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AA7F0"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1"/>
        <w:rPr>
          <w:lang w:eastAsia="zh-CN"/>
        </w:rPr>
      </w:pPr>
      <w:r>
        <w:rPr>
          <w:lang w:eastAsia="zh-CN"/>
        </w:rPr>
        <w:t>First 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CF10D5" w:rsidRPr="00386C1A" w:rsidRDefault="00CF10D5"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CF10D5" w:rsidRPr="00386C1A" w:rsidRDefault="00CF10D5"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">
                <v:textbo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532B7D" w:rsidRPr="00004E89" w14:paraId="30EEF248" w14:textId="77777777" w:rsidTr="00CF10D5">
        <w:trPr>
          <w:trHeight w:val="20"/>
        </w:trPr>
        <w:tc>
          <w:tcPr>
            <w:tcW w:w="807" w:type="pct"/>
            <w:shd w:val="clear" w:color="auto" w:fill="EEECE1" w:themeFill="background2"/>
            <w:vAlign w:val="center"/>
          </w:tcPr>
          <w:p w14:paraId="7F299A01"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CF10D5">
        <w:trPr>
          <w:trHeight w:val="20"/>
        </w:trPr>
        <w:tc>
          <w:tcPr>
            <w:tcW w:w="807" w:type="pct"/>
            <w:vAlign w:val="center"/>
          </w:tcPr>
          <w:p w14:paraId="59D18F6B" w14:textId="3591F560" w:rsidR="00532B7D" w:rsidRPr="00004E89" w:rsidRDefault="00273481" w:rsidP="00CF10D5">
            <w:pPr>
              <w:spacing w:after="0"/>
              <w:jc w:val="center"/>
              <w:rPr>
                <w:sz w:val="20"/>
                <w:szCs w:val="20"/>
              </w:rPr>
            </w:pPr>
            <w:r>
              <w:rPr>
                <w:sz w:val="20"/>
                <w:szCs w:val="20"/>
              </w:rPr>
              <w:t>Nokia</w:t>
            </w:r>
          </w:p>
        </w:tc>
        <w:tc>
          <w:tcPr>
            <w:tcW w:w="789" w:type="pct"/>
          </w:tcPr>
          <w:p w14:paraId="5777DEDA" w14:textId="1B108B6C" w:rsidR="00532B7D" w:rsidRPr="00004E89" w:rsidRDefault="00273481" w:rsidP="00CF10D5">
            <w:pPr>
              <w:spacing w:after="0"/>
              <w:rPr>
                <w:sz w:val="20"/>
                <w:szCs w:val="20"/>
              </w:rPr>
            </w:pPr>
            <w:r>
              <w:rPr>
                <w:sz w:val="20"/>
                <w:szCs w:val="20"/>
              </w:rPr>
              <w:t>No</w:t>
            </w:r>
          </w:p>
        </w:tc>
        <w:tc>
          <w:tcPr>
            <w:tcW w:w="3403" w:type="pct"/>
            <w:vAlign w:val="center"/>
          </w:tcPr>
          <w:p w14:paraId="2CAD2903" w14:textId="3EA10513" w:rsidR="00532B7D" w:rsidRPr="00004E89" w:rsidRDefault="00273481" w:rsidP="00CF10D5">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CF10D5">
        <w:trPr>
          <w:trHeight w:val="20"/>
        </w:trPr>
        <w:tc>
          <w:tcPr>
            <w:tcW w:w="807" w:type="pct"/>
            <w:vAlign w:val="center"/>
          </w:tcPr>
          <w:p w14:paraId="69DAD0E4" w14:textId="77777777" w:rsidR="00532B7D" w:rsidRPr="00004E89" w:rsidRDefault="00532B7D" w:rsidP="00CF10D5">
            <w:pPr>
              <w:spacing w:after="0"/>
              <w:jc w:val="center"/>
              <w:rPr>
                <w:sz w:val="20"/>
                <w:szCs w:val="20"/>
                <w:lang w:eastAsia="zh-CN"/>
              </w:rPr>
            </w:pPr>
          </w:p>
        </w:tc>
        <w:tc>
          <w:tcPr>
            <w:tcW w:w="789" w:type="pct"/>
          </w:tcPr>
          <w:p w14:paraId="0A8CA54E" w14:textId="77777777" w:rsidR="00532B7D" w:rsidRPr="00004E89" w:rsidRDefault="00532B7D" w:rsidP="00CF10D5">
            <w:pPr>
              <w:spacing w:after="0"/>
              <w:rPr>
                <w:sz w:val="20"/>
                <w:szCs w:val="20"/>
                <w:lang w:eastAsia="zh-CN"/>
              </w:rPr>
            </w:pPr>
          </w:p>
        </w:tc>
        <w:tc>
          <w:tcPr>
            <w:tcW w:w="3403" w:type="pct"/>
            <w:vAlign w:val="center"/>
          </w:tcPr>
          <w:p w14:paraId="50AE5915" w14:textId="77777777" w:rsidR="00532B7D" w:rsidRPr="00004E89" w:rsidRDefault="00532B7D" w:rsidP="00CF10D5">
            <w:pPr>
              <w:spacing w:after="0"/>
              <w:rPr>
                <w:sz w:val="20"/>
                <w:szCs w:val="20"/>
                <w:lang w:eastAsia="zh-CN"/>
              </w:rPr>
            </w:pPr>
          </w:p>
        </w:tc>
      </w:tr>
      <w:tr w:rsidR="00532B7D" w:rsidRPr="00004E89" w14:paraId="292E1F3C" w14:textId="77777777" w:rsidTr="00CF10D5">
        <w:trPr>
          <w:trHeight w:val="20"/>
        </w:trPr>
        <w:tc>
          <w:tcPr>
            <w:tcW w:w="807" w:type="pct"/>
            <w:vAlign w:val="center"/>
          </w:tcPr>
          <w:p w14:paraId="483047F4" w14:textId="77777777" w:rsidR="00532B7D" w:rsidRPr="00004E89" w:rsidRDefault="00532B7D" w:rsidP="00CF10D5">
            <w:pPr>
              <w:spacing w:after="0"/>
              <w:jc w:val="center"/>
              <w:rPr>
                <w:sz w:val="20"/>
                <w:szCs w:val="20"/>
              </w:rPr>
            </w:pPr>
          </w:p>
        </w:tc>
        <w:tc>
          <w:tcPr>
            <w:tcW w:w="789" w:type="pct"/>
          </w:tcPr>
          <w:p w14:paraId="7F453F37" w14:textId="77777777" w:rsidR="00532B7D" w:rsidRPr="00004E89" w:rsidRDefault="00532B7D" w:rsidP="00CF10D5">
            <w:pPr>
              <w:spacing w:after="0"/>
              <w:rPr>
                <w:sz w:val="20"/>
                <w:szCs w:val="20"/>
              </w:rPr>
            </w:pPr>
          </w:p>
        </w:tc>
        <w:tc>
          <w:tcPr>
            <w:tcW w:w="3403" w:type="pct"/>
            <w:vAlign w:val="center"/>
          </w:tcPr>
          <w:p w14:paraId="1E97308C" w14:textId="77777777" w:rsidR="00532B7D" w:rsidRPr="00004E89" w:rsidRDefault="00532B7D" w:rsidP="00CF10D5">
            <w:pPr>
              <w:spacing w:after="0"/>
              <w:rPr>
                <w:sz w:val="20"/>
                <w:szCs w:val="20"/>
              </w:rPr>
            </w:pPr>
          </w:p>
        </w:tc>
      </w:tr>
      <w:tr w:rsidR="00532B7D" w:rsidRPr="00004E89" w14:paraId="2279C557" w14:textId="77777777" w:rsidTr="00CF10D5">
        <w:trPr>
          <w:trHeight w:val="20"/>
        </w:trPr>
        <w:tc>
          <w:tcPr>
            <w:tcW w:w="807" w:type="pct"/>
            <w:vAlign w:val="center"/>
          </w:tcPr>
          <w:p w14:paraId="6971195C" w14:textId="77777777" w:rsidR="00532B7D" w:rsidRPr="00004E89" w:rsidRDefault="00532B7D" w:rsidP="00CF10D5">
            <w:pPr>
              <w:spacing w:after="0"/>
              <w:jc w:val="center"/>
              <w:rPr>
                <w:sz w:val="20"/>
                <w:szCs w:val="20"/>
              </w:rPr>
            </w:pPr>
          </w:p>
        </w:tc>
        <w:tc>
          <w:tcPr>
            <w:tcW w:w="789" w:type="pct"/>
          </w:tcPr>
          <w:p w14:paraId="32E6D316" w14:textId="77777777" w:rsidR="00532B7D" w:rsidRPr="00004E89" w:rsidRDefault="00532B7D" w:rsidP="00CF10D5">
            <w:pPr>
              <w:spacing w:after="0"/>
              <w:rPr>
                <w:sz w:val="20"/>
                <w:szCs w:val="20"/>
              </w:rPr>
            </w:pPr>
          </w:p>
        </w:tc>
        <w:tc>
          <w:tcPr>
            <w:tcW w:w="3403" w:type="pct"/>
            <w:vAlign w:val="center"/>
          </w:tcPr>
          <w:p w14:paraId="5C3CC5B6" w14:textId="77777777" w:rsidR="00532B7D" w:rsidRPr="00004E89" w:rsidRDefault="00532B7D" w:rsidP="00CF10D5">
            <w:pPr>
              <w:spacing w:after="0"/>
              <w:rPr>
                <w:sz w:val="20"/>
                <w:szCs w:val="20"/>
              </w:rPr>
            </w:pPr>
          </w:p>
        </w:tc>
      </w:tr>
      <w:tr w:rsidR="00532B7D" w:rsidRPr="00004E89" w14:paraId="57E52E15" w14:textId="77777777" w:rsidTr="00CF10D5">
        <w:trPr>
          <w:trHeight w:val="20"/>
        </w:trPr>
        <w:tc>
          <w:tcPr>
            <w:tcW w:w="807" w:type="pct"/>
            <w:vAlign w:val="center"/>
          </w:tcPr>
          <w:p w14:paraId="34945580" w14:textId="77777777" w:rsidR="00532B7D" w:rsidRPr="00004E89" w:rsidRDefault="00532B7D" w:rsidP="00CF10D5">
            <w:pPr>
              <w:spacing w:after="0"/>
              <w:jc w:val="center"/>
              <w:rPr>
                <w:sz w:val="20"/>
                <w:szCs w:val="20"/>
              </w:rPr>
            </w:pPr>
          </w:p>
        </w:tc>
        <w:tc>
          <w:tcPr>
            <w:tcW w:w="789" w:type="pct"/>
          </w:tcPr>
          <w:p w14:paraId="39A0E080" w14:textId="77777777" w:rsidR="00532B7D" w:rsidRPr="00004E89" w:rsidRDefault="00532B7D" w:rsidP="00CF10D5">
            <w:pPr>
              <w:spacing w:after="0"/>
              <w:rPr>
                <w:sz w:val="20"/>
                <w:szCs w:val="20"/>
              </w:rPr>
            </w:pPr>
          </w:p>
        </w:tc>
        <w:tc>
          <w:tcPr>
            <w:tcW w:w="3403" w:type="pct"/>
            <w:vAlign w:val="center"/>
          </w:tcPr>
          <w:p w14:paraId="6BD14F89" w14:textId="77777777" w:rsidR="00532B7D" w:rsidRPr="00004E89" w:rsidRDefault="00532B7D" w:rsidP="00CF10D5">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CF10D5">
            <w:pPr>
              <w:spacing w:after="0"/>
              <w:jc w:val="center"/>
              <w:rPr>
                <w:sz w:val="20"/>
                <w:szCs w:val="20"/>
              </w:rPr>
            </w:pPr>
            <w:r>
              <w:rPr>
                <w:sz w:val="20"/>
                <w:szCs w:val="20"/>
              </w:rPr>
              <w:t>QC</w:t>
            </w:r>
          </w:p>
        </w:tc>
        <w:tc>
          <w:tcPr>
            <w:tcW w:w="789" w:type="pct"/>
          </w:tcPr>
          <w:p w14:paraId="332D3AB8" w14:textId="628881E7" w:rsidR="00532B7D" w:rsidRPr="00004E89" w:rsidRDefault="00595631" w:rsidP="00CF10D5">
            <w:pPr>
              <w:spacing w:after="0"/>
              <w:rPr>
                <w:sz w:val="20"/>
                <w:szCs w:val="20"/>
              </w:rPr>
            </w:pPr>
            <w:r>
              <w:rPr>
                <w:sz w:val="20"/>
                <w:szCs w:val="20"/>
              </w:rPr>
              <w:t>Yes</w:t>
            </w:r>
          </w:p>
        </w:tc>
        <w:tc>
          <w:tcPr>
            <w:tcW w:w="3404" w:type="pct"/>
            <w:vAlign w:val="center"/>
          </w:tcPr>
          <w:p w14:paraId="69327C48" w14:textId="32A4A90C" w:rsidR="00532B7D" w:rsidRPr="00004E89" w:rsidRDefault="00595631" w:rsidP="00CF10D5">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7" w:name="OLE_LINK540"/>
            <w:r>
              <w:rPr>
                <w:rFonts w:hint="eastAsia"/>
                <w:sz w:val="20"/>
                <w:szCs w:val="20"/>
                <w:lang w:eastAsia="zh-CN"/>
              </w:rPr>
              <w:t>We support the CR for 38.213 to avoid potential confliction between specs. The revision from Samsung is fine with us.</w:t>
            </w:r>
            <w:bookmarkEnd w:id="7"/>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CF10D5">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CF10D5">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CF10D5">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CF10D5">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CF10D5">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8" w:name="_Hlk116458439"/>
            <w:r w:rsidR="003C5D8D" w:rsidRPr="00401FE7">
              <w:rPr>
                <w:i/>
                <w:sz w:val="20"/>
                <w:szCs w:val="20"/>
                <w:lang w:eastAsia="zh-CN"/>
              </w:rPr>
              <w:t>intraBandNC-PRACH-simulTx-r17</w:t>
            </w:r>
            <w:bookmarkEnd w:id="8"/>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CF10D5">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CF10D5">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CF10D5">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lastRenderedPageBreak/>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r>
              <w:rPr>
                <w:rFonts w:hint="eastAsia"/>
                <w:sz w:val="20"/>
                <w:szCs w:val="20"/>
                <w:lang w:eastAsia="zh-CN"/>
              </w:rPr>
              <w:t>gNB</w:t>
            </w:r>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Regarding the proposed change from “configured with higher-layer parameter” to “provided”, it looks fine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CF10D5">
        <w:tc>
          <w:tcPr>
            <w:tcW w:w="9307" w:type="dxa"/>
          </w:tcPr>
          <w:p w14:paraId="5F1FB0BF" w14:textId="4D4BB651" w:rsidR="001451BC" w:rsidRPr="00954205" w:rsidRDefault="001451BC" w:rsidP="00CF10D5">
            <w:pPr>
              <w:rPr>
                <w:b/>
                <w:lang w:eastAsia="zh-CN"/>
              </w:rPr>
            </w:pPr>
            <w:r w:rsidRPr="00954205">
              <w:rPr>
                <w:b/>
                <w:lang w:eastAsia="zh-CN"/>
              </w:rPr>
              <w:t>TS38.213-ff0</w:t>
            </w:r>
          </w:p>
          <w:p w14:paraId="5DCC7477" w14:textId="77777777" w:rsidR="001451BC" w:rsidRPr="00954205" w:rsidRDefault="001451BC" w:rsidP="00CF10D5">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5pt;height:12.55pt;mso-width-percent:0;mso-height-percent:0;mso-width-percent:0;mso-height-percent:0" o:ole="">
                  <v:imagedata r:id="rId9" o:title=""/>
                </v:shape>
                <o:OLEObject Type="Embed" ProgID="Equation.3" ShapeID="_x0000_i1025" DrawAspect="Content" ObjectID="_1727504914" r:id="rId10"/>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1.8pt;height:12.55pt;mso-width-percent:0;mso-height-percent:0;mso-width-percent:0;mso-height-percent:0" o:ole="">
                  <v:imagedata r:id="rId11" o:title=""/>
                </v:shape>
                <o:OLEObject Type="Embed" ProgID="Equation.3" ShapeID="_x0000_i1026" DrawAspect="Content" ObjectID="_1727504915" r:id="rId12"/>
              </w:object>
            </w:r>
            <w:r>
              <w:t xml:space="preserve"> for </w:t>
            </w:r>
            <w:r w:rsidR="006F0F08" w:rsidRPr="007E759F">
              <w:rPr>
                <w:noProof/>
                <w:position w:val="-10"/>
              </w:rPr>
              <w:object w:dxaOrig="499" w:dyaOrig="279" w14:anchorId="285827A9">
                <v:shape id="_x0000_i1027" type="#_x0000_t75" alt="" style="width:21.8pt;height:14.75pt;mso-width-percent:0;mso-height-percent:0;mso-width-percent:0;mso-height-percent:0" o:ole="">
                  <v:imagedata r:id="rId13" o:title=""/>
                </v:shape>
                <o:OLEObject Type="Embed" ProgID="Equation.3" ShapeID="_x0000_i1027" DrawAspect="Content" ObjectID="_1727504916" r:id="rId14"/>
              </w:object>
            </w:r>
            <w:r>
              <w:t xml:space="preserve"> or </w:t>
            </w:r>
            <w:r w:rsidR="006F0F08" w:rsidRPr="007E759F">
              <w:rPr>
                <w:noProof/>
                <w:position w:val="-10"/>
              </w:rPr>
              <w:object w:dxaOrig="480" w:dyaOrig="279" w14:anchorId="58F65589">
                <v:shape id="_x0000_i1028" type="#_x0000_t75" alt="" style="width:21.8pt;height:14.75pt;mso-width-percent:0;mso-height-percent:0;mso-width-percent:0;mso-height-percent:0" o:ole="">
                  <v:imagedata r:id="rId15" o:title=""/>
                </v:shape>
                <o:OLEObject Type="Embed" ProgID="Equation.3" ShapeID="_x0000_i1028" DrawAspect="Content" ObjectID="_1727504917" r:id="rId16"/>
              </w:object>
            </w:r>
            <w:r>
              <w:t xml:space="preserve">, </w:t>
            </w:r>
            <w:r w:rsidR="006F0F08" w:rsidRPr="00BB0E04">
              <w:rPr>
                <w:noProof/>
                <w:position w:val="-6"/>
              </w:rPr>
              <w:object w:dxaOrig="540" w:dyaOrig="240" w14:anchorId="7D3C4C1F">
                <v:shape id="_x0000_i1029" type="#_x0000_t75" alt="" style="width:21.8pt;height:12.55pt;mso-width-percent:0;mso-height-percent:0;mso-width-percent:0;mso-height-percent:0" o:ole="">
                  <v:imagedata r:id="rId17" o:title=""/>
                </v:shape>
                <o:OLEObject Type="Embed" ProgID="Equation.3" ShapeID="_x0000_i1029" DrawAspect="Content" ObjectID="_1727504918" r:id="rId18"/>
              </w:object>
            </w:r>
            <w:r>
              <w:t xml:space="preserve"> for </w:t>
            </w:r>
            <w:r w:rsidR="006F0F08" w:rsidRPr="007E759F">
              <w:rPr>
                <w:noProof/>
                <w:position w:val="-10"/>
              </w:rPr>
              <w:object w:dxaOrig="520" w:dyaOrig="279" w14:anchorId="0D413BEC">
                <v:shape id="_x0000_i1030" type="#_x0000_t75" alt="" style="width:21.8pt;height:14.75pt;mso-width-percent:0;mso-height-percent:0;mso-width-percent:0;mso-height-percent:0" o:ole="">
                  <v:imagedata r:id="rId19" o:title=""/>
                </v:shape>
                <o:OLEObject Type="Embed" ProgID="Equation.3" ShapeID="_x0000_i1030" DrawAspect="Content" ObjectID="_1727504919" r:id="rId20"/>
              </w:object>
            </w:r>
            <w:r>
              <w:t xml:space="preserve"> or </w:t>
            </w:r>
            <w:r w:rsidR="006F0F08" w:rsidRPr="007E759F">
              <w:rPr>
                <w:noProof/>
                <w:position w:val="-10"/>
              </w:rPr>
              <w:object w:dxaOrig="499" w:dyaOrig="279" w14:anchorId="1AA48D8D">
                <v:shape id="_x0000_i1031" type="#_x0000_t75" alt="" style="width:21.8pt;height:14.75pt;mso-width-percent:0;mso-height-percent:0;mso-width-percent:0;mso-height-percent:0" o:ole="">
                  <v:imagedata r:id="rId21" o:title=""/>
                </v:shape>
                <o:OLEObject Type="Embed" ProgID="Equation.3" ShapeID="_x0000_i1031" DrawAspect="Content" ObjectID="_1727504920" r:id="rId22"/>
              </w:object>
            </w:r>
            <w:r>
              <w:t xml:space="preserve">, and </w:t>
            </w:r>
            <w:r w:rsidR="006F0F08" w:rsidRPr="00C04346">
              <w:rPr>
                <w:noProof/>
                <w:position w:val="-10"/>
                <w:highlight w:val="yellow"/>
              </w:rPr>
              <w:object w:dxaOrig="220" w:dyaOrig="240" w14:anchorId="35D71245">
                <v:shape id="_x0000_i1032" type="#_x0000_t75" alt="" style="width:14.75pt;height:12.55pt;mso-width-percent:0;mso-height-percent:0;mso-width-percent:0;mso-height-percent:0" o:ole="">
                  <v:imagedata r:id="rId23" o:title=""/>
                </v:shape>
                <o:OLEObject Type="Embed" ProgID="Equation.3" ShapeID="_x0000_i1032" DrawAspect="Content" ObjectID="_1727504921" r:id="rId24"/>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9" w:name="_Ref111130208"/>
      <w:r>
        <w:t xml:space="preserve">Figure </w:t>
      </w:r>
      <w:r w:rsidR="00DC7360">
        <w:fldChar w:fldCharType="begin"/>
      </w:r>
      <w:r w:rsidR="00DC7360">
        <w:instrText xml:space="preserve"> SEQ Figure \* ARABIC </w:instrText>
      </w:r>
      <w:r w:rsidR="00DC7360">
        <w:fldChar w:fldCharType="separate"/>
      </w:r>
      <w:r>
        <w:rPr>
          <w:noProof/>
        </w:rPr>
        <w:t>1</w:t>
      </w:r>
      <w:r w:rsidR="00DC7360">
        <w:rPr>
          <w:noProof/>
        </w:rPr>
        <w:fldChar w:fldCharType="end"/>
      </w:r>
      <w:bookmarkEnd w:id="9"/>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lastRenderedPageBreak/>
        <w:t>B</w:t>
      </w:r>
      <w:r>
        <w:rPr>
          <w:lang w:eastAsia="zh-CN"/>
        </w:rPr>
        <w:t xml:space="preserve">esides, it is also not clear whether the N (N=2 </w:t>
      </w:r>
      <w:r>
        <w:rPr>
          <w:rFonts w:hint="eastAsia"/>
          <w:lang w:eastAsia="zh-CN"/>
        </w:rPr>
        <w:t>in</w:t>
      </w:r>
      <w:r>
        <w:rPr>
          <w:lang w:eastAsia="zh-CN"/>
        </w:rPr>
        <w:t xml:space="preserve"> the above example) symbols are based on </w:t>
      </w:r>
      <w:proofErr w:type="gramStart"/>
      <w:r>
        <w:rPr>
          <w:lang w:eastAsia="zh-CN"/>
        </w:rPr>
        <w:t>15kHz</w:t>
      </w:r>
      <w:proofErr w:type="gramEnd"/>
      <w:r>
        <w:rPr>
          <w:lang w:eastAsia="zh-CN"/>
        </w:rPr>
        <w:t xml:space="preserve">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xml:space="preserve">. If the N symbols are N </w:t>
      </w:r>
      <w:proofErr w:type="gramStart"/>
      <w:r>
        <w:rPr>
          <w:lang w:eastAsia="zh-CN"/>
        </w:rPr>
        <w:t>15kHz</w:t>
      </w:r>
      <w:proofErr w:type="gramEnd"/>
      <w:r>
        <w:rPr>
          <w:lang w:eastAsia="zh-CN"/>
        </w:rPr>
        <w:t xml:space="preserve"> symbols, then PUSCH/PUCCH/SRS in CC2 should be later than 4</w:t>
      </w:r>
      <w:r w:rsidRPr="00AC141F">
        <w:rPr>
          <w:vertAlign w:val="superscript"/>
          <w:lang w:eastAsia="zh-CN"/>
        </w:rPr>
        <w:t>th</w:t>
      </w:r>
      <w:r>
        <w:rPr>
          <w:lang w:eastAsia="zh-CN"/>
        </w:rPr>
        <w:t xml:space="preserve"> symbol of slot 2 in CC2. If the N symbols are N </w:t>
      </w:r>
      <w:proofErr w:type="gramStart"/>
      <w:r>
        <w:rPr>
          <w:lang w:eastAsia="zh-CN"/>
        </w:rPr>
        <w:t>30kHz</w:t>
      </w:r>
      <w:proofErr w:type="gramEnd"/>
      <w:r>
        <w:rPr>
          <w:lang w:eastAsia="zh-CN"/>
        </w:rPr>
        <w:t xml:space="preserve">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10" w:name="_Ref111130361"/>
      <w:r>
        <w:t xml:space="preserve">Figure </w:t>
      </w:r>
      <w:r w:rsidR="00DC7360">
        <w:fldChar w:fldCharType="begin"/>
      </w:r>
      <w:r w:rsidR="00DC7360">
        <w:instrText xml:space="preserve"> SEQ Figure \* ARABIC </w:instrText>
      </w:r>
      <w:r w:rsidR="00DC7360">
        <w:fldChar w:fldCharType="separate"/>
      </w:r>
      <w:r>
        <w:rPr>
          <w:noProof/>
        </w:rPr>
        <w:t>2</w:t>
      </w:r>
      <w:r w:rsidR="00DC7360">
        <w:rPr>
          <w:noProof/>
        </w:rPr>
        <w:fldChar w:fldCharType="end"/>
      </w:r>
      <w:bookmarkEnd w:id="10"/>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 xml:space="preserve">igure 1 as they are in the same </w:t>
      </w:r>
      <w:proofErr w:type="gramStart"/>
      <w:r>
        <w:rPr>
          <w:lang w:eastAsia="zh-CN"/>
        </w:rPr>
        <w:t>15kHz</w:t>
      </w:r>
      <w:proofErr w:type="gramEnd"/>
      <w:r>
        <w:rPr>
          <w:lang w:eastAsia="zh-CN"/>
        </w:rPr>
        <w:t xml:space="preserve">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11" w:name="_Ref491452917"/>
                            <w:bookmarkStart w:id="12" w:name="_Toc12021462"/>
                            <w:bookmarkStart w:id="13" w:name="_Toc20311574"/>
                            <w:bookmarkStart w:id="14" w:name="_Toc26719399"/>
                            <w:bookmarkStart w:id="15" w:name="_Toc29894830"/>
                            <w:bookmarkStart w:id="16" w:name="_Toc29899129"/>
                            <w:bookmarkStart w:id="17" w:name="_Toc29899547"/>
                            <w:bookmarkStart w:id="18" w:name="_Toc29917284"/>
                            <w:bookmarkStart w:id="19" w:name="_Toc36498158"/>
                            <w:bookmarkStart w:id="20" w:name="_Toc45699184"/>
                            <w:bookmarkStart w:id="21" w:name="_Toc106629424"/>
                            <w:r w:rsidRPr="00B916EC">
                              <w:t>8</w:t>
                            </w:r>
                            <w:r w:rsidRPr="00B916EC">
                              <w:rPr>
                                <w:rFonts w:hint="eastAsia"/>
                              </w:rPr>
                              <w:t>.1</w:t>
                            </w:r>
                            <w:r>
                              <w:rPr>
                                <w:rFonts w:hint="eastAsia"/>
                              </w:rPr>
                              <w:tab/>
                            </w:r>
                            <w:r w:rsidRPr="00B916EC">
                              <w:t>Random access preamble</w:t>
                            </w:r>
                            <w:bookmarkEnd w:id="11"/>
                            <w:bookmarkEnd w:id="12"/>
                            <w:bookmarkEnd w:id="13"/>
                            <w:bookmarkEnd w:id="14"/>
                            <w:bookmarkEnd w:id="15"/>
                            <w:bookmarkEnd w:id="16"/>
                            <w:bookmarkEnd w:id="17"/>
                            <w:bookmarkEnd w:id="18"/>
                            <w:bookmarkEnd w:id="19"/>
                            <w:bookmarkEnd w:id="20"/>
                            <w:bookmarkEnd w:id="21"/>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22"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3" w:author="Huawei, HiSilicon" w:date="2022-09-21T09:32:00Z">
                              <w:r>
                                <w:t xml:space="preserve"> </w:t>
                              </w:r>
                              <w:r w:rsidRPr="008C4DBD">
                                <w:t>smallest</w:t>
                              </w:r>
                            </w:ins>
                            <w:r>
                              <w:t xml:space="preserve"> SCS configuration for the active UL BWP</w:t>
                            </w:r>
                            <w:ins w:id="24"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FgIAACcEAAAOAAAAZHJzL2Uyb0RvYy54bWysk82O2yAQx++V+g6Ie2M7ddK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">
                <v:textbox style="mso-fit-shape-to-text:t">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CF10D5">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CF10D5">
            <w:pPr>
              <w:spacing w:after="0"/>
              <w:jc w:val="center"/>
              <w:rPr>
                <w:sz w:val="20"/>
                <w:szCs w:val="20"/>
              </w:rPr>
            </w:pPr>
            <w:r>
              <w:rPr>
                <w:sz w:val="20"/>
                <w:szCs w:val="20"/>
              </w:rPr>
              <w:t>QC</w:t>
            </w:r>
          </w:p>
        </w:tc>
        <w:tc>
          <w:tcPr>
            <w:tcW w:w="789" w:type="pct"/>
          </w:tcPr>
          <w:p w14:paraId="7A39270C" w14:textId="7618A9E8" w:rsidR="00DC1A10" w:rsidRPr="00004E89" w:rsidRDefault="000F7007" w:rsidP="00CF10D5">
            <w:pPr>
              <w:spacing w:after="0"/>
              <w:rPr>
                <w:sz w:val="20"/>
                <w:szCs w:val="20"/>
              </w:rPr>
            </w:pPr>
            <w:r>
              <w:rPr>
                <w:sz w:val="20"/>
                <w:szCs w:val="20"/>
              </w:rPr>
              <w:t>Agree</w:t>
            </w:r>
          </w:p>
        </w:tc>
        <w:tc>
          <w:tcPr>
            <w:tcW w:w="3404" w:type="pct"/>
            <w:vAlign w:val="center"/>
          </w:tcPr>
          <w:p w14:paraId="7D9BE37A" w14:textId="77777777" w:rsidR="00DC1A10" w:rsidRPr="00004E89" w:rsidRDefault="00DC1A10" w:rsidP="00CF10D5">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CF10D5">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9B6E4D5" w14:textId="1B9D98D1" w:rsidR="00DC1A10"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CF10D5">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CF10D5">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CF10D5">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CF10D5">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CF10D5">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CF10D5">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464458" w:rsidRPr="00004E89" w14:paraId="534AB3F3" w14:textId="77777777" w:rsidTr="00CF10D5">
        <w:trPr>
          <w:trHeight w:val="20"/>
        </w:trPr>
        <w:tc>
          <w:tcPr>
            <w:tcW w:w="807" w:type="pct"/>
            <w:shd w:val="clear" w:color="auto" w:fill="EEECE1" w:themeFill="background2"/>
            <w:vAlign w:val="center"/>
          </w:tcPr>
          <w:p w14:paraId="0DAC0F13" w14:textId="77777777" w:rsidR="00464458" w:rsidRPr="00004E89" w:rsidRDefault="00464458"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CF10D5">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CF10D5">
        <w:trPr>
          <w:trHeight w:val="20"/>
        </w:trPr>
        <w:tc>
          <w:tcPr>
            <w:tcW w:w="807" w:type="pct"/>
            <w:vAlign w:val="center"/>
          </w:tcPr>
          <w:p w14:paraId="73E6566D" w14:textId="576AA3A1" w:rsidR="00464458" w:rsidRPr="00004E89" w:rsidRDefault="00DC2FAD" w:rsidP="00CF10D5">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68E9C0A" w14:textId="5A6E00D8" w:rsidR="00464458"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CF10D5">
            <w:pPr>
              <w:spacing w:after="0"/>
              <w:rPr>
                <w:sz w:val="20"/>
                <w:szCs w:val="20"/>
                <w:lang w:eastAsia="zh-CN"/>
              </w:rPr>
            </w:pPr>
            <w:r>
              <w:rPr>
                <w:sz w:val="20"/>
                <w:szCs w:val="20"/>
                <w:lang w:eastAsia="zh-CN"/>
              </w:rPr>
              <w:t>We support to use the smallest SCS</w:t>
            </w:r>
          </w:p>
        </w:tc>
      </w:tr>
      <w:tr w:rsidR="00464458" w:rsidRPr="00004E89" w14:paraId="58A7E6AA" w14:textId="77777777" w:rsidTr="00CF10D5">
        <w:trPr>
          <w:trHeight w:val="20"/>
        </w:trPr>
        <w:tc>
          <w:tcPr>
            <w:tcW w:w="807" w:type="pct"/>
            <w:vAlign w:val="center"/>
          </w:tcPr>
          <w:p w14:paraId="017626CE" w14:textId="77777777" w:rsidR="00464458" w:rsidRPr="00004E89" w:rsidRDefault="00464458" w:rsidP="00CF10D5">
            <w:pPr>
              <w:spacing w:after="0"/>
              <w:jc w:val="center"/>
              <w:rPr>
                <w:sz w:val="20"/>
                <w:szCs w:val="20"/>
                <w:lang w:eastAsia="zh-CN"/>
              </w:rPr>
            </w:pPr>
          </w:p>
        </w:tc>
        <w:tc>
          <w:tcPr>
            <w:tcW w:w="789" w:type="pct"/>
          </w:tcPr>
          <w:p w14:paraId="2CBB4EDB" w14:textId="77777777" w:rsidR="00464458" w:rsidRPr="00004E89" w:rsidRDefault="00464458" w:rsidP="00CF10D5">
            <w:pPr>
              <w:spacing w:after="0"/>
              <w:rPr>
                <w:sz w:val="20"/>
                <w:szCs w:val="20"/>
                <w:lang w:eastAsia="zh-CN"/>
              </w:rPr>
            </w:pPr>
          </w:p>
        </w:tc>
        <w:tc>
          <w:tcPr>
            <w:tcW w:w="3403" w:type="pct"/>
            <w:vAlign w:val="center"/>
          </w:tcPr>
          <w:p w14:paraId="28CCECDF" w14:textId="77777777" w:rsidR="00464458" w:rsidRPr="00004E89" w:rsidRDefault="00464458" w:rsidP="00CF10D5">
            <w:pPr>
              <w:spacing w:after="0"/>
              <w:rPr>
                <w:sz w:val="20"/>
                <w:szCs w:val="20"/>
                <w:lang w:eastAsia="zh-CN"/>
              </w:rPr>
            </w:pPr>
          </w:p>
        </w:tc>
      </w:tr>
      <w:tr w:rsidR="00464458" w:rsidRPr="00004E89" w14:paraId="3CA1E428" w14:textId="77777777" w:rsidTr="00CF10D5">
        <w:trPr>
          <w:trHeight w:val="20"/>
        </w:trPr>
        <w:tc>
          <w:tcPr>
            <w:tcW w:w="807" w:type="pct"/>
            <w:vAlign w:val="center"/>
          </w:tcPr>
          <w:p w14:paraId="3C48DA11" w14:textId="77777777" w:rsidR="00464458" w:rsidRPr="00004E89" w:rsidRDefault="00464458" w:rsidP="00CF10D5">
            <w:pPr>
              <w:spacing w:after="0"/>
              <w:jc w:val="center"/>
              <w:rPr>
                <w:sz w:val="20"/>
                <w:szCs w:val="20"/>
              </w:rPr>
            </w:pPr>
          </w:p>
        </w:tc>
        <w:tc>
          <w:tcPr>
            <w:tcW w:w="789" w:type="pct"/>
          </w:tcPr>
          <w:p w14:paraId="51E2994A" w14:textId="77777777" w:rsidR="00464458" w:rsidRPr="00004E89" w:rsidRDefault="00464458" w:rsidP="00CF10D5">
            <w:pPr>
              <w:spacing w:after="0"/>
              <w:rPr>
                <w:sz w:val="20"/>
                <w:szCs w:val="20"/>
              </w:rPr>
            </w:pPr>
          </w:p>
        </w:tc>
        <w:tc>
          <w:tcPr>
            <w:tcW w:w="3403" w:type="pct"/>
            <w:vAlign w:val="center"/>
          </w:tcPr>
          <w:p w14:paraId="7D1F80EC" w14:textId="77777777" w:rsidR="00464458" w:rsidRPr="00004E89" w:rsidRDefault="00464458" w:rsidP="00CF10D5">
            <w:pPr>
              <w:spacing w:after="0"/>
              <w:rPr>
                <w:sz w:val="20"/>
                <w:szCs w:val="20"/>
              </w:rPr>
            </w:pPr>
          </w:p>
        </w:tc>
      </w:tr>
      <w:tr w:rsidR="00464458" w:rsidRPr="00004E89" w14:paraId="238483BF" w14:textId="77777777" w:rsidTr="00CF10D5">
        <w:trPr>
          <w:trHeight w:val="20"/>
        </w:trPr>
        <w:tc>
          <w:tcPr>
            <w:tcW w:w="807" w:type="pct"/>
            <w:vAlign w:val="center"/>
          </w:tcPr>
          <w:p w14:paraId="29BAA747" w14:textId="77777777" w:rsidR="00464458" w:rsidRPr="00004E89" w:rsidRDefault="00464458" w:rsidP="00CF10D5">
            <w:pPr>
              <w:spacing w:after="0"/>
              <w:jc w:val="center"/>
              <w:rPr>
                <w:sz w:val="20"/>
                <w:szCs w:val="20"/>
              </w:rPr>
            </w:pPr>
          </w:p>
        </w:tc>
        <w:tc>
          <w:tcPr>
            <w:tcW w:w="789" w:type="pct"/>
          </w:tcPr>
          <w:p w14:paraId="78B012F9" w14:textId="77777777" w:rsidR="00464458" w:rsidRPr="00004E89" w:rsidRDefault="00464458" w:rsidP="00CF10D5">
            <w:pPr>
              <w:spacing w:after="0"/>
              <w:rPr>
                <w:sz w:val="20"/>
                <w:szCs w:val="20"/>
              </w:rPr>
            </w:pPr>
          </w:p>
        </w:tc>
        <w:tc>
          <w:tcPr>
            <w:tcW w:w="3403" w:type="pct"/>
            <w:vAlign w:val="center"/>
          </w:tcPr>
          <w:p w14:paraId="15D4E5E7" w14:textId="77777777" w:rsidR="00464458" w:rsidRPr="00004E89" w:rsidRDefault="00464458" w:rsidP="00CF10D5">
            <w:pPr>
              <w:spacing w:after="0"/>
              <w:rPr>
                <w:sz w:val="20"/>
                <w:szCs w:val="20"/>
              </w:rPr>
            </w:pPr>
          </w:p>
        </w:tc>
      </w:tr>
      <w:tr w:rsidR="00464458" w:rsidRPr="00004E89" w14:paraId="5E688ACC" w14:textId="77777777" w:rsidTr="00CF10D5">
        <w:trPr>
          <w:trHeight w:val="20"/>
        </w:trPr>
        <w:tc>
          <w:tcPr>
            <w:tcW w:w="807" w:type="pct"/>
            <w:vAlign w:val="center"/>
          </w:tcPr>
          <w:p w14:paraId="2DBEEC09" w14:textId="77777777" w:rsidR="00464458" w:rsidRPr="00004E89" w:rsidRDefault="00464458" w:rsidP="00CF10D5">
            <w:pPr>
              <w:spacing w:after="0"/>
              <w:jc w:val="center"/>
              <w:rPr>
                <w:sz w:val="20"/>
                <w:szCs w:val="20"/>
              </w:rPr>
            </w:pPr>
          </w:p>
        </w:tc>
        <w:tc>
          <w:tcPr>
            <w:tcW w:w="789" w:type="pct"/>
          </w:tcPr>
          <w:p w14:paraId="1071F136" w14:textId="77777777" w:rsidR="00464458" w:rsidRPr="00004E89" w:rsidRDefault="00464458" w:rsidP="00CF10D5">
            <w:pPr>
              <w:spacing w:after="0"/>
              <w:rPr>
                <w:sz w:val="20"/>
                <w:szCs w:val="20"/>
              </w:rPr>
            </w:pPr>
          </w:p>
        </w:tc>
        <w:tc>
          <w:tcPr>
            <w:tcW w:w="3403" w:type="pct"/>
            <w:vAlign w:val="center"/>
          </w:tcPr>
          <w:p w14:paraId="7E3F5338" w14:textId="77777777" w:rsidR="00464458" w:rsidRPr="00004E89" w:rsidRDefault="00464458" w:rsidP="00CF10D5">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CF10D5">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CF10D5">
            <w:pPr>
              <w:spacing w:after="0"/>
              <w:jc w:val="center"/>
              <w:rPr>
                <w:sz w:val="20"/>
                <w:szCs w:val="20"/>
              </w:rPr>
            </w:pPr>
            <w:r>
              <w:rPr>
                <w:sz w:val="20"/>
                <w:szCs w:val="20"/>
              </w:rPr>
              <w:t>QC</w:t>
            </w:r>
          </w:p>
        </w:tc>
        <w:tc>
          <w:tcPr>
            <w:tcW w:w="789" w:type="pct"/>
          </w:tcPr>
          <w:p w14:paraId="435F861A" w14:textId="6D2262EF" w:rsidR="00597F65" w:rsidRPr="00004E89" w:rsidRDefault="000F7007" w:rsidP="00CF10D5">
            <w:pPr>
              <w:spacing w:after="0"/>
              <w:rPr>
                <w:sz w:val="20"/>
                <w:szCs w:val="20"/>
              </w:rPr>
            </w:pPr>
            <w:r>
              <w:rPr>
                <w:sz w:val="20"/>
                <w:szCs w:val="20"/>
              </w:rPr>
              <w:t>Agree</w:t>
            </w:r>
          </w:p>
        </w:tc>
        <w:tc>
          <w:tcPr>
            <w:tcW w:w="3404" w:type="pct"/>
            <w:vAlign w:val="center"/>
          </w:tcPr>
          <w:p w14:paraId="42A85DA0" w14:textId="543EBACC" w:rsidR="00597F65" w:rsidRPr="00004E89" w:rsidRDefault="00802389" w:rsidP="00CF10D5">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CF10D5">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06B5EBA7" w14:textId="5B28C246" w:rsidR="00597F65"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CF10D5">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25" w:name="OLE_LINK541"/>
            <w:r>
              <w:rPr>
                <w:rFonts w:eastAsia="Malgun Gothic"/>
                <w:sz w:val="20"/>
                <w:szCs w:val="20"/>
                <w:lang w:eastAsia="ko-KR"/>
              </w:rPr>
              <w:t xml:space="preserve">We are OK with the change for Rel-16/17. </w:t>
            </w:r>
            <w:bookmarkEnd w:id="25"/>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CF10D5">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CF10D5">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CF10D5">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CF10D5">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CF10D5">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1"/>
      </w:pPr>
      <w:bookmarkStart w:id="26" w:name="_Ref129681832"/>
      <w:r>
        <w:t>Second round</w:t>
      </w:r>
    </w:p>
    <w:p w14:paraId="518F72D9" w14:textId="09AD6380" w:rsidR="00ED7F20" w:rsidRDefault="000F6C77" w:rsidP="000F6C77">
      <w:pPr>
        <w:pStyle w:val="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27"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7" w:history="1"/>
      <w:r w:rsidR="00F95361" w:rsidRPr="008769B2">
        <w:rPr>
          <w:lang w:eastAsia="zh-CN"/>
        </w:rPr>
        <w:t>under the sam</w:t>
      </w:r>
      <w:r w:rsidR="00150D82">
        <w:rPr>
          <w:lang w:eastAsia="zh-CN"/>
        </w:rPr>
        <w:t xml:space="preserve">e folder </w:t>
      </w:r>
      <w:hyperlink r:id="rId28" w:history="1">
        <w:r w:rsidR="00150D82" w:rsidRPr="00150D82">
          <w:rPr>
            <w:rStyle w:val="a4"/>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proofErr w:type="gramStart"/>
      <w:r w:rsidR="004C75DD" w:rsidRPr="004C75DD">
        <w:rPr>
          <w:szCs w:val="20"/>
          <w:lang w:eastAsia="zh-CN"/>
        </w:rPr>
        <w:t>an LS</w:t>
      </w:r>
      <w:proofErr w:type="gramEnd"/>
      <w:r w:rsidR="004C75DD" w:rsidRPr="004C75DD">
        <w:rPr>
          <w:szCs w:val="20"/>
          <w:lang w:eastAsia="zh-CN"/>
        </w:rPr>
        <w:t xml:space="preserve"> </w:t>
      </w:r>
      <w:r w:rsidR="00F95361">
        <w:rPr>
          <w:szCs w:val="20"/>
          <w:lang w:eastAsia="zh-CN"/>
        </w:rPr>
        <w:t xml:space="preserve">will sent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27"/>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ac"/>
        <w:tblW w:w="5000" w:type="pct"/>
        <w:tblLook w:val="04A0" w:firstRow="1" w:lastRow="0" w:firstColumn="1" w:lastColumn="0" w:noHBand="0" w:noVBand="1"/>
      </w:tblPr>
      <w:tblGrid>
        <w:gridCol w:w="1539"/>
        <w:gridCol w:w="1504"/>
        <w:gridCol w:w="6490"/>
      </w:tblGrid>
      <w:tr w:rsidR="004C75DD" w:rsidRPr="00004E89" w14:paraId="3AE65E6B" w14:textId="77777777" w:rsidTr="00CF10D5">
        <w:trPr>
          <w:trHeight w:val="20"/>
        </w:trPr>
        <w:tc>
          <w:tcPr>
            <w:tcW w:w="807" w:type="pct"/>
            <w:shd w:val="clear" w:color="auto" w:fill="EEECE1" w:themeFill="background2"/>
            <w:vAlign w:val="center"/>
          </w:tcPr>
          <w:p w14:paraId="341022F2" w14:textId="77777777" w:rsidR="004C75DD" w:rsidRPr="00004E89" w:rsidRDefault="004C75D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CF10D5">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CF10D5">
        <w:trPr>
          <w:trHeight w:val="20"/>
        </w:trPr>
        <w:tc>
          <w:tcPr>
            <w:tcW w:w="807" w:type="pct"/>
            <w:vAlign w:val="center"/>
          </w:tcPr>
          <w:p w14:paraId="32C1056A" w14:textId="41CC89E8" w:rsidR="004C75DD" w:rsidRPr="00004E89" w:rsidRDefault="0084461D" w:rsidP="00CF10D5">
            <w:pPr>
              <w:spacing w:after="0"/>
              <w:jc w:val="center"/>
              <w:rPr>
                <w:sz w:val="20"/>
                <w:szCs w:val="20"/>
              </w:rPr>
            </w:pPr>
            <w:r>
              <w:rPr>
                <w:sz w:val="20"/>
                <w:szCs w:val="20"/>
              </w:rPr>
              <w:t>Nokia, NSB</w:t>
            </w:r>
          </w:p>
        </w:tc>
        <w:tc>
          <w:tcPr>
            <w:tcW w:w="789" w:type="pct"/>
          </w:tcPr>
          <w:p w14:paraId="31F9857B" w14:textId="00DF0E05" w:rsidR="004C75DD" w:rsidRPr="00004E89" w:rsidRDefault="0084461D" w:rsidP="00CF10D5">
            <w:pPr>
              <w:spacing w:after="0"/>
              <w:rPr>
                <w:sz w:val="20"/>
                <w:szCs w:val="20"/>
              </w:rPr>
            </w:pPr>
            <w:r>
              <w:rPr>
                <w:sz w:val="20"/>
                <w:szCs w:val="20"/>
              </w:rPr>
              <w:t>Agree</w:t>
            </w:r>
          </w:p>
        </w:tc>
        <w:tc>
          <w:tcPr>
            <w:tcW w:w="3404" w:type="pct"/>
            <w:vAlign w:val="center"/>
          </w:tcPr>
          <w:p w14:paraId="4C828E95" w14:textId="6AB4DAC4" w:rsidR="004C75DD" w:rsidRPr="00004E89" w:rsidRDefault="0084461D" w:rsidP="00CF10D5">
            <w:pPr>
              <w:spacing w:after="0"/>
              <w:rPr>
                <w:sz w:val="20"/>
                <w:szCs w:val="20"/>
              </w:rPr>
            </w:pPr>
            <w:r>
              <w:rPr>
                <w:sz w:val="20"/>
                <w:szCs w:val="20"/>
              </w:rPr>
              <w:t>Even though 38.214 should be clear already on the matter, the CR does eliminate an inconsistency between the 38.213 and 38.214 and we can accept it to Rel-17.</w:t>
            </w:r>
          </w:p>
        </w:tc>
      </w:tr>
      <w:tr w:rsidR="004C75DD" w:rsidRPr="00004E89" w14:paraId="2FC455B8" w14:textId="77777777" w:rsidTr="00CF10D5">
        <w:trPr>
          <w:trHeight w:val="20"/>
        </w:trPr>
        <w:tc>
          <w:tcPr>
            <w:tcW w:w="807" w:type="pct"/>
            <w:vAlign w:val="center"/>
          </w:tcPr>
          <w:p w14:paraId="1888A10D" w14:textId="2F4F3F70" w:rsidR="004C75DD" w:rsidRPr="00D87A53" w:rsidRDefault="00D87A53" w:rsidP="00CF10D5">
            <w:pPr>
              <w:spacing w:after="0"/>
              <w:jc w:val="center"/>
              <w:rPr>
                <w:rFonts w:eastAsia="PMingLiU"/>
                <w:sz w:val="20"/>
                <w:szCs w:val="20"/>
                <w:lang w:eastAsia="zh-TW"/>
                <w:rPrChange w:id="28" w:author="CH Hsieh (謝其軒)" w:date="2022-10-13T16:11:00Z">
                  <w:rPr>
                    <w:sz w:val="20"/>
                    <w:szCs w:val="20"/>
                    <w:lang w:eastAsia="zh-CN"/>
                  </w:rPr>
                </w:rPrChange>
              </w:rPr>
            </w:pPr>
            <w:r>
              <w:rPr>
                <w:rFonts w:eastAsia="PMingLiU" w:hint="eastAsia"/>
                <w:sz w:val="20"/>
                <w:szCs w:val="20"/>
                <w:lang w:eastAsia="zh-TW"/>
              </w:rPr>
              <w:t>M</w:t>
            </w:r>
            <w:r>
              <w:rPr>
                <w:rFonts w:eastAsia="PMingLiU"/>
                <w:sz w:val="20"/>
                <w:szCs w:val="20"/>
                <w:lang w:eastAsia="zh-TW"/>
              </w:rPr>
              <w:t>TK</w:t>
            </w:r>
          </w:p>
        </w:tc>
        <w:tc>
          <w:tcPr>
            <w:tcW w:w="789" w:type="pct"/>
          </w:tcPr>
          <w:p w14:paraId="4C972D9D" w14:textId="582CADA3" w:rsidR="004C75DD" w:rsidRPr="00D87A53" w:rsidRDefault="00D87A53" w:rsidP="00CF10D5">
            <w:pPr>
              <w:spacing w:after="0"/>
              <w:rPr>
                <w:rFonts w:eastAsia="PMingLiU"/>
                <w:sz w:val="20"/>
                <w:szCs w:val="20"/>
                <w:lang w:eastAsia="zh-TW"/>
                <w:rPrChange w:id="29" w:author="CH Hsieh (謝其軒)" w:date="2022-10-13T16:11:00Z">
                  <w:rPr>
                    <w:sz w:val="20"/>
                    <w:szCs w:val="20"/>
                    <w:lang w:eastAsia="zh-CN"/>
                  </w:rPr>
                </w:rPrChange>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5EBDBB39" w14:textId="77777777" w:rsidR="004C75DD" w:rsidRPr="00004E89" w:rsidRDefault="004C75DD" w:rsidP="00CF10D5">
            <w:pPr>
              <w:spacing w:after="0"/>
              <w:rPr>
                <w:sz w:val="20"/>
                <w:szCs w:val="20"/>
                <w:lang w:eastAsia="zh-CN"/>
              </w:rPr>
            </w:pPr>
          </w:p>
        </w:tc>
      </w:tr>
      <w:tr w:rsidR="004C75DD" w:rsidRPr="00004E89" w14:paraId="34F23DB2" w14:textId="77777777" w:rsidTr="00CF10D5">
        <w:trPr>
          <w:trHeight w:val="20"/>
        </w:trPr>
        <w:tc>
          <w:tcPr>
            <w:tcW w:w="807" w:type="pct"/>
            <w:vAlign w:val="center"/>
          </w:tcPr>
          <w:p w14:paraId="1A194FC9" w14:textId="7E1C397F" w:rsidR="004C75DD" w:rsidRPr="005410BA" w:rsidRDefault="005410BA" w:rsidP="00CF10D5">
            <w:pPr>
              <w:spacing w:after="0"/>
              <w:jc w:val="center"/>
              <w:rPr>
                <w:rFonts w:eastAsia="Malgun Gothic"/>
                <w:sz w:val="20"/>
                <w:szCs w:val="20"/>
                <w:lang w:eastAsia="ko-KR"/>
              </w:rPr>
            </w:pPr>
            <w:r>
              <w:rPr>
                <w:rFonts w:eastAsia="Malgun Gothic" w:hint="eastAsia"/>
                <w:sz w:val="20"/>
                <w:szCs w:val="20"/>
                <w:lang w:eastAsia="ko-KR"/>
              </w:rPr>
              <w:t>Samsung</w:t>
            </w:r>
          </w:p>
        </w:tc>
        <w:tc>
          <w:tcPr>
            <w:tcW w:w="789" w:type="pct"/>
          </w:tcPr>
          <w:p w14:paraId="581680A0" w14:textId="177BB69E" w:rsidR="004C75DD" w:rsidRPr="005410BA" w:rsidRDefault="005410BA" w:rsidP="00CF10D5">
            <w:pPr>
              <w:spacing w:after="0"/>
              <w:rPr>
                <w:rFonts w:eastAsia="Malgun Gothic"/>
                <w:sz w:val="20"/>
                <w:szCs w:val="20"/>
                <w:lang w:eastAsia="ko-KR"/>
              </w:rPr>
            </w:pPr>
            <w:r>
              <w:rPr>
                <w:rFonts w:eastAsia="Malgun Gothic" w:hint="eastAsia"/>
                <w:sz w:val="20"/>
                <w:szCs w:val="20"/>
                <w:lang w:eastAsia="ko-KR"/>
              </w:rPr>
              <w:t>Agree</w:t>
            </w:r>
          </w:p>
        </w:tc>
        <w:tc>
          <w:tcPr>
            <w:tcW w:w="3404" w:type="pct"/>
            <w:vAlign w:val="center"/>
          </w:tcPr>
          <w:p w14:paraId="72515336" w14:textId="77777777" w:rsidR="004C75DD" w:rsidRPr="00004E89" w:rsidRDefault="004C75DD" w:rsidP="00CF10D5">
            <w:pPr>
              <w:spacing w:after="0"/>
              <w:rPr>
                <w:sz w:val="20"/>
                <w:szCs w:val="20"/>
              </w:rPr>
            </w:pPr>
          </w:p>
        </w:tc>
      </w:tr>
      <w:tr w:rsidR="004C75DD" w:rsidRPr="00004E89" w14:paraId="6133779B" w14:textId="77777777" w:rsidTr="00CF10D5">
        <w:trPr>
          <w:trHeight w:val="20"/>
        </w:trPr>
        <w:tc>
          <w:tcPr>
            <w:tcW w:w="807" w:type="pct"/>
            <w:vAlign w:val="center"/>
          </w:tcPr>
          <w:p w14:paraId="4C35B1E6" w14:textId="49EBF13C" w:rsidR="004C75DD" w:rsidRPr="00004E89" w:rsidRDefault="006F740A" w:rsidP="00CF10D5">
            <w:pPr>
              <w:spacing w:after="0"/>
              <w:jc w:val="center"/>
              <w:rPr>
                <w:sz w:val="20"/>
                <w:szCs w:val="20"/>
                <w:lang w:eastAsia="zh-CN"/>
              </w:rPr>
            </w:pPr>
            <w:r>
              <w:rPr>
                <w:rFonts w:hint="eastAsia"/>
                <w:sz w:val="20"/>
                <w:szCs w:val="20"/>
                <w:lang w:eastAsia="zh-CN"/>
              </w:rPr>
              <w:t>CATT</w:t>
            </w:r>
          </w:p>
        </w:tc>
        <w:tc>
          <w:tcPr>
            <w:tcW w:w="789" w:type="pct"/>
          </w:tcPr>
          <w:p w14:paraId="42F6B566" w14:textId="7B925C77" w:rsidR="004C75DD" w:rsidRPr="00004E89" w:rsidRDefault="006F740A" w:rsidP="00CF10D5">
            <w:pPr>
              <w:spacing w:after="0"/>
              <w:rPr>
                <w:sz w:val="20"/>
                <w:szCs w:val="20"/>
                <w:lang w:eastAsia="zh-CN"/>
              </w:rPr>
            </w:pPr>
            <w:r>
              <w:rPr>
                <w:rFonts w:hint="eastAsia"/>
                <w:sz w:val="20"/>
                <w:szCs w:val="20"/>
                <w:lang w:eastAsia="zh-CN"/>
              </w:rPr>
              <w:t>Agree</w:t>
            </w:r>
          </w:p>
        </w:tc>
        <w:tc>
          <w:tcPr>
            <w:tcW w:w="3404" w:type="pct"/>
            <w:vAlign w:val="center"/>
          </w:tcPr>
          <w:p w14:paraId="0D99D2AA" w14:textId="77777777" w:rsidR="004C75DD" w:rsidRPr="00004E89" w:rsidRDefault="004C75DD" w:rsidP="00CF10D5">
            <w:pPr>
              <w:spacing w:after="0"/>
              <w:rPr>
                <w:sz w:val="20"/>
                <w:szCs w:val="20"/>
              </w:rPr>
            </w:pPr>
          </w:p>
        </w:tc>
      </w:tr>
      <w:tr w:rsidR="004C75DD" w:rsidRPr="00004E89" w14:paraId="76F5FF99" w14:textId="77777777" w:rsidTr="00CF10D5">
        <w:trPr>
          <w:trHeight w:val="20"/>
        </w:trPr>
        <w:tc>
          <w:tcPr>
            <w:tcW w:w="807" w:type="pct"/>
            <w:vAlign w:val="center"/>
          </w:tcPr>
          <w:p w14:paraId="0E8069D3" w14:textId="77777777" w:rsidR="004C75DD" w:rsidRPr="00004E89" w:rsidRDefault="004C75DD" w:rsidP="00CF10D5">
            <w:pPr>
              <w:spacing w:after="0"/>
              <w:jc w:val="center"/>
              <w:rPr>
                <w:sz w:val="20"/>
                <w:szCs w:val="20"/>
              </w:rPr>
            </w:pPr>
          </w:p>
        </w:tc>
        <w:tc>
          <w:tcPr>
            <w:tcW w:w="789" w:type="pct"/>
          </w:tcPr>
          <w:p w14:paraId="6F68886F" w14:textId="77777777" w:rsidR="004C75DD" w:rsidRPr="00004E89" w:rsidRDefault="004C75DD" w:rsidP="00CF10D5">
            <w:pPr>
              <w:spacing w:after="0"/>
              <w:rPr>
                <w:sz w:val="20"/>
                <w:szCs w:val="20"/>
              </w:rPr>
            </w:pPr>
          </w:p>
        </w:tc>
        <w:tc>
          <w:tcPr>
            <w:tcW w:w="3404" w:type="pct"/>
            <w:vAlign w:val="center"/>
          </w:tcPr>
          <w:p w14:paraId="184700CA" w14:textId="77777777" w:rsidR="004C75DD" w:rsidRPr="00004E89" w:rsidRDefault="004C75DD" w:rsidP="00CF10D5">
            <w:pPr>
              <w:spacing w:after="0"/>
              <w:rPr>
                <w:sz w:val="20"/>
                <w:szCs w:val="20"/>
              </w:rPr>
            </w:pPr>
          </w:p>
        </w:tc>
      </w:tr>
      <w:tr w:rsidR="004C75DD" w:rsidRPr="00004E89" w14:paraId="3450B585" w14:textId="77777777" w:rsidTr="00CF10D5">
        <w:trPr>
          <w:trHeight w:val="20"/>
        </w:trPr>
        <w:tc>
          <w:tcPr>
            <w:tcW w:w="807" w:type="pct"/>
            <w:vAlign w:val="center"/>
          </w:tcPr>
          <w:p w14:paraId="565B95F4" w14:textId="77777777" w:rsidR="004C75DD" w:rsidRPr="003E33A4" w:rsidRDefault="004C75DD" w:rsidP="00CF10D5">
            <w:pPr>
              <w:spacing w:after="0"/>
              <w:jc w:val="center"/>
              <w:rPr>
                <w:rFonts w:eastAsia="PMingLiU"/>
                <w:sz w:val="20"/>
                <w:szCs w:val="20"/>
                <w:lang w:eastAsia="zh-TW"/>
              </w:rPr>
            </w:pPr>
          </w:p>
        </w:tc>
        <w:tc>
          <w:tcPr>
            <w:tcW w:w="789" w:type="pct"/>
          </w:tcPr>
          <w:p w14:paraId="129497C5" w14:textId="77777777" w:rsidR="004C75DD" w:rsidRPr="003E33A4" w:rsidRDefault="004C75DD" w:rsidP="00CF10D5">
            <w:pPr>
              <w:spacing w:after="0"/>
              <w:rPr>
                <w:rFonts w:eastAsia="PMingLiU"/>
                <w:sz w:val="20"/>
                <w:szCs w:val="20"/>
                <w:lang w:eastAsia="zh-TW"/>
              </w:rPr>
            </w:pPr>
          </w:p>
        </w:tc>
        <w:tc>
          <w:tcPr>
            <w:tcW w:w="3404" w:type="pct"/>
            <w:vAlign w:val="center"/>
          </w:tcPr>
          <w:p w14:paraId="698F2A25" w14:textId="77777777" w:rsidR="004C75DD" w:rsidRPr="003E33A4" w:rsidRDefault="004C75DD" w:rsidP="00CF10D5">
            <w:pPr>
              <w:spacing w:after="0"/>
              <w:rPr>
                <w:rFonts w:eastAsia="PMingLiU"/>
                <w:sz w:val="20"/>
                <w:szCs w:val="20"/>
                <w:lang w:eastAsia="zh-TW"/>
              </w:rPr>
            </w:pPr>
          </w:p>
        </w:tc>
      </w:tr>
      <w:tr w:rsidR="004C75DD" w:rsidRPr="00E16D91" w14:paraId="01DAB098" w14:textId="77777777" w:rsidTr="00CF10D5">
        <w:trPr>
          <w:trHeight w:val="20"/>
        </w:trPr>
        <w:tc>
          <w:tcPr>
            <w:tcW w:w="807" w:type="pct"/>
          </w:tcPr>
          <w:p w14:paraId="17506E42" w14:textId="77777777" w:rsidR="004C75DD" w:rsidRPr="003E33A4" w:rsidRDefault="004C75DD" w:rsidP="00CF10D5">
            <w:pPr>
              <w:spacing w:after="0"/>
              <w:jc w:val="center"/>
              <w:rPr>
                <w:rFonts w:eastAsia="PMingLiU"/>
                <w:sz w:val="20"/>
                <w:szCs w:val="20"/>
                <w:lang w:eastAsia="zh-TW"/>
              </w:rPr>
            </w:pPr>
          </w:p>
        </w:tc>
        <w:tc>
          <w:tcPr>
            <w:tcW w:w="789" w:type="pct"/>
          </w:tcPr>
          <w:p w14:paraId="03A2A3A3" w14:textId="77777777" w:rsidR="004C75DD" w:rsidRPr="003E33A4" w:rsidRDefault="004C75DD" w:rsidP="00CF10D5">
            <w:pPr>
              <w:spacing w:after="0"/>
              <w:rPr>
                <w:rFonts w:eastAsia="PMingLiU"/>
                <w:sz w:val="20"/>
                <w:szCs w:val="20"/>
                <w:lang w:eastAsia="zh-TW"/>
              </w:rPr>
            </w:pPr>
          </w:p>
        </w:tc>
        <w:tc>
          <w:tcPr>
            <w:tcW w:w="3404" w:type="pct"/>
          </w:tcPr>
          <w:p w14:paraId="116C4689" w14:textId="77777777" w:rsidR="004C75DD" w:rsidRPr="003E33A4" w:rsidRDefault="004C75DD" w:rsidP="00CF10D5">
            <w:pPr>
              <w:spacing w:after="0"/>
              <w:rPr>
                <w:rFonts w:eastAsia="PMingLiU"/>
                <w:sz w:val="20"/>
                <w:szCs w:val="20"/>
                <w:lang w:eastAsia="zh-TW"/>
              </w:rPr>
            </w:pPr>
          </w:p>
        </w:tc>
      </w:tr>
      <w:tr w:rsidR="004C75DD" w:rsidRPr="00E16D91" w14:paraId="5A55BEAA" w14:textId="77777777" w:rsidTr="00CF10D5">
        <w:trPr>
          <w:trHeight w:val="20"/>
        </w:trPr>
        <w:tc>
          <w:tcPr>
            <w:tcW w:w="807" w:type="pct"/>
          </w:tcPr>
          <w:p w14:paraId="3DB55AE3" w14:textId="77777777" w:rsidR="004C75DD" w:rsidRPr="001C61DA" w:rsidRDefault="004C75DD" w:rsidP="00CF10D5">
            <w:pPr>
              <w:spacing w:after="0"/>
              <w:jc w:val="center"/>
              <w:rPr>
                <w:rFonts w:eastAsiaTheme="minorEastAsia"/>
                <w:sz w:val="20"/>
                <w:szCs w:val="20"/>
                <w:lang w:eastAsia="zh-CN"/>
              </w:rPr>
            </w:pPr>
          </w:p>
        </w:tc>
        <w:tc>
          <w:tcPr>
            <w:tcW w:w="789" w:type="pct"/>
          </w:tcPr>
          <w:p w14:paraId="716C7BA0" w14:textId="77777777" w:rsidR="004C75DD" w:rsidRPr="001C61DA" w:rsidRDefault="004C75DD" w:rsidP="00CF10D5">
            <w:pPr>
              <w:spacing w:after="0"/>
              <w:rPr>
                <w:rFonts w:eastAsiaTheme="minorEastAsia"/>
                <w:sz w:val="20"/>
                <w:szCs w:val="20"/>
                <w:lang w:eastAsia="zh-CN"/>
              </w:rPr>
            </w:pPr>
          </w:p>
        </w:tc>
        <w:tc>
          <w:tcPr>
            <w:tcW w:w="3404" w:type="pct"/>
          </w:tcPr>
          <w:p w14:paraId="69CF8CB4" w14:textId="77777777" w:rsidR="004C75DD" w:rsidRPr="001C61DA" w:rsidRDefault="004C75DD" w:rsidP="00CF10D5">
            <w:pPr>
              <w:spacing w:after="0"/>
              <w:rPr>
                <w:rFonts w:eastAsiaTheme="minorEastAsia"/>
                <w:sz w:val="20"/>
                <w:szCs w:val="20"/>
                <w:lang w:eastAsia="zh-CN"/>
              </w:rPr>
            </w:pPr>
          </w:p>
        </w:tc>
      </w:tr>
      <w:tr w:rsidR="004C75DD" w:rsidRPr="00E16D91" w14:paraId="3C1668E1" w14:textId="77777777" w:rsidTr="00CF10D5">
        <w:trPr>
          <w:trHeight w:val="20"/>
        </w:trPr>
        <w:tc>
          <w:tcPr>
            <w:tcW w:w="807" w:type="pct"/>
          </w:tcPr>
          <w:p w14:paraId="26806177" w14:textId="77777777" w:rsidR="004C75DD" w:rsidRDefault="004C75DD" w:rsidP="00CF10D5">
            <w:pPr>
              <w:spacing w:after="0"/>
              <w:jc w:val="center"/>
              <w:rPr>
                <w:rFonts w:eastAsiaTheme="minorEastAsia"/>
                <w:sz w:val="20"/>
                <w:szCs w:val="20"/>
                <w:lang w:eastAsia="zh-CN"/>
              </w:rPr>
            </w:pPr>
          </w:p>
        </w:tc>
        <w:tc>
          <w:tcPr>
            <w:tcW w:w="789" w:type="pct"/>
          </w:tcPr>
          <w:p w14:paraId="2627E6AD" w14:textId="77777777" w:rsidR="004C75DD" w:rsidRDefault="004C75DD" w:rsidP="00CF10D5">
            <w:pPr>
              <w:spacing w:after="0"/>
              <w:rPr>
                <w:rFonts w:eastAsiaTheme="minorEastAsia"/>
                <w:sz w:val="20"/>
                <w:szCs w:val="20"/>
                <w:lang w:eastAsia="zh-CN"/>
              </w:rPr>
            </w:pPr>
          </w:p>
        </w:tc>
        <w:tc>
          <w:tcPr>
            <w:tcW w:w="3404" w:type="pct"/>
          </w:tcPr>
          <w:p w14:paraId="63C94985" w14:textId="77777777" w:rsidR="004C75DD" w:rsidRDefault="004C75DD" w:rsidP="00CF10D5">
            <w:pPr>
              <w:spacing w:after="0"/>
              <w:rPr>
                <w:rFonts w:eastAsiaTheme="minorEastAsia"/>
                <w:sz w:val="20"/>
                <w:szCs w:val="20"/>
                <w:lang w:eastAsia="zh-CN"/>
              </w:rPr>
            </w:pPr>
          </w:p>
        </w:tc>
      </w:tr>
      <w:tr w:rsidR="004C75DD" w:rsidRPr="00E16D91" w14:paraId="350BAAE2" w14:textId="77777777" w:rsidTr="00CF10D5">
        <w:trPr>
          <w:trHeight w:val="20"/>
        </w:trPr>
        <w:tc>
          <w:tcPr>
            <w:tcW w:w="807" w:type="pct"/>
            <w:vAlign w:val="center"/>
          </w:tcPr>
          <w:p w14:paraId="42C2595A" w14:textId="77777777" w:rsidR="004C75DD" w:rsidRDefault="004C75DD" w:rsidP="00CF10D5">
            <w:pPr>
              <w:spacing w:after="0"/>
              <w:jc w:val="center"/>
              <w:rPr>
                <w:rFonts w:eastAsiaTheme="minorEastAsia"/>
                <w:sz w:val="20"/>
                <w:szCs w:val="20"/>
                <w:lang w:eastAsia="zh-CN"/>
              </w:rPr>
            </w:pPr>
          </w:p>
        </w:tc>
        <w:tc>
          <w:tcPr>
            <w:tcW w:w="789" w:type="pct"/>
          </w:tcPr>
          <w:p w14:paraId="34EAB4D4" w14:textId="77777777" w:rsidR="004C75DD" w:rsidRDefault="004C75DD" w:rsidP="00CF10D5">
            <w:pPr>
              <w:spacing w:after="0"/>
              <w:rPr>
                <w:rFonts w:eastAsiaTheme="minorEastAsia"/>
                <w:sz w:val="20"/>
                <w:szCs w:val="20"/>
                <w:lang w:eastAsia="zh-CN"/>
              </w:rPr>
            </w:pPr>
          </w:p>
        </w:tc>
        <w:tc>
          <w:tcPr>
            <w:tcW w:w="3404" w:type="pct"/>
            <w:vAlign w:val="center"/>
          </w:tcPr>
          <w:p w14:paraId="2B27E868" w14:textId="77777777" w:rsidR="004C75DD" w:rsidRDefault="004C75DD" w:rsidP="00CF10D5">
            <w:pPr>
              <w:spacing w:after="0"/>
              <w:rPr>
                <w:sz w:val="20"/>
                <w:szCs w:val="20"/>
                <w:lang w:eastAsia="zh-CN"/>
              </w:rPr>
            </w:pPr>
          </w:p>
        </w:tc>
      </w:tr>
      <w:tr w:rsidR="004C75DD" w:rsidRPr="00E16D91" w14:paraId="6A572BC7" w14:textId="77777777" w:rsidTr="00CF10D5">
        <w:trPr>
          <w:trHeight w:val="20"/>
        </w:trPr>
        <w:tc>
          <w:tcPr>
            <w:tcW w:w="807" w:type="pct"/>
            <w:vAlign w:val="center"/>
          </w:tcPr>
          <w:p w14:paraId="1BA7766C" w14:textId="77777777" w:rsidR="004C75DD" w:rsidRDefault="004C75DD" w:rsidP="00CF10D5">
            <w:pPr>
              <w:spacing w:after="0"/>
              <w:jc w:val="center"/>
              <w:rPr>
                <w:sz w:val="20"/>
                <w:szCs w:val="20"/>
                <w:lang w:eastAsia="zh-CN"/>
              </w:rPr>
            </w:pPr>
          </w:p>
        </w:tc>
        <w:tc>
          <w:tcPr>
            <w:tcW w:w="789" w:type="pct"/>
          </w:tcPr>
          <w:p w14:paraId="0276CA4E" w14:textId="77777777" w:rsidR="004C75DD" w:rsidRDefault="004C75DD" w:rsidP="00CF10D5">
            <w:pPr>
              <w:spacing w:after="0"/>
              <w:rPr>
                <w:sz w:val="20"/>
                <w:szCs w:val="20"/>
                <w:lang w:eastAsia="zh-CN"/>
              </w:rPr>
            </w:pPr>
          </w:p>
        </w:tc>
        <w:tc>
          <w:tcPr>
            <w:tcW w:w="3404" w:type="pct"/>
            <w:vAlign w:val="center"/>
          </w:tcPr>
          <w:p w14:paraId="223BC73D" w14:textId="77777777" w:rsidR="004C75DD" w:rsidRDefault="004C75DD" w:rsidP="00CF10D5">
            <w:pPr>
              <w:spacing w:after="0"/>
              <w:rPr>
                <w:sz w:val="20"/>
                <w:szCs w:val="20"/>
                <w:lang w:eastAsia="zh-CN"/>
              </w:rPr>
            </w:pPr>
          </w:p>
        </w:tc>
      </w:tr>
      <w:tr w:rsidR="004C75DD" w:rsidRPr="00E16D91" w14:paraId="0B71FC0B" w14:textId="77777777" w:rsidTr="00CF10D5">
        <w:trPr>
          <w:trHeight w:val="20"/>
        </w:trPr>
        <w:tc>
          <w:tcPr>
            <w:tcW w:w="807" w:type="pct"/>
            <w:vAlign w:val="center"/>
          </w:tcPr>
          <w:p w14:paraId="2D37601D" w14:textId="77777777" w:rsidR="004C75DD" w:rsidRPr="00335AD4" w:rsidRDefault="004C75DD" w:rsidP="00CF10D5">
            <w:pPr>
              <w:spacing w:after="0"/>
              <w:jc w:val="center"/>
              <w:rPr>
                <w:b/>
                <w:sz w:val="20"/>
                <w:szCs w:val="20"/>
                <w:lang w:eastAsia="zh-CN"/>
              </w:rPr>
            </w:pPr>
          </w:p>
        </w:tc>
        <w:tc>
          <w:tcPr>
            <w:tcW w:w="789" w:type="pct"/>
          </w:tcPr>
          <w:p w14:paraId="406F04D0" w14:textId="77777777" w:rsidR="004C75DD" w:rsidRDefault="004C75DD" w:rsidP="00CF10D5">
            <w:pPr>
              <w:spacing w:after="0"/>
              <w:rPr>
                <w:sz w:val="20"/>
                <w:szCs w:val="20"/>
                <w:lang w:eastAsia="zh-CN"/>
              </w:rPr>
            </w:pPr>
          </w:p>
        </w:tc>
        <w:tc>
          <w:tcPr>
            <w:tcW w:w="3404" w:type="pct"/>
            <w:vAlign w:val="center"/>
          </w:tcPr>
          <w:p w14:paraId="7E1875F4" w14:textId="77777777" w:rsidR="004C75DD" w:rsidRDefault="004C75DD" w:rsidP="00CF10D5">
            <w:pPr>
              <w:spacing w:after="0"/>
              <w:rPr>
                <w:sz w:val="20"/>
                <w:szCs w:val="20"/>
                <w:lang w:eastAsia="zh-CN"/>
              </w:rPr>
            </w:pPr>
          </w:p>
        </w:tc>
      </w:tr>
    </w:tbl>
    <w:p w14:paraId="38BBA3F6" w14:textId="6F393ACA" w:rsidR="00ED7F20" w:rsidRDefault="00ED7F20" w:rsidP="00ED7F20">
      <w:pPr>
        <w:rPr>
          <w:szCs w:val="20"/>
        </w:rPr>
      </w:pPr>
    </w:p>
    <w:p w14:paraId="15CDD0F2" w14:textId="1678A948" w:rsidR="00ED7F20" w:rsidRDefault="000F6C77" w:rsidP="000F6C77">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30"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30"/>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zh-CN"/>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31"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2"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">
                <v:textbox style="mso-fit-shape-to-text:t">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50"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1"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zh-CN"/>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33" w:author="Huawei" w:date="2022-10-12T19:19:00Z">
                              <w:r>
                                <w:t xml:space="preserve"> </w:t>
                              </w:r>
                              <w:r w:rsidRPr="008C4DBD">
                                <w:t xml:space="preserve">with respect to the smallest SCS configuration </w:t>
                              </w:r>
                            </w:ins>
                            <w:ins w:id="34" w:author="Huawei" w:date="2022-10-12T19:41:00Z">
                              <w:r>
                                <w:t>for</w:t>
                              </w:r>
                            </w:ins>
                            <w:ins w:id="35" w:author="Huawei" w:date="2022-10-12T19:19:00Z">
                              <w:r w:rsidRPr="008C4DBD">
                                <w:t xml:space="preserve"> the active UL BWP</w:t>
                              </w:r>
                              <w:r>
                                <w:t xml:space="preserve"> </w:t>
                              </w:r>
                            </w:ins>
                            <w:ins w:id="36" w:author="Huawei" w:date="2022-10-12T19:41:00Z">
                              <w:r>
                                <w:t>with</w:t>
                              </w:r>
                            </w:ins>
                            <w:ins w:id="37" w:author="Huawei" w:date="2022-10-12T19:19:00Z">
                              <w:r>
                                <w:t xml:space="preserve"> the PRACH and </w:t>
                              </w:r>
                              <w:r w:rsidRPr="00F80F1C">
                                <w:t>PUSCH/PUCCH/SRS</w:t>
                              </w:r>
                            </w:ins>
                            <w:ins w:id="38" w:author="Huawei" w:date="2022-10-12T19:20:00Z">
                              <w:r>
                                <w:t xml:space="preserve"> transmission</w:t>
                              </w:r>
                            </w:ins>
                            <w:ins w:id="39"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w:date="2022-10-12T19:20:00Z">
                              <w:r>
                                <w:t xml:space="preserve"> </w:t>
                              </w:r>
                            </w:ins>
                            <w:ins w:id="42" w:author="Huawei" w:date="2022-10-12T19:40:00Z">
                              <w:r>
                                <w:t xml:space="preserve">with </w:t>
                              </w:r>
                            </w:ins>
                            <w:ins w:id="43" w:author="Huawei" w:date="2022-10-12T19:20:00Z">
                              <w:r>
                                <w:t xml:space="preserve">the PRACH and </w:t>
                              </w:r>
                              <w:r w:rsidRPr="00F80F1C">
                                <w:t>PUSCH/PUCCH/SRS</w:t>
                              </w:r>
                              <w:r>
                                <w:t xml:space="preserve"> transmission</w:t>
                              </w:r>
                            </w:ins>
                            <w:ins w:id="44"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rmFQ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">
                <v:textbox style="mso-fit-shape-to-text:t">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64" w:author="Huawei" w:date="2022-10-12T19:19:00Z">
                        <w:r>
                          <w:t xml:space="preserve"> </w:t>
                        </w:r>
                        <w:r w:rsidRPr="008C4DBD">
                          <w:t xml:space="preserve">with respect to the smallest SCS configuration </w:t>
                        </w:r>
                      </w:ins>
                      <w:ins w:id="65" w:author="Huawei" w:date="2022-10-12T19:41:00Z">
                        <w:r>
                          <w:t>for</w:t>
                        </w:r>
                      </w:ins>
                      <w:ins w:id="66" w:author="Huawei" w:date="2022-10-12T19:19:00Z">
                        <w:r w:rsidRPr="008C4DBD">
                          <w:t xml:space="preserve"> the active UL BWP</w:t>
                        </w:r>
                        <w:r>
                          <w:t xml:space="preserve"> </w:t>
                        </w:r>
                      </w:ins>
                      <w:ins w:id="67" w:author="Huawei" w:date="2022-10-12T19:41:00Z">
                        <w:r>
                          <w:t>with</w:t>
                        </w:r>
                      </w:ins>
                      <w:ins w:id="68" w:author="Huawei" w:date="2022-10-12T19:19:00Z">
                        <w:r>
                          <w:t xml:space="preserve"> the PRACH and </w:t>
                        </w:r>
                        <w:r w:rsidRPr="00F80F1C">
                          <w:t>PUSCH/PUCCH/SRS</w:t>
                        </w:r>
                      </w:ins>
                      <w:ins w:id="69" w:author="Huawei" w:date="2022-10-12T19:20:00Z">
                        <w:r>
                          <w:t xml:space="preserve"> transmission</w:t>
                        </w:r>
                      </w:ins>
                      <w:ins w:id="70"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71" w:author="Huawei, HiSilicon" w:date="2022-09-21T09:32:00Z">
                        <w:r>
                          <w:t xml:space="preserve"> </w:t>
                        </w:r>
                        <w:r w:rsidRPr="008C4DBD">
                          <w:t>smallest</w:t>
                        </w:r>
                      </w:ins>
                      <w:r>
                        <w:t xml:space="preserve"> SCS configuration for the active UL BWP</w:t>
                      </w:r>
                      <w:ins w:id="72" w:author="Huawei" w:date="2022-10-12T19:20:00Z">
                        <w:r>
                          <w:t xml:space="preserve"> </w:t>
                        </w:r>
                      </w:ins>
                      <w:ins w:id="73" w:author="Huawei" w:date="2022-10-12T19:40:00Z">
                        <w:r>
                          <w:t xml:space="preserve">with </w:t>
                        </w:r>
                      </w:ins>
                      <w:ins w:id="74" w:author="Huawei" w:date="2022-10-12T19:20:00Z">
                        <w:r>
                          <w:t xml:space="preserve">the PRACH and </w:t>
                        </w:r>
                        <w:r w:rsidRPr="00F80F1C">
                          <w:t>PUSCH/PUCCH/SRS</w:t>
                        </w:r>
                        <w:r>
                          <w:t xml:space="preserve"> transmission</w:t>
                        </w:r>
                      </w:ins>
                      <w:ins w:id="75"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ac"/>
        <w:tblW w:w="5000" w:type="pct"/>
        <w:tblLook w:val="04A0" w:firstRow="1" w:lastRow="0" w:firstColumn="1" w:lastColumn="0" w:noHBand="0" w:noVBand="1"/>
      </w:tblPr>
      <w:tblGrid>
        <w:gridCol w:w="1539"/>
        <w:gridCol w:w="1504"/>
        <w:gridCol w:w="6490"/>
      </w:tblGrid>
      <w:tr w:rsidR="004A29A5" w:rsidRPr="00004E89" w14:paraId="68EEDF33" w14:textId="77777777" w:rsidTr="00CF10D5">
        <w:trPr>
          <w:trHeight w:val="20"/>
        </w:trPr>
        <w:tc>
          <w:tcPr>
            <w:tcW w:w="807" w:type="pct"/>
            <w:shd w:val="clear" w:color="auto" w:fill="EEECE1" w:themeFill="background2"/>
            <w:vAlign w:val="center"/>
          </w:tcPr>
          <w:p w14:paraId="14B54EAC" w14:textId="77777777" w:rsidR="004A29A5" w:rsidRPr="00004E89" w:rsidRDefault="004A29A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0A97DC2D" w14:textId="0398A9E4" w:rsidR="004A29A5" w:rsidRDefault="004A29A5" w:rsidP="00CF10D5">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CF10D5">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CF10D5">
        <w:trPr>
          <w:trHeight w:val="20"/>
        </w:trPr>
        <w:tc>
          <w:tcPr>
            <w:tcW w:w="807" w:type="pct"/>
            <w:vAlign w:val="center"/>
          </w:tcPr>
          <w:p w14:paraId="2EF58C75" w14:textId="3EEE051F" w:rsidR="004A29A5" w:rsidRPr="00004E89" w:rsidRDefault="0084461D" w:rsidP="00CF10D5">
            <w:pPr>
              <w:spacing w:after="0"/>
              <w:jc w:val="center"/>
              <w:rPr>
                <w:sz w:val="20"/>
                <w:szCs w:val="20"/>
              </w:rPr>
            </w:pPr>
            <w:r>
              <w:rPr>
                <w:sz w:val="20"/>
                <w:szCs w:val="20"/>
              </w:rPr>
              <w:t>Nokia, NSB</w:t>
            </w:r>
          </w:p>
        </w:tc>
        <w:tc>
          <w:tcPr>
            <w:tcW w:w="789" w:type="pct"/>
          </w:tcPr>
          <w:p w14:paraId="1D1A31AF" w14:textId="200B389B" w:rsidR="004A29A5" w:rsidRPr="00004E89" w:rsidRDefault="0084461D" w:rsidP="00CF10D5">
            <w:pPr>
              <w:spacing w:after="0"/>
              <w:rPr>
                <w:sz w:val="20"/>
                <w:szCs w:val="20"/>
              </w:rPr>
            </w:pPr>
            <w:r>
              <w:rPr>
                <w:sz w:val="20"/>
                <w:szCs w:val="20"/>
              </w:rPr>
              <w:t>Prefer the Alt.2 approach</w:t>
            </w:r>
          </w:p>
        </w:tc>
        <w:tc>
          <w:tcPr>
            <w:tcW w:w="3404" w:type="pct"/>
            <w:vAlign w:val="center"/>
          </w:tcPr>
          <w:p w14:paraId="622DF66E" w14:textId="77777777" w:rsidR="004A29A5" w:rsidRDefault="0084461D" w:rsidP="00CF10D5">
            <w:pPr>
              <w:spacing w:after="0"/>
              <w:rPr>
                <w:sz w:val="20"/>
                <w:szCs w:val="20"/>
              </w:rPr>
            </w:pPr>
            <w:r>
              <w:rPr>
                <w:sz w:val="20"/>
                <w:szCs w:val="20"/>
              </w:rPr>
              <w:t>Alt.1 as it now stands doesn’t work. It refers to “the smallest SCS configuration for the active UL BWP”, as in one BWP (but which one?) and there is of course just one SCS configured for any one BWP.</w:t>
            </w:r>
          </w:p>
          <w:p w14:paraId="6297DDEE" w14:textId="77777777" w:rsidR="0084461D" w:rsidRDefault="0084461D" w:rsidP="00CF10D5">
            <w:pPr>
              <w:spacing w:after="0"/>
              <w:rPr>
                <w:sz w:val="20"/>
                <w:szCs w:val="20"/>
              </w:rPr>
            </w:pPr>
          </w:p>
          <w:p w14:paraId="4CDD27AF" w14:textId="77777777" w:rsidR="0084461D" w:rsidRDefault="0084461D" w:rsidP="00CF10D5">
            <w:pPr>
              <w:spacing w:after="0"/>
              <w:rPr>
                <w:sz w:val="20"/>
                <w:szCs w:val="20"/>
              </w:rPr>
            </w:pPr>
            <w:r>
              <w:rPr>
                <w:sz w:val="20"/>
                <w:szCs w:val="20"/>
              </w:rPr>
              <w:t>Alt.2 is a bit broken too: “for the active BWP with the PRACH and PUSCH/PUCCH/SRS” refers to one single BWP that is carrying the two signals. Suggest</w:t>
            </w:r>
          </w:p>
          <w:p w14:paraId="00695956" w14:textId="77777777" w:rsidR="0084461D" w:rsidRDefault="0084461D" w:rsidP="00CF10D5">
            <w:pPr>
              <w:spacing w:after="0"/>
              <w:rPr>
                <w:sz w:val="20"/>
                <w:szCs w:val="20"/>
              </w:rPr>
            </w:pPr>
          </w:p>
          <w:p w14:paraId="0316A2B3" w14:textId="73CD7D4E" w:rsidR="0084461D" w:rsidRDefault="0084461D" w:rsidP="00CF10D5">
            <w:pPr>
              <w:spacing w:after="0"/>
            </w:pPr>
            <w:r>
              <w:rPr>
                <w:sz w:val="20"/>
                <w:szCs w:val="20"/>
              </w:rPr>
              <w:t>“…</w:t>
            </w:r>
            <w:r>
              <w:t>a same slot</w:t>
            </w:r>
            <w:ins w:id="45" w:author="Huawei" w:date="2022-10-12T19:19:00Z">
              <w:r>
                <w:t xml:space="preserve"> </w:t>
              </w:r>
              <w:r w:rsidRPr="008C4DBD">
                <w:t xml:space="preserve">with respect to the smallest SCS </w:t>
              </w:r>
              <w:del w:id="46" w:author="Karri" w:date="2022-10-12T19:50:00Z">
                <w:r w:rsidRPr="008C4DBD" w:rsidDel="0084461D">
                  <w:delText xml:space="preserve">configuration </w:delText>
                </w:r>
              </w:del>
            </w:ins>
            <w:ins w:id="47" w:author="Huawei" w:date="2022-10-12T19:41:00Z">
              <w:del w:id="48" w:author="Karri" w:date="2022-10-12T19:50:00Z">
                <w:r w:rsidDel="0084461D">
                  <w:delText>for</w:delText>
                </w:r>
              </w:del>
            </w:ins>
            <w:ins w:id="49" w:author="Huawei" w:date="2022-10-12T19:19:00Z">
              <w:del w:id="50" w:author="Karri" w:date="2022-10-12T19:50:00Z">
                <w:r w:rsidRPr="008C4DBD" w:rsidDel="0084461D">
                  <w:delText xml:space="preserve"> the active</w:delText>
                </w:r>
              </w:del>
            </w:ins>
            <w:ins w:id="51" w:author="Karri" w:date="2022-10-12T19:51:00Z">
              <w:r>
                <w:t>of the</w:t>
              </w:r>
            </w:ins>
            <w:ins w:id="52" w:author="Huawei" w:date="2022-10-12T19:19:00Z">
              <w:r w:rsidRPr="008C4DBD">
                <w:t xml:space="preserve"> UL BWP</w:t>
              </w:r>
              <w:r>
                <w:t xml:space="preserve"> </w:t>
              </w:r>
            </w:ins>
            <w:ins w:id="53" w:author="Huawei" w:date="2022-10-12T19:41:00Z">
              <w:r>
                <w:t>with</w:t>
              </w:r>
            </w:ins>
            <w:ins w:id="54" w:author="Huawei" w:date="2022-10-12T19:19:00Z">
              <w:r>
                <w:t xml:space="preserve"> the PRACH and</w:t>
              </w:r>
            </w:ins>
            <w:ins w:id="55" w:author="Karri" w:date="2022-10-12T19:51:00Z">
              <w:r>
                <w:t xml:space="preserve"> the</w:t>
              </w:r>
            </w:ins>
            <w:ins w:id="56" w:author="Karri" w:date="2022-10-12T19:52:00Z">
              <w:r w:rsidR="00174CAD">
                <w:t xml:space="preserve"> UL BWP with the</w:t>
              </w:r>
            </w:ins>
            <w:ins w:id="57" w:author="Huawei" w:date="2022-10-12T19:19:00Z">
              <w:r>
                <w:t xml:space="preserve"> </w:t>
              </w:r>
              <w:r w:rsidRPr="00F80F1C">
                <w:t>PUSCH/PUCCH/SRS</w:t>
              </w:r>
            </w:ins>
            <w:ins w:id="58" w:author="Huawei" w:date="2022-10-12T19:20:00Z">
              <w:r>
                <w:t xml:space="preserve"> transmission</w:t>
              </w:r>
            </w:ins>
            <w:ins w:id="59" w:author="Huawei" w:date="2022-10-12T19:33:00Z">
              <w:r>
                <w:t>s</w:t>
              </w:r>
            </w:ins>
            <w:r>
              <w:t xml:space="preserve"> or…”</w:t>
            </w:r>
          </w:p>
          <w:p w14:paraId="547780CA" w14:textId="0794AE5C" w:rsidR="00174CAD" w:rsidRDefault="00174CAD" w:rsidP="00CF10D5">
            <w:pPr>
              <w:spacing w:after="0"/>
            </w:pPr>
          </w:p>
          <w:p w14:paraId="10F0BD80" w14:textId="14376F27" w:rsidR="00174CAD" w:rsidRPr="00004E89" w:rsidRDefault="00174CAD" w:rsidP="00CF10D5">
            <w:pPr>
              <w:spacing w:after="0"/>
              <w:rPr>
                <w:sz w:val="20"/>
                <w:szCs w:val="20"/>
              </w:rPr>
            </w:pPr>
            <w:r>
              <w:t xml:space="preserve">“…and </w:t>
            </w:r>
            <m:oMath>
              <m:r>
                <w:rPr>
                  <w:rFonts w:ascii="Cambria Math" w:hAnsi="Cambria Math"/>
                  <w:lang w:eastAsia="zh-CN"/>
                </w:rPr>
                <m:t>μ</m:t>
              </m:r>
            </m:oMath>
            <w:r>
              <w:t xml:space="preserve"> is the</w:t>
            </w:r>
            <w:ins w:id="60" w:author="Huawei, HiSilicon" w:date="2022-09-21T09:32:00Z">
              <w:r>
                <w:t xml:space="preserve"> </w:t>
              </w:r>
              <w:r w:rsidRPr="008C4DBD">
                <w:t>smallest</w:t>
              </w:r>
            </w:ins>
            <w:r>
              <w:t xml:space="preserve"> SCS </w:t>
            </w:r>
            <w:del w:id="61" w:author="Karri" w:date="2022-10-12T19:53:00Z">
              <w:r w:rsidDel="00174CAD">
                <w:delText>co</w:delText>
              </w:r>
            </w:del>
            <w:del w:id="62" w:author="Karri" w:date="2022-10-12T19:54:00Z">
              <w:r w:rsidDel="00174CAD">
                <w:delText>nfiguration for the active</w:delText>
              </w:r>
            </w:del>
            <w:ins w:id="63" w:author="Karri" w:date="2022-10-12T19:54:00Z">
              <w:r>
                <w:t>of the</w:t>
              </w:r>
            </w:ins>
            <w:r>
              <w:t xml:space="preserve"> UL BWP</w:t>
            </w:r>
            <w:ins w:id="64" w:author="Huawei" w:date="2022-10-12T19:20:00Z">
              <w:r>
                <w:t xml:space="preserve"> </w:t>
              </w:r>
            </w:ins>
            <w:ins w:id="65" w:author="Huawei" w:date="2022-10-12T19:40:00Z">
              <w:r>
                <w:t xml:space="preserve">with </w:t>
              </w:r>
            </w:ins>
            <w:ins w:id="66" w:author="Huawei" w:date="2022-10-12T19:20:00Z">
              <w:r>
                <w:t xml:space="preserve">the PRACH and </w:t>
              </w:r>
            </w:ins>
            <w:ins w:id="67" w:author="Karri" w:date="2022-10-12T19:54:00Z">
              <w:r>
                <w:t xml:space="preserve">the UL BWP with the </w:t>
              </w:r>
            </w:ins>
            <w:ins w:id="68" w:author="Huawei" w:date="2022-10-12T19:20:00Z">
              <w:r w:rsidRPr="00F80F1C">
                <w:t>PUSCH/PUCCH/SRS</w:t>
              </w:r>
              <w:r>
                <w:t xml:space="preserve"> transmission</w:t>
              </w:r>
            </w:ins>
            <w:ins w:id="69" w:author="Huawei" w:date="2022-10-12T19:33:00Z">
              <w:r>
                <w:t>s</w:t>
              </w:r>
            </w:ins>
            <w:r>
              <w:t>.”</w:t>
            </w:r>
          </w:p>
        </w:tc>
      </w:tr>
      <w:tr w:rsidR="004A29A5" w:rsidRPr="00004E89" w14:paraId="07562EA1" w14:textId="77777777" w:rsidTr="00CF10D5">
        <w:trPr>
          <w:trHeight w:val="20"/>
        </w:trPr>
        <w:tc>
          <w:tcPr>
            <w:tcW w:w="807" w:type="pct"/>
            <w:vAlign w:val="center"/>
          </w:tcPr>
          <w:p w14:paraId="3D8C410D" w14:textId="2E0E0F0A" w:rsidR="004A29A5" w:rsidRPr="00D87A53" w:rsidRDefault="00D87A53" w:rsidP="00CF10D5">
            <w:pPr>
              <w:spacing w:after="0"/>
              <w:jc w:val="cente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TK</w:t>
            </w:r>
          </w:p>
        </w:tc>
        <w:tc>
          <w:tcPr>
            <w:tcW w:w="789" w:type="pct"/>
          </w:tcPr>
          <w:p w14:paraId="48A86F42" w14:textId="77777777" w:rsidR="004A29A5" w:rsidRPr="00004E89" w:rsidRDefault="004A29A5" w:rsidP="00CF10D5">
            <w:pPr>
              <w:spacing w:after="0"/>
              <w:rPr>
                <w:sz w:val="20"/>
                <w:szCs w:val="20"/>
                <w:lang w:eastAsia="zh-CN"/>
              </w:rPr>
            </w:pPr>
          </w:p>
        </w:tc>
        <w:tc>
          <w:tcPr>
            <w:tcW w:w="3404" w:type="pct"/>
            <w:vAlign w:val="center"/>
          </w:tcPr>
          <w:p w14:paraId="00C10129" w14:textId="28A8DB59" w:rsidR="004A29A5" w:rsidRPr="00D87A53" w:rsidRDefault="00D87A53" w:rsidP="00CF10D5">
            <w:pPr>
              <w:spacing w:after="0"/>
              <w:rPr>
                <w:rFonts w:eastAsia="PMingLiU"/>
                <w:sz w:val="20"/>
                <w:szCs w:val="20"/>
                <w:lang w:eastAsia="zh-TW"/>
              </w:rPr>
            </w:pPr>
            <w:r>
              <w:rPr>
                <w:rFonts w:eastAsia="PMingLiU" w:hint="eastAsia"/>
                <w:sz w:val="20"/>
                <w:szCs w:val="20"/>
                <w:lang w:eastAsia="zh-TW"/>
              </w:rPr>
              <w:t>W</w:t>
            </w:r>
            <w:r>
              <w:rPr>
                <w:rFonts w:eastAsia="PMingLiU"/>
                <w:sz w:val="20"/>
                <w:szCs w:val="20"/>
                <w:lang w:eastAsia="zh-TW"/>
              </w:rPr>
              <w:t>e prefer Nokia’s revision.</w:t>
            </w:r>
          </w:p>
        </w:tc>
      </w:tr>
      <w:tr w:rsidR="004A29A5" w:rsidRPr="00004E89" w14:paraId="5B3BE143" w14:textId="77777777" w:rsidTr="00CF10D5">
        <w:trPr>
          <w:trHeight w:val="20"/>
        </w:trPr>
        <w:tc>
          <w:tcPr>
            <w:tcW w:w="807" w:type="pct"/>
            <w:vAlign w:val="center"/>
          </w:tcPr>
          <w:p w14:paraId="10479AD4" w14:textId="355955EA" w:rsidR="004A29A5" w:rsidRPr="00004E89" w:rsidRDefault="0095035A" w:rsidP="00CF10D5">
            <w:pPr>
              <w:spacing w:after="0"/>
              <w:jc w:val="center"/>
              <w:rPr>
                <w:sz w:val="20"/>
                <w:szCs w:val="20"/>
                <w:lang w:eastAsia="zh-CN"/>
              </w:rPr>
            </w:pPr>
            <w:r>
              <w:rPr>
                <w:rFonts w:hint="eastAsia"/>
                <w:sz w:val="20"/>
                <w:szCs w:val="20"/>
                <w:lang w:eastAsia="zh-CN"/>
              </w:rPr>
              <w:t>Z</w:t>
            </w:r>
            <w:r>
              <w:rPr>
                <w:sz w:val="20"/>
                <w:szCs w:val="20"/>
                <w:lang w:eastAsia="zh-CN"/>
              </w:rPr>
              <w:t>TE</w:t>
            </w:r>
          </w:p>
        </w:tc>
        <w:tc>
          <w:tcPr>
            <w:tcW w:w="789" w:type="pct"/>
          </w:tcPr>
          <w:p w14:paraId="260B68CF" w14:textId="77777777" w:rsidR="004A29A5" w:rsidRPr="00004E89" w:rsidRDefault="004A29A5" w:rsidP="00CF10D5">
            <w:pPr>
              <w:spacing w:after="0"/>
              <w:rPr>
                <w:sz w:val="20"/>
                <w:szCs w:val="20"/>
              </w:rPr>
            </w:pPr>
          </w:p>
        </w:tc>
        <w:tc>
          <w:tcPr>
            <w:tcW w:w="3404" w:type="pct"/>
            <w:vAlign w:val="center"/>
          </w:tcPr>
          <w:p w14:paraId="1EC0885C" w14:textId="2182E64E" w:rsidR="004A29A5" w:rsidRPr="00004E89" w:rsidRDefault="0095035A" w:rsidP="00CF10D5">
            <w:pPr>
              <w:spacing w:after="0"/>
              <w:rPr>
                <w:sz w:val="20"/>
                <w:szCs w:val="20"/>
                <w:lang w:eastAsia="zh-CN"/>
              </w:rPr>
            </w:pPr>
            <w:r>
              <w:rPr>
                <w:rFonts w:hint="eastAsia"/>
                <w:sz w:val="20"/>
                <w:szCs w:val="20"/>
                <w:lang w:eastAsia="zh-CN"/>
              </w:rPr>
              <w:t>W</w:t>
            </w:r>
            <w:r>
              <w:rPr>
                <w:sz w:val="20"/>
                <w:szCs w:val="20"/>
                <w:lang w:eastAsia="zh-CN"/>
              </w:rPr>
              <w:t>e can accept the revision from Nokia. It is more accurate.</w:t>
            </w:r>
          </w:p>
        </w:tc>
      </w:tr>
      <w:tr w:rsidR="005410BA" w:rsidRPr="00004E89" w14:paraId="5C76B621" w14:textId="77777777" w:rsidTr="00CF10D5">
        <w:trPr>
          <w:trHeight w:val="20"/>
        </w:trPr>
        <w:tc>
          <w:tcPr>
            <w:tcW w:w="807" w:type="pct"/>
            <w:vAlign w:val="center"/>
          </w:tcPr>
          <w:p w14:paraId="233DB380" w14:textId="5B6EE41E" w:rsidR="005410BA" w:rsidRPr="005410BA" w:rsidRDefault="005410BA" w:rsidP="005410BA">
            <w:pPr>
              <w:spacing w:after="0"/>
              <w:jc w:val="center"/>
              <w:rPr>
                <w:rFonts w:eastAsia="Malgun Gothic"/>
                <w:sz w:val="20"/>
                <w:szCs w:val="20"/>
                <w:lang w:eastAsia="ko-KR"/>
              </w:rPr>
            </w:pPr>
            <w:r>
              <w:rPr>
                <w:rFonts w:eastAsia="Malgun Gothic" w:hint="eastAsia"/>
                <w:sz w:val="20"/>
                <w:szCs w:val="20"/>
                <w:lang w:eastAsia="ko-KR"/>
              </w:rPr>
              <w:t>Samsung</w:t>
            </w:r>
          </w:p>
        </w:tc>
        <w:tc>
          <w:tcPr>
            <w:tcW w:w="789" w:type="pct"/>
          </w:tcPr>
          <w:p w14:paraId="111C03BA" w14:textId="7EA83385" w:rsidR="005410BA" w:rsidRPr="00004E89" w:rsidRDefault="005410BA" w:rsidP="005410BA">
            <w:pPr>
              <w:spacing w:after="0"/>
              <w:rPr>
                <w:sz w:val="20"/>
                <w:szCs w:val="20"/>
              </w:rPr>
            </w:pPr>
            <w:r>
              <w:rPr>
                <w:rFonts w:eastAsia="Malgun Gothic" w:hint="eastAsia"/>
                <w:sz w:val="20"/>
                <w:szCs w:val="20"/>
                <w:lang w:eastAsia="ko-KR"/>
              </w:rPr>
              <w:t xml:space="preserve">Alt. </w:t>
            </w:r>
            <w:r>
              <w:rPr>
                <w:rFonts w:eastAsia="Malgun Gothic"/>
                <w:sz w:val="20"/>
                <w:szCs w:val="20"/>
                <w:lang w:eastAsia="ko-KR"/>
              </w:rPr>
              <w:t>2 in principle</w:t>
            </w:r>
          </w:p>
        </w:tc>
        <w:tc>
          <w:tcPr>
            <w:tcW w:w="3404" w:type="pct"/>
            <w:vAlign w:val="center"/>
          </w:tcPr>
          <w:p w14:paraId="15CD706D" w14:textId="77777777" w:rsidR="005410BA" w:rsidRPr="000158D7" w:rsidRDefault="005410BA" w:rsidP="005410BA">
            <w:pPr>
              <w:spacing w:after="0"/>
              <w:rPr>
                <w:sz w:val="20"/>
                <w:szCs w:val="20"/>
              </w:rPr>
            </w:pPr>
            <w:r w:rsidRPr="000158D7">
              <w:rPr>
                <w:rFonts w:eastAsia="Malgun Gothic"/>
                <w:sz w:val="20"/>
                <w:szCs w:val="20"/>
                <w:lang w:eastAsia="ko-KR"/>
              </w:rPr>
              <w:t xml:space="preserve">It seems to be reasonable that smallest SCS is selected between two carriers </w:t>
            </w:r>
            <w:r w:rsidRPr="000158D7">
              <w:rPr>
                <w:sz w:val="20"/>
                <w:szCs w:val="20"/>
              </w:rPr>
              <w:t>taking part in the simultaneous transmission of the PRACH and PUSCH/PUCCH/SRS. If Alt. 1 is used, small</w:t>
            </w:r>
            <w:r w:rsidRPr="000158D7">
              <w:rPr>
                <w:rFonts w:ascii="BatangChe" w:eastAsia="BatangChe" w:hAnsi="BatangChe" w:cs="BatangChe" w:hint="eastAsia"/>
                <w:sz w:val="20"/>
                <w:szCs w:val="20"/>
                <w:lang w:eastAsia="ko-KR"/>
              </w:rPr>
              <w:t>e</w:t>
            </w:r>
            <w:r w:rsidRPr="000158D7">
              <w:rPr>
                <w:sz w:val="20"/>
                <w:szCs w:val="20"/>
              </w:rPr>
              <w:t xml:space="preserve">st SCS is always conservatively determined. </w:t>
            </w:r>
          </w:p>
          <w:p w14:paraId="055EC9DC" w14:textId="77777777" w:rsidR="005410BA" w:rsidRPr="000158D7" w:rsidRDefault="005410BA" w:rsidP="005410BA">
            <w:pPr>
              <w:spacing w:after="0"/>
              <w:rPr>
                <w:sz w:val="20"/>
                <w:szCs w:val="20"/>
              </w:rPr>
            </w:pPr>
          </w:p>
          <w:p w14:paraId="2072C29C" w14:textId="77777777" w:rsidR="005410BA" w:rsidRPr="000158D7" w:rsidRDefault="005410BA" w:rsidP="005410BA">
            <w:pPr>
              <w:spacing w:after="0"/>
              <w:rPr>
                <w:sz w:val="20"/>
                <w:szCs w:val="20"/>
              </w:rPr>
            </w:pPr>
            <w:r w:rsidRPr="000158D7">
              <w:rPr>
                <w:sz w:val="20"/>
                <w:szCs w:val="20"/>
              </w:rPr>
              <w:t xml:space="preserve">We are OK with Nokia’s revision. However, </w:t>
            </w:r>
            <w:r>
              <w:rPr>
                <w:sz w:val="20"/>
                <w:szCs w:val="20"/>
              </w:rPr>
              <w:t xml:space="preserve">we prefer to reuse existing specification, e.g., in </w:t>
            </w:r>
            <w:r w:rsidRPr="000158D7">
              <w:rPr>
                <w:sz w:val="20"/>
                <w:szCs w:val="20"/>
              </w:rPr>
              <w:t xml:space="preserve">section 8.1 of </w:t>
            </w:r>
            <w:r>
              <w:rPr>
                <w:sz w:val="20"/>
                <w:szCs w:val="20"/>
              </w:rPr>
              <w:t xml:space="preserve">TS 38.213, </w:t>
            </w:r>
            <w:r w:rsidRPr="000158D7">
              <w:rPr>
                <w:sz w:val="20"/>
                <w:szCs w:val="20"/>
              </w:rPr>
              <w:t>“…corresponds to the smallest SCS configuration between the SCS configuration of the PDCCH order and the SCS configuration of the corresponding PRACH transmission.”</w:t>
            </w:r>
          </w:p>
          <w:p w14:paraId="6DA08B4C" w14:textId="77777777" w:rsidR="005410BA" w:rsidRPr="000158D7" w:rsidRDefault="005410BA" w:rsidP="005410BA">
            <w:pPr>
              <w:spacing w:after="0"/>
              <w:rPr>
                <w:sz w:val="20"/>
                <w:szCs w:val="20"/>
              </w:rPr>
            </w:pPr>
          </w:p>
          <w:p w14:paraId="430CDE64" w14:textId="77777777" w:rsidR="005410BA" w:rsidRPr="000158D7" w:rsidRDefault="005410BA" w:rsidP="005410BA">
            <w:pPr>
              <w:spacing w:after="0"/>
              <w:rPr>
                <w:sz w:val="20"/>
                <w:szCs w:val="20"/>
              </w:rPr>
            </w:pPr>
            <w:r>
              <w:rPr>
                <w:sz w:val="20"/>
                <w:szCs w:val="20"/>
              </w:rPr>
              <w:t>Thus</w:t>
            </w:r>
            <w:r w:rsidRPr="000158D7">
              <w:rPr>
                <w:sz w:val="20"/>
                <w:szCs w:val="20"/>
              </w:rPr>
              <w:t>, we suggest changing it as follows:</w:t>
            </w:r>
          </w:p>
          <w:p w14:paraId="5FBC7EDD" w14:textId="77777777" w:rsidR="005410BA" w:rsidRPr="000158D7" w:rsidRDefault="005410BA" w:rsidP="005410BA">
            <w:pPr>
              <w:spacing w:after="0"/>
              <w:rPr>
                <w:rFonts w:eastAsia="Malgun Gothic"/>
                <w:sz w:val="20"/>
                <w:szCs w:val="20"/>
                <w:lang w:eastAsia="ko-KR"/>
              </w:rPr>
            </w:pPr>
          </w:p>
          <w:p w14:paraId="5D5BCAA3" w14:textId="77777777" w:rsidR="005410BA" w:rsidRPr="000158D7" w:rsidRDefault="005410BA" w:rsidP="005410BA">
            <w:pPr>
              <w:spacing w:after="0"/>
              <w:rPr>
                <w:sz w:val="20"/>
                <w:szCs w:val="20"/>
              </w:rPr>
            </w:pPr>
            <w:r w:rsidRPr="000158D7">
              <w:rPr>
                <w:sz w:val="20"/>
                <w:szCs w:val="20"/>
              </w:rPr>
              <w:t xml:space="preserve">“…a same slot </w:t>
            </w:r>
            <w:r w:rsidRPr="000158D7">
              <w:rPr>
                <w:color w:val="00B0F0"/>
                <w:sz w:val="20"/>
                <w:szCs w:val="20"/>
                <w:u w:val="single"/>
              </w:rPr>
              <w:t>with respect to the smallest SCS configuration between the SCS configuration of the PRACH and the SCS configuration of the PUSCH/PUCCH/SRS</w:t>
            </w:r>
            <w:r w:rsidRPr="000158D7">
              <w:rPr>
                <w:sz w:val="20"/>
                <w:szCs w:val="20"/>
              </w:rPr>
              <w:t xml:space="preserve"> or…”</w:t>
            </w:r>
          </w:p>
          <w:p w14:paraId="2579ADB4" w14:textId="77777777" w:rsidR="005410BA" w:rsidRPr="000158D7" w:rsidRDefault="005410BA" w:rsidP="005410BA">
            <w:pPr>
              <w:spacing w:after="0"/>
              <w:rPr>
                <w:sz w:val="20"/>
                <w:szCs w:val="20"/>
              </w:rPr>
            </w:pPr>
          </w:p>
          <w:p w14:paraId="7AC7C252" w14:textId="480987BD" w:rsidR="005410BA" w:rsidRPr="00004E89" w:rsidRDefault="005410BA" w:rsidP="005410BA">
            <w:pPr>
              <w:spacing w:after="0"/>
              <w:rPr>
                <w:sz w:val="20"/>
                <w:szCs w:val="20"/>
              </w:rPr>
            </w:pPr>
            <w:r w:rsidRPr="000158D7">
              <w:rPr>
                <w:sz w:val="20"/>
                <w:szCs w:val="20"/>
              </w:rPr>
              <w:t>“…</w:t>
            </w:r>
            <m:oMath>
              <m:r>
                <w:rPr>
                  <w:rFonts w:ascii="Cambria Math" w:hAnsi="Cambria Math"/>
                  <w:sz w:val="20"/>
                  <w:szCs w:val="20"/>
                  <w:lang w:eastAsia="zh-CN"/>
                </w:rPr>
                <m:t>μ</m:t>
              </m:r>
            </m:oMath>
            <w:r w:rsidRPr="000158D7">
              <w:rPr>
                <w:sz w:val="20"/>
                <w:szCs w:val="20"/>
              </w:rPr>
              <w:t xml:space="preserve"> is the </w:t>
            </w:r>
            <w:r w:rsidRPr="000158D7">
              <w:rPr>
                <w:color w:val="00B0F0"/>
                <w:sz w:val="20"/>
                <w:szCs w:val="20"/>
                <w:u w:val="single"/>
              </w:rPr>
              <w:t xml:space="preserve">smallest </w:t>
            </w:r>
            <w:r w:rsidRPr="000158D7">
              <w:rPr>
                <w:sz w:val="20"/>
                <w:szCs w:val="20"/>
              </w:rPr>
              <w:t xml:space="preserve">SCS configuration </w:t>
            </w:r>
            <w:r w:rsidRPr="00642FFB">
              <w:rPr>
                <w:strike/>
                <w:color w:val="FF0000"/>
                <w:sz w:val="20"/>
                <w:szCs w:val="20"/>
              </w:rPr>
              <w:t xml:space="preserve">for the active UL BWP </w:t>
            </w:r>
            <w:r w:rsidRPr="000158D7">
              <w:rPr>
                <w:color w:val="00B0F0"/>
                <w:sz w:val="20"/>
                <w:szCs w:val="20"/>
                <w:u w:val="single"/>
              </w:rPr>
              <w:t>between the SCS configuration of the PRACH and the SCS configuration of the PUSCH/PUCCH/SRS</w:t>
            </w:r>
            <w:r w:rsidRPr="000158D7">
              <w:rPr>
                <w:sz w:val="20"/>
                <w:szCs w:val="20"/>
              </w:rPr>
              <w:t xml:space="preserve"> …”</w:t>
            </w:r>
          </w:p>
        </w:tc>
      </w:tr>
      <w:tr w:rsidR="003760CA" w:rsidRPr="00004E89" w14:paraId="71428034" w14:textId="77777777" w:rsidTr="00CF10D5">
        <w:trPr>
          <w:trHeight w:val="20"/>
        </w:trPr>
        <w:tc>
          <w:tcPr>
            <w:tcW w:w="807" w:type="pct"/>
            <w:vAlign w:val="center"/>
          </w:tcPr>
          <w:p w14:paraId="5135F105" w14:textId="7A15DE93" w:rsidR="003760CA" w:rsidRPr="00004E89" w:rsidRDefault="003760CA" w:rsidP="003760CA">
            <w:pPr>
              <w:spacing w:after="0"/>
              <w:jc w:val="center"/>
              <w:rPr>
                <w:sz w:val="20"/>
                <w:szCs w:val="20"/>
              </w:rPr>
            </w:pPr>
            <w:r>
              <w:rPr>
                <w:sz w:val="20"/>
                <w:szCs w:val="20"/>
              </w:rPr>
              <w:t>Ericsson</w:t>
            </w:r>
          </w:p>
        </w:tc>
        <w:tc>
          <w:tcPr>
            <w:tcW w:w="789" w:type="pct"/>
          </w:tcPr>
          <w:p w14:paraId="1D6C2F46" w14:textId="3408AAE9" w:rsidR="003760CA" w:rsidRPr="00004E89" w:rsidRDefault="003760CA" w:rsidP="003760CA">
            <w:pPr>
              <w:spacing w:after="0"/>
              <w:rPr>
                <w:sz w:val="20"/>
                <w:szCs w:val="20"/>
              </w:rPr>
            </w:pPr>
            <w:r>
              <w:rPr>
                <w:sz w:val="20"/>
                <w:szCs w:val="20"/>
              </w:rPr>
              <w:t>Alt.2</w:t>
            </w:r>
          </w:p>
        </w:tc>
        <w:tc>
          <w:tcPr>
            <w:tcW w:w="3404" w:type="pct"/>
            <w:vAlign w:val="center"/>
          </w:tcPr>
          <w:p w14:paraId="4B9169B6" w14:textId="77777777" w:rsidR="003760CA" w:rsidRDefault="003760CA" w:rsidP="003760CA">
            <w:pPr>
              <w:spacing w:after="0"/>
              <w:rPr>
                <w:sz w:val="20"/>
                <w:szCs w:val="20"/>
              </w:rPr>
            </w:pPr>
            <w:r>
              <w:rPr>
                <w:sz w:val="20"/>
                <w:szCs w:val="20"/>
                <w:lang w:eastAsia="zh-CN"/>
              </w:rPr>
              <w:t xml:space="preserve">We prefer Nokia’s version. </w:t>
            </w:r>
            <w:r>
              <w:rPr>
                <w:rFonts w:hint="eastAsia"/>
                <w:sz w:val="20"/>
                <w:szCs w:val="20"/>
                <w:lang w:eastAsia="zh-CN"/>
              </w:rPr>
              <w:t>Since</w:t>
            </w:r>
            <w:r>
              <w:rPr>
                <w:sz w:val="20"/>
                <w:szCs w:val="20"/>
              </w:rPr>
              <w:t xml:space="preserve"> </w:t>
            </w:r>
            <w:r>
              <w:rPr>
                <w:rFonts w:hint="eastAsia"/>
                <w:sz w:val="20"/>
                <w:szCs w:val="20"/>
                <w:lang w:eastAsia="zh-CN"/>
              </w:rPr>
              <w:t>only</w:t>
            </w:r>
            <w:r>
              <w:rPr>
                <w:sz w:val="20"/>
                <w:szCs w:val="20"/>
              </w:rPr>
              <w:t xml:space="preserve"> two BWPs are mentioned, we suggest</w:t>
            </w:r>
            <w:r>
              <w:rPr>
                <w:sz w:val="20"/>
                <w:szCs w:val="20"/>
                <w:lang w:eastAsia="zh-CN"/>
              </w:rPr>
              <w:t xml:space="preserve"> </w:t>
            </w:r>
            <w:r>
              <w:rPr>
                <w:sz w:val="20"/>
                <w:szCs w:val="20"/>
              </w:rPr>
              <w:t>an editorial change based on Nokia’s version below. It still works if PUSCH, PUCCH and SRS are scheduled in different BWPs, and it means SCS of PRACH BWP is compared with that of every other UL transmission’s BWP.</w:t>
            </w:r>
          </w:p>
          <w:p w14:paraId="24914662" w14:textId="77777777" w:rsidR="003760CA" w:rsidRDefault="003760CA" w:rsidP="003760CA">
            <w:pPr>
              <w:spacing w:after="0"/>
              <w:rPr>
                <w:sz w:val="20"/>
                <w:szCs w:val="20"/>
                <w:lang w:eastAsia="zh-CN"/>
              </w:rPr>
            </w:pPr>
          </w:p>
          <w:p w14:paraId="7445DA37" w14:textId="77777777" w:rsidR="003760CA" w:rsidRDefault="003760CA" w:rsidP="003760CA">
            <w:pPr>
              <w:spacing w:after="0"/>
              <w:rPr>
                <w:sz w:val="20"/>
                <w:szCs w:val="20"/>
                <w:lang w:eastAsia="zh-CN"/>
              </w:rPr>
            </w:pPr>
          </w:p>
          <w:p w14:paraId="36D16E29" w14:textId="77777777" w:rsidR="003760CA" w:rsidRDefault="003760CA" w:rsidP="003760CA">
            <w:pPr>
              <w:spacing w:after="0"/>
            </w:pPr>
            <w:r>
              <w:rPr>
                <w:sz w:val="20"/>
                <w:szCs w:val="20"/>
              </w:rPr>
              <w:t>“…</w:t>
            </w:r>
            <w:r>
              <w:t xml:space="preserve">a same slot </w:t>
            </w:r>
            <w:r w:rsidRPr="008C4DBD">
              <w:t xml:space="preserve">with respect to the </w:t>
            </w:r>
            <w:r w:rsidRPr="006A1606">
              <w:rPr>
                <w:strike/>
                <w:color w:val="FF0000"/>
              </w:rPr>
              <w:t>smallest</w:t>
            </w:r>
            <w:r w:rsidRPr="006A1606">
              <w:rPr>
                <w:color w:val="FF0000"/>
              </w:rPr>
              <w:t xml:space="preserve"> </w:t>
            </w:r>
            <w:r w:rsidRPr="006A1606">
              <w:rPr>
                <w:color w:val="FF0000"/>
                <w:u w:val="single"/>
              </w:rPr>
              <w:t>smaller</w:t>
            </w:r>
            <w:r w:rsidRPr="006A1606">
              <w:rPr>
                <w:color w:val="FF0000"/>
              </w:rPr>
              <w:t xml:space="preserve"> </w:t>
            </w:r>
            <w:r w:rsidRPr="008C4DBD">
              <w:t xml:space="preserve">SCS </w:t>
            </w:r>
            <w:r>
              <w:t>of the</w:t>
            </w:r>
            <w:r w:rsidRPr="008C4DBD">
              <w:t xml:space="preserve"> UL BWP</w:t>
            </w:r>
            <w:r>
              <w:t xml:space="preserve"> with the PRACH and the UL BWP with the </w:t>
            </w:r>
            <w:r w:rsidRPr="00F80F1C">
              <w:t>PUSCH/PUCCH/SRS</w:t>
            </w:r>
            <w:r>
              <w:t xml:space="preserve"> transmissions or…”</w:t>
            </w:r>
          </w:p>
          <w:p w14:paraId="1B7BF03E" w14:textId="77777777" w:rsidR="003760CA" w:rsidRDefault="003760CA" w:rsidP="003760CA">
            <w:pPr>
              <w:spacing w:after="0"/>
            </w:pPr>
          </w:p>
          <w:p w14:paraId="5A5E5DD4" w14:textId="7CBC29BA" w:rsidR="003760CA" w:rsidRPr="00004E89" w:rsidRDefault="003760CA" w:rsidP="003760CA">
            <w:pPr>
              <w:spacing w:after="0"/>
              <w:rPr>
                <w:sz w:val="20"/>
                <w:szCs w:val="20"/>
              </w:rPr>
            </w:pPr>
            <w:r>
              <w:t xml:space="preserve">“…and </w:t>
            </w:r>
            <m:oMath>
              <m:r>
                <w:rPr>
                  <w:rFonts w:ascii="Cambria Math" w:hAnsi="Cambria Math"/>
                  <w:lang w:eastAsia="zh-CN"/>
                </w:rPr>
                <m:t>μ</m:t>
              </m:r>
            </m:oMath>
            <w:r>
              <w:t xml:space="preserve"> is the </w:t>
            </w:r>
            <w:r w:rsidRPr="00B261C8">
              <w:rPr>
                <w:strike/>
                <w:color w:val="FF0000"/>
              </w:rPr>
              <w:t>smallest</w:t>
            </w:r>
            <w:r w:rsidRPr="00B261C8">
              <w:rPr>
                <w:color w:val="FF0000"/>
              </w:rPr>
              <w:t xml:space="preserve"> </w:t>
            </w:r>
            <w:r w:rsidRPr="00B261C8">
              <w:rPr>
                <w:color w:val="FF0000"/>
                <w:u w:val="single"/>
              </w:rPr>
              <w:t>smaller</w:t>
            </w:r>
            <w:r w:rsidRPr="00B261C8">
              <w:rPr>
                <w:color w:val="FF0000"/>
              </w:rPr>
              <w:t xml:space="preserve"> </w:t>
            </w:r>
            <w:r>
              <w:t xml:space="preserve">SCS of the UL BWP with the PRACH and the UL BWP with the </w:t>
            </w:r>
            <w:r w:rsidRPr="00F80F1C">
              <w:t>PUSCH/PUCCH/SRS</w:t>
            </w:r>
            <w:r>
              <w:t xml:space="preserve"> transmissions.”</w:t>
            </w:r>
          </w:p>
        </w:tc>
      </w:tr>
      <w:tr w:rsidR="003760CA" w:rsidRPr="00004E89" w14:paraId="18AC0A4F" w14:textId="77777777" w:rsidTr="00CF10D5">
        <w:trPr>
          <w:trHeight w:val="20"/>
        </w:trPr>
        <w:tc>
          <w:tcPr>
            <w:tcW w:w="807" w:type="pct"/>
            <w:vAlign w:val="center"/>
          </w:tcPr>
          <w:p w14:paraId="1F3D4434" w14:textId="40B3D1D9" w:rsidR="003760CA" w:rsidRPr="006F740A" w:rsidRDefault="006F740A" w:rsidP="003760CA">
            <w:pPr>
              <w:spacing w:after="0"/>
              <w:jc w:val="center"/>
              <w:rPr>
                <w:rFonts w:eastAsiaTheme="minorEastAsia"/>
                <w:sz w:val="20"/>
                <w:szCs w:val="20"/>
                <w:lang w:eastAsia="zh-CN"/>
              </w:rPr>
            </w:pPr>
            <w:r>
              <w:rPr>
                <w:rFonts w:eastAsiaTheme="minorEastAsia" w:hint="eastAsia"/>
                <w:sz w:val="20"/>
                <w:szCs w:val="20"/>
                <w:lang w:eastAsia="zh-CN"/>
              </w:rPr>
              <w:t>CATT</w:t>
            </w:r>
          </w:p>
        </w:tc>
        <w:tc>
          <w:tcPr>
            <w:tcW w:w="789" w:type="pct"/>
          </w:tcPr>
          <w:p w14:paraId="0C6E355E" w14:textId="3300C371" w:rsidR="003760CA" w:rsidRPr="006F740A" w:rsidRDefault="006F740A" w:rsidP="003760CA">
            <w:pPr>
              <w:spacing w:after="0"/>
              <w:rPr>
                <w:rFonts w:eastAsiaTheme="minorEastAsia"/>
                <w:sz w:val="20"/>
                <w:szCs w:val="20"/>
                <w:lang w:eastAsia="zh-CN"/>
              </w:rPr>
            </w:pPr>
            <w:r>
              <w:rPr>
                <w:rFonts w:eastAsiaTheme="minorEastAsia" w:hint="eastAsia"/>
                <w:sz w:val="20"/>
                <w:szCs w:val="20"/>
                <w:lang w:eastAsia="zh-CN"/>
              </w:rPr>
              <w:t>Alt. 2</w:t>
            </w:r>
          </w:p>
        </w:tc>
        <w:tc>
          <w:tcPr>
            <w:tcW w:w="3404" w:type="pct"/>
            <w:vAlign w:val="center"/>
          </w:tcPr>
          <w:p w14:paraId="3075897D" w14:textId="77777777" w:rsidR="003760CA" w:rsidRDefault="00FD3D13" w:rsidP="00FD3D13">
            <w:pPr>
              <w:spacing w:after="0"/>
              <w:rPr>
                <w:rFonts w:eastAsiaTheme="minorEastAsia"/>
                <w:sz w:val="20"/>
                <w:szCs w:val="20"/>
                <w:lang w:eastAsia="zh-CN"/>
              </w:rPr>
            </w:pPr>
            <w:r>
              <w:rPr>
                <w:rFonts w:eastAsiaTheme="minorEastAsia" w:hint="eastAsia"/>
                <w:sz w:val="20"/>
                <w:szCs w:val="20"/>
                <w:lang w:eastAsia="zh-CN"/>
              </w:rPr>
              <w:t>We are fine with Nokia</w:t>
            </w:r>
            <w:r>
              <w:rPr>
                <w:rFonts w:eastAsiaTheme="minorEastAsia"/>
                <w:sz w:val="20"/>
                <w:szCs w:val="20"/>
                <w:lang w:eastAsia="zh-CN"/>
              </w:rPr>
              <w:t>’</w:t>
            </w:r>
            <w:r>
              <w:rPr>
                <w:rFonts w:eastAsiaTheme="minorEastAsia" w:hint="eastAsia"/>
                <w:sz w:val="20"/>
                <w:szCs w:val="20"/>
                <w:lang w:eastAsia="zh-CN"/>
              </w:rPr>
              <w:t>s version or Ericsson</w:t>
            </w:r>
            <w:r>
              <w:rPr>
                <w:rFonts w:eastAsiaTheme="minorEastAsia"/>
                <w:sz w:val="20"/>
                <w:szCs w:val="20"/>
                <w:lang w:eastAsia="zh-CN"/>
              </w:rPr>
              <w:t>’</w:t>
            </w:r>
            <w:r>
              <w:rPr>
                <w:rFonts w:eastAsiaTheme="minorEastAsia" w:hint="eastAsia"/>
                <w:sz w:val="20"/>
                <w:szCs w:val="20"/>
                <w:lang w:eastAsia="zh-CN"/>
              </w:rPr>
              <w:t>s version.</w:t>
            </w:r>
          </w:p>
          <w:p w14:paraId="44EEC136" w14:textId="687777FE" w:rsidR="00FD3D13" w:rsidRDefault="00FD3D13" w:rsidP="00FD3D13">
            <w:pPr>
              <w:spacing w:after="0"/>
              <w:rPr>
                <w:rFonts w:eastAsiaTheme="minorEastAsia"/>
                <w:sz w:val="20"/>
                <w:szCs w:val="20"/>
                <w:lang w:eastAsia="zh-CN"/>
              </w:rPr>
            </w:pPr>
            <w:r>
              <w:rPr>
                <w:rFonts w:eastAsiaTheme="minorEastAsia" w:hint="eastAsia"/>
                <w:sz w:val="20"/>
                <w:szCs w:val="20"/>
                <w:lang w:eastAsia="zh-CN"/>
              </w:rPr>
              <w:t>If we go with Nokia</w:t>
            </w:r>
            <w:r>
              <w:rPr>
                <w:rFonts w:eastAsiaTheme="minorEastAsia"/>
                <w:sz w:val="20"/>
                <w:szCs w:val="20"/>
                <w:lang w:eastAsia="zh-CN"/>
              </w:rPr>
              <w:t>’</w:t>
            </w:r>
            <w:r>
              <w:rPr>
                <w:rFonts w:eastAsiaTheme="minorEastAsia" w:hint="eastAsia"/>
                <w:sz w:val="20"/>
                <w:szCs w:val="20"/>
                <w:lang w:eastAsia="zh-CN"/>
              </w:rPr>
              <w:t>s version, we suggest to make the following update considering PUSCH/PUCCH/SRS transmissions in different UL BWPs.</w:t>
            </w:r>
          </w:p>
          <w:p w14:paraId="2ABCED3B" w14:textId="7B2E7A68" w:rsidR="00FD3D13" w:rsidRDefault="00FD3D13" w:rsidP="00FD3D13">
            <w:pPr>
              <w:spacing w:after="0"/>
            </w:pPr>
            <w:r>
              <w:rPr>
                <w:sz w:val="20"/>
                <w:szCs w:val="20"/>
              </w:rPr>
              <w:t>“…</w:t>
            </w:r>
            <w:r>
              <w:t>a same slot</w:t>
            </w:r>
            <w:ins w:id="70" w:author="Huawei" w:date="2022-10-12T19:19:00Z">
              <w:r>
                <w:t xml:space="preserve"> </w:t>
              </w:r>
              <w:r w:rsidRPr="008C4DBD">
                <w:t xml:space="preserve">with respect to the smallest SCS </w:t>
              </w:r>
              <w:del w:id="71" w:author="Karri" w:date="2022-10-12T19:50:00Z">
                <w:r w:rsidRPr="008C4DBD" w:rsidDel="0084461D">
                  <w:delText xml:space="preserve">configuration </w:delText>
                </w:r>
              </w:del>
            </w:ins>
            <w:ins w:id="72" w:author="Huawei" w:date="2022-10-12T19:41:00Z">
              <w:del w:id="73" w:author="Karri" w:date="2022-10-12T19:50:00Z">
                <w:r w:rsidDel="0084461D">
                  <w:delText>for</w:delText>
                </w:r>
              </w:del>
            </w:ins>
            <w:ins w:id="74" w:author="Huawei" w:date="2022-10-12T19:19:00Z">
              <w:del w:id="75" w:author="Karri" w:date="2022-10-12T19:50:00Z">
                <w:r w:rsidRPr="008C4DBD" w:rsidDel="0084461D">
                  <w:delText xml:space="preserve"> the active</w:delText>
                </w:r>
              </w:del>
            </w:ins>
            <w:ins w:id="76" w:author="Karri" w:date="2022-10-12T19:51:00Z">
              <w:r>
                <w:t>of the</w:t>
              </w:r>
            </w:ins>
            <w:ins w:id="77" w:author="Huawei" w:date="2022-10-12T19:19:00Z">
              <w:r w:rsidRPr="008C4DBD">
                <w:t xml:space="preserve"> UL BWP</w:t>
              </w:r>
              <w:r>
                <w:t xml:space="preserve"> </w:t>
              </w:r>
            </w:ins>
            <w:ins w:id="78" w:author="Huawei" w:date="2022-10-12T19:41:00Z">
              <w:r>
                <w:t>with</w:t>
              </w:r>
            </w:ins>
            <w:ins w:id="79" w:author="Huawei" w:date="2022-10-12T19:19:00Z">
              <w:r>
                <w:t xml:space="preserve"> the PRACH and</w:t>
              </w:r>
            </w:ins>
            <w:ins w:id="80" w:author="Karri" w:date="2022-10-12T19:51:00Z">
              <w:r>
                <w:t xml:space="preserve"> the</w:t>
              </w:r>
            </w:ins>
            <w:ins w:id="81" w:author="Karri" w:date="2022-10-12T19:52:00Z">
              <w:r>
                <w:t xml:space="preserve"> UL BWP</w:t>
              </w:r>
            </w:ins>
            <w:r w:rsidRPr="00FD3D13">
              <w:rPr>
                <w:rFonts w:hint="eastAsia"/>
                <w:highlight w:val="yellow"/>
                <w:lang w:eastAsia="zh-CN"/>
              </w:rPr>
              <w:t>(s)</w:t>
            </w:r>
            <w:ins w:id="82" w:author="Karri" w:date="2022-10-12T19:52:00Z">
              <w:r>
                <w:t xml:space="preserve"> with the</w:t>
              </w:r>
            </w:ins>
            <w:ins w:id="83" w:author="Huawei" w:date="2022-10-12T19:19:00Z">
              <w:r>
                <w:t xml:space="preserve"> </w:t>
              </w:r>
              <w:r w:rsidRPr="00F80F1C">
                <w:t>PUSCH/PUCCH/SRS</w:t>
              </w:r>
            </w:ins>
            <w:ins w:id="84" w:author="Huawei" w:date="2022-10-12T19:20:00Z">
              <w:r>
                <w:t xml:space="preserve"> transmission</w:t>
              </w:r>
            </w:ins>
            <w:ins w:id="85" w:author="Huawei" w:date="2022-10-12T19:33:00Z">
              <w:r>
                <w:t>s</w:t>
              </w:r>
            </w:ins>
            <w:r>
              <w:t xml:space="preserve"> or…”</w:t>
            </w:r>
          </w:p>
          <w:p w14:paraId="2CE5C1A8" w14:textId="77777777" w:rsidR="00FD3D13" w:rsidRDefault="00FD3D13" w:rsidP="00FD3D13">
            <w:pPr>
              <w:spacing w:after="0"/>
            </w:pPr>
          </w:p>
          <w:p w14:paraId="28283D1B" w14:textId="6A4A7170" w:rsidR="00FD3D13" w:rsidRDefault="00FD3D13" w:rsidP="00FD3D13">
            <w:pPr>
              <w:spacing w:after="0"/>
              <w:rPr>
                <w:rFonts w:eastAsiaTheme="minorEastAsia"/>
                <w:sz w:val="20"/>
                <w:szCs w:val="20"/>
                <w:lang w:eastAsia="zh-CN"/>
              </w:rPr>
            </w:pPr>
            <w:r>
              <w:t xml:space="preserve">“…and </w:t>
            </w:r>
            <m:oMath>
              <m:r>
                <w:rPr>
                  <w:rFonts w:ascii="Cambria Math" w:hAnsi="Cambria Math"/>
                  <w:lang w:eastAsia="zh-CN"/>
                </w:rPr>
                <m:t>μ</m:t>
              </m:r>
            </m:oMath>
            <w:r>
              <w:t xml:space="preserve"> is the</w:t>
            </w:r>
            <w:ins w:id="86" w:author="Huawei, HiSilicon" w:date="2022-09-21T09:32:00Z">
              <w:r>
                <w:t xml:space="preserve"> </w:t>
              </w:r>
              <w:r w:rsidRPr="008C4DBD">
                <w:t>smallest</w:t>
              </w:r>
            </w:ins>
            <w:r>
              <w:t xml:space="preserve"> SCS </w:t>
            </w:r>
            <w:del w:id="87" w:author="Karri" w:date="2022-10-12T19:53:00Z">
              <w:r w:rsidDel="00174CAD">
                <w:delText>co</w:delText>
              </w:r>
            </w:del>
            <w:del w:id="88" w:author="Karri" w:date="2022-10-12T19:54:00Z">
              <w:r w:rsidDel="00174CAD">
                <w:delText>nfiguration for the active</w:delText>
              </w:r>
            </w:del>
            <w:ins w:id="89" w:author="Karri" w:date="2022-10-12T19:54:00Z">
              <w:r>
                <w:t>of the</w:t>
              </w:r>
            </w:ins>
            <w:r>
              <w:t xml:space="preserve"> UL BWP</w:t>
            </w:r>
            <w:ins w:id="90" w:author="Huawei" w:date="2022-10-12T19:20:00Z">
              <w:r>
                <w:t xml:space="preserve"> </w:t>
              </w:r>
            </w:ins>
            <w:ins w:id="91" w:author="Huawei" w:date="2022-10-12T19:40:00Z">
              <w:r>
                <w:t xml:space="preserve">with </w:t>
              </w:r>
            </w:ins>
            <w:ins w:id="92" w:author="Huawei" w:date="2022-10-12T19:20:00Z">
              <w:r>
                <w:t xml:space="preserve">the PRACH and </w:t>
              </w:r>
            </w:ins>
            <w:ins w:id="93" w:author="Karri" w:date="2022-10-12T19:54:00Z">
              <w:r>
                <w:t>the UL BWP</w:t>
              </w:r>
            </w:ins>
            <w:r w:rsidRPr="00FD3D13">
              <w:rPr>
                <w:rFonts w:hint="eastAsia"/>
                <w:highlight w:val="yellow"/>
                <w:lang w:eastAsia="zh-CN"/>
              </w:rPr>
              <w:t>(s)</w:t>
            </w:r>
            <w:ins w:id="94" w:author="Karri" w:date="2022-10-12T19:54:00Z">
              <w:r>
                <w:t xml:space="preserve"> with the </w:t>
              </w:r>
            </w:ins>
            <w:ins w:id="95" w:author="Huawei" w:date="2022-10-12T19:20:00Z">
              <w:r w:rsidRPr="00F80F1C">
                <w:t>PUSCH/PUCCH/SRS</w:t>
              </w:r>
              <w:r>
                <w:t xml:space="preserve"> transmission</w:t>
              </w:r>
            </w:ins>
            <w:ins w:id="96" w:author="Huawei" w:date="2022-10-12T19:33:00Z">
              <w:r>
                <w:t>s</w:t>
              </w:r>
            </w:ins>
            <w:r>
              <w:t>.”</w:t>
            </w:r>
          </w:p>
          <w:p w14:paraId="4A4346E8" w14:textId="77777777" w:rsidR="00FD3D13" w:rsidRDefault="00FD3D13" w:rsidP="00FD3D13">
            <w:pPr>
              <w:spacing w:after="0"/>
              <w:rPr>
                <w:rFonts w:eastAsiaTheme="minorEastAsia"/>
                <w:sz w:val="20"/>
                <w:szCs w:val="20"/>
                <w:lang w:eastAsia="zh-CN"/>
              </w:rPr>
            </w:pPr>
          </w:p>
          <w:p w14:paraId="7B020CA5" w14:textId="0768B3C2" w:rsidR="00FD3D13" w:rsidRPr="00FD3D13" w:rsidRDefault="00FD3D13" w:rsidP="00FD3D13">
            <w:pPr>
              <w:spacing w:after="0"/>
              <w:rPr>
                <w:rFonts w:eastAsiaTheme="minorEastAsia"/>
                <w:sz w:val="20"/>
                <w:szCs w:val="20"/>
                <w:lang w:eastAsia="zh-CN"/>
              </w:rPr>
            </w:pPr>
            <w:r>
              <w:rPr>
                <w:rFonts w:eastAsiaTheme="minorEastAsia" w:hint="eastAsia"/>
                <w:sz w:val="20"/>
                <w:szCs w:val="20"/>
                <w:lang w:eastAsia="zh-CN"/>
              </w:rPr>
              <w:t>We are also open to further refinement as suggested by Samsung. But the current proposal from Samsung is different from Nokia</w:t>
            </w:r>
            <w:r>
              <w:rPr>
                <w:rFonts w:eastAsiaTheme="minorEastAsia"/>
                <w:sz w:val="20"/>
                <w:szCs w:val="20"/>
                <w:lang w:eastAsia="zh-CN"/>
              </w:rPr>
              <w:t>’</w:t>
            </w:r>
            <w:r>
              <w:rPr>
                <w:rFonts w:eastAsiaTheme="minorEastAsia" w:hint="eastAsia"/>
                <w:sz w:val="20"/>
                <w:szCs w:val="20"/>
                <w:lang w:eastAsia="zh-CN"/>
              </w:rPr>
              <w:t>s proposal since SCS configuration of PRACH is different from SCS configuration of UL BWP with PRACH transmission.</w:t>
            </w:r>
          </w:p>
        </w:tc>
      </w:tr>
      <w:tr w:rsidR="003760CA" w:rsidRPr="00E16D91" w14:paraId="3CE2A9E2" w14:textId="77777777" w:rsidTr="00CF10D5">
        <w:trPr>
          <w:trHeight w:val="20"/>
        </w:trPr>
        <w:tc>
          <w:tcPr>
            <w:tcW w:w="807" w:type="pct"/>
          </w:tcPr>
          <w:p w14:paraId="1B142FA0" w14:textId="506D16AF" w:rsidR="003760CA" w:rsidRPr="00915D55" w:rsidRDefault="00915D55" w:rsidP="003760CA">
            <w:pPr>
              <w:spacing w:after="0"/>
              <w:jc w:val="center"/>
              <w:rPr>
                <w:rFonts w:eastAsiaTheme="minorEastAsia"/>
                <w:b/>
                <w:sz w:val="20"/>
                <w:szCs w:val="20"/>
                <w:lang w:eastAsia="zh-CN"/>
              </w:rPr>
            </w:pPr>
            <w:r w:rsidRPr="00915D55">
              <w:rPr>
                <w:rFonts w:eastAsiaTheme="minorEastAsia" w:hint="eastAsia"/>
                <w:b/>
                <w:color w:val="FF0000"/>
                <w:sz w:val="20"/>
                <w:szCs w:val="20"/>
                <w:lang w:eastAsia="zh-CN"/>
              </w:rPr>
              <w:t>M</w:t>
            </w:r>
            <w:r w:rsidRPr="00915D55">
              <w:rPr>
                <w:rFonts w:eastAsiaTheme="minorEastAsia"/>
                <w:b/>
                <w:color w:val="FF0000"/>
                <w:sz w:val="20"/>
                <w:szCs w:val="20"/>
                <w:lang w:eastAsia="zh-CN"/>
              </w:rPr>
              <w:t>oderator</w:t>
            </w:r>
          </w:p>
        </w:tc>
        <w:tc>
          <w:tcPr>
            <w:tcW w:w="789" w:type="pct"/>
          </w:tcPr>
          <w:p w14:paraId="7073C611" w14:textId="77777777" w:rsidR="003760CA" w:rsidRPr="003E33A4" w:rsidRDefault="003760CA" w:rsidP="003760CA">
            <w:pPr>
              <w:spacing w:after="0"/>
              <w:rPr>
                <w:rFonts w:eastAsia="PMingLiU"/>
                <w:sz w:val="20"/>
                <w:szCs w:val="20"/>
                <w:lang w:eastAsia="zh-TW"/>
              </w:rPr>
            </w:pPr>
          </w:p>
        </w:tc>
        <w:tc>
          <w:tcPr>
            <w:tcW w:w="3404" w:type="pct"/>
          </w:tcPr>
          <w:p w14:paraId="1F3E8A6A" w14:textId="0D8D7CFC" w:rsidR="00660A1E" w:rsidRDefault="00915D55" w:rsidP="00CF10D5">
            <w:pPr>
              <w:pStyle w:val="B1"/>
              <w:ind w:left="0" w:firstLine="0"/>
              <w:jc w:val="both"/>
            </w:pPr>
            <w:r>
              <w:rPr>
                <w:rFonts w:eastAsiaTheme="minorEastAsia" w:hint="eastAsia"/>
                <w:lang w:eastAsia="zh-CN"/>
              </w:rPr>
              <w:t>Ac</w:t>
            </w:r>
            <w:r>
              <w:rPr>
                <w:rFonts w:eastAsiaTheme="minorEastAsia"/>
                <w:lang w:eastAsia="zh-CN"/>
              </w:rPr>
              <w:t xml:space="preserve">cording to the feedback, it seems that companies are fine with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direction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Alt.2</w:t>
            </w:r>
            <w:r w:rsidR="00C45B25">
              <w:rPr>
                <w:rFonts w:eastAsiaTheme="minorEastAsia" w:hint="eastAsia"/>
                <w:lang w:eastAsia="zh-CN"/>
              </w:rPr>
              <w:t>.</w:t>
            </w:r>
            <w:r>
              <w:t xml:space="preserve"> </w:t>
            </w:r>
            <w:r w:rsidR="00660A1E">
              <w:t>On the detailed change</w:t>
            </w:r>
            <w:r w:rsidR="00823195">
              <w:t xml:space="preserve">, </w:t>
            </w:r>
            <w:r w:rsidR="00C45B25">
              <w:t xml:space="preserve">it is </w:t>
            </w:r>
            <w:r w:rsidR="00823195">
              <w:t>the moderator</w:t>
            </w:r>
            <w:r w:rsidR="00C45B25">
              <w:t>’s understanding that</w:t>
            </w:r>
            <w:r w:rsidR="00660A1E">
              <w:t xml:space="preserve"> </w:t>
            </w:r>
            <w:r w:rsidR="00305C9C">
              <w:t xml:space="preserve">the </w:t>
            </w:r>
            <w:r w:rsidR="008A727D">
              <w:t xml:space="preserve">original </w:t>
            </w:r>
            <w:r w:rsidR="00305C9C">
              <w:t xml:space="preserve">intention of Alt.2 is to select the smaller </w:t>
            </w:r>
            <w:r w:rsidR="00823195">
              <w:t xml:space="preserve">SCS </w:t>
            </w:r>
            <w:r w:rsidR="00C45B25">
              <w:t>between SCS of</w:t>
            </w:r>
            <w:r w:rsidR="00660A1E">
              <w:t xml:space="preserve"> the UL BWP with PRACH transmission and </w:t>
            </w:r>
            <w:r w:rsidR="00305C9C">
              <w:rPr>
                <w:rFonts w:hint="eastAsia"/>
                <w:lang w:eastAsia="zh-CN"/>
              </w:rPr>
              <w:t>the</w:t>
            </w:r>
            <w:r w:rsidR="00C45B25">
              <w:rPr>
                <w:lang w:eastAsia="zh-CN"/>
              </w:rPr>
              <w:t xml:space="preserve"> SCS of</w:t>
            </w:r>
            <w:r w:rsidR="00660A1E">
              <w:t xml:space="preserve"> UL BWP with PUSCH/PUCCH/SRS transmission.</w:t>
            </w:r>
            <w:r w:rsidR="00305C9C">
              <w:t xml:space="preserve"> Hence </w:t>
            </w:r>
            <w:r w:rsidR="00C45B25">
              <w:t xml:space="preserve">the </w:t>
            </w:r>
            <w:r w:rsidR="00305C9C">
              <w:t xml:space="preserve">comparison is done </w:t>
            </w:r>
            <w:r w:rsidR="00C45B25">
              <w:t xml:space="preserve">only </w:t>
            </w:r>
            <w:r w:rsidR="00305C9C">
              <w:t xml:space="preserve">between two </w:t>
            </w:r>
            <w:r w:rsidR="00C45B25">
              <w:t>UL BWPs</w:t>
            </w:r>
            <w:r w:rsidR="008A727D">
              <w:t>. Hence the suggestion from CATT to use UL BWP</w:t>
            </w:r>
            <w:r w:rsidR="008A727D" w:rsidRPr="00305C9C">
              <w:rPr>
                <w:color w:val="FF0000"/>
              </w:rPr>
              <w:t>(</w:t>
            </w:r>
            <w:r w:rsidR="008A727D" w:rsidRPr="00305C9C">
              <w:rPr>
                <w:rFonts w:hint="eastAsia"/>
                <w:color w:val="FF0000"/>
                <w:lang w:eastAsia="zh-CN"/>
              </w:rPr>
              <w:t>s</w:t>
            </w:r>
            <w:r w:rsidR="008A727D" w:rsidRPr="00305C9C">
              <w:rPr>
                <w:color w:val="FF0000"/>
              </w:rPr>
              <w:t>)</w:t>
            </w:r>
            <w:r w:rsidR="008A727D">
              <w:rPr>
                <w:color w:val="FF0000"/>
              </w:rPr>
              <w:t xml:space="preserve"> </w:t>
            </w:r>
            <w:r w:rsidR="008A727D">
              <w:rPr>
                <w:rFonts w:hint="eastAsia"/>
                <w:lang w:eastAsia="zh-CN"/>
              </w:rPr>
              <w:lastRenderedPageBreak/>
              <w:t>is</w:t>
            </w:r>
            <w:r w:rsidR="008A727D">
              <w:t xml:space="preserve"> not</w:t>
            </w:r>
            <w:r w:rsidR="00C45B25">
              <w:t xml:space="preserve">. </w:t>
            </w:r>
          </w:p>
          <w:p w14:paraId="78DC8BC0" w14:textId="273C93D1" w:rsidR="00CF10D5" w:rsidRDefault="00C45B25" w:rsidP="00C45B25">
            <w:pPr>
              <w:pStyle w:val="B1"/>
              <w:ind w:left="0" w:firstLine="0"/>
              <w:jc w:val="both"/>
              <w:rPr>
                <w:lang w:eastAsia="zh-CN"/>
              </w:rPr>
            </w:pPr>
            <w:r>
              <w:rPr>
                <w:rFonts w:hint="eastAsia"/>
                <w:lang w:eastAsia="zh-CN"/>
              </w:rPr>
              <w:t>I</w:t>
            </w:r>
            <w:r>
              <w:rPr>
                <w:lang w:eastAsia="zh-CN"/>
              </w:rPr>
              <w:t xml:space="preserve">n addition, Samsung proposed another alternative, instead of using the </w:t>
            </w:r>
            <w:r w:rsidR="008A727D">
              <w:rPr>
                <w:lang w:eastAsia="zh-CN"/>
              </w:rPr>
              <w:t>SCS of the UL BWPs carrying the PRACH and PUSCH/PUCCH/SRS transmission, the SCS of</w:t>
            </w:r>
            <w:r>
              <w:rPr>
                <w:lang w:eastAsia="zh-CN"/>
              </w:rPr>
              <w:t xml:space="preserve"> PRACH </w:t>
            </w:r>
            <w:r w:rsidR="008A727D">
              <w:t>and</w:t>
            </w:r>
            <w:r w:rsidR="00823195">
              <w:t xml:space="preserve"> </w:t>
            </w:r>
            <w:r>
              <w:t xml:space="preserve">the SCS </w:t>
            </w:r>
            <w:r w:rsidR="008A727D">
              <w:t>of PUCCH/PUSCH/SRS are used</w:t>
            </w:r>
            <w:r>
              <w:t>. T</w:t>
            </w:r>
            <w:r w:rsidR="0017375D">
              <w:t xml:space="preserve">he </w:t>
            </w:r>
            <w:r>
              <w:t>reasoning</w:t>
            </w:r>
            <w:r w:rsidR="0017375D">
              <w:t xml:space="preserve"> is to follow a </w:t>
            </w:r>
            <w:r w:rsidR="00823195">
              <w:t xml:space="preserve">similar </w:t>
            </w:r>
            <w:r w:rsidR="0017375D">
              <w:t>approach as</w:t>
            </w:r>
            <w:r w:rsidR="00823195">
              <w:t xml:space="preserve"> the PDCCH order PRACH in section 8.1 of TS38.213. Note that </w:t>
            </w:r>
            <w:r w:rsidR="00CF10D5">
              <w:t>in section 8.1</w:t>
            </w:r>
            <w:r w:rsidR="00823195">
              <w:t xml:space="preserve">, there is following </w:t>
            </w:r>
            <w:r w:rsidR="00CF10D5">
              <w:t>description highlighted in yellow to address the case for PRACH using 1.25</w:t>
            </w:r>
            <w:r w:rsidR="00CF10D5">
              <w:rPr>
                <w:rFonts w:hint="eastAsia"/>
                <w:lang w:eastAsia="zh-CN"/>
              </w:rPr>
              <w:t>kHz</w:t>
            </w:r>
            <w:r w:rsidR="00CF10D5">
              <w:t xml:space="preserve"> </w:t>
            </w:r>
            <w:r w:rsidR="00CF10D5">
              <w:rPr>
                <w:rFonts w:hint="eastAsia"/>
                <w:lang w:eastAsia="zh-CN"/>
              </w:rPr>
              <w:t>or</w:t>
            </w:r>
            <w:r w:rsidR="00CF10D5">
              <w:t xml:space="preserve"> 5</w:t>
            </w:r>
            <w:r w:rsidR="00CF10D5">
              <w:rPr>
                <w:rFonts w:hint="eastAsia"/>
                <w:lang w:eastAsia="zh-CN"/>
              </w:rPr>
              <w:t>Hz.</w:t>
            </w:r>
          </w:p>
          <w:p w14:paraId="4D28A8F5" w14:textId="77777777" w:rsidR="0017375D" w:rsidRPr="0017375D" w:rsidRDefault="0017375D" w:rsidP="0017375D">
            <w:pPr>
              <w:pStyle w:val="B1"/>
              <w:ind w:left="0" w:firstLine="0"/>
              <w:jc w:val="both"/>
              <w:rPr>
                <w:color w:val="FF0000"/>
                <w:lang w:eastAsia="zh-CN"/>
              </w:rPr>
            </w:pPr>
            <w:r w:rsidRPr="0017375D">
              <w:rPr>
                <w:rFonts w:hint="eastAsia"/>
                <w:color w:val="FF0000"/>
                <w:lang w:eastAsia="zh-CN"/>
              </w:rPr>
              <w:t>---</w:t>
            </w:r>
            <w:r w:rsidRPr="0017375D">
              <w:rPr>
                <w:color w:val="FF0000"/>
                <w:lang w:eastAsia="zh-CN"/>
              </w:rPr>
              <w:t xml:space="preserve"> </w:t>
            </w:r>
            <w:r w:rsidRPr="0017375D">
              <w:rPr>
                <w:rFonts w:hint="eastAsia"/>
                <w:color w:val="FF0000"/>
                <w:lang w:eastAsia="zh-CN"/>
              </w:rPr>
              <w:t>TS</w:t>
            </w:r>
            <w:r w:rsidRPr="0017375D">
              <w:rPr>
                <w:color w:val="FF0000"/>
                <w:lang w:eastAsia="zh-CN"/>
              </w:rPr>
              <w:t>38.213</w:t>
            </w:r>
            <w:r w:rsidRPr="0017375D">
              <w:rPr>
                <w:rFonts w:hint="eastAsia"/>
                <w:color w:val="FF0000"/>
                <w:lang w:eastAsia="zh-CN"/>
              </w:rPr>
              <w:t>,</w:t>
            </w:r>
            <w:r w:rsidRPr="0017375D">
              <w:rPr>
                <w:color w:val="FF0000"/>
                <w:lang w:eastAsia="zh-CN"/>
              </w:rPr>
              <w:t xml:space="preserve"> S</w:t>
            </w:r>
            <w:r w:rsidRPr="0017375D">
              <w:rPr>
                <w:rFonts w:hint="eastAsia"/>
                <w:color w:val="FF0000"/>
                <w:lang w:eastAsia="zh-CN"/>
              </w:rPr>
              <w:t>ection</w:t>
            </w:r>
            <w:r w:rsidRPr="0017375D">
              <w:rPr>
                <w:color w:val="FF0000"/>
                <w:lang w:eastAsia="zh-CN"/>
              </w:rPr>
              <w:t xml:space="preserve"> 8.1---</w:t>
            </w:r>
          </w:p>
          <w:p w14:paraId="2BE68E48" w14:textId="77777777" w:rsidR="0017375D" w:rsidRPr="00CF10D5" w:rsidRDefault="0017375D" w:rsidP="0017375D">
            <w:pPr>
              <w:autoSpaceDE/>
              <w:autoSpaceDN/>
              <w:adjustRightInd/>
              <w:snapToGrid/>
              <w:spacing w:after="180"/>
              <w:jc w:val="left"/>
              <w:rPr>
                <w:sz w:val="20"/>
                <w:szCs w:val="20"/>
              </w:rPr>
            </w:pPr>
            <w:r w:rsidRPr="00CF10D5">
              <w:rPr>
                <w:rFonts w:hint="eastAsia"/>
                <w:sz w:val="20"/>
                <w:szCs w:val="20"/>
                <w:lang w:val="en-GB"/>
              </w:rPr>
              <w:t>I</w:t>
            </w:r>
            <w:r w:rsidRPr="00CF10D5">
              <w:rPr>
                <w:rFonts w:eastAsia="MS Mincho" w:hint="eastAsia"/>
                <w:sz w:val="20"/>
                <w:szCs w:val="20"/>
                <w:lang w:val="en-GB"/>
              </w:rPr>
              <w:t>f</w:t>
            </w:r>
            <w:r w:rsidRPr="00CF10D5">
              <w:rPr>
                <w:rFonts w:eastAsia="MS Mincho"/>
                <w:sz w:val="20"/>
                <w:szCs w:val="20"/>
                <w:lang w:val="en-GB"/>
              </w:rPr>
              <w:t xml:space="preserve"> a</w:t>
            </w:r>
            <w:r w:rsidRPr="00CF10D5">
              <w:rPr>
                <w:rFonts w:eastAsia="MS Mincho" w:hint="eastAsia"/>
                <w:sz w:val="20"/>
                <w:szCs w:val="20"/>
                <w:lang w:val="en-GB"/>
              </w:rPr>
              <w:t xml:space="preserve"> </w:t>
            </w:r>
            <w:r w:rsidRPr="00CF10D5">
              <w:rPr>
                <w:sz w:val="20"/>
                <w:szCs w:val="20"/>
                <w:lang w:val="en-GB"/>
              </w:rPr>
              <w:t>random access procedure</w:t>
            </w:r>
            <w:r w:rsidRPr="00CF10D5">
              <w:rPr>
                <w:rFonts w:eastAsia="MS Mincho" w:hint="eastAsia"/>
                <w:sz w:val="20"/>
                <w:szCs w:val="20"/>
                <w:lang w:val="en-GB"/>
              </w:rPr>
              <w:t xml:space="preserve"> is </w:t>
            </w:r>
            <w:r w:rsidRPr="00CF10D5">
              <w:rPr>
                <w:rFonts w:eastAsia="MS Mincho"/>
                <w:sz w:val="20"/>
                <w:szCs w:val="20"/>
                <w:lang w:val="en-GB"/>
              </w:rPr>
              <w:t>initiated by a</w:t>
            </w:r>
            <w:r w:rsidRPr="00CF10D5">
              <w:rPr>
                <w:rFonts w:eastAsia="MS Mincho" w:hint="eastAsia"/>
                <w:sz w:val="20"/>
                <w:szCs w:val="20"/>
                <w:lang w:val="en-GB"/>
              </w:rPr>
              <w:t xml:space="preserve"> </w:t>
            </w:r>
            <w:r w:rsidRPr="00CF10D5">
              <w:rPr>
                <w:rFonts w:hint="eastAsia"/>
                <w:sz w:val="20"/>
                <w:szCs w:val="20"/>
                <w:lang w:val="en-GB"/>
              </w:rPr>
              <w:t xml:space="preserve">PDCCH </w:t>
            </w:r>
            <w:r w:rsidRPr="00CF10D5">
              <w:rPr>
                <w:sz w:val="20"/>
                <w:szCs w:val="20"/>
                <w:lang w:val="en-GB"/>
              </w:rPr>
              <w:t>order</w:t>
            </w:r>
            <w:r w:rsidRPr="00CF10D5">
              <w:rPr>
                <w:rFonts w:hint="eastAsia"/>
                <w:sz w:val="20"/>
                <w:szCs w:val="20"/>
                <w:lang w:val="en-GB"/>
              </w:rPr>
              <w:t xml:space="preserve">, </w:t>
            </w:r>
            <w:r w:rsidRPr="00CF10D5">
              <w:rPr>
                <w:sz w:val="20"/>
                <w:szCs w:val="20"/>
                <w:lang w:val="en-GB"/>
              </w:rPr>
              <w:t xml:space="preserve">the </w:t>
            </w:r>
            <w:r w:rsidRPr="00CF10D5">
              <w:rPr>
                <w:rFonts w:eastAsia="MS Mincho" w:hint="eastAsia"/>
                <w:sz w:val="20"/>
                <w:szCs w:val="20"/>
                <w:lang w:val="en-GB"/>
              </w:rPr>
              <w:t>UE</w:t>
            </w:r>
            <w:r w:rsidRPr="00CF10D5">
              <w:rPr>
                <w:rFonts w:hint="eastAsia"/>
                <w:sz w:val="20"/>
                <w:szCs w:val="20"/>
                <w:lang w:val="en-GB"/>
              </w:rPr>
              <w:t>,</w:t>
            </w:r>
            <w:r w:rsidRPr="00CF10D5">
              <w:rPr>
                <w:rFonts w:eastAsia="MS Mincho" w:hint="eastAsia"/>
                <w:sz w:val="20"/>
                <w:szCs w:val="20"/>
                <w:lang w:val="en-GB"/>
              </w:rPr>
              <w:t xml:space="preserve"> </w:t>
            </w:r>
            <w:r w:rsidRPr="00CF10D5">
              <w:rPr>
                <w:rFonts w:hint="eastAsia"/>
                <w:sz w:val="20"/>
                <w:szCs w:val="20"/>
                <w:lang w:val="en-GB"/>
              </w:rPr>
              <w:t>if requested by higher layers,</w:t>
            </w:r>
            <w:r w:rsidRPr="00CF10D5">
              <w:rPr>
                <w:rFonts w:eastAsia="MS Mincho" w:hint="eastAsia"/>
                <w:sz w:val="20"/>
                <w:szCs w:val="20"/>
                <w:lang w:val="en-GB"/>
              </w:rPr>
              <w:t xml:space="preserve"> </w:t>
            </w:r>
            <w:r w:rsidRPr="00CF10D5">
              <w:rPr>
                <w:rFonts w:hint="eastAsia"/>
                <w:sz w:val="20"/>
                <w:szCs w:val="20"/>
                <w:lang w:val="en-GB"/>
              </w:rPr>
              <w:t>transmit</w:t>
            </w:r>
            <w:r w:rsidRPr="00CF10D5">
              <w:rPr>
                <w:sz w:val="20"/>
                <w:szCs w:val="20"/>
                <w:lang w:val="en-GB"/>
              </w:rPr>
              <w:t>s</w:t>
            </w:r>
            <w:r w:rsidRPr="00CF10D5">
              <w:rPr>
                <w:rFonts w:hint="eastAsia"/>
                <w:sz w:val="20"/>
                <w:szCs w:val="20"/>
                <w:lang w:val="en-GB"/>
              </w:rPr>
              <w:t xml:space="preserve"> </w:t>
            </w:r>
            <w:r w:rsidRPr="00CF10D5">
              <w:rPr>
                <w:sz w:val="20"/>
                <w:szCs w:val="20"/>
                <w:lang w:val="en-GB"/>
              </w:rPr>
              <w:t xml:space="preserve">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T,2</m:t>
                  </m:r>
                </m:sub>
              </m:sSub>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BWPSwitching</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Delay</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switch</m:t>
                  </m:r>
                </m:sub>
              </m:sSub>
            </m:oMath>
            <w:r w:rsidRPr="00CF10D5">
              <w:rPr>
                <w:sz w:val="20"/>
                <w:szCs w:val="20"/>
                <w:lang w:val="en-GB"/>
              </w:rPr>
              <w:t xml:space="preserve"> </w:t>
            </w:r>
            <w:r w:rsidRPr="00CF10D5">
              <w:rPr>
                <w:sz w:val="20"/>
                <w:szCs w:val="20"/>
              </w:rPr>
              <w:t xml:space="preserve">msec, where </w:t>
            </w:r>
          </w:p>
          <w:p w14:paraId="46ED1A60"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T,2</m:t>
                  </m:r>
                </m:sub>
              </m:sSub>
            </m:oMath>
            <w:r w:rsidRPr="00CF10D5">
              <w:rPr>
                <w:sz w:val="20"/>
                <w:szCs w:val="20"/>
                <w:lang w:val="x-none"/>
              </w:rPr>
              <w:t xml:space="preserve"> is a time duration of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Pr="00CF10D5">
              <w:rPr>
                <w:sz w:val="20"/>
                <w:szCs w:val="20"/>
                <w:lang w:val="x-none"/>
              </w:rPr>
              <w:t xml:space="preserve"> symbols corresponding to a PUSCH preparation time for UE processing capability 1 [6, TS 38.214]</w:t>
            </w:r>
            <w:r w:rsidRPr="00CF10D5">
              <w:rPr>
                <w:rFonts w:hint="eastAsia"/>
                <w:sz w:val="20"/>
                <w:szCs w:val="20"/>
                <w:lang w:val="x-none" w:eastAsia="zh-CN"/>
              </w:rPr>
              <w:t xml:space="preserve"> assuming </w:t>
            </w:r>
            <m:oMath>
              <m:r>
                <w:rPr>
                  <w:rFonts w:ascii="Cambria Math" w:hAnsi="Cambria Math"/>
                  <w:sz w:val="20"/>
                  <w:szCs w:val="20"/>
                  <w:lang w:val="x-none"/>
                </w:rPr>
                <m:t>μ</m:t>
              </m:r>
            </m:oMath>
            <w:r w:rsidRPr="00CF10D5">
              <w:rPr>
                <w:rFonts w:eastAsia="等线" w:hint="eastAsia"/>
                <w:sz w:val="20"/>
                <w:szCs w:val="20"/>
                <w:lang w:val="x-none" w:eastAsia="zh-CN"/>
              </w:rPr>
              <w:t xml:space="preserve"> corresponds to the </w:t>
            </w:r>
            <w:r w:rsidRPr="00CF10D5">
              <w:rPr>
                <w:rFonts w:eastAsia="等线"/>
                <w:sz w:val="20"/>
                <w:szCs w:val="20"/>
                <w:lang w:val="x-none" w:eastAsia="zh-CN"/>
              </w:rPr>
              <w:t xml:space="preserve">smallest </w:t>
            </w:r>
            <w:r w:rsidRPr="00CF10D5">
              <w:rPr>
                <w:rFonts w:eastAsia="等线" w:hint="eastAsia"/>
                <w:sz w:val="20"/>
                <w:szCs w:val="20"/>
                <w:lang w:val="x-none" w:eastAsia="zh-CN"/>
              </w:rPr>
              <w:t xml:space="preserve">SCS configuration </w:t>
            </w:r>
            <w:r w:rsidRPr="00CF10D5">
              <w:rPr>
                <w:rFonts w:eastAsia="等线"/>
                <w:sz w:val="20"/>
                <w:szCs w:val="20"/>
                <w:lang w:val="x-none" w:eastAsia="zh-CN"/>
              </w:rPr>
              <w:t xml:space="preserve">between the SCS configuration of the PDCCH order and the SCS configuration of the corresponding </w:t>
            </w:r>
            <w:r w:rsidRPr="00CF10D5">
              <w:rPr>
                <w:rFonts w:eastAsia="等线" w:hint="eastAsia"/>
                <w:sz w:val="20"/>
                <w:szCs w:val="20"/>
                <w:lang w:val="x-none" w:eastAsia="zh-CN"/>
              </w:rPr>
              <w:t>PRACH transmission</w:t>
            </w:r>
            <w:r w:rsidRPr="00CF10D5">
              <w:rPr>
                <w:sz w:val="20"/>
                <w:szCs w:val="20"/>
              </w:rPr>
              <w:t xml:space="preserve"> </w:t>
            </w:r>
          </w:p>
          <w:p w14:paraId="1119B3E3" w14:textId="77777777" w:rsidR="0017375D" w:rsidRPr="00CF10D5" w:rsidRDefault="0017375D" w:rsidP="0017375D">
            <w:pPr>
              <w:autoSpaceDE/>
              <w:autoSpaceDN/>
              <w:adjustRightInd/>
              <w:snapToGrid/>
              <w:spacing w:after="180"/>
              <w:ind w:left="568" w:hanging="284"/>
              <w:jc w:val="left"/>
              <w:rPr>
                <w:sz w:val="20"/>
                <w:szCs w:val="20"/>
                <w:lang w:val="x-none"/>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r>
                <w:rPr>
                  <w:rFonts w:ascii="Cambria Math" w:hAnsi="Cambria Math"/>
                  <w:sz w:val="20"/>
                  <w:szCs w:val="20"/>
                  <w:lang w:val="x-none"/>
                </w:rPr>
                <m:t>=0</m:t>
              </m:r>
            </m:oMath>
            <w:r w:rsidRPr="00CF10D5">
              <w:rPr>
                <w:sz w:val="20"/>
                <w:szCs w:val="20"/>
                <w:lang w:val="x-none"/>
              </w:rPr>
              <w:t xml:space="preserve"> if the active UL BWP does not change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oMath>
            <w:r w:rsidRPr="00CF10D5">
              <w:rPr>
                <w:sz w:val="20"/>
                <w:szCs w:val="20"/>
                <w:lang w:val="x-none"/>
              </w:rPr>
              <w:t xml:space="preserve"> is defined in [10, TS 38.133] otherwise </w:t>
            </w:r>
          </w:p>
          <w:p w14:paraId="2216CB3B"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=0.5</m:t>
              </m:r>
            </m:oMath>
            <w:r w:rsidRPr="00CF10D5">
              <w:rPr>
                <w:sz w:val="20"/>
                <w:szCs w:val="20"/>
                <w:lang w:val="x-none"/>
              </w:rPr>
              <w:t xml:space="preserve"> msec for FR1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=0.25</m:t>
              </m:r>
            </m:oMath>
            <w:r w:rsidRPr="00CF10D5">
              <w:rPr>
                <w:sz w:val="20"/>
                <w:szCs w:val="20"/>
                <w:lang w:val="x-none"/>
              </w:rPr>
              <w:t xml:space="preserve"> msec for FR2</w:t>
            </w:r>
          </w:p>
          <w:p w14:paraId="5F7F6003"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T</m:t>
                  </m:r>
                </m:e>
                <m:sub>
                  <m:r>
                    <m:rPr>
                      <m:sty m:val="p"/>
                    </m:rPr>
                    <w:rPr>
                      <w:rFonts w:ascii="Cambria Math" w:hAnsi="Cambria Math"/>
                      <w:sz w:val="20"/>
                      <w:szCs w:val="20"/>
                      <w:lang w:val="x-none"/>
                    </w:rPr>
                    <m:t>switch</m:t>
                  </m:r>
                </m:sub>
              </m:sSub>
            </m:oMath>
            <w:r w:rsidRPr="00CF10D5">
              <w:rPr>
                <w:sz w:val="20"/>
                <w:szCs w:val="20"/>
                <w:lang w:val="x-none"/>
              </w:rPr>
              <w:t xml:space="preserve"> is </w:t>
            </w:r>
            <w:r w:rsidRPr="00CF10D5">
              <w:rPr>
                <w:sz w:val="20"/>
                <w:szCs w:val="20"/>
              </w:rPr>
              <w:t xml:space="preserve">a switching gap duration as </w:t>
            </w:r>
            <w:r w:rsidRPr="00CF10D5">
              <w:rPr>
                <w:sz w:val="20"/>
                <w:szCs w:val="20"/>
                <w:lang w:val="x-none"/>
              </w:rPr>
              <w:t>defined i</w:t>
            </w:r>
            <w:r w:rsidRPr="00CF10D5">
              <w:rPr>
                <w:sz w:val="20"/>
                <w:szCs w:val="20"/>
              </w:rPr>
              <w:t>n</w:t>
            </w:r>
            <w:r w:rsidRPr="00CF10D5">
              <w:rPr>
                <w:sz w:val="20"/>
                <w:szCs w:val="20"/>
                <w:lang w:val="x-none"/>
              </w:rPr>
              <w:t xml:space="preserve"> [6, TS 38.214]</w:t>
            </w:r>
            <w:r w:rsidRPr="00CF10D5">
              <w:rPr>
                <w:sz w:val="20"/>
                <w:szCs w:val="20"/>
              </w:rPr>
              <w:t xml:space="preserve"> </w:t>
            </w:r>
          </w:p>
          <w:p w14:paraId="34933B2B" w14:textId="77777777" w:rsidR="0017375D" w:rsidRPr="00CF10D5" w:rsidRDefault="0017375D" w:rsidP="0017375D">
            <w:pPr>
              <w:autoSpaceDE/>
              <w:autoSpaceDN/>
              <w:adjustRightInd/>
              <w:snapToGrid/>
              <w:spacing w:after="180"/>
              <w:jc w:val="left"/>
              <w:rPr>
                <w:sz w:val="20"/>
                <w:szCs w:val="20"/>
                <w:lang w:val="x-none"/>
              </w:rPr>
            </w:pPr>
            <w:r w:rsidRPr="00CF10D5">
              <w:rPr>
                <w:sz w:val="20"/>
                <w:szCs w:val="20"/>
                <w:highlight w:val="yellow"/>
              </w:rPr>
              <w:t xml:space="preserve">For a PRACH transmission using 1.25 kHz or 5 kHz SCS, the UE determines </w:t>
            </w:r>
            <m:oMath>
              <m:sSub>
                <m:sSubPr>
                  <m:ctrlPr>
                    <w:rPr>
                      <w:rFonts w:ascii="Cambria Math" w:hAnsi="Cambria Math"/>
                      <w:i/>
                      <w:sz w:val="20"/>
                      <w:szCs w:val="20"/>
                      <w:highlight w:val="yellow"/>
                      <w:lang w:val="x-none"/>
                    </w:rPr>
                  </m:ctrlPr>
                </m:sSubPr>
                <m:e>
                  <m:r>
                    <w:rPr>
                      <w:rFonts w:ascii="Cambria Math" w:hAnsi="Cambria Math"/>
                      <w:sz w:val="20"/>
                      <w:szCs w:val="20"/>
                      <w:highlight w:val="yellow"/>
                      <w:lang w:val="x-none"/>
                    </w:rPr>
                    <m:t>N</m:t>
                  </m:r>
                </m:e>
                <m:sub>
                  <m:r>
                    <w:rPr>
                      <w:rFonts w:ascii="Cambria Math" w:hAnsi="Cambria Math"/>
                      <w:sz w:val="20"/>
                      <w:szCs w:val="20"/>
                      <w:highlight w:val="yellow"/>
                      <w:lang w:val="x-none"/>
                    </w:rPr>
                    <m:t>2</m:t>
                  </m:r>
                </m:sub>
              </m:sSub>
            </m:oMath>
            <w:r w:rsidRPr="00CF10D5">
              <w:rPr>
                <w:sz w:val="20"/>
                <w:szCs w:val="20"/>
                <w:highlight w:val="yellow"/>
                <w:lang w:val="x-none"/>
              </w:rPr>
              <w:t xml:space="preserve"> assuming SCS configuration </w:t>
            </w:r>
            <m:oMath>
              <m:r>
                <w:rPr>
                  <w:rFonts w:ascii="Cambria Math" w:hAnsi="Cambria Math"/>
                  <w:sz w:val="20"/>
                  <w:szCs w:val="20"/>
                  <w:highlight w:val="yellow"/>
                  <w:lang w:val="x-none"/>
                </w:rPr>
                <m:t>μ=0</m:t>
              </m:r>
            </m:oMath>
            <w:r w:rsidRPr="00CF10D5">
              <w:rPr>
                <w:sz w:val="20"/>
                <w:szCs w:val="20"/>
                <w:highlight w:val="yellow"/>
                <w:lang w:val="x-none"/>
              </w:rPr>
              <w:t>.</w:t>
            </w:r>
          </w:p>
          <w:p w14:paraId="0F519F90" w14:textId="77777777" w:rsidR="0017375D" w:rsidRPr="00CF10D5" w:rsidRDefault="0017375D" w:rsidP="0017375D">
            <w:pPr>
              <w:pStyle w:val="B1"/>
              <w:ind w:left="0" w:firstLine="0"/>
              <w:jc w:val="both"/>
            </w:pPr>
            <w:r w:rsidRPr="0017375D">
              <w:rPr>
                <w:rFonts w:hint="eastAsia"/>
                <w:color w:val="FF0000"/>
                <w:lang w:eastAsia="zh-CN"/>
              </w:rPr>
              <w:t>-</w:t>
            </w:r>
            <w:r w:rsidRPr="0017375D">
              <w:rPr>
                <w:color w:val="FF0000"/>
                <w:lang w:eastAsia="zh-CN"/>
              </w:rPr>
              <w:t xml:space="preserve"> </w:t>
            </w:r>
            <w:r>
              <w:rPr>
                <w:color w:val="FF0000"/>
                <w:lang w:eastAsia="zh-CN"/>
              </w:rPr>
              <w:t>End</w:t>
            </w:r>
            <w:r w:rsidRPr="0017375D">
              <w:rPr>
                <w:color w:val="FF0000"/>
                <w:lang w:eastAsia="zh-CN"/>
              </w:rPr>
              <w:t>--</w:t>
            </w:r>
          </w:p>
          <w:p w14:paraId="4A12E9D6" w14:textId="6D3764C6" w:rsidR="000870E1" w:rsidRDefault="0017375D" w:rsidP="003760CA">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ased on the</w:t>
            </w:r>
            <w:r w:rsidR="008A727D">
              <w:rPr>
                <w:rFonts w:eastAsiaTheme="minorEastAsia"/>
                <w:sz w:val="20"/>
                <w:szCs w:val="20"/>
                <w:lang w:eastAsia="zh-CN"/>
              </w:rPr>
              <w:t xml:space="preserve"> above</w:t>
            </w:r>
            <w:r>
              <w:rPr>
                <w:rFonts w:eastAsiaTheme="minorEastAsia"/>
                <w:sz w:val="20"/>
                <w:szCs w:val="20"/>
                <w:lang w:eastAsia="zh-CN"/>
              </w:rPr>
              <w:t>, the moderator provide</w:t>
            </w:r>
            <w:r w:rsidR="000870E1">
              <w:rPr>
                <w:rFonts w:eastAsiaTheme="minorEastAsia"/>
                <w:sz w:val="20"/>
                <w:szCs w:val="20"/>
                <w:lang w:eastAsia="zh-CN"/>
              </w:rPr>
              <w:t>s</w:t>
            </w:r>
            <w:r>
              <w:rPr>
                <w:rFonts w:eastAsiaTheme="minorEastAsia"/>
                <w:sz w:val="20"/>
                <w:szCs w:val="20"/>
                <w:lang w:eastAsia="zh-CN"/>
              </w:rPr>
              <w:t xml:space="preserve"> two </w:t>
            </w:r>
            <w:r w:rsidR="008A727D">
              <w:rPr>
                <w:rFonts w:eastAsiaTheme="minorEastAsia"/>
                <w:sz w:val="20"/>
                <w:szCs w:val="20"/>
                <w:lang w:eastAsia="zh-CN"/>
              </w:rPr>
              <w:t>T</w:t>
            </w:r>
            <w:r>
              <w:rPr>
                <w:rFonts w:eastAsiaTheme="minorEastAsia"/>
                <w:sz w:val="20"/>
                <w:szCs w:val="20"/>
                <w:lang w:eastAsia="zh-CN"/>
              </w:rPr>
              <w:t>Ps</w:t>
            </w:r>
            <w:r w:rsidR="004B20B9">
              <w:rPr>
                <w:rFonts w:eastAsiaTheme="minorEastAsia"/>
                <w:sz w:val="20"/>
                <w:szCs w:val="20"/>
                <w:lang w:eastAsia="zh-CN"/>
              </w:rPr>
              <w:t xml:space="preserve"> below: </w:t>
            </w:r>
          </w:p>
          <w:p w14:paraId="1E7BD00A" w14:textId="4F32DC39" w:rsidR="000870E1" w:rsidRPr="000870E1" w:rsidRDefault="004B20B9" w:rsidP="000870E1">
            <w:pPr>
              <w:pStyle w:val="af2"/>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Alt</w:t>
            </w:r>
            <w:r w:rsidR="000870E1">
              <w:rPr>
                <w:rFonts w:eastAsiaTheme="minorEastAsia"/>
                <w:sz w:val="20"/>
                <w:szCs w:val="20"/>
                <w:lang w:eastAsia="zh-CN"/>
              </w:rPr>
              <w:t xml:space="preserve"> </w:t>
            </w:r>
            <w:r w:rsidRPr="000870E1">
              <w:rPr>
                <w:rFonts w:eastAsiaTheme="minorEastAsia"/>
                <w:sz w:val="20"/>
                <w:szCs w:val="20"/>
                <w:lang w:eastAsia="zh-CN"/>
              </w:rPr>
              <w:t>2.1</w:t>
            </w:r>
            <w:r w:rsidR="008A727D" w:rsidRPr="000870E1">
              <w:rPr>
                <w:rFonts w:eastAsiaTheme="minorEastAsia"/>
                <w:sz w:val="20"/>
                <w:szCs w:val="20"/>
                <w:lang w:eastAsia="zh-CN"/>
              </w:rPr>
              <w:t xml:space="preserve"> </w:t>
            </w:r>
            <w:r w:rsidRPr="000870E1">
              <w:rPr>
                <w:rFonts w:eastAsiaTheme="minorEastAsia"/>
                <w:sz w:val="20"/>
                <w:szCs w:val="20"/>
                <w:lang w:eastAsia="zh-CN"/>
              </w:rPr>
              <w:t xml:space="preserve">is more aligned with </w:t>
            </w:r>
            <w:r w:rsidR="008A727D" w:rsidRPr="000870E1">
              <w:rPr>
                <w:rFonts w:eastAsiaTheme="minorEastAsia"/>
                <w:sz w:val="20"/>
                <w:szCs w:val="20"/>
                <w:lang w:eastAsia="zh-CN"/>
              </w:rPr>
              <w:t>the original intention with some update</w:t>
            </w:r>
          </w:p>
          <w:p w14:paraId="2CF45AE1" w14:textId="77777777" w:rsidR="000870E1" w:rsidRPr="000870E1" w:rsidRDefault="004B20B9" w:rsidP="000870E1">
            <w:pPr>
              <w:pStyle w:val="af2"/>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 xml:space="preserve">Alt 2.2 is </w:t>
            </w:r>
            <w:r w:rsidR="008A727D" w:rsidRPr="000870E1">
              <w:rPr>
                <w:rFonts w:eastAsiaTheme="minorEastAsia"/>
                <w:sz w:val="20"/>
                <w:szCs w:val="20"/>
                <w:lang w:eastAsia="zh-CN"/>
              </w:rPr>
              <w:t xml:space="preserve">the </w:t>
            </w:r>
            <w:r w:rsidRPr="000870E1">
              <w:rPr>
                <w:rFonts w:eastAsiaTheme="minorEastAsia"/>
                <w:sz w:val="20"/>
                <w:szCs w:val="20"/>
                <w:lang w:eastAsia="zh-CN"/>
              </w:rPr>
              <w:t xml:space="preserve">new </w:t>
            </w:r>
            <w:r w:rsidR="008A727D" w:rsidRPr="000870E1">
              <w:rPr>
                <w:rFonts w:eastAsiaTheme="minorEastAsia"/>
                <w:sz w:val="20"/>
                <w:szCs w:val="20"/>
                <w:lang w:eastAsia="zh-CN"/>
              </w:rPr>
              <w:t>proposal from Samsung.</w:t>
            </w:r>
            <w:r w:rsidR="00F04033" w:rsidRPr="000870E1">
              <w:rPr>
                <w:rFonts w:eastAsiaTheme="minorEastAsia"/>
                <w:sz w:val="20"/>
                <w:szCs w:val="20"/>
                <w:lang w:eastAsia="zh-CN"/>
              </w:rPr>
              <w:t xml:space="preserve"> </w:t>
            </w:r>
          </w:p>
          <w:p w14:paraId="32E869D6" w14:textId="423601EB" w:rsidR="00915D55" w:rsidRDefault="00F04033" w:rsidP="003760CA">
            <w:pPr>
              <w:spacing w:after="0"/>
              <w:rPr>
                <w:rFonts w:eastAsiaTheme="minorEastAsia"/>
                <w:sz w:val="20"/>
                <w:szCs w:val="20"/>
                <w:lang w:eastAsia="zh-CN"/>
              </w:rPr>
            </w:pPr>
            <w:r>
              <w:rPr>
                <w:rFonts w:eastAsiaTheme="minorEastAsia"/>
                <w:sz w:val="20"/>
                <w:szCs w:val="20"/>
                <w:lang w:eastAsia="zh-CN"/>
              </w:rPr>
              <w:t xml:space="preserve">From the moderator’s point of view, both alternatives could work. </w:t>
            </w:r>
            <w:bookmarkStart w:id="97" w:name="_Hlk116658032"/>
            <w:r w:rsidR="00051B28" w:rsidRPr="00051B28">
              <w:rPr>
                <w:rFonts w:eastAsiaTheme="minorEastAsia"/>
                <w:b/>
                <w:sz w:val="20"/>
                <w:szCs w:val="20"/>
                <w:lang w:eastAsia="zh-CN"/>
              </w:rPr>
              <w:t xml:space="preserve">Companies are encouraged to indicate your preference. </w:t>
            </w:r>
            <w:bookmarkEnd w:id="97"/>
          </w:p>
          <w:p w14:paraId="37C78D65" w14:textId="41673CA1" w:rsidR="0017375D" w:rsidRDefault="0017375D" w:rsidP="003760CA">
            <w:pPr>
              <w:spacing w:after="0"/>
              <w:rPr>
                <w:rFonts w:eastAsiaTheme="minorEastAsia"/>
                <w:sz w:val="20"/>
                <w:szCs w:val="20"/>
                <w:lang w:eastAsia="zh-CN"/>
              </w:rPr>
            </w:pPr>
          </w:p>
          <w:p w14:paraId="308DD3F7" w14:textId="18A2EEC5" w:rsidR="0017375D" w:rsidRPr="0017375D" w:rsidRDefault="0017375D" w:rsidP="003760CA">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2.1</w:t>
            </w:r>
          </w:p>
          <w:p w14:paraId="05FFCCFA" w14:textId="139B1960" w:rsidR="0017375D" w:rsidRPr="0017375D" w:rsidRDefault="0017375D" w:rsidP="0017375D">
            <w:pPr>
              <w:rPr>
                <w:sz w:val="20"/>
              </w:rPr>
            </w:pPr>
            <w:r w:rsidRPr="0017375D">
              <w:rPr>
                <w:sz w:val="20"/>
              </w:rPr>
              <w:t>For single cell operation or for operation with carrier aggregation in a same frequency band, a UE does not transmit PRACH and PUSCH/PUCCH/SRS in a same slot</w:t>
            </w:r>
            <w:ins w:id="98" w:author="Huawei" w:date="2022-10-12T19:19:00Z">
              <w:r w:rsidRPr="0017375D">
                <w:rPr>
                  <w:sz w:val="20"/>
                </w:rPr>
                <w:t xml:space="preserve"> with respect to the smalle</w:t>
              </w:r>
            </w:ins>
            <w:ins w:id="99" w:author="Huawei" w:date="2022-10-14T15:43:00Z">
              <w:r>
                <w:rPr>
                  <w:sz w:val="20"/>
                </w:rPr>
                <w:t>r</w:t>
              </w:r>
            </w:ins>
            <w:ins w:id="100" w:author="Huawei" w:date="2022-10-12T19:19:00Z">
              <w:r w:rsidRPr="0017375D">
                <w:rPr>
                  <w:sz w:val="20"/>
                </w:rPr>
                <w:t xml:space="preserve"> SCS configuration </w:t>
              </w:r>
            </w:ins>
            <w:ins w:id="101" w:author="Huawei" w:date="2022-10-14T15:43:00Z">
              <w:r>
                <w:rPr>
                  <w:sz w:val="20"/>
                </w:rPr>
                <w:t>of the</w:t>
              </w:r>
            </w:ins>
            <w:ins w:id="102" w:author="Huawei" w:date="2022-10-12T19:19:00Z">
              <w:r w:rsidRPr="0017375D">
                <w:rPr>
                  <w:sz w:val="20"/>
                </w:rPr>
                <w:t xml:space="preserve"> UL BWP </w:t>
              </w:r>
            </w:ins>
            <w:ins w:id="103" w:author="Huawei" w:date="2022-10-12T19:41:00Z">
              <w:r w:rsidRPr="0017375D">
                <w:rPr>
                  <w:sz w:val="20"/>
                </w:rPr>
                <w:t>with</w:t>
              </w:r>
            </w:ins>
            <w:ins w:id="104" w:author="Huawei" w:date="2022-10-12T19:19:00Z">
              <w:r w:rsidRPr="0017375D">
                <w:rPr>
                  <w:sz w:val="20"/>
                </w:rPr>
                <w:t xml:space="preserve"> the PRACH and </w:t>
              </w:r>
            </w:ins>
            <w:ins w:id="105" w:author="Huawei" w:date="2022-10-14T15:44:00Z">
              <w:r>
                <w:rPr>
                  <w:rFonts w:hint="eastAsia"/>
                  <w:sz w:val="20"/>
                  <w:lang w:eastAsia="zh-CN"/>
                </w:rPr>
                <w:t>the</w:t>
              </w:r>
              <w:r>
                <w:rPr>
                  <w:sz w:val="20"/>
                </w:rPr>
                <w:t xml:space="preserve"> </w:t>
              </w:r>
              <w:r>
                <w:rPr>
                  <w:rFonts w:hint="eastAsia"/>
                  <w:sz w:val="20"/>
                  <w:lang w:eastAsia="zh-CN"/>
                </w:rPr>
                <w:t>UL</w:t>
              </w:r>
            </w:ins>
            <w:ins w:id="106" w:author="Huawei" w:date="2022-10-14T15:45:00Z">
              <w:r>
                <w:rPr>
                  <w:sz w:val="20"/>
                </w:rPr>
                <w:t xml:space="preserve"> </w:t>
              </w:r>
              <w:r>
                <w:rPr>
                  <w:rFonts w:hint="eastAsia"/>
                  <w:sz w:val="20"/>
                  <w:lang w:eastAsia="zh-CN"/>
                </w:rPr>
                <w:t>BWP</w:t>
              </w:r>
              <w:r>
                <w:rPr>
                  <w:sz w:val="20"/>
                </w:rPr>
                <w:t xml:space="preserve"> with </w:t>
              </w:r>
            </w:ins>
            <w:ins w:id="107" w:author="Huawei" w:date="2022-10-12T19:19:00Z">
              <w:r w:rsidRPr="0017375D">
                <w:rPr>
                  <w:sz w:val="20"/>
                </w:rPr>
                <w:t>PUSCH/PUCCH/SRS</w:t>
              </w:r>
            </w:ins>
            <w:ins w:id="108" w:author="Huawei" w:date="2022-10-12T19:20:00Z">
              <w:r w:rsidRPr="0017375D">
                <w:rPr>
                  <w:sz w:val="20"/>
                </w:rPr>
                <w:t xml:space="preserve"> transmission</w:t>
              </w:r>
            </w:ins>
            <w:ins w:id="109"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10" w:author="Huawei" w:date="2022-10-14T15:45:00Z">
              <w:r w:rsidR="00660A1E">
                <w:rPr>
                  <w:sz w:val="20"/>
                </w:rPr>
                <w:t xml:space="preserve"> smaller</w:t>
              </w:r>
            </w:ins>
            <w:r w:rsidRPr="0017375D">
              <w:rPr>
                <w:sz w:val="20"/>
              </w:rPr>
              <w:t xml:space="preserve"> SCS configuration </w:t>
            </w:r>
            <w:del w:id="111" w:author="Huawei" w:date="2022-10-14T15:47:00Z">
              <w:r w:rsidRPr="0017375D" w:rsidDel="00660A1E">
                <w:rPr>
                  <w:sz w:val="20"/>
                </w:rPr>
                <w:delText>for</w:delText>
              </w:r>
            </w:del>
            <w:ins w:id="112" w:author="Huawei" w:date="2022-10-14T15:47:00Z">
              <w:r w:rsidR="00660A1E">
                <w:rPr>
                  <w:sz w:val="20"/>
                </w:rPr>
                <w:t>of</w:t>
              </w:r>
            </w:ins>
            <w:r w:rsidRPr="0017375D">
              <w:rPr>
                <w:sz w:val="20"/>
              </w:rPr>
              <w:t xml:space="preserve"> the active UL BWP</w:t>
            </w:r>
            <w:ins w:id="113" w:author="Huawei" w:date="2022-10-12T19:20:00Z">
              <w:r w:rsidRPr="0017375D">
                <w:rPr>
                  <w:sz w:val="20"/>
                </w:rPr>
                <w:t xml:space="preserve"> </w:t>
              </w:r>
            </w:ins>
            <w:ins w:id="114" w:author="Huawei" w:date="2022-10-12T19:40:00Z">
              <w:r w:rsidRPr="0017375D">
                <w:rPr>
                  <w:sz w:val="20"/>
                </w:rPr>
                <w:t xml:space="preserve">with </w:t>
              </w:r>
            </w:ins>
            <w:ins w:id="115" w:author="Huawei" w:date="2022-10-12T19:20:00Z">
              <w:r w:rsidRPr="0017375D">
                <w:rPr>
                  <w:sz w:val="20"/>
                </w:rPr>
                <w:t xml:space="preserve">the PRACH and </w:t>
              </w:r>
            </w:ins>
            <w:ins w:id="116" w:author="Huawei" w:date="2022-10-14T15:46:00Z">
              <w:r w:rsidR="00660A1E">
                <w:rPr>
                  <w:sz w:val="20"/>
                </w:rPr>
                <w:t xml:space="preserve">the UL BWP with </w:t>
              </w:r>
            </w:ins>
            <w:ins w:id="117" w:author="Huawei" w:date="2022-10-12T19:20:00Z">
              <w:r w:rsidRPr="0017375D">
                <w:rPr>
                  <w:sz w:val="20"/>
                </w:rPr>
                <w:t>PUSCH/PUCCH/SRS transmission</w:t>
              </w:r>
            </w:ins>
            <w:ins w:id="118" w:author="Huawei" w:date="2022-10-12T19:33:00Z">
              <w:r w:rsidRPr="0017375D">
                <w:rPr>
                  <w:sz w:val="20"/>
                </w:rPr>
                <w:t>s</w:t>
              </w:r>
            </w:ins>
            <w:r w:rsidRPr="0017375D">
              <w:rPr>
                <w:sz w:val="20"/>
              </w:rPr>
              <w:t>.</w:t>
            </w:r>
          </w:p>
          <w:p w14:paraId="72B47CB3" w14:textId="319A14CA" w:rsidR="0017375D" w:rsidRPr="0017375D" w:rsidRDefault="0017375D" w:rsidP="0017375D">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w:t>
            </w:r>
            <w:r>
              <w:rPr>
                <w:rFonts w:eastAsiaTheme="minorEastAsia"/>
                <w:b/>
                <w:sz w:val="20"/>
                <w:szCs w:val="20"/>
                <w:lang w:eastAsia="zh-CN"/>
              </w:rPr>
              <w:t>2</w:t>
            </w:r>
          </w:p>
          <w:p w14:paraId="24827C2E" w14:textId="0992BC5E" w:rsidR="0017375D" w:rsidRPr="005D26A2" w:rsidRDefault="00C45B25" w:rsidP="005D26A2">
            <w:pPr>
              <w:rPr>
                <w:lang w:eastAsia="zh-CN"/>
              </w:rPr>
            </w:pPr>
            <w:r w:rsidRPr="0017375D">
              <w:rPr>
                <w:sz w:val="20"/>
              </w:rPr>
              <w:t>For single cell operation or for operation with carrier aggregation in a same frequency band, a UE does not transmit PRACH and PUSCH/PUCCH/SRS in a same slot</w:t>
            </w:r>
            <w:ins w:id="119" w:author="Huawei" w:date="2022-10-12T19:19:00Z">
              <w:r w:rsidRPr="0017375D">
                <w:rPr>
                  <w:sz w:val="20"/>
                </w:rPr>
                <w:t xml:space="preserve"> with respect to the smalle</w:t>
              </w:r>
            </w:ins>
            <w:ins w:id="120" w:author="Huawei" w:date="2022-10-14T15:43:00Z">
              <w:r>
                <w:rPr>
                  <w:sz w:val="20"/>
                </w:rPr>
                <w:t>r</w:t>
              </w:r>
            </w:ins>
            <w:ins w:id="121" w:author="Huawei" w:date="2022-10-12T19:19:00Z">
              <w:r w:rsidRPr="0017375D">
                <w:rPr>
                  <w:sz w:val="20"/>
                </w:rPr>
                <w:t xml:space="preserve"> SCS configuration </w:t>
              </w:r>
            </w:ins>
            <w:ins w:id="122" w:author="Huawei" w:date="2022-10-14T16:13:00Z">
              <w:r>
                <w:rPr>
                  <w:sz w:val="20"/>
                </w:rPr>
                <w:t>between the SCS configuration of</w:t>
              </w:r>
            </w:ins>
            <w:ins w:id="123" w:author="Huawei" w:date="2022-10-14T15:43:00Z">
              <w:r>
                <w:rPr>
                  <w:sz w:val="20"/>
                </w:rPr>
                <w:t xml:space="preserve"> </w:t>
              </w:r>
            </w:ins>
            <w:ins w:id="124" w:author="Huawei" w:date="2022-10-14T16:13:00Z">
              <w:r>
                <w:rPr>
                  <w:sz w:val="20"/>
                </w:rPr>
                <w:t xml:space="preserve">the </w:t>
              </w:r>
            </w:ins>
            <w:ins w:id="125" w:author="Huawei" w:date="2022-10-12T19:19:00Z">
              <w:r w:rsidRPr="0017375D">
                <w:rPr>
                  <w:sz w:val="20"/>
                </w:rPr>
                <w:t xml:space="preserve">PRACH </w:t>
              </w:r>
            </w:ins>
            <w:ins w:id="126" w:author="Huawei" w:date="2022-10-14T16:13:00Z">
              <w:r>
                <w:rPr>
                  <w:sz w:val="20"/>
                </w:rPr>
                <w:t xml:space="preserve">transmission </w:t>
              </w:r>
            </w:ins>
            <w:ins w:id="127" w:author="Huawei" w:date="2022-10-12T19:19:00Z">
              <w:r w:rsidRPr="0017375D">
                <w:rPr>
                  <w:sz w:val="20"/>
                </w:rPr>
                <w:t xml:space="preserve">and </w:t>
              </w:r>
            </w:ins>
            <w:ins w:id="128" w:author="Huawei" w:date="2022-10-14T15:44:00Z">
              <w:r>
                <w:rPr>
                  <w:rFonts w:hint="eastAsia"/>
                  <w:sz w:val="20"/>
                  <w:lang w:eastAsia="zh-CN"/>
                </w:rPr>
                <w:t>the</w:t>
              </w:r>
            </w:ins>
            <w:ins w:id="129" w:author="Huawei" w:date="2022-10-14T16:13:00Z">
              <w:r>
                <w:rPr>
                  <w:sz w:val="20"/>
                  <w:lang w:eastAsia="zh-CN"/>
                </w:rPr>
                <w:t xml:space="preserve"> SCS configuration of the</w:t>
              </w:r>
            </w:ins>
            <w:ins w:id="130" w:author="Huawei" w:date="2022-10-14T15:44:00Z">
              <w:r>
                <w:rPr>
                  <w:sz w:val="20"/>
                </w:rPr>
                <w:t xml:space="preserve"> </w:t>
              </w:r>
              <w:r>
                <w:rPr>
                  <w:rFonts w:hint="eastAsia"/>
                  <w:sz w:val="20"/>
                  <w:lang w:eastAsia="zh-CN"/>
                </w:rPr>
                <w:t>UL</w:t>
              </w:r>
            </w:ins>
            <w:ins w:id="131" w:author="Huawei" w:date="2022-10-14T15:45:00Z">
              <w:r>
                <w:rPr>
                  <w:sz w:val="20"/>
                </w:rPr>
                <w:t xml:space="preserve"> </w:t>
              </w:r>
              <w:r>
                <w:rPr>
                  <w:rFonts w:hint="eastAsia"/>
                  <w:sz w:val="20"/>
                  <w:lang w:eastAsia="zh-CN"/>
                </w:rPr>
                <w:t>BWP</w:t>
              </w:r>
              <w:r>
                <w:rPr>
                  <w:sz w:val="20"/>
                </w:rPr>
                <w:t xml:space="preserve"> with </w:t>
              </w:r>
            </w:ins>
            <w:ins w:id="132" w:author="Huawei" w:date="2022-10-12T19:19:00Z">
              <w:r w:rsidRPr="0017375D">
                <w:rPr>
                  <w:sz w:val="20"/>
                </w:rPr>
                <w:t>PUSCH/PUCCH/SRS</w:t>
              </w:r>
            </w:ins>
            <w:ins w:id="133" w:author="Huawei" w:date="2022-10-12T19:20:00Z">
              <w:r w:rsidRPr="0017375D">
                <w:rPr>
                  <w:sz w:val="20"/>
                </w:rPr>
                <w:t xml:space="preserve"> transmission</w:t>
              </w:r>
            </w:ins>
            <w:ins w:id="134"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w:lastRenderedPageBreak/>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35" w:author="Huawei" w:date="2022-10-14T15:45:00Z">
              <w:r>
                <w:rPr>
                  <w:sz w:val="20"/>
                </w:rPr>
                <w:t xml:space="preserve"> smaller</w:t>
              </w:r>
            </w:ins>
            <w:r w:rsidRPr="0017375D">
              <w:rPr>
                <w:sz w:val="20"/>
              </w:rPr>
              <w:t xml:space="preserve"> SCS configuration </w:t>
            </w:r>
            <w:del w:id="136" w:author="Huawei" w:date="2022-10-14T15:47:00Z">
              <w:r w:rsidRPr="0017375D" w:rsidDel="00660A1E">
                <w:rPr>
                  <w:sz w:val="20"/>
                </w:rPr>
                <w:delText>for</w:delText>
              </w:r>
            </w:del>
            <w:ins w:id="137" w:author="Huawei" w:date="2022-10-14T16:20:00Z">
              <w:r w:rsidR="008A727D">
                <w:rPr>
                  <w:sz w:val="20"/>
                </w:rPr>
                <w:t xml:space="preserve"> between the SCS configuration of the </w:t>
              </w:r>
              <w:r w:rsidR="008A727D" w:rsidRPr="0017375D">
                <w:rPr>
                  <w:sz w:val="20"/>
                </w:rPr>
                <w:t xml:space="preserve">PRACH </w:t>
              </w:r>
              <w:r w:rsidR="008A727D">
                <w:rPr>
                  <w:sz w:val="20"/>
                </w:rPr>
                <w:t xml:space="preserve">transmission </w:t>
              </w:r>
              <w:r w:rsidR="008A727D" w:rsidRPr="0017375D">
                <w:rPr>
                  <w:sz w:val="20"/>
                </w:rPr>
                <w:t xml:space="preserve">and </w:t>
              </w:r>
              <w:r w:rsidR="008A727D">
                <w:rPr>
                  <w:rFonts w:hint="eastAsia"/>
                  <w:sz w:val="20"/>
                  <w:lang w:eastAsia="zh-CN"/>
                </w:rPr>
                <w:t>the</w:t>
              </w:r>
              <w:r w:rsidR="008A727D">
                <w:rPr>
                  <w:sz w:val="20"/>
                  <w:lang w:eastAsia="zh-CN"/>
                </w:rPr>
                <w:t xml:space="preserve"> SCS configuration of the</w:t>
              </w:r>
              <w:r w:rsidR="008A727D">
                <w:rPr>
                  <w:sz w:val="20"/>
                </w:rPr>
                <w:t xml:space="preserve"> </w:t>
              </w:r>
              <w:r w:rsidR="008A727D">
                <w:rPr>
                  <w:rFonts w:hint="eastAsia"/>
                  <w:sz w:val="20"/>
                  <w:lang w:eastAsia="zh-CN"/>
                </w:rPr>
                <w:t>UL</w:t>
              </w:r>
              <w:r w:rsidR="008A727D">
                <w:rPr>
                  <w:sz w:val="20"/>
                </w:rPr>
                <w:t xml:space="preserve"> </w:t>
              </w:r>
              <w:r w:rsidR="008A727D">
                <w:rPr>
                  <w:rFonts w:hint="eastAsia"/>
                  <w:sz w:val="20"/>
                  <w:lang w:eastAsia="zh-CN"/>
                </w:rPr>
                <w:t>BWP</w:t>
              </w:r>
              <w:r w:rsidR="008A727D">
                <w:rPr>
                  <w:sz w:val="20"/>
                </w:rPr>
                <w:t xml:space="preserve"> with </w:t>
              </w:r>
              <w:r w:rsidR="008A727D" w:rsidRPr="0017375D">
                <w:rPr>
                  <w:sz w:val="20"/>
                </w:rPr>
                <w:t>PUSCH/PUCCH/SRS transmissions</w:t>
              </w:r>
            </w:ins>
            <w:del w:id="138" w:author="Huawei" w:date="2022-10-14T16:20:00Z">
              <w:r w:rsidRPr="0017375D" w:rsidDel="008A727D">
                <w:rPr>
                  <w:sz w:val="20"/>
                </w:rPr>
                <w:delText xml:space="preserve"> the active UL BWP</w:delText>
              </w:r>
            </w:del>
            <w:r w:rsidRPr="0017375D">
              <w:rPr>
                <w:sz w:val="20"/>
              </w:rPr>
              <w:t>.</w:t>
            </w:r>
            <w:ins w:id="139" w:author="Huawei" w:date="2022-10-14T16:20:00Z">
              <w:r w:rsidR="008A727D">
                <w:rPr>
                  <w:sz w:val="20"/>
                </w:rPr>
                <w:t xml:space="preserve"> </w:t>
              </w:r>
            </w:ins>
            <w:ins w:id="140" w:author="Huawei" w:date="2022-10-14T16:21:00Z">
              <w:r w:rsidR="008A727D" w:rsidRPr="004677EC">
                <w:rPr>
                  <w:sz w:val="20"/>
                  <w:szCs w:val="20"/>
                </w:rPr>
                <w:t xml:space="preserve">For a PRACH transmission using 1.25 kHz or 5 kHz SCS, the UE determines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008A727D" w:rsidRPr="004677EC">
                <w:rPr>
                  <w:sz w:val="20"/>
                  <w:szCs w:val="20"/>
                  <w:lang w:val="x-none"/>
                </w:rPr>
                <w:t xml:space="preserve"> assuming SCS configuration </w:t>
              </w:r>
              <m:oMath>
                <m:r>
                  <w:rPr>
                    <w:rFonts w:ascii="Cambria Math" w:hAnsi="Cambria Math"/>
                    <w:sz w:val="20"/>
                    <w:szCs w:val="20"/>
                    <w:lang w:val="x-none"/>
                  </w:rPr>
                  <m:t>μ=0</m:t>
                </m:r>
              </m:oMath>
            </w:ins>
            <w:r w:rsidR="005D26A2">
              <w:rPr>
                <w:rFonts w:hint="eastAsia"/>
                <w:sz w:val="20"/>
                <w:szCs w:val="20"/>
                <w:lang w:val="x-none" w:eastAsia="zh-CN"/>
              </w:rPr>
              <w:t>.</w:t>
            </w:r>
          </w:p>
        </w:tc>
      </w:tr>
      <w:tr w:rsidR="003760CA" w:rsidRPr="00E16D91" w14:paraId="1B2B99EE" w14:textId="77777777" w:rsidTr="00CF10D5">
        <w:trPr>
          <w:trHeight w:val="20"/>
        </w:trPr>
        <w:tc>
          <w:tcPr>
            <w:tcW w:w="807" w:type="pct"/>
          </w:tcPr>
          <w:p w14:paraId="5E9C0D47" w14:textId="5D862621" w:rsidR="003760CA" w:rsidRPr="00797260" w:rsidRDefault="003760CA" w:rsidP="003760CA">
            <w:pPr>
              <w:spacing w:after="0"/>
              <w:jc w:val="center"/>
              <w:rPr>
                <w:rFonts w:eastAsia="Malgun Gothic"/>
                <w:sz w:val="20"/>
                <w:szCs w:val="20"/>
                <w:lang w:eastAsia="ko-KR"/>
              </w:rPr>
            </w:pPr>
          </w:p>
        </w:tc>
        <w:tc>
          <w:tcPr>
            <w:tcW w:w="789" w:type="pct"/>
          </w:tcPr>
          <w:p w14:paraId="23B65641" w14:textId="77777777" w:rsidR="003760CA" w:rsidRPr="001C61DA" w:rsidRDefault="003760CA" w:rsidP="003760CA">
            <w:pPr>
              <w:spacing w:after="0"/>
              <w:rPr>
                <w:rFonts w:eastAsiaTheme="minorEastAsia"/>
                <w:sz w:val="20"/>
                <w:szCs w:val="20"/>
                <w:lang w:eastAsia="zh-CN"/>
              </w:rPr>
            </w:pPr>
          </w:p>
        </w:tc>
        <w:tc>
          <w:tcPr>
            <w:tcW w:w="3404" w:type="pct"/>
          </w:tcPr>
          <w:p w14:paraId="2517BFF3" w14:textId="77777777" w:rsidR="003760CA" w:rsidRPr="001C61DA" w:rsidRDefault="003760CA" w:rsidP="003760CA">
            <w:pPr>
              <w:spacing w:after="0"/>
              <w:rPr>
                <w:rFonts w:eastAsiaTheme="minorEastAsia"/>
                <w:sz w:val="20"/>
                <w:szCs w:val="20"/>
                <w:lang w:eastAsia="zh-CN"/>
              </w:rPr>
            </w:pPr>
          </w:p>
        </w:tc>
      </w:tr>
      <w:tr w:rsidR="003760CA" w:rsidRPr="00E16D91" w14:paraId="13639F1F" w14:textId="77777777" w:rsidTr="00CF10D5">
        <w:trPr>
          <w:trHeight w:val="20"/>
        </w:trPr>
        <w:tc>
          <w:tcPr>
            <w:tcW w:w="807" w:type="pct"/>
          </w:tcPr>
          <w:p w14:paraId="72BD1254" w14:textId="77777777" w:rsidR="003760CA" w:rsidRDefault="003760CA" w:rsidP="003760CA">
            <w:pPr>
              <w:spacing w:after="0"/>
              <w:jc w:val="center"/>
              <w:rPr>
                <w:rFonts w:eastAsiaTheme="minorEastAsia"/>
                <w:sz w:val="20"/>
                <w:szCs w:val="20"/>
                <w:lang w:eastAsia="zh-CN"/>
              </w:rPr>
            </w:pPr>
          </w:p>
        </w:tc>
        <w:tc>
          <w:tcPr>
            <w:tcW w:w="789" w:type="pct"/>
          </w:tcPr>
          <w:p w14:paraId="5A751CAC" w14:textId="77777777" w:rsidR="003760CA" w:rsidRDefault="003760CA" w:rsidP="003760CA">
            <w:pPr>
              <w:spacing w:after="0"/>
              <w:rPr>
                <w:rFonts w:eastAsiaTheme="minorEastAsia"/>
                <w:sz w:val="20"/>
                <w:szCs w:val="20"/>
                <w:lang w:eastAsia="zh-CN"/>
              </w:rPr>
            </w:pPr>
          </w:p>
        </w:tc>
        <w:tc>
          <w:tcPr>
            <w:tcW w:w="3404" w:type="pct"/>
          </w:tcPr>
          <w:p w14:paraId="59D9CB93" w14:textId="77777777" w:rsidR="003760CA" w:rsidRDefault="003760CA" w:rsidP="003760CA">
            <w:pPr>
              <w:spacing w:after="0"/>
              <w:rPr>
                <w:rFonts w:eastAsiaTheme="minorEastAsia"/>
                <w:sz w:val="20"/>
                <w:szCs w:val="20"/>
                <w:lang w:eastAsia="zh-CN"/>
              </w:rPr>
            </w:pPr>
          </w:p>
        </w:tc>
      </w:tr>
      <w:tr w:rsidR="003760CA" w:rsidRPr="00E16D91" w14:paraId="1D7C3486" w14:textId="77777777" w:rsidTr="00CF10D5">
        <w:trPr>
          <w:trHeight w:val="20"/>
        </w:trPr>
        <w:tc>
          <w:tcPr>
            <w:tcW w:w="807" w:type="pct"/>
            <w:vAlign w:val="center"/>
          </w:tcPr>
          <w:p w14:paraId="6FDC1E22" w14:textId="77777777" w:rsidR="003760CA" w:rsidRDefault="003760CA" w:rsidP="003760CA">
            <w:pPr>
              <w:spacing w:after="0"/>
              <w:jc w:val="center"/>
              <w:rPr>
                <w:rFonts w:eastAsiaTheme="minorEastAsia"/>
                <w:sz w:val="20"/>
                <w:szCs w:val="20"/>
                <w:lang w:eastAsia="zh-CN"/>
              </w:rPr>
            </w:pPr>
          </w:p>
        </w:tc>
        <w:tc>
          <w:tcPr>
            <w:tcW w:w="789" w:type="pct"/>
          </w:tcPr>
          <w:p w14:paraId="6A7CEF31" w14:textId="77777777" w:rsidR="003760CA" w:rsidRDefault="003760CA" w:rsidP="003760CA">
            <w:pPr>
              <w:spacing w:after="0"/>
              <w:rPr>
                <w:rFonts w:eastAsiaTheme="minorEastAsia"/>
                <w:sz w:val="20"/>
                <w:szCs w:val="20"/>
                <w:lang w:eastAsia="zh-CN"/>
              </w:rPr>
            </w:pPr>
          </w:p>
        </w:tc>
        <w:tc>
          <w:tcPr>
            <w:tcW w:w="3404" w:type="pct"/>
            <w:vAlign w:val="center"/>
          </w:tcPr>
          <w:p w14:paraId="55F119EB" w14:textId="77777777" w:rsidR="003760CA" w:rsidRDefault="003760CA" w:rsidP="003760CA">
            <w:pPr>
              <w:spacing w:after="0"/>
              <w:rPr>
                <w:sz w:val="20"/>
                <w:szCs w:val="20"/>
                <w:lang w:eastAsia="zh-CN"/>
              </w:rPr>
            </w:pPr>
          </w:p>
        </w:tc>
      </w:tr>
      <w:tr w:rsidR="003760CA" w:rsidRPr="00E16D91" w14:paraId="09CFEA57" w14:textId="77777777" w:rsidTr="00CF10D5">
        <w:trPr>
          <w:trHeight w:val="20"/>
        </w:trPr>
        <w:tc>
          <w:tcPr>
            <w:tcW w:w="807" w:type="pct"/>
            <w:vAlign w:val="center"/>
          </w:tcPr>
          <w:p w14:paraId="40F7BE97" w14:textId="77777777" w:rsidR="003760CA" w:rsidRDefault="003760CA" w:rsidP="003760CA">
            <w:pPr>
              <w:spacing w:after="0"/>
              <w:jc w:val="center"/>
              <w:rPr>
                <w:sz w:val="20"/>
                <w:szCs w:val="20"/>
                <w:lang w:eastAsia="zh-CN"/>
              </w:rPr>
            </w:pPr>
          </w:p>
        </w:tc>
        <w:tc>
          <w:tcPr>
            <w:tcW w:w="789" w:type="pct"/>
          </w:tcPr>
          <w:p w14:paraId="7B576C63" w14:textId="77777777" w:rsidR="003760CA" w:rsidRDefault="003760CA" w:rsidP="003760CA">
            <w:pPr>
              <w:spacing w:after="0"/>
              <w:rPr>
                <w:sz w:val="20"/>
                <w:szCs w:val="20"/>
                <w:lang w:eastAsia="zh-CN"/>
              </w:rPr>
            </w:pPr>
          </w:p>
        </w:tc>
        <w:tc>
          <w:tcPr>
            <w:tcW w:w="3404" w:type="pct"/>
            <w:vAlign w:val="center"/>
          </w:tcPr>
          <w:p w14:paraId="63E60162" w14:textId="77777777" w:rsidR="003760CA" w:rsidRDefault="003760CA" w:rsidP="003760CA">
            <w:pPr>
              <w:spacing w:after="0"/>
              <w:rPr>
                <w:sz w:val="20"/>
                <w:szCs w:val="20"/>
                <w:lang w:eastAsia="zh-CN"/>
              </w:rPr>
            </w:pPr>
          </w:p>
        </w:tc>
      </w:tr>
      <w:tr w:rsidR="003760CA" w:rsidRPr="00E16D91" w14:paraId="4012A724" w14:textId="77777777" w:rsidTr="00CF10D5">
        <w:trPr>
          <w:trHeight w:val="20"/>
        </w:trPr>
        <w:tc>
          <w:tcPr>
            <w:tcW w:w="807" w:type="pct"/>
            <w:vAlign w:val="center"/>
          </w:tcPr>
          <w:p w14:paraId="085DC800" w14:textId="77777777" w:rsidR="003760CA" w:rsidRPr="00335AD4" w:rsidRDefault="003760CA" w:rsidP="003760CA">
            <w:pPr>
              <w:spacing w:after="0"/>
              <w:jc w:val="center"/>
              <w:rPr>
                <w:b/>
                <w:sz w:val="20"/>
                <w:szCs w:val="20"/>
                <w:lang w:eastAsia="zh-CN"/>
              </w:rPr>
            </w:pPr>
          </w:p>
        </w:tc>
        <w:tc>
          <w:tcPr>
            <w:tcW w:w="789" w:type="pct"/>
          </w:tcPr>
          <w:p w14:paraId="10CE6AEA" w14:textId="77777777" w:rsidR="003760CA" w:rsidRDefault="003760CA" w:rsidP="003760CA">
            <w:pPr>
              <w:spacing w:after="0"/>
              <w:rPr>
                <w:sz w:val="20"/>
                <w:szCs w:val="20"/>
                <w:lang w:eastAsia="zh-CN"/>
              </w:rPr>
            </w:pPr>
          </w:p>
        </w:tc>
        <w:tc>
          <w:tcPr>
            <w:tcW w:w="3404" w:type="pct"/>
            <w:vAlign w:val="center"/>
          </w:tcPr>
          <w:p w14:paraId="59E84E5A" w14:textId="77777777" w:rsidR="003760CA" w:rsidRDefault="003760CA" w:rsidP="003760CA">
            <w:pPr>
              <w:spacing w:after="0"/>
              <w:rPr>
                <w:sz w:val="20"/>
                <w:szCs w:val="20"/>
                <w:lang w:eastAsia="zh-CN"/>
              </w:rPr>
            </w:pPr>
          </w:p>
        </w:tc>
      </w:tr>
    </w:tbl>
    <w:p w14:paraId="322076DF" w14:textId="7758C344" w:rsidR="004A29A5" w:rsidRDefault="004A29A5" w:rsidP="00ED7F20"/>
    <w:p w14:paraId="2347FB65" w14:textId="1ADB6DE0" w:rsidR="002F238D" w:rsidRDefault="002F238D" w:rsidP="00ED7F20">
      <w:r w:rsidRPr="002F238D">
        <w:t>Companies are encouraged to indicate your preference.</w:t>
      </w:r>
    </w:p>
    <w:p w14:paraId="0E0F8A46" w14:textId="7B103F42" w:rsidR="002371B7" w:rsidRDefault="002371B7" w:rsidP="002371B7">
      <w:pPr>
        <w:spacing w:after="0"/>
        <w:rPr>
          <w:rFonts w:eastAsiaTheme="minorEastAsia"/>
          <w:b/>
          <w:sz w:val="20"/>
          <w:lang w:eastAsia="zh-CN"/>
        </w:rPr>
      </w:pPr>
      <w:r w:rsidRPr="0059544D">
        <w:rPr>
          <w:rFonts w:eastAsiaTheme="minorEastAsia" w:hint="eastAsia"/>
          <w:b/>
          <w:sz w:val="20"/>
          <w:lang w:eastAsia="zh-CN"/>
        </w:rPr>
        <w:t>Q</w:t>
      </w:r>
      <w:r w:rsidR="002F238D">
        <w:rPr>
          <w:rFonts w:eastAsiaTheme="minorEastAsia"/>
          <w:b/>
          <w:sz w:val="20"/>
          <w:lang w:eastAsia="zh-CN"/>
        </w:rPr>
        <w:t>2</w:t>
      </w:r>
      <w:r w:rsidRPr="0059544D">
        <w:rPr>
          <w:rFonts w:eastAsiaTheme="minorEastAsia" w:hint="eastAsia"/>
          <w:b/>
          <w:sz w:val="20"/>
          <w:lang w:eastAsia="zh-CN"/>
        </w:rPr>
        <w:t xml:space="preserve">: </w:t>
      </w:r>
      <w:r>
        <w:rPr>
          <w:rFonts w:eastAsiaTheme="minorEastAsia"/>
          <w:b/>
          <w:sz w:val="20"/>
          <w:lang w:eastAsia="zh-CN"/>
        </w:rPr>
        <w:t>Which alternative do you prefer, Alt 2.1 or Alt 2.2? Do you have a strong preference?</w:t>
      </w:r>
    </w:p>
    <w:tbl>
      <w:tblPr>
        <w:tblStyle w:val="ac"/>
        <w:tblW w:w="5000" w:type="pct"/>
        <w:tblLook w:val="04A0" w:firstRow="1" w:lastRow="0" w:firstColumn="1" w:lastColumn="0" w:noHBand="0" w:noVBand="1"/>
      </w:tblPr>
      <w:tblGrid>
        <w:gridCol w:w="1539"/>
        <w:gridCol w:w="1504"/>
        <w:gridCol w:w="6490"/>
      </w:tblGrid>
      <w:tr w:rsidR="002371B7" w:rsidRPr="00004E89" w14:paraId="1D254987" w14:textId="77777777" w:rsidTr="002371B7">
        <w:trPr>
          <w:trHeight w:val="20"/>
        </w:trPr>
        <w:tc>
          <w:tcPr>
            <w:tcW w:w="807" w:type="pct"/>
            <w:shd w:val="clear" w:color="auto" w:fill="EEECE1" w:themeFill="background2"/>
          </w:tcPr>
          <w:p w14:paraId="53D3C783" w14:textId="77777777" w:rsidR="002371B7" w:rsidRPr="00004E89" w:rsidRDefault="002371B7" w:rsidP="004677EC">
            <w:pPr>
              <w:spacing w:after="0"/>
              <w:jc w:val="center"/>
              <w:rPr>
                <w:b/>
                <w:sz w:val="20"/>
                <w:szCs w:val="20"/>
              </w:rPr>
            </w:pPr>
            <w:r w:rsidRPr="00004E89">
              <w:rPr>
                <w:b/>
                <w:sz w:val="20"/>
                <w:szCs w:val="20"/>
              </w:rPr>
              <w:t>Company</w:t>
            </w:r>
          </w:p>
        </w:tc>
        <w:tc>
          <w:tcPr>
            <w:tcW w:w="789" w:type="pct"/>
            <w:shd w:val="clear" w:color="auto" w:fill="EEECE1" w:themeFill="background2"/>
          </w:tcPr>
          <w:p w14:paraId="7E99D569" w14:textId="77777777" w:rsidR="002371B7" w:rsidRDefault="002371B7" w:rsidP="004677EC">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tcPr>
          <w:p w14:paraId="6E9D21C4" w14:textId="77777777" w:rsidR="002371B7" w:rsidRPr="00004E89" w:rsidRDefault="002371B7" w:rsidP="004677EC">
            <w:pPr>
              <w:spacing w:after="0"/>
              <w:jc w:val="center"/>
              <w:rPr>
                <w:b/>
                <w:sz w:val="20"/>
                <w:szCs w:val="20"/>
                <w:lang w:eastAsia="zh-CN"/>
              </w:rPr>
            </w:pPr>
            <w:r w:rsidRPr="0059544D">
              <w:rPr>
                <w:b/>
                <w:sz w:val="20"/>
                <w:szCs w:val="20"/>
                <w:lang w:eastAsia="zh-CN"/>
              </w:rPr>
              <w:t>Comment</w:t>
            </w:r>
          </w:p>
        </w:tc>
      </w:tr>
      <w:tr w:rsidR="002371B7" w:rsidRPr="00004E89" w14:paraId="392E4157" w14:textId="77777777" w:rsidTr="002371B7">
        <w:trPr>
          <w:trHeight w:val="20"/>
        </w:trPr>
        <w:tc>
          <w:tcPr>
            <w:tcW w:w="807" w:type="pct"/>
          </w:tcPr>
          <w:p w14:paraId="71FAE6D1" w14:textId="1525DEDF" w:rsidR="002371B7" w:rsidRPr="00797260" w:rsidRDefault="00797260" w:rsidP="002371B7">
            <w:pPr>
              <w:spacing w:after="0"/>
              <w:jc w:val="center"/>
              <w:rPr>
                <w:rFonts w:eastAsia="Malgun Gothic"/>
                <w:b/>
                <w:sz w:val="20"/>
                <w:szCs w:val="20"/>
                <w:lang w:eastAsia="ko-KR"/>
              </w:rPr>
            </w:pPr>
            <w:r>
              <w:rPr>
                <w:rFonts w:eastAsia="Malgun Gothic" w:hint="eastAsia"/>
                <w:b/>
                <w:sz w:val="20"/>
                <w:szCs w:val="20"/>
                <w:lang w:eastAsia="ko-KR"/>
              </w:rPr>
              <w:t>S</w:t>
            </w:r>
            <w:r>
              <w:rPr>
                <w:rFonts w:eastAsia="Malgun Gothic"/>
                <w:b/>
                <w:sz w:val="20"/>
                <w:szCs w:val="20"/>
                <w:lang w:eastAsia="ko-KR"/>
              </w:rPr>
              <w:t>amsung</w:t>
            </w:r>
          </w:p>
        </w:tc>
        <w:tc>
          <w:tcPr>
            <w:tcW w:w="789" w:type="pct"/>
          </w:tcPr>
          <w:p w14:paraId="4175DC3B" w14:textId="23FD8E18" w:rsidR="002371B7" w:rsidRPr="00797260" w:rsidRDefault="00797260" w:rsidP="002371B7">
            <w:pPr>
              <w:spacing w:after="0"/>
              <w:jc w:val="center"/>
              <w:rPr>
                <w:rFonts w:eastAsia="Malgun Gothic"/>
                <w:b/>
                <w:sz w:val="20"/>
                <w:szCs w:val="20"/>
                <w:lang w:eastAsia="ko-KR"/>
              </w:rPr>
            </w:pPr>
            <w:r>
              <w:rPr>
                <w:rFonts w:eastAsia="Malgun Gothic" w:hint="eastAsia"/>
                <w:b/>
                <w:sz w:val="20"/>
                <w:szCs w:val="20"/>
                <w:lang w:eastAsia="ko-KR"/>
              </w:rPr>
              <w:t>A</w:t>
            </w:r>
            <w:r>
              <w:rPr>
                <w:rFonts w:eastAsia="Malgun Gothic"/>
                <w:b/>
                <w:sz w:val="20"/>
                <w:szCs w:val="20"/>
                <w:lang w:eastAsia="ko-KR"/>
              </w:rPr>
              <w:t>lt 2</w:t>
            </w:r>
          </w:p>
        </w:tc>
        <w:tc>
          <w:tcPr>
            <w:tcW w:w="3404" w:type="pct"/>
          </w:tcPr>
          <w:p w14:paraId="4DB505DD" w14:textId="77777777" w:rsidR="002371B7" w:rsidRP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w:t>
            </w:r>
            <w:r w:rsidRPr="00797260">
              <w:rPr>
                <w:rFonts w:eastAsia="Malgun Gothic"/>
                <w:bCs/>
                <w:sz w:val="20"/>
                <w:szCs w:val="20"/>
                <w:lang w:eastAsia="ko-KR"/>
              </w:rPr>
              <w:t xml:space="preserve"> CATT</w:t>
            </w:r>
          </w:p>
          <w:p w14:paraId="0D910B75" w14:textId="77777777" w:rsid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T</w:t>
            </w:r>
            <w:r w:rsidRPr="00797260">
              <w:rPr>
                <w:rFonts w:eastAsia="Malgun Gothic"/>
                <w:bCs/>
                <w:sz w:val="20"/>
                <w:szCs w:val="20"/>
                <w:lang w:eastAsia="ko-KR"/>
              </w:rPr>
              <w:t>h</w:t>
            </w:r>
            <w:r>
              <w:rPr>
                <w:rFonts w:eastAsia="Malgun Gothic"/>
                <w:bCs/>
                <w:sz w:val="20"/>
                <w:szCs w:val="20"/>
                <w:lang w:eastAsia="ko-KR"/>
              </w:rPr>
              <w:t>anks for your comment.</w:t>
            </w:r>
          </w:p>
          <w:p w14:paraId="651E27C4" w14:textId="77777777" w:rsidR="00797260" w:rsidRDefault="00797260" w:rsidP="00797260">
            <w:pPr>
              <w:spacing w:after="0"/>
              <w:rPr>
                <w:rFonts w:eastAsia="Malgun Gothic"/>
                <w:bCs/>
                <w:sz w:val="20"/>
                <w:szCs w:val="20"/>
                <w:lang w:eastAsia="ko-KR"/>
              </w:rPr>
            </w:pPr>
          </w:p>
          <w:p w14:paraId="72767498" w14:textId="77777777" w:rsidR="00797260" w:rsidRDefault="00797260" w:rsidP="00797260">
            <w:pPr>
              <w:spacing w:after="0"/>
              <w:rPr>
                <w:rFonts w:eastAsia="Malgun Gothic"/>
                <w:bCs/>
                <w:sz w:val="20"/>
                <w:szCs w:val="20"/>
                <w:lang w:eastAsia="ko-KR"/>
              </w:rPr>
            </w:pPr>
            <w:r>
              <w:rPr>
                <w:rFonts w:eastAsia="Malgun Gothic" w:hint="eastAsia"/>
                <w:bCs/>
                <w:sz w:val="20"/>
                <w:szCs w:val="20"/>
                <w:lang w:eastAsia="ko-KR"/>
              </w:rPr>
              <w:t>@</w:t>
            </w:r>
            <w:r>
              <w:rPr>
                <w:rFonts w:eastAsia="Malgun Gothic"/>
                <w:bCs/>
                <w:sz w:val="20"/>
                <w:szCs w:val="20"/>
                <w:lang w:eastAsia="ko-KR"/>
              </w:rPr>
              <w:t xml:space="preserve"> Moderator</w:t>
            </w:r>
          </w:p>
          <w:p w14:paraId="12B278F1" w14:textId="4DBAA0B5" w:rsidR="00797260" w:rsidRDefault="00797260" w:rsidP="00797260">
            <w:pPr>
              <w:spacing w:after="0"/>
              <w:rPr>
                <w:rFonts w:eastAsia="Malgun Gothic"/>
                <w:bCs/>
                <w:sz w:val="20"/>
                <w:szCs w:val="20"/>
                <w:lang w:eastAsia="ko-KR"/>
              </w:rPr>
            </w:pPr>
            <w:r>
              <w:rPr>
                <w:rFonts w:eastAsia="Malgun Gothic"/>
                <w:bCs/>
                <w:sz w:val="20"/>
                <w:szCs w:val="20"/>
                <w:lang w:eastAsia="ko-KR"/>
              </w:rPr>
              <w:t xml:space="preserve">There was no intention to use the SCS configuration of PRACH as a smallest SCS, and we also hope to be aligned with Alt. 2. </w:t>
            </w:r>
          </w:p>
          <w:p w14:paraId="323D7217" w14:textId="77777777" w:rsidR="00797260" w:rsidRPr="00797260" w:rsidRDefault="00797260" w:rsidP="00797260">
            <w:pPr>
              <w:spacing w:after="0"/>
              <w:rPr>
                <w:rFonts w:eastAsia="Malgun Gothic"/>
                <w:bCs/>
                <w:sz w:val="20"/>
                <w:szCs w:val="20"/>
                <w:lang w:eastAsia="ko-KR"/>
              </w:rPr>
            </w:pPr>
          </w:p>
          <w:p w14:paraId="58D490B3" w14:textId="29D3D3BB" w:rsidR="00797260" w:rsidRPr="00797260" w:rsidRDefault="00797260" w:rsidP="00797260">
            <w:pPr>
              <w:spacing w:after="0"/>
              <w:rPr>
                <w:rFonts w:eastAsia="Malgun Gothic"/>
                <w:bCs/>
                <w:sz w:val="20"/>
                <w:szCs w:val="20"/>
                <w:lang w:eastAsia="ko-KR"/>
              </w:rPr>
            </w:pPr>
            <w:r>
              <w:rPr>
                <w:rFonts w:eastAsia="Malgun Gothic" w:hint="eastAsia"/>
                <w:bCs/>
                <w:sz w:val="20"/>
                <w:szCs w:val="20"/>
                <w:lang w:eastAsia="ko-KR"/>
              </w:rPr>
              <w:t>A</w:t>
            </w:r>
            <w:r>
              <w:rPr>
                <w:rFonts w:eastAsia="Malgun Gothic"/>
                <w:bCs/>
                <w:sz w:val="20"/>
                <w:szCs w:val="20"/>
                <w:lang w:eastAsia="ko-KR"/>
              </w:rPr>
              <w:t xml:space="preserve">s we said Q1 </w:t>
            </w:r>
            <w:r w:rsidR="00547FCA">
              <w:rPr>
                <w:rFonts w:eastAsia="Malgun Gothic"/>
                <w:bCs/>
                <w:sz w:val="20"/>
                <w:szCs w:val="20"/>
                <w:lang w:eastAsia="ko-KR"/>
              </w:rPr>
              <w:t>in</w:t>
            </w:r>
            <w:r>
              <w:rPr>
                <w:rFonts w:eastAsia="Malgun Gothic"/>
                <w:bCs/>
                <w:sz w:val="20"/>
                <w:szCs w:val="20"/>
                <w:lang w:eastAsia="ko-KR"/>
              </w:rPr>
              <w:t xml:space="preserve"> Issue#2, we prefer to reuse existing specifications, e.g., 38.213. </w:t>
            </w:r>
            <w:r w:rsidRPr="00797260">
              <w:rPr>
                <w:rFonts w:eastAsia="Malgun Gothic"/>
                <w:bCs/>
                <w:sz w:val="20"/>
                <w:szCs w:val="20"/>
                <w:lang w:eastAsia="ko-KR"/>
              </w:rPr>
              <w:t>Thus, we suggest changing it as follows:</w:t>
            </w:r>
          </w:p>
          <w:p w14:paraId="6DBFF5F8" w14:textId="77777777" w:rsidR="00797260" w:rsidRPr="00797260" w:rsidRDefault="00797260" w:rsidP="00797260">
            <w:pPr>
              <w:spacing w:after="0"/>
              <w:rPr>
                <w:rFonts w:eastAsia="Malgun Gothic"/>
                <w:bCs/>
                <w:sz w:val="20"/>
                <w:szCs w:val="20"/>
                <w:lang w:eastAsia="ko-KR"/>
              </w:rPr>
            </w:pPr>
          </w:p>
          <w:p w14:paraId="157B4F17" w14:textId="3DA95889" w:rsid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w:t>
            </w:r>
            <w:r w:rsidRPr="0017375D">
              <w:rPr>
                <w:sz w:val="20"/>
              </w:rPr>
              <w:t>slot</w:t>
            </w:r>
            <w:ins w:id="141" w:author="Huawei" w:date="2022-10-12T19:19:00Z">
              <w:r w:rsidRPr="0017375D">
                <w:rPr>
                  <w:sz w:val="20"/>
                </w:rPr>
                <w:t xml:space="preserve"> with respect to the </w:t>
              </w:r>
              <w:del w:id="142" w:author="Jaewon Lee" w:date="2022-10-14T18:34:00Z">
                <w:r w:rsidRPr="0017375D" w:rsidDel="00797260">
                  <w:rPr>
                    <w:sz w:val="20"/>
                  </w:rPr>
                  <w:delText>smalle</w:delText>
                </w:r>
              </w:del>
            </w:ins>
            <w:ins w:id="143" w:author="Huawei" w:date="2022-10-14T15:43:00Z">
              <w:del w:id="144" w:author="Jaewon Lee" w:date="2022-10-14T18:34:00Z">
                <w:r w:rsidDel="00797260">
                  <w:rPr>
                    <w:sz w:val="20"/>
                  </w:rPr>
                  <w:delText>r</w:delText>
                </w:r>
              </w:del>
            </w:ins>
            <w:ins w:id="145" w:author="Jaewon Lee" w:date="2022-10-14T18:34:00Z">
              <w:r>
                <w:rPr>
                  <w:sz w:val="20"/>
                </w:rPr>
                <w:t>smallest</w:t>
              </w:r>
            </w:ins>
            <w:ins w:id="146" w:author="Huawei" w:date="2022-10-12T19:19:00Z">
              <w:r w:rsidRPr="0017375D">
                <w:rPr>
                  <w:sz w:val="20"/>
                </w:rPr>
                <w:t xml:space="preserve"> SCS configuration </w:t>
              </w:r>
            </w:ins>
            <w:ins w:id="147" w:author="Jaewon Lee" w:date="2022-10-14T18:34:00Z">
              <w:r>
                <w:rPr>
                  <w:sz w:val="20"/>
                </w:rPr>
                <w:t>between the SCS configuration for</w:t>
              </w:r>
            </w:ins>
            <w:ins w:id="148" w:author="Huawei" w:date="2022-10-14T15:43:00Z">
              <w:del w:id="149" w:author="Jaewon Lee" w:date="2022-10-14T18:35:00Z">
                <w:r w:rsidDel="00797260">
                  <w:rPr>
                    <w:sz w:val="20"/>
                  </w:rPr>
                  <w:delText>of</w:delText>
                </w:r>
              </w:del>
              <w:r>
                <w:rPr>
                  <w:sz w:val="20"/>
                </w:rPr>
                <w:t xml:space="preserve"> the</w:t>
              </w:r>
            </w:ins>
            <w:ins w:id="150" w:author="Huawei" w:date="2022-10-12T19:19:00Z">
              <w:r w:rsidRPr="0017375D">
                <w:rPr>
                  <w:sz w:val="20"/>
                </w:rPr>
                <w:t xml:space="preserve"> UL BWP </w:t>
              </w:r>
            </w:ins>
            <w:ins w:id="151" w:author="Huawei" w:date="2022-10-12T19:41:00Z">
              <w:r w:rsidRPr="0017375D">
                <w:rPr>
                  <w:sz w:val="20"/>
                </w:rPr>
                <w:t>with</w:t>
              </w:r>
            </w:ins>
            <w:ins w:id="152" w:author="Huawei" w:date="2022-10-12T19:19:00Z">
              <w:r w:rsidRPr="0017375D">
                <w:rPr>
                  <w:sz w:val="20"/>
                </w:rPr>
                <w:t xml:space="preserve"> the PRACH and </w:t>
              </w:r>
            </w:ins>
            <w:ins w:id="153" w:author="Huawei" w:date="2022-10-14T15:44:00Z">
              <w:r>
                <w:rPr>
                  <w:rFonts w:hint="eastAsia"/>
                  <w:sz w:val="20"/>
                  <w:lang w:eastAsia="zh-CN"/>
                </w:rPr>
                <w:t>the</w:t>
              </w:r>
              <w:r>
                <w:rPr>
                  <w:sz w:val="20"/>
                </w:rPr>
                <w:t xml:space="preserve"> </w:t>
              </w:r>
            </w:ins>
            <w:ins w:id="154" w:author="Jaewon Lee" w:date="2022-10-14T18:35:00Z">
              <w:r>
                <w:rPr>
                  <w:sz w:val="20"/>
                </w:rPr>
                <w:t xml:space="preserve">SCS configuration for the </w:t>
              </w:r>
            </w:ins>
            <w:ins w:id="155" w:author="Huawei" w:date="2022-10-14T15:44:00Z">
              <w:r>
                <w:rPr>
                  <w:rFonts w:hint="eastAsia"/>
                  <w:sz w:val="20"/>
                  <w:lang w:eastAsia="zh-CN"/>
                </w:rPr>
                <w:t>UL</w:t>
              </w:r>
            </w:ins>
            <w:ins w:id="156" w:author="Huawei" w:date="2022-10-14T15:45:00Z">
              <w:r>
                <w:rPr>
                  <w:sz w:val="20"/>
                </w:rPr>
                <w:t xml:space="preserve"> </w:t>
              </w:r>
              <w:r>
                <w:rPr>
                  <w:rFonts w:hint="eastAsia"/>
                  <w:sz w:val="20"/>
                  <w:lang w:eastAsia="zh-CN"/>
                </w:rPr>
                <w:t>BWP</w:t>
              </w:r>
              <w:r>
                <w:rPr>
                  <w:sz w:val="20"/>
                </w:rPr>
                <w:t xml:space="preserve"> with </w:t>
              </w:r>
            </w:ins>
            <w:ins w:id="157" w:author="Huawei" w:date="2022-10-12T19:19:00Z">
              <w:r w:rsidRPr="0017375D">
                <w:rPr>
                  <w:sz w:val="20"/>
                </w:rPr>
                <w:t>PUSCH/PUCCH/SRS</w:t>
              </w:r>
            </w:ins>
            <w:ins w:id="158" w:author="Huawei" w:date="2022-10-12T19:20:00Z">
              <w:r w:rsidRPr="0017375D">
                <w:rPr>
                  <w:sz w:val="20"/>
                </w:rPr>
                <w:t xml:space="preserve"> transmission</w:t>
              </w:r>
            </w:ins>
            <w:ins w:id="159" w:author="Huawei" w:date="2022-10-12T19:33:00Z">
              <w:r w:rsidRPr="0017375D">
                <w:rPr>
                  <w:sz w:val="20"/>
                </w:rPr>
                <w:t>s</w:t>
              </w:r>
            </w:ins>
            <w:r w:rsidRPr="0017375D">
              <w:rPr>
                <w:sz w:val="20"/>
              </w:rPr>
              <w:t xml:space="preserve"> or</w:t>
            </w:r>
            <w:r>
              <w:rPr>
                <w:sz w:val="20"/>
              </w:rPr>
              <w:t>..”</w:t>
            </w:r>
          </w:p>
          <w:p w14:paraId="1D95EF64" w14:textId="77777777" w:rsidR="00797260" w:rsidRPr="00797260" w:rsidRDefault="00797260" w:rsidP="00797260">
            <w:pPr>
              <w:spacing w:after="0"/>
              <w:rPr>
                <w:rFonts w:eastAsia="Malgun Gothic"/>
                <w:bCs/>
                <w:sz w:val="20"/>
                <w:szCs w:val="20"/>
                <w:lang w:eastAsia="ko-KR"/>
              </w:rPr>
            </w:pPr>
          </w:p>
          <w:p w14:paraId="1AE9182F" w14:textId="3B347374" w:rsidR="00797260" w:rsidRDefault="00797260" w:rsidP="00797260">
            <w:pPr>
              <w:spacing w:after="0"/>
              <w:rPr>
                <w:rFonts w:eastAsia="Malgun Gothic"/>
                <w:bCs/>
                <w:sz w:val="20"/>
                <w:szCs w:val="20"/>
                <w:lang w:eastAsia="ko-KR"/>
              </w:rPr>
            </w:pPr>
            <w:r>
              <w:rPr>
                <w:sz w:val="20"/>
              </w:rPr>
              <w:t>“…</w:t>
            </w:r>
            <w:r w:rsidRPr="0017375D">
              <w:rPr>
                <w:sz w:val="20"/>
              </w:rPr>
              <w:t xml:space="preserve"> </w:t>
            </w:r>
            <m:oMath>
              <m:r>
                <w:rPr>
                  <w:rFonts w:ascii="Cambria Math" w:hAnsi="Cambria Math"/>
                  <w:sz w:val="20"/>
                  <w:lang w:eastAsia="zh-CN"/>
                </w:rPr>
                <m:t>μ</m:t>
              </m:r>
            </m:oMath>
            <w:r w:rsidRPr="0017375D">
              <w:rPr>
                <w:sz w:val="20"/>
              </w:rPr>
              <w:t xml:space="preserve"> is the</w:t>
            </w:r>
            <w:ins w:id="160" w:author="Huawei" w:date="2022-10-14T15:45:00Z">
              <w:r>
                <w:rPr>
                  <w:sz w:val="20"/>
                </w:rPr>
                <w:t xml:space="preserve"> </w:t>
              </w:r>
              <w:del w:id="161" w:author="Jaewon Lee" w:date="2022-10-14T18:35:00Z">
                <w:r w:rsidDel="00797260">
                  <w:rPr>
                    <w:sz w:val="20"/>
                  </w:rPr>
                  <w:delText>smaller</w:delText>
                </w:r>
              </w:del>
            </w:ins>
            <w:ins w:id="162" w:author="Jaewon Lee" w:date="2022-10-14T18:35:00Z">
              <w:r>
                <w:rPr>
                  <w:sz w:val="20"/>
                </w:rPr>
                <w:t>smallest</w:t>
              </w:r>
            </w:ins>
            <w:r w:rsidRPr="0017375D">
              <w:rPr>
                <w:sz w:val="20"/>
              </w:rPr>
              <w:t xml:space="preserve"> SCS configuration </w:t>
            </w:r>
            <w:ins w:id="163" w:author="Jaewon Lee" w:date="2022-10-14T18:37:00Z">
              <w:r w:rsidR="00547FCA">
                <w:rPr>
                  <w:sz w:val="20"/>
                </w:rPr>
                <w:t>between</w:t>
              </w:r>
            </w:ins>
            <w:del w:id="164" w:author="Huawei" w:date="2022-10-14T15:47:00Z">
              <w:r w:rsidRPr="0017375D" w:rsidDel="00660A1E">
                <w:rPr>
                  <w:sz w:val="20"/>
                </w:rPr>
                <w:delText>for</w:delText>
              </w:r>
            </w:del>
            <w:ins w:id="165" w:author="Huawei" w:date="2022-10-14T15:47:00Z">
              <w:del w:id="166" w:author="Jaewon Lee" w:date="2022-10-14T18:37:00Z">
                <w:r w:rsidDel="00547FCA">
                  <w:rPr>
                    <w:sz w:val="20"/>
                  </w:rPr>
                  <w:delText>of</w:delText>
                </w:r>
              </w:del>
            </w:ins>
            <w:r w:rsidRPr="0017375D">
              <w:rPr>
                <w:sz w:val="20"/>
              </w:rPr>
              <w:t xml:space="preserve"> the</w:t>
            </w:r>
            <w:ins w:id="167" w:author="Jaewon Lee" w:date="2022-10-14T18:37:00Z">
              <w:r w:rsidR="00547FCA">
                <w:rPr>
                  <w:sz w:val="20"/>
                </w:rPr>
                <w:t xml:space="preserve"> SCS configuration</w:t>
              </w:r>
            </w:ins>
            <w:r w:rsidRPr="0017375D">
              <w:rPr>
                <w:sz w:val="20"/>
              </w:rPr>
              <w:t xml:space="preserve"> </w:t>
            </w:r>
            <w:del w:id="168" w:author="Jaewon Lee" w:date="2022-10-14T18:37:00Z">
              <w:r w:rsidRPr="0017375D" w:rsidDel="00547FCA">
                <w:rPr>
                  <w:sz w:val="20"/>
                </w:rPr>
                <w:delText xml:space="preserve">active </w:delText>
              </w:r>
            </w:del>
            <w:ins w:id="169" w:author="Jaewon Lee" w:date="2022-10-14T18:37:00Z">
              <w:r w:rsidR="00547FCA">
                <w:rPr>
                  <w:sz w:val="20"/>
                </w:rPr>
                <w:t>for the</w:t>
              </w:r>
              <w:r w:rsidR="00547FCA" w:rsidRPr="0017375D">
                <w:rPr>
                  <w:sz w:val="20"/>
                </w:rPr>
                <w:t xml:space="preserve"> </w:t>
              </w:r>
            </w:ins>
            <w:r w:rsidRPr="0017375D">
              <w:rPr>
                <w:sz w:val="20"/>
              </w:rPr>
              <w:t>UL BWP</w:t>
            </w:r>
            <w:ins w:id="170" w:author="Huawei" w:date="2022-10-12T19:20:00Z">
              <w:r w:rsidRPr="0017375D">
                <w:rPr>
                  <w:sz w:val="20"/>
                </w:rPr>
                <w:t xml:space="preserve"> </w:t>
              </w:r>
            </w:ins>
            <w:ins w:id="171" w:author="Huawei" w:date="2022-10-12T19:40:00Z">
              <w:r w:rsidRPr="0017375D">
                <w:rPr>
                  <w:sz w:val="20"/>
                </w:rPr>
                <w:t xml:space="preserve">with </w:t>
              </w:r>
            </w:ins>
            <w:ins w:id="172" w:author="Huawei" w:date="2022-10-12T19:20:00Z">
              <w:r w:rsidRPr="0017375D">
                <w:rPr>
                  <w:sz w:val="20"/>
                </w:rPr>
                <w:t xml:space="preserve">the PRACH and </w:t>
              </w:r>
            </w:ins>
            <w:ins w:id="173" w:author="Huawei" w:date="2022-10-14T15:46:00Z">
              <w:r>
                <w:rPr>
                  <w:sz w:val="20"/>
                </w:rPr>
                <w:t>the</w:t>
              </w:r>
            </w:ins>
            <w:ins w:id="174" w:author="Jaewon Lee" w:date="2022-10-14T18:37:00Z">
              <w:r w:rsidR="00547FCA">
                <w:rPr>
                  <w:sz w:val="20"/>
                </w:rPr>
                <w:t xml:space="preserve"> SCS configuration for the</w:t>
              </w:r>
            </w:ins>
            <w:ins w:id="175" w:author="Huawei" w:date="2022-10-14T15:46:00Z">
              <w:r>
                <w:rPr>
                  <w:sz w:val="20"/>
                </w:rPr>
                <w:t xml:space="preserve"> UL BWP with</w:t>
              </w:r>
            </w:ins>
            <w:ins w:id="176" w:author="Jaewon Lee" w:date="2022-10-14T18:37:00Z">
              <w:r w:rsidR="00547FCA">
                <w:rPr>
                  <w:sz w:val="20"/>
                </w:rPr>
                <w:t xml:space="preserve"> the</w:t>
              </w:r>
            </w:ins>
            <w:ins w:id="177" w:author="Huawei" w:date="2022-10-14T15:46:00Z">
              <w:r>
                <w:rPr>
                  <w:sz w:val="20"/>
                </w:rPr>
                <w:t xml:space="preserve"> </w:t>
              </w:r>
            </w:ins>
            <w:ins w:id="178" w:author="Huawei" w:date="2022-10-12T19:20:00Z">
              <w:r w:rsidRPr="0017375D">
                <w:rPr>
                  <w:sz w:val="20"/>
                </w:rPr>
                <w:t>PUSCH/PUCCH/SRS transmission</w:t>
              </w:r>
            </w:ins>
            <w:ins w:id="179" w:author="Huawei" w:date="2022-10-12T19:33:00Z">
              <w:r w:rsidRPr="0017375D">
                <w:rPr>
                  <w:sz w:val="20"/>
                </w:rPr>
                <w:t>s</w:t>
              </w:r>
            </w:ins>
            <w:r>
              <w:rPr>
                <w:sz w:val="20"/>
              </w:rPr>
              <w:t>”</w:t>
            </w:r>
          </w:p>
          <w:p w14:paraId="618EAA75" w14:textId="2C570A09" w:rsidR="00797260" w:rsidRPr="00797260" w:rsidRDefault="00797260" w:rsidP="00797260">
            <w:pPr>
              <w:spacing w:after="0"/>
              <w:rPr>
                <w:rFonts w:eastAsia="Malgun Gothic"/>
                <w:bCs/>
                <w:sz w:val="20"/>
                <w:szCs w:val="20"/>
                <w:lang w:eastAsia="ko-KR"/>
              </w:rPr>
            </w:pPr>
          </w:p>
        </w:tc>
      </w:tr>
      <w:tr w:rsidR="002371B7" w:rsidRPr="00004E89" w14:paraId="04A2B9DF" w14:textId="77777777" w:rsidTr="002371B7">
        <w:trPr>
          <w:trHeight w:val="20"/>
        </w:trPr>
        <w:tc>
          <w:tcPr>
            <w:tcW w:w="807" w:type="pct"/>
          </w:tcPr>
          <w:p w14:paraId="5BC4F657" w14:textId="4CBC8E5D" w:rsidR="002371B7" w:rsidRPr="00004E89" w:rsidRDefault="00060AA7" w:rsidP="002371B7">
            <w:pPr>
              <w:spacing w:after="0"/>
              <w:jc w:val="center"/>
              <w:rPr>
                <w:rFonts w:hint="eastAsia"/>
                <w:b/>
                <w:sz w:val="20"/>
                <w:szCs w:val="20"/>
                <w:lang w:eastAsia="zh-CN"/>
              </w:rPr>
            </w:pPr>
            <w:r>
              <w:rPr>
                <w:rFonts w:hint="eastAsia"/>
                <w:b/>
                <w:sz w:val="20"/>
                <w:szCs w:val="20"/>
                <w:lang w:eastAsia="zh-CN"/>
              </w:rPr>
              <w:t>CATT</w:t>
            </w:r>
          </w:p>
        </w:tc>
        <w:tc>
          <w:tcPr>
            <w:tcW w:w="789" w:type="pct"/>
          </w:tcPr>
          <w:p w14:paraId="2E2B5F44" w14:textId="78AE5250" w:rsidR="002371B7" w:rsidRDefault="00060AA7" w:rsidP="002371B7">
            <w:pPr>
              <w:spacing w:after="0"/>
              <w:jc w:val="center"/>
              <w:rPr>
                <w:b/>
                <w:sz w:val="20"/>
                <w:szCs w:val="20"/>
                <w:lang w:eastAsia="zh-CN"/>
              </w:rPr>
            </w:pPr>
            <w:r>
              <w:rPr>
                <w:rFonts w:hint="eastAsia"/>
                <w:b/>
                <w:sz w:val="20"/>
                <w:szCs w:val="20"/>
                <w:lang w:eastAsia="zh-CN"/>
              </w:rPr>
              <w:t>Alt 2.1</w:t>
            </w:r>
          </w:p>
        </w:tc>
        <w:tc>
          <w:tcPr>
            <w:tcW w:w="3404" w:type="pct"/>
          </w:tcPr>
          <w:p w14:paraId="5298B9C7" w14:textId="77777777" w:rsidR="002371B7" w:rsidRPr="00060AA7" w:rsidRDefault="00060AA7" w:rsidP="00060AA7">
            <w:pPr>
              <w:spacing w:after="0"/>
              <w:jc w:val="left"/>
              <w:rPr>
                <w:rFonts w:hint="eastAsia"/>
                <w:sz w:val="20"/>
                <w:szCs w:val="20"/>
                <w:lang w:eastAsia="zh-CN"/>
              </w:rPr>
            </w:pPr>
            <w:r w:rsidRPr="00060AA7">
              <w:rPr>
                <w:rFonts w:hint="eastAsia"/>
                <w:sz w:val="20"/>
                <w:szCs w:val="20"/>
                <w:lang w:eastAsia="zh-CN"/>
              </w:rPr>
              <w:t>Thanks Samsung for clarification.</w:t>
            </w:r>
          </w:p>
          <w:p w14:paraId="50F2909D" w14:textId="0351FC30" w:rsidR="00060AA7" w:rsidRPr="00060AA7" w:rsidRDefault="00060AA7" w:rsidP="00060AA7">
            <w:pPr>
              <w:spacing w:after="0"/>
              <w:jc w:val="left"/>
              <w:rPr>
                <w:sz w:val="20"/>
                <w:szCs w:val="20"/>
                <w:lang w:eastAsia="zh-CN"/>
              </w:rPr>
            </w:pPr>
            <w:r>
              <w:rPr>
                <w:rFonts w:hint="eastAsia"/>
                <w:sz w:val="20"/>
                <w:szCs w:val="20"/>
                <w:lang w:eastAsia="zh-CN"/>
              </w:rPr>
              <w:t>The latest TP for Alt 2.1 from moderator and the updated TP from Samsung are both fine with us.</w:t>
            </w:r>
            <w:bookmarkStart w:id="180" w:name="_GoBack"/>
            <w:bookmarkEnd w:id="180"/>
          </w:p>
        </w:tc>
      </w:tr>
      <w:tr w:rsidR="002371B7" w:rsidRPr="00004E89" w14:paraId="75D7B5EB" w14:textId="77777777" w:rsidTr="002371B7">
        <w:trPr>
          <w:trHeight w:val="20"/>
        </w:trPr>
        <w:tc>
          <w:tcPr>
            <w:tcW w:w="807" w:type="pct"/>
          </w:tcPr>
          <w:p w14:paraId="05B8A9BA" w14:textId="481BE4BA" w:rsidR="002371B7" w:rsidRPr="00004E89" w:rsidRDefault="002371B7" w:rsidP="002371B7">
            <w:pPr>
              <w:spacing w:after="0"/>
              <w:jc w:val="center"/>
              <w:rPr>
                <w:b/>
                <w:sz w:val="20"/>
                <w:szCs w:val="20"/>
              </w:rPr>
            </w:pPr>
          </w:p>
        </w:tc>
        <w:tc>
          <w:tcPr>
            <w:tcW w:w="789" w:type="pct"/>
          </w:tcPr>
          <w:p w14:paraId="1853FB0C" w14:textId="77777777" w:rsidR="002371B7" w:rsidRDefault="002371B7" w:rsidP="002371B7">
            <w:pPr>
              <w:spacing w:after="0"/>
              <w:jc w:val="center"/>
              <w:rPr>
                <w:b/>
                <w:sz w:val="20"/>
                <w:szCs w:val="20"/>
                <w:lang w:eastAsia="zh-CN"/>
              </w:rPr>
            </w:pPr>
          </w:p>
        </w:tc>
        <w:tc>
          <w:tcPr>
            <w:tcW w:w="3404" w:type="pct"/>
          </w:tcPr>
          <w:p w14:paraId="68D2B0DB" w14:textId="77777777" w:rsidR="002371B7" w:rsidRPr="00060AA7" w:rsidRDefault="002371B7" w:rsidP="002371B7">
            <w:pPr>
              <w:spacing w:after="0"/>
              <w:jc w:val="center"/>
              <w:rPr>
                <w:sz w:val="20"/>
                <w:szCs w:val="20"/>
                <w:lang w:eastAsia="zh-CN"/>
              </w:rPr>
            </w:pPr>
          </w:p>
        </w:tc>
      </w:tr>
    </w:tbl>
    <w:p w14:paraId="38DE512A" w14:textId="77777777" w:rsidR="002371B7" w:rsidRPr="00ED7F20" w:rsidDel="008A727D" w:rsidRDefault="002371B7" w:rsidP="00ED7F20">
      <w:pPr>
        <w:rPr>
          <w:del w:id="181" w:author="Huawei" w:date="2022-10-14T16:21:00Z"/>
        </w:rPr>
      </w:pPr>
    </w:p>
    <w:p w14:paraId="633B1BA0" w14:textId="31CBDB8A" w:rsidR="001D780E" w:rsidRPr="00CF195E" w:rsidRDefault="001D780E" w:rsidP="00CF195E">
      <w:pPr>
        <w:pStyle w:val="1"/>
        <w:numPr>
          <w:ilvl w:val="0"/>
          <w:numId w:val="0"/>
        </w:numPr>
        <w:ind w:left="432" w:hanging="432"/>
      </w:pPr>
      <w:bookmarkStart w:id="182" w:name="_Ref124589665"/>
      <w:bookmarkStart w:id="183" w:name="_Ref71620620"/>
      <w:bookmarkStart w:id="184" w:name="_Ref124671424"/>
      <w:r w:rsidRPr="00CF195E">
        <w:t>References</w:t>
      </w:r>
    </w:p>
    <w:p w14:paraId="585BB459" w14:textId="7E17B9B9" w:rsidR="003E18E0" w:rsidRDefault="000429B1" w:rsidP="000429B1">
      <w:pPr>
        <w:pStyle w:val="References"/>
      </w:pPr>
      <w:bookmarkStart w:id="185" w:name="_Ref116303969"/>
      <w:bookmarkEnd w:id="26"/>
      <w:bookmarkEnd w:id="182"/>
      <w:bookmarkEnd w:id="183"/>
      <w:bookmarkEnd w:id="184"/>
      <w:r>
        <w:t xml:space="preserve">R1-2209849, “Correction on parallel transmission of PRACH and SRS/PUCCH/PUSCH”, Huawei, </w:t>
      </w:r>
      <w:proofErr w:type="spellStart"/>
      <w:r>
        <w:t>HiSilicon</w:t>
      </w:r>
      <w:bookmarkEnd w:id="185"/>
      <w:proofErr w:type="spellEnd"/>
    </w:p>
    <w:p w14:paraId="6F3CE7D0" w14:textId="362528D7" w:rsidR="001F443B" w:rsidRDefault="001F443B" w:rsidP="001F443B">
      <w:pPr>
        <w:pStyle w:val="References"/>
      </w:pPr>
      <w:bookmarkStart w:id="186" w:name="_Ref116303952"/>
      <w:r>
        <w:t xml:space="preserve">R1-2209836, “On parallel transmission of PRACH and SRS/PUCCH/PUSCH”, Huawei, </w:t>
      </w:r>
      <w:proofErr w:type="spellStart"/>
      <w:r>
        <w:t>HiSilicon</w:t>
      </w:r>
      <w:bookmarkEnd w:id="186"/>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08A38" w14:textId="77777777" w:rsidR="00DC7360" w:rsidRDefault="00DC7360">
      <w:r>
        <w:separator/>
      </w:r>
    </w:p>
  </w:endnote>
  <w:endnote w:type="continuationSeparator" w:id="0">
    <w:p w14:paraId="2DE4D6AB" w14:textId="77777777" w:rsidR="00DC7360" w:rsidRDefault="00DC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Che">
    <w:altName w:val="Malgun Gothic"/>
    <w:panose1 w:val="02030609000101010101"/>
    <w:charset w:val="81"/>
    <w:family w:val="modern"/>
    <w:pitch w:val="fixed"/>
    <w:sig w:usb0="B00002AF" w:usb1="69D77CFB" w:usb2="00000030" w:usb3="00000000" w:csb0="0008009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7094F" w14:textId="77777777" w:rsidR="00DC7360" w:rsidRDefault="00DC7360">
      <w:r>
        <w:separator/>
      </w:r>
    </w:p>
  </w:footnote>
  <w:footnote w:type="continuationSeparator" w:id="0">
    <w:p w14:paraId="28E57DE4" w14:textId="77777777" w:rsidR="00DC7360" w:rsidRDefault="00DC7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nsid w:val="12475293"/>
    <w:multiLevelType w:val="hybridMultilevel"/>
    <w:tmpl w:val="FE98AFB2"/>
    <w:lvl w:ilvl="0" w:tplc="63CC13A6">
      <w:numFmt w:val="bullet"/>
      <w:lvlText w:val=""/>
      <w:lvlJc w:val="left"/>
      <w:pPr>
        <w:ind w:left="840" w:hanging="420"/>
      </w:pPr>
      <w:rPr>
        <w:rFonts w:ascii="Wingdings" w:eastAsia="宋体" w:hAnsi="Wingdings" w:cs="Times New Roman"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nsid w:val="20E66012"/>
    <w:multiLevelType w:val="hybridMultilevel"/>
    <w:tmpl w:val="B13CB604"/>
    <w:lvl w:ilvl="0" w:tplc="63CC13A6">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354E3C6F"/>
    <w:multiLevelType w:val="hybridMultilevel"/>
    <w:tmpl w:val="714CDFC0"/>
    <w:lvl w:ilvl="0" w:tplc="63CC13A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nsid w:val="4B030241"/>
    <w:multiLevelType w:val="hybridMultilevel"/>
    <w:tmpl w:val="47167536"/>
    <w:lvl w:ilvl="0" w:tplc="63CC13A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31">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7">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5882C52"/>
    <w:multiLevelType w:val="hybridMultilevel"/>
    <w:tmpl w:val="B3C633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5"/>
  </w:num>
  <w:num w:numId="2">
    <w:abstractNumId w:val="12"/>
  </w:num>
  <w:num w:numId="3">
    <w:abstractNumId w:val="9"/>
  </w:num>
  <w:num w:numId="4">
    <w:abstractNumId w:val="19"/>
  </w:num>
  <w:num w:numId="5">
    <w:abstractNumId w:val="7"/>
  </w:num>
  <w:num w:numId="6">
    <w:abstractNumId w:val="39"/>
  </w:num>
  <w:num w:numId="7">
    <w:abstractNumId w:val="35"/>
  </w:num>
  <w:num w:numId="8">
    <w:abstractNumId w:val="37"/>
  </w:num>
  <w:num w:numId="9">
    <w:abstractNumId w:val="20"/>
  </w:num>
  <w:num w:numId="10">
    <w:abstractNumId w:val="33"/>
  </w:num>
  <w:num w:numId="11">
    <w:abstractNumId w:val="21"/>
  </w:num>
  <w:num w:numId="12">
    <w:abstractNumId w:val="16"/>
  </w:num>
  <w:num w:numId="13">
    <w:abstractNumId w:val="26"/>
  </w:num>
  <w:num w:numId="14">
    <w:abstractNumId w:val="31"/>
  </w:num>
  <w:num w:numId="15">
    <w:abstractNumId w:val="5"/>
  </w:num>
  <w:num w:numId="16">
    <w:abstractNumId w:val="25"/>
  </w:num>
  <w:num w:numId="17">
    <w:abstractNumId w:val="14"/>
  </w:num>
  <w:num w:numId="18">
    <w:abstractNumId w:val="17"/>
  </w:num>
  <w:num w:numId="19">
    <w:abstractNumId w:val="28"/>
  </w:num>
  <w:num w:numId="20">
    <w:abstractNumId w:val="8"/>
  </w:num>
  <w:num w:numId="21">
    <w:abstractNumId w:val="12"/>
  </w:num>
  <w:num w:numId="22">
    <w:abstractNumId w:val="12"/>
  </w:num>
  <w:num w:numId="23">
    <w:abstractNumId w:val="12"/>
  </w:num>
  <w:num w:numId="24">
    <w:abstractNumId w:val="3"/>
  </w:num>
  <w:num w:numId="25">
    <w:abstractNumId w:val="22"/>
  </w:num>
  <w:num w:numId="26">
    <w:abstractNumId w:val="12"/>
  </w:num>
  <w:num w:numId="27">
    <w:abstractNumId w:val="1"/>
  </w:num>
  <w:num w:numId="28">
    <w:abstractNumId w:val="15"/>
  </w:num>
  <w:num w:numId="29">
    <w:abstractNumId w:val="15"/>
  </w:num>
  <w:num w:numId="30">
    <w:abstractNumId w:val="36"/>
  </w:num>
  <w:num w:numId="31">
    <w:abstractNumId w:val="29"/>
  </w:num>
  <w:num w:numId="32">
    <w:abstractNumId w:val="23"/>
  </w:num>
  <w:num w:numId="33">
    <w:abstractNumId w:val="0"/>
  </w:num>
  <w:num w:numId="34">
    <w:abstractNumId w:val="30"/>
  </w:num>
  <w:num w:numId="35">
    <w:abstractNumId w:val="11"/>
  </w:num>
  <w:num w:numId="36">
    <w:abstractNumId w:val="12"/>
  </w:num>
  <w:num w:numId="37">
    <w:abstractNumId w:val="34"/>
  </w:num>
  <w:num w:numId="38">
    <w:abstractNumId w:val="2"/>
  </w:num>
  <w:num w:numId="39">
    <w:abstractNumId w:val="32"/>
  </w:num>
  <w:num w:numId="40">
    <w:abstractNumId w:val="18"/>
  </w:num>
  <w:num w:numId="41">
    <w:abstractNumId w:val="27"/>
  </w:num>
  <w:num w:numId="42">
    <w:abstractNumId w:val="4"/>
  </w:num>
  <w:num w:numId="43">
    <w:abstractNumId w:val="38"/>
  </w:num>
  <w:num w:numId="44">
    <w:abstractNumId w:val="24"/>
  </w:num>
  <w:num w:numId="45">
    <w:abstractNumId w:val="10"/>
  </w:num>
  <w:num w:numId="46">
    <w:abstractNumId w:val="6"/>
  </w:num>
  <w:num w:numId="47">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CH Hsieh (謝其軒)">
    <w15:presenceInfo w15:providerId="AD" w15:userId="S::CH.Hsieh@mediatek.com::391c6ecf-76b4-4cc3-9a69-d89b58b1c1e8"/>
  </w15:person>
  <w15:person w15:author="Huawei">
    <w15:presenceInfo w15:providerId="None" w15:userId="Huawei"/>
  </w15:person>
  <w15:person w15:author="Karri">
    <w15:presenceInfo w15:providerId="None" w15:userId="Karri"/>
  </w15:person>
  <w15:person w15:author="Jaewon Lee">
    <w15:presenceInfo w15:providerId="Windows Live" w15:userId="b230468ed80bb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4096" w:nlCheck="1" w:checkStyle="0"/>
  <w:activeWritingStyle w:appName="MSWord" w:lang="en-US"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2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AA7"/>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0E1"/>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375D"/>
    <w:rsid w:val="001743B9"/>
    <w:rsid w:val="001745EC"/>
    <w:rsid w:val="001747B7"/>
    <w:rsid w:val="00174CAD"/>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1B7"/>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38D"/>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C9C"/>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0CA"/>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0B9"/>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0B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47FCA"/>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6A2"/>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1E"/>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0A"/>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1F82"/>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260"/>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195"/>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1D"/>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27D"/>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4DE"/>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D55"/>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5A"/>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0D"/>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6EC"/>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3D02"/>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3C8"/>
    <w:rsid w:val="00B2543E"/>
    <w:rsid w:val="00B25762"/>
    <w:rsid w:val="00B25B40"/>
    <w:rsid w:val="00B25E31"/>
    <w:rsid w:val="00B25E3F"/>
    <w:rsid w:val="00B25FDE"/>
    <w:rsid w:val="00B26004"/>
    <w:rsid w:val="00B26261"/>
    <w:rsid w:val="00B26AB0"/>
    <w:rsid w:val="00B26AD2"/>
    <w:rsid w:val="00B26CA2"/>
    <w:rsid w:val="00B2792E"/>
    <w:rsid w:val="00B27AEE"/>
    <w:rsid w:val="00B27DE7"/>
    <w:rsid w:val="00B27E56"/>
    <w:rsid w:val="00B303FB"/>
    <w:rsid w:val="00B305E0"/>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B25"/>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0D5"/>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53"/>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360"/>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48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4033"/>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3D13"/>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Char"/>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批注文字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批注主题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Char">
    <w:name w:val="标题 2 Char"/>
    <w:basedOn w:val="a0"/>
    <w:link w:val="2"/>
    <w:rsid w:val="00ED7F20"/>
    <w:rPr>
      <w:b/>
      <w:bCs/>
      <w:sz w:val="24"/>
      <w:szCs w:val="22"/>
    </w:rPr>
  </w:style>
  <w:style w:type="character" w:customStyle="1" w:styleId="UnresolvedMention1">
    <w:name w:val="Unresolved Mention1"/>
    <w:basedOn w:val="a0"/>
    <w:uiPriority w:val="99"/>
    <w:semiHidden/>
    <w:unhideWhenUsed/>
    <w:rsid w:val="00F95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Char"/>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批注文字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批注主题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Char">
    <w:name w:val="标题 2 Char"/>
    <w:basedOn w:val="a0"/>
    <w:link w:val="2"/>
    <w:rsid w:val="00ED7F20"/>
    <w:rPr>
      <w:b/>
      <w:bCs/>
      <w:sz w:val="24"/>
      <w:szCs w:val="22"/>
    </w:rPr>
  </w:style>
  <w:style w:type="character" w:customStyle="1" w:styleId="UnresolvedMention1">
    <w:name w:val="Unresolved Mention1"/>
    <w:basedOn w:val="a0"/>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76221-65D1-4991-9129-4A6A74AD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3162</Words>
  <Characters>18029</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周欢 (Huan Zhou)</dc:creator>
  <cp:lastModifiedBy>Yanping</cp:lastModifiedBy>
  <cp:revision>3</cp:revision>
  <cp:lastPrinted>2007-06-18T22:08:00Z</cp:lastPrinted>
  <dcterms:created xsi:type="dcterms:W3CDTF">2022-10-17T01:40:00Z</dcterms:created>
  <dcterms:modified xsi:type="dcterms:W3CDTF">2022-10-17T01:42:00Z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