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ko-KR"/>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8BA7"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Heading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3EDBD1C2" w:rsidR="001862ED" w:rsidRDefault="000F6C77" w:rsidP="00DC1A10">
      <w:pPr>
        <w:pStyle w:val="Heading1"/>
        <w:rPr>
          <w:lang w:eastAsia="zh-CN"/>
        </w:rPr>
      </w:pPr>
      <w:r>
        <w:rPr>
          <w:lang w:eastAsia="zh-CN"/>
        </w:rPr>
        <w:t>First round</w:t>
      </w:r>
    </w:p>
    <w:p w14:paraId="64FC45D4" w14:textId="7955D55E" w:rsidR="00532B7D" w:rsidRDefault="001650EE" w:rsidP="00532B7D">
      <w:pPr>
        <w:pStyle w:val="Heading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ko-KR"/>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25"/>
                              <w:gridCol w:w="990"/>
                              <w:gridCol w:w="928"/>
                              <w:gridCol w:w="519"/>
                              <w:gridCol w:w="467"/>
                              <w:gridCol w:w="469"/>
                              <w:gridCol w:w="990"/>
                              <w:gridCol w:w="483"/>
                              <w:gridCol w:w="587"/>
                              <w:gridCol w:w="587"/>
                              <w:gridCol w:w="576"/>
                              <w:gridCol w:w="870"/>
                              <w:gridCol w:w="767"/>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">
                <v:textbo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25"/>
                        <w:gridCol w:w="990"/>
                        <w:gridCol w:w="928"/>
                        <w:gridCol w:w="519"/>
                        <w:gridCol w:w="467"/>
                        <w:gridCol w:w="469"/>
                        <w:gridCol w:w="990"/>
                        <w:gridCol w:w="483"/>
                        <w:gridCol w:w="587"/>
                        <w:gridCol w:w="587"/>
                        <w:gridCol w:w="576"/>
                        <w:gridCol w:w="870"/>
                        <w:gridCol w:w="767"/>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w:t>
                            </w:r>
                            <w:proofErr w:type="spellStart"/>
                            <w:r>
                              <w:rPr>
                                <w:sz w:val="8"/>
                                <w:szCs w:val="10"/>
                                <w:lang w:val="en-US"/>
                              </w:rPr>
                              <w:t>parallelTxPRACH</w:t>
                            </w:r>
                            <w:proofErr w:type="spellEnd"/>
                            <w:r>
                              <w:rPr>
                                <w:sz w:val="8"/>
                                <w:szCs w:val="10"/>
                                <w:lang w:val="en-US"/>
                              </w:rPr>
                              <w:t xml:space="preserve">-SRS-PUCCH-PUSCH,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ko-KR"/>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Heading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">
                <v:textbox>
                  <w:txbxContent>
                    <w:p w14:paraId="3DD51F60" w14:textId="11E1CAE4" w:rsidR="00532B7D" w:rsidRPr="00B916EC" w:rsidRDefault="00532B7D" w:rsidP="00532B7D">
                      <w:pPr>
                        <w:pStyle w:val="Heading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TableGrid"/>
        <w:tblW w:w="5000" w:type="pct"/>
        <w:tblLook w:val="04A0" w:firstRow="1" w:lastRow="0" w:firstColumn="1" w:lastColumn="0" w:noHBand="0" w:noVBand="1"/>
      </w:tblPr>
      <w:tblGrid>
        <w:gridCol w:w="1502"/>
        <w:gridCol w:w="1469"/>
        <w:gridCol w:w="6336"/>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3591F560" w:rsidR="00532B7D" w:rsidRPr="00004E89" w:rsidRDefault="00273481" w:rsidP="00221DA1">
            <w:pPr>
              <w:spacing w:after="0"/>
              <w:jc w:val="center"/>
              <w:rPr>
                <w:sz w:val="20"/>
                <w:szCs w:val="20"/>
              </w:rPr>
            </w:pPr>
            <w:r>
              <w:rPr>
                <w:sz w:val="20"/>
                <w:szCs w:val="20"/>
              </w:rPr>
              <w:t>Nokia</w:t>
            </w:r>
          </w:p>
        </w:tc>
        <w:tc>
          <w:tcPr>
            <w:tcW w:w="789" w:type="pct"/>
          </w:tcPr>
          <w:p w14:paraId="5777DEDA" w14:textId="1B108B6C" w:rsidR="00532B7D" w:rsidRPr="00004E89" w:rsidRDefault="00273481" w:rsidP="00221DA1">
            <w:pPr>
              <w:spacing w:after="0"/>
              <w:rPr>
                <w:sz w:val="20"/>
                <w:szCs w:val="20"/>
              </w:rPr>
            </w:pPr>
            <w:r>
              <w:rPr>
                <w:sz w:val="20"/>
                <w:szCs w:val="20"/>
              </w:rPr>
              <w:t>No</w:t>
            </w:r>
          </w:p>
        </w:tc>
        <w:tc>
          <w:tcPr>
            <w:tcW w:w="3403" w:type="pct"/>
            <w:vAlign w:val="center"/>
          </w:tcPr>
          <w:p w14:paraId="2CAD2903" w14:textId="3EA10513" w:rsidR="00532B7D" w:rsidRPr="00004E89" w:rsidRDefault="00273481" w:rsidP="00221DA1">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TableGrid"/>
        <w:tblW w:w="5000" w:type="pct"/>
        <w:tblLook w:val="04A0" w:firstRow="1" w:lastRow="0" w:firstColumn="1" w:lastColumn="0" w:noHBand="0" w:noVBand="1"/>
      </w:tblPr>
      <w:tblGrid>
        <w:gridCol w:w="1502"/>
        <w:gridCol w:w="1469"/>
        <w:gridCol w:w="6336"/>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221DA1">
            <w:pPr>
              <w:spacing w:after="0"/>
              <w:jc w:val="center"/>
              <w:rPr>
                <w:sz w:val="20"/>
                <w:szCs w:val="20"/>
              </w:rPr>
            </w:pPr>
            <w:r>
              <w:rPr>
                <w:sz w:val="20"/>
                <w:szCs w:val="20"/>
              </w:rPr>
              <w:t>QC</w:t>
            </w:r>
          </w:p>
        </w:tc>
        <w:tc>
          <w:tcPr>
            <w:tcW w:w="789" w:type="pct"/>
          </w:tcPr>
          <w:p w14:paraId="332D3AB8" w14:textId="628881E7" w:rsidR="00532B7D" w:rsidRPr="00004E89" w:rsidRDefault="00595631" w:rsidP="00221DA1">
            <w:pPr>
              <w:spacing w:after="0"/>
              <w:rPr>
                <w:sz w:val="20"/>
                <w:szCs w:val="20"/>
              </w:rPr>
            </w:pPr>
            <w:r>
              <w:rPr>
                <w:sz w:val="20"/>
                <w:szCs w:val="20"/>
              </w:rPr>
              <w:t>Yes</w:t>
            </w:r>
          </w:p>
        </w:tc>
        <w:tc>
          <w:tcPr>
            <w:tcW w:w="3404" w:type="pct"/>
            <w:vAlign w:val="center"/>
          </w:tcPr>
          <w:p w14:paraId="69327C48" w14:textId="32A4A90C" w:rsidR="00532B7D" w:rsidRPr="00004E89" w:rsidRDefault="00595631" w:rsidP="00221DA1">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Malgun Gothic"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Malgun Gothic"/>
                <w:sz w:val="20"/>
                <w:szCs w:val="20"/>
                <w:lang w:eastAsia="ko-KR"/>
              </w:rPr>
            </w:pPr>
            <w:r>
              <w:rPr>
                <w:rFonts w:eastAsia="Malgun Gothic"/>
                <w:sz w:val="20"/>
                <w:szCs w:val="20"/>
                <w:lang w:eastAsia="ko-KR"/>
              </w:rPr>
              <w:t>We</w:t>
            </w:r>
            <w:r>
              <w:rPr>
                <w:rFonts w:eastAsia="Malgun Gothic" w:hint="eastAsia"/>
                <w:sz w:val="20"/>
                <w:szCs w:val="20"/>
                <w:lang w:eastAsia="ko-KR"/>
              </w:rPr>
              <w:t xml:space="preserve"> think </w:t>
            </w:r>
            <w:r>
              <w:rPr>
                <w:rFonts w:eastAsia="Malgun Gothic"/>
                <w:sz w:val="20"/>
                <w:szCs w:val="20"/>
                <w:lang w:eastAsia="ko-KR"/>
              </w:rPr>
              <w:t>the proposed change</w:t>
            </w:r>
            <w:r>
              <w:rPr>
                <w:rFonts w:eastAsia="Malgun Gothic" w:hint="eastAsia"/>
                <w:sz w:val="20"/>
                <w:szCs w:val="20"/>
                <w:lang w:eastAsia="ko-KR"/>
              </w:rPr>
              <w:t xml:space="preserve">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already</w:t>
            </w:r>
            <w:r>
              <w:rPr>
                <w:rFonts w:eastAsia="Malgun Gothic" w:hint="eastAsia"/>
                <w:sz w:val="20"/>
                <w:szCs w:val="20"/>
                <w:lang w:eastAsia="ko-KR"/>
              </w:rPr>
              <w:t xml:space="preserve"> clear from 38.</w:t>
            </w:r>
            <w:r>
              <w:rPr>
                <w:rFonts w:eastAsia="Malgun Gothic"/>
                <w:sz w:val="20"/>
                <w:szCs w:val="20"/>
                <w:lang w:eastAsia="ko-KR"/>
              </w:rPr>
              <w:t>214</w:t>
            </w:r>
            <w:r>
              <w:rPr>
                <w:rFonts w:eastAsia="Malgun Gothic" w:hint="eastAsia"/>
                <w:sz w:val="20"/>
                <w:szCs w:val="20"/>
                <w:lang w:eastAsia="ko-KR"/>
              </w:rPr>
              <w:t xml:space="preserve"> and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 xml:space="preserve">therefore </w:t>
            </w:r>
            <w:r w:rsidRPr="00401FE7">
              <w:rPr>
                <w:rFonts w:eastAsia="Malgun Gothic"/>
                <w:sz w:val="20"/>
                <w:szCs w:val="20"/>
                <w:lang w:eastAsia="ko-KR"/>
              </w:rPr>
              <w:t>un</w:t>
            </w:r>
            <w:r w:rsidRPr="00401FE7">
              <w:rPr>
                <w:rFonts w:eastAsia="Malgun Gothic" w:hint="eastAsia"/>
                <w:sz w:val="20"/>
                <w:szCs w:val="20"/>
                <w:lang w:eastAsia="ko-KR"/>
              </w:rPr>
              <w:t xml:space="preserve">necessary. </w:t>
            </w:r>
            <w:r>
              <w:rPr>
                <w:rFonts w:eastAsia="Malgun Gothic"/>
                <w:sz w:val="20"/>
                <w:szCs w:val="20"/>
                <w:lang w:eastAsia="ko-KR"/>
              </w:rPr>
              <w:t>If</w:t>
            </w:r>
            <w:r w:rsidRPr="00401FE7">
              <w:rPr>
                <w:rFonts w:eastAsia="Malgun Gothic"/>
                <w:sz w:val="20"/>
                <w:szCs w:val="20"/>
                <w:lang w:eastAsia="ko-KR"/>
              </w:rPr>
              <w:t xml:space="preserve"> majority wants to clarify this in 38.213 v17.x.x, we are </w:t>
            </w:r>
            <w:r>
              <w:rPr>
                <w:rFonts w:eastAsia="Malgun Gothic"/>
                <w:sz w:val="20"/>
                <w:szCs w:val="20"/>
                <w:lang w:eastAsia="ko-KR"/>
              </w:rPr>
              <w:t>OK</w:t>
            </w:r>
            <w:r w:rsidRPr="00401FE7">
              <w:rPr>
                <w:rFonts w:eastAsia="Malgun Gothic"/>
                <w:sz w:val="20"/>
                <w:szCs w:val="20"/>
                <w:lang w:eastAsia="ko-KR"/>
              </w:rPr>
              <w:t xml:space="preserve"> to discuss</w:t>
            </w:r>
            <w:r>
              <w:rPr>
                <w:rFonts w:eastAsia="Malgun Gothic"/>
                <w:sz w:val="20"/>
                <w:szCs w:val="20"/>
                <w:lang w:eastAsia="ko-KR"/>
              </w:rPr>
              <w:t>. However</w:t>
            </w:r>
            <w:r w:rsidRPr="00401FE7">
              <w:rPr>
                <w:rFonts w:eastAsia="Malgun Gothic"/>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Malgun Gothic"/>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Malgun Gothic"/>
                <w:sz w:val="20"/>
                <w:szCs w:val="20"/>
                <w:lang w:eastAsia="ko-KR"/>
              </w:rPr>
              <w:t xml:space="preserve">Further, </w:t>
            </w:r>
            <w:proofErr w:type="gramStart"/>
            <w:r>
              <w:rPr>
                <w:rFonts w:eastAsia="Malgun Gothic"/>
                <w:sz w:val="20"/>
                <w:szCs w:val="20"/>
                <w:lang w:eastAsia="ko-KR"/>
              </w:rPr>
              <w:t>in order to</w:t>
            </w:r>
            <w:proofErr w:type="gramEnd"/>
            <w:r>
              <w:rPr>
                <w:rFonts w:eastAsia="Malgun Gothic"/>
                <w:sz w:val="20"/>
                <w:szCs w:val="20"/>
                <w:lang w:eastAsia="ko-KR"/>
              </w:rPr>
              <w:t xml:space="preserve">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BA86F78"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w:t>
            </w:r>
            <w:r w:rsidR="00400757">
              <w:rPr>
                <w:sz w:val="20"/>
                <w:szCs w:val="20"/>
              </w:rPr>
              <w:t xml:space="preserve"> of 9849</w:t>
            </w:r>
            <w:r>
              <w:rPr>
                <w:sz w:val="20"/>
                <w:szCs w:val="20"/>
              </w:rPr>
              <w:t>.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ListParagraph"/>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ListParagraph"/>
              <w:numPr>
                <w:ilvl w:val="0"/>
                <w:numId w:val="40"/>
              </w:numPr>
              <w:spacing w:after="0"/>
              <w:ind w:firstLineChars="0"/>
              <w:rPr>
                <w:sz w:val="20"/>
                <w:szCs w:val="20"/>
              </w:rPr>
            </w:pPr>
            <w:r w:rsidRPr="00273481">
              <w:rPr>
                <w:b/>
                <w:bCs/>
                <w:sz w:val="20"/>
                <w:szCs w:val="20"/>
              </w:rPr>
              <w:t xml:space="preserve">If the UE is implemented according to the CR and the </w:t>
            </w:r>
            <w:proofErr w:type="spellStart"/>
            <w:r w:rsidRPr="00273481">
              <w:rPr>
                <w:b/>
                <w:bCs/>
                <w:sz w:val="20"/>
                <w:szCs w:val="20"/>
              </w:rPr>
              <w:t>gNB</w:t>
            </w:r>
            <w:proofErr w:type="spellEnd"/>
            <w:r w:rsidRPr="00273481">
              <w:rPr>
                <w:b/>
                <w:bCs/>
                <w:sz w:val="20"/>
                <w:szCs w:val="20"/>
              </w:rPr>
              <w:t xml:space="preserve"> is not</w:t>
            </w:r>
            <w:r>
              <w:rPr>
                <w:sz w:val="20"/>
                <w:szCs w:val="20"/>
              </w:rPr>
              <w:t>: The UE can transmit the two signals on the two carriers as intended and there is no interoperability issue</w:t>
            </w:r>
          </w:p>
          <w:p w14:paraId="43183091" w14:textId="32D0A341" w:rsidR="00273481" w:rsidRDefault="00273481" w:rsidP="00273481">
            <w:pPr>
              <w:pStyle w:val="ListParagraph"/>
              <w:numPr>
                <w:ilvl w:val="0"/>
                <w:numId w:val="40"/>
              </w:numPr>
              <w:spacing w:after="0"/>
              <w:ind w:firstLineChars="0"/>
              <w:rPr>
                <w:sz w:val="20"/>
                <w:szCs w:val="20"/>
              </w:rPr>
            </w:pPr>
            <w:r w:rsidRPr="00273481">
              <w:rPr>
                <w:b/>
                <w:bCs/>
                <w:sz w:val="20"/>
                <w:szCs w:val="20"/>
              </w:rPr>
              <w:t xml:space="preserve">If the </w:t>
            </w:r>
            <w:proofErr w:type="spellStart"/>
            <w:r w:rsidRPr="00273481">
              <w:rPr>
                <w:b/>
                <w:bCs/>
                <w:sz w:val="20"/>
                <w:szCs w:val="20"/>
              </w:rPr>
              <w:t>gNB</w:t>
            </w:r>
            <w:proofErr w:type="spellEnd"/>
            <w:r w:rsidRPr="00273481">
              <w:rPr>
                <w:b/>
                <w:bCs/>
                <w:sz w:val="20"/>
                <w:szCs w:val="20"/>
              </w:rPr>
              <w:t xml:space="preserve">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E155A" w:rsidRPr="00004E89" w14:paraId="423631BD" w14:textId="77777777" w:rsidTr="003608D8">
        <w:trPr>
          <w:trHeight w:val="20"/>
        </w:trPr>
        <w:tc>
          <w:tcPr>
            <w:tcW w:w="807" w:type="pct"/>
            <w:vAlign w:val="center"/>
          </w:tcPr>
          <w:p w14:paraId="5B163D6B" w14:textId="65700B0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7F3F0590" w14:textId="77777777" w:rsidR="003E155A" w:rsidRPr="00004E89" w:rsidRDefault="003E155A" w:rsidP="003608D8">
            <w:pPr>
              <w:spacing w:after="0"/>
              <w:rPr>
                <w:sz w:val="20"/>
                <w:szCs w:val="20"/>
              </w:rPr>
            </w:pPr>
          </w:p>
        </w:tc>
        <w:tc>
          <w:tcPr>
            <w:tcW w:w="3404" w:type="pct"/>
            <w:vAlign w:val="center"/>
          </w:tcPr>
          <w:p w14:paraId="2FC56165" w14:textId="166455ED" w:rsidR="003E155A" w:rsidRPr="00004E89" w:rsidRDefault="003E155A" w:rsidP="003608D8">
            <w:pPr>
              <w:spacing w:after="0"/>
              <w:rPr>
                <w:sz w:val="20"/>
                <w:szCs w:val="20"/>
              </w:rPr>
            </w:pPr>
            <w:bookmarkStart w:id="7" w:name="OLE_LINK540"/>
            <w:r>
              <w:rPr>
                <w:rFonts w:hint="eastAsia"/>
                <w:sz w:val="20"/>
                <w:szCs w:val="20"/>
                <w:lang w:eastAsia="zh-CN"/>
              </w:rPr>
              <w:t>We support the CR for 38.213 to avoid potential confliction between specs. The revision from Samsung is fine with us.</w:t>
            </w:r>
            <w:bookmarkEnd w:id="7"/>
          </w:p>
        </w:tc>
      </w:tr>
      <w:tr w:rsidR="003E155A" w:rsidRPr="00004E89" w14:paraId="0367805C" w14:textId="77777777" w:rsidTr="003608D8">
        <w:trPr>
          <w:trHeight w:val="20"/>
        </w:trPr>
        <w:tc>
          <w:tcPr>
            <w:tcW w:w="807" w:type="pct"/>
            <w:vAlign w:val="center"/>
          </w:tcPr>
          <w:p w14:paraId="341EF587" w14:textId="4E3D0ED8" w:rsidR="003E155A"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22BE1C07" w14:textId="77777777" w:rsidR="003E155A" w:rsidRPr="00004E89" w:rsidRDefault="003E155A" w:rsidP="003608D8">
            <w:pPr>
              <w:spacing w:after="0"/>
              <w:rPr>
                <w:sz w:val="20"/>
                <w:szCs w:val="20"/>
              </w:rPr>
            </w:pPr>
          </w:p>
        </w:tc>
        <w:tc>
          <w:tcPr>
            <w:tcW w:w="3404" w:type="pct"/>
            <w:vAlign w:val="center"/>
          </w:tcPr>
          <w:p w14:paraId="7246062A" w14:textId="7537AD8E" w:rsidR="003E155A" w:rsidRPr="00004E89" w:rsidRDefault="003E33A4" w:rsidP="003608D8">
            <w:pPr>
              <w:spacing w:after="0"/>
              <w:rPr>
                <w:sz w:val="20"/>
                <w:szCs w:val="20"/>
              </w:rPr>
            </w:pPr>
            <w:r>
              <w:rPr>
                <w:sz w:val="20"/>
                <w:szCs w:val="20"/>
                <w:lang w:eastAsia="zh-CN"/>
              </w:rPr>
              <w:t>(Same as CATT) We support the CR for 38.213 to avoid potential confliction between specs. The revision from Samsung is fine with us.</w:t>
            </w:r>
          </w:p>
        </w:tc>
      </w:tr>
      <w:tr w:rsidR="00E16D91" w:rsidRPr="00004E89" w14:paraId="7B4EA8CA" w14:textId="77777777" w:rsidTr="00E16D91">
        <w:trPr>
          <w:trHeight w:val="20"/>
        </w:trPr>
        <w:tc>
          <w:tcPr>
            <w:tcW w:w="807" w:type="pct"/>
          </w:tcPr>
          <w:p w14:paraId="1901B5C2" w14:textId="2654AC11"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71A6829B" w14:textId="77777777" w:rsidR="00E16D91" w:rsidRPr="00004E89" w:rsidRDefault="00E16D91" w:rsidP="007C33BF">
            <w:pPr>
              <w:spacing w:after="0"/>
              <w:rPr>
                <w:sz w:val="20"/>
                <w:szCs w:val="20"/>
              </w:rPr>
            </w:pPr>
          </w:p>
        </w:tc>
        <w:tc>
          <w:tcPr>
            <w:tcW w:w="3404" w:type="pct"/>
          </w:tcPr>
          <w:p w14:paraId="1BED57D1" w14:textId="74BC88AD" w:rsidR="00E16D91" w:rsidRPr="00004E89" w:rsidRDefault="00E16D91" w:rsidP="00E16D91">
            <w:pPr>
              <w:spacing w:after="0"/>
              <w:rPr>
                <w:sz w:val="20"/>
                <w:szCs w:val="20"/>
              </w:rPr>
            </w:pPr>
            <w:r>
              <w:rPr>
                <w:sz w:val="20"/>
                <w:szCs w:val="20"/>
                <w:lang w:eastAsia="zh-CN"/>
              </w:rPr>
              <w:t>Although we share similar view with Nokia and Samsung that 38.214 is clear for this clarification, we are OK with the CR for 38.213 if majority wants to have the same clarification also in 38.213.</w:t>
            </w:r>
          </w:p>
        </w:tc>
      </w:tr>
      <w:tr w:rsidR="00653DCB" w:rsidRPr="00004E89" w14:paraId="4D3960C5" w14:textId="77777777" w:rsidTr="00E16D91">
        <w:trPr>
          <w:trHeight w:val="20"/>
        </w:trPr>
        <w:tc>
          <w:tcPr>
            <w:tcW w:w="807" w:type="pct"/>
          </w:tcPr>
          <w:p w14:paraId="5E33D182" w14:textId="3BE2B244" w:rsidR="00653DCB" w:rsidRDefault="00653DCB" w:rsidP="007C33BF">
            <w:pPr>
              <w:spacing w:after="0"/>
              <w:jc w:val="center"/>
              <w:rPr>
                <w:rFonts w:eastAsia="PMingLiU"/>
                <w:sz w:val="20"/>
                <w:szCs w:val="20"/>
                <w:lang w:eastAsia="zh-TW"/>
              </w:rPr>
            </w:pPr>
            <w:r>
              <w:rPr>
                <w:rFonts w:eastAsia="PMingLiU"/>
                <w:sz w:val="20"/>
                <w:szCs w:val="20"/>
                <w:lang w:eastAsia="zh-TW"/>
              </w:rPr>
              <w:t>Intel</w:t>
            </w:r>
          </w:p>
        </w:tc>
        <w:tc>
          <w:tcPr>
            <w:tcW w:w="789" w:type="pct"/>
          </w:tcPr>
          <w:p w14:paraId="04F9467E" w14:textId="402A2785" w:rsidR="00653DCB" w:rsidRPr="00004E89" w:rsidRDefault="00653DCB" w:rsidP="007C33BF">
            <w:pPr>
              <w:spacing w:after="0"/>
              <w:rPr>
                <w:sz w:val="20"/>
                <w:szCs w:val="20"/>
              </w:rPr>
            </w:pPr>
          </w:p>
        </w:tc>
        <w:tc>
          <w:tcPr>
            <w:tcW w:w="3404" w:type="pct"/>
          </w:tcPr>
          <w:p w14:paraId="6A11F037" w14:textId="33E305B1" w:rsidR="00653DCB" w:rsidRDefault="00653DCB" w:rsidP="00E16D91">
            <w:pPr>
              <w:spacing w:after="0"/>
              <w:rPr>
                <w:sz w:val="20"/>
                <w:szCs w:val="20"/>
                <w:lang w:eastAsia="zh-CN"/>
              </w:rPr>
            </w:pPr>
            <w:r>
              <w:rPr>
                <w:sz w:val="20"/>
                <w:szCs w:val="20"/>
                <w:lang w:eastAsia="zh-CN"/>
              </w:rPr>
              <w:t xml:space="preserve">We share similar view other companies that text in 214 is clear and no need for the update in 213. We can be also okay if majority supports the </w:t>
            </w:r>
            <w:r w:rsidR="00F26952">
              <w:rPr>
                <w:sz w:val="20"/>
                <w:szCs w:val="20"/>
                <w:lang w:eastAsia="zh-CN"/>
              </w:rPr>
              <w:t>clarification</w:t>
            </w:r>
            <w:r>
              <w:rPr>
                <w:sz w:val="20"/>
                <w:szCs w:val="20"/>
                <w:lang w:eastAsia="zh-CN"/>
              </w:rPr>
              <w:t xml:space="preserve">. </w:t>
            </w:r>
          </w:p>
        </w:tc>
      </w:tr>
      <w:tr w:rsidR="003C5D8D" w:rsidRPr="00004E89" w14:paraId="16805BB0" w14:textId="77777777" w:rsidTr="00E16D91">
        <w:trPr>
          <w:trHeight w:val="20"/>
        </w:trPr>
        <w:tc>
          <w:tcPr>
            <w:tcW w:w="807" w:type="pct"/>
          </w:tcPr>
          <w:p w14:paraId="77A73FB7" w14:textId="55EE1D15" w:rsidR="003C5D8D" w:rsidRDefault="003C5D8D" w:rsidP="007C33BF">
            <w:pPr>
              <w:spacing w:after="0"/>
              <w:jc w:val="center"/>
              <w:rPr>
                <w:rFonts w:eastAsia="PMingLiU"/>
                <w:sz w:val="20"/>
                <w:szCs w:val="20"/>
                <w:lang w:eastAsia="zh-TW"/>
              </w:rPr>
            </w:pPr>
            <w:r>
              <w:rPr>
                <w:rFonts w:eastAsia="PMingLiU"/>
                <w:sz w:val="20"/>
                <w:szCs w:val="20"/>
                <w:lang w:eastAsia="zh-TW"/>
              </w:rPr>
              <w:t>Ericsson</w:t>
            </w:r>
          </w:p>
        </w:tc>
        <w:tc>
          <w:tcPr>
            <w:tcW w:w="789" w:type="pct"/>
          </w:tcPr>
          <w:p w14:paraId="66444651" w14:textId="77777777" w:rsidR="003C5D8D" w:rsidRPr="00004E89" w:rsidRDefault="003C5D8D" w:rsidP="007C33BF">
            <w:pPr>
              <w:spacing w:after="0"/>
              <w:rPr>
                <w:sz w:val="20"/>
                <w:szCs w:val="20"/>
              </w:rPr>
            </w:pPr>
          </w:p>
        </w:tc>
        <w:tc>
          <w:tcPr>
            <w:tcW w:w="3404" w:type="pct"/>
          </w:tcPr>
          <w:p w14:paraId="644A6E8F" w14:textId="11D89056" w:rsidR="003C5D8D" w:rsidRPr="003C5D8D" w:rsidRDefault="00C257D3" w:rsidP="00E16D91">
            <w:pPr>
              <w:spacing w:after="0"/>
              <w:rPr>
                <w:iCs/>
                <w:sz w:val="20"/>
                <w:szCs w:val="20"/>
                <w:lang w:eastAsia="zh-CN"/>
              </w:rPr>
            </w:pPr>
            <w:r>
              <w:rPr>
                <w:sz w:val="20"/>
                <w:szCs w:val="20"/>
                <w:lang w:eastAsia="zh-CN"/>
              </w:rPr>
              <w:t xml:space="preserve">We are in principle OK to add the clarification in 38.213. </w:t>
            </w:r>
            <w:r w:rsidR="003C5D8D">
              <w:rPr>
                <w:sz w:val="20"/>
                <w:szCs w:val="20"/>
                <w:lang w:eastAsia="zh-CN"/>
              </w:rPr>
              <w:t xml:space="preserve">As commented by Samsung, </w:t>
            </w:r>
            <w:bookmarkStart w:id="8" w:name="_Hlk116458439"/>
            <w:r w:rsidR="003C5D8D" w:rsidRPr="00401FE7">
              <w:rPr>
                <w:i/>
                <w:sz w:val="20"/>
                <w:szCs w:val="20"/>
                <w:lang w:eastAsia="zh-CN"/>
              </w:rPr>
              <w:t>intraBandNC-PRACH-simulTx-r17</w:t>
            </w:r>
            <w:bookmarkEnd w:id="8"/>
            <w:r w:rsidR="003C5D8D">
              <w:rPr>
                <w:i/>
                <w:sz w:val="20"/>
                <w:szCs w:val="20"/>
                <w:lang w:eastAsia="zh-CN"/>
              </w:rPr>
              <w:t xml:space="preserve"> </w:t>
            </w:r>
            <w:r w:rsidR="003C5D8D">
              <w:rPr>
                <w:iCs/>
                <w:sz w:val="20"/>
                <w:szCs w:val="20"/>
                <w:lang w:eastAsia="zh-CN"/>
              </w:rPr>
              <w:t xml:space="preserve">seems to be not captured </w:t>
            </w:r>
            <w:r>
              <w:rPr>
                <w:iCs/>
                <w:sz w:val="20"/>
                <w:szCs w:val="20"/>
                <w:lang w:eastAsia="zh-CN"/>
              </w:rPr>
              <w:t xml:space="preserve">in latest 38.331 h20. </w:t>
            </w:r>
          </w:p>
        </w:tc>
      </w:tr>
      <w:tr w:rsidR="00B419BE" w:rsidRPr="00004E89" w14:paraId="30B3EB65" w14:textId="77777777" w:rsidTr="00E16D91">
        <w:trPr>
          <w:trHeight w:val="20"/>
        </w:trPr>
        <w:tc>
          <w:tcPr>
            <w:tcW w:w="807" w:type="pct"/>
          </w:tcPr>
          <w:p w14:paraId="7D2C888C" w14:textId="5ADD9C22" w:rsidR="00B419BE" w:rsidRDefault="00B419BE" w:rsidP="007C33BF">
            <w:pPr>
              <w:spacing w:after="0"/>
              <w:jc w:val="center"/>
              <w:rPr>
                <w:rFonts w:eastAsia="PMingLiU"/>
                <w:sz w:val="20"/>
                <w:szCs w:val="20"/>
                <w:lang w:eastAsia="zh-TW"/>
              </w:rPr>
            </w:pPr>
            <w:r>
              <w:rPr>
                <w:rFonts w:eastAsia="PMingLiU"/>
                <w:sz w:val="20"/>
                <w:szCs w:val="20"/>
                <w:lang w:eastAsia="zh-TW"/>
              </w:rPr>
              <w:t>Apple</w:t>
            </w:r>
          </w:p>
        </w:tc>
        <w:tc>
          <w:tcPr>
            <w:tcW w:w="789" w:type="pct"/>
          </w:tcPr>
          <w:p w14:paraId="307F6AA1" w14:textId="77777777" w:rsidR="00B419BE" w:rsidRPr="00004E89" w:rsidRDefault="00B419BE" w:rsidP="007C33BF">
            <w:pPr>
              <w:spacing w:after="0"/>
              <w:rPr>
                <w:sz w:val="20"/>
                <w:szCs w:val="20"/>
              </w:rPr>
            </w:pPr>
          </w:p>
        </w:tc>
        <w:tc>
          <w:tcPr>
            <w:tcW w:w="3404" w:type="pct"/>
          </w:tcPr>
          <w:p w14:paraId="232A816D" w14:textId="445190F5" w:rsidR="00B419BE" w:rsidRDefault="00B419BE" w:rsidP="00E16D91">
            <w:pPr>
              <w:spacing w:after="0"/>
              <w:rPr>
                <w:sz w:val="20"/>
                <w:szCs w:val="20"/>
                <w:lang w:eastAsia="zh-CN"/>
              </w:rPr>
            </w:pPr>
            <w:r>
              <w:rPr>
                <w:sz w:val="20"/>
                <w:szCs w:val="20"/>
                <w:lang w:eastAsia="zh-CN"/>
              </w:rPr>
              <w:t>OK with Samsung’s revision</w:t>
            </w:r>
          </w:p>
        </w:tc>
      </w:tr>
      <w:tr w:rsidR="00ED7F20" w:rsidRPr="00004E89" w14:paraId="143ACB35" w14:textId="77777777" w:rsidTr="00244D90">
        <w:trPr>
          <w:trHeight w:val="20"/>
        </w:trPr>
        <w:tc>
          <w:tcPr>
            <w:tcW w:w="807" w:type="pct"/>
            <w:vAlign w:val="center"/>
          </w:tcPr>
          <w:p w14:paraId="0F86D67A" w14:textId="52D5EE8F" w:rsidR="00ED7F20" w:rsidRPr="00ED7F20" w:rsidRDefault="00ED7F20" w:rsidP="00ED7F20">
            <w:pPr>
              <w:spacing w:after="0"/>
              <w:jc w:val="center"/>
              <w:rPr>
                <w:rFonts w:eastAsiaTheme="minorEastAsia"/>
                <w:b/>
                <w:sz w:val="20"/>
                <w:szCs w:val="20"/>
                <w:lang w:eastAsia="zh-CN"/>
              </w:rPr>
            </w:pPr>
            <w:r w:rsidRPr="00ED7F20">
              <w:rPr>
                <w:rFonts w:eastAsiaTheme="minorEastAsia" w:hint="eastAsia"/>
                <w:b/>
                <w:color w:val="FF0000"/>
                <w:sz w:val="20"/>
                <w:szCs w:val="20"/>
                <w:lang w:eastAsia="zh-CN"/>
              </w:rPr>
              <w:lastRenderedPageBreak/>
              <w:t>M</w:t>
            </w:r>
            <w:r w:rsidRPr="00ED7F20">
              <w:rPr>
                <w:rFonts w:eastAsiaTheme="minorEastAsia"/>
                <w:b/>
                <w:color w:val="FF0000"/>
                <w:sz w:val="20"/>
                <w:szCs w:val="20"/>
                <w:lang w:eastAsia="zh-CN"/>
              </w:rPr>
              <w:t>oderator</w:t>
            </w:r>
          </w:p>
        </w:tc>
        <w:tc>
          <w:tcPr>
            <w:tcW w:w="789" w:type="pct"/>
          </w:tcPr>
          <w:p w14:paraId="42DEBBBF" w14:textId="22A50940" w:rsidR="00ED7F20" w:rsidRPr="00004E89" w:rsidRDefault="00ED7F20" w:rsidP="00ED7F20">
            <w:pPr>
              <w:spacing w:after="0"/>
              <w:rPr>
                <w:sz w:val="20"/>
                <w:szCs w:val="20"/>
              </w:rPr>
            </w:pPr>
            <w:r>
              <w:rPr>
                <w:sz w:val="20"/>
                <w:szCs w:val="20"/>
                <w:lang w:eastAsia="zh-CN"/>
              </w:rPr>
              <w:t>Y</w:t>
            </w:r>
            <w:r>
              <w:rPr>
                <w:rFonts w:hint="eastAsia"/>
                <w:sz w:val="20"/>
                <w:szCs w:val="20"/>
                <w:lang w:eastAsia="zh-CN"/>
              </w:rPr>
              <w:t>es</w:t>
            </w:r>
          </w:p>
        </w:tc>
        <w:tc>
          <w:tcPr>
            <w:tcW w:w="3404" w:type="pct"/>
            <w:vAlign w:val="center"/>
          </w:tcPr>
          <w:p w14:paraId="306095B9" w14:textId="188AEAAA" w:rsidR="00ED7F20" w:rsidRDefault="00ED7F20" w:rsidP="00ED7F20">
            <w:pPr>
              <w:spacing w:after="0"/>
              <w:rPr>
                <w:sz w:val="20"/>
                <w:szCs w:val="20"/>
                <w:lang w:eastAsia="zh-CN"/>
              </w:rPr>
            </w:pPr>
            <w:r>
              <w:rPr>
                <w:sz w:val="20"/>
                <w:szCs w:val="20"/>
                <w:lang w:eastAsia="zh-CN"/>
              </w:rPr>
              <w:t xml:space="preserve">From moderator point of view, there is indeed some inconsistency between TS38.213 and TS38.214. </w:t>
            </w:r>
          </w:p>
          <w:p w14:paraId="045C99E6" w14:textId="77777777" w:rsidR="00ED7F20" w:rsidRPr="0017707D" w:rsidRDefault="00ED7F20" w:rsidP="00ED7F20">
            <w:pPr>
              <w:pStyle w:val="ListParagraph"/>
              <w:numPr>
                <w:ilvl w:val="0"/>
                <w:numId w:val="42"/>
              </w:numPr>
              <w:spacing w:after="0"/>
              <w:ind w:firstLineChars="0"/>
              <w:rPr>
                <w:sz w:val="20"/>
                <w:szCs w:val="20"/>
                <w:lang w:eastAsia="zh-CN"/>
              </w:rPr>
            </w:pPr>
            <w:r>
              <w:rPr>
                <w:sz w:val="20"/>
                <w:szCs w:val="20"/>
                <w:lang w:eastAsia="zh-CN"/>
              </w:rPr>
              <w:t>In</w:t>
            </w:r>
            <w:r w:rsidRPr="0017707D">
              <w:rPr>
                <w:sz w:val="20"/>
                <w:szCs w:val="20"/>
                <w:lang w:eastAsia="zh-CN"/>
              </w:rPr>
              <w:t xml:space="preserve"> TS 38.213, it says “operation with carrier aggregation in a same frequency band” which include both contiguous and non-contiguous CA. </w:t>
            </w:r>
            <w:r>
              <w:rPr>
                <w:sz w:val="20"/>
                <w:szCs w:val="20"/>
                <w:lang w:eastAsia="zh-CN"/>
              </w:rPr>
              <w:t>Hence</w:t>
            </w:r>
            <w:r w:rsidRPr="0017707D">
              <w:rPr>
                <w:sz w:val="20"/>
                <w:szCs w:val="20"/>
                <w:lang w:eastAsia="zh-CN"/>
              </w:rPr>
              <w:t>, a UE cannot transmit PRACH and PUSCH/PUCCH/SRS simultaneously in intra-band non-contiguous CA</w:t>
            </w:r>
            <w:r>
              <w:rPr>
                <w:sz w:val="20"/>
                <w:szCs w:val="20"/>
                <w:lang w:eastAsia="zh-CN"/>
              </w:rPr>
              <w:t xml:space="preserve"> under the given condition</w:t>
            </w:r>
            <w:r w:rsidRPr="0017707D">
              <w:rPr>
                <w:sz w:val="20"/>
                <w:szCs w:val="20"/>
                <w:lang w:eastAsia="zh-CN"/>
              </w:rPr>
              <w:t xml:space="preserve">. </w:t>
            </w:r>
          </w:p>
          <w:p w14:paraId="6F88CF2A" w14:textId="77777777" w:rsidR="00ED7F20" w:rsidRPr="0017707D" w:rsidRDefault="00ED7F20" w:rsidP="00ED7F20">
            <w:pPr>
              <w:pStyle w:val="ListParagraph"/>
              <w:numPr>
                <w:ilvl w:val="0"/>
                <w:numId w:val="42"/>
              </w:numPr>
              <w:spacing w:after="0"/>
              <w:ind w:firstLineChars="0"/>
              <w:rPr>
                <w:sz w:val="20"/>
                <w:szCs w:val="20"/>
                <w:lang w:eastAsia="zh-CN"/>
              </w:rPr>
            </w:pPr>
            <w:r>
              <w:rPr>
                <w:sz w:val="20"/>
                <w:szCs w:val="20"/>
                <w:lang w:eastAsia="zh-CN"/>
              </w:rPr>
              <w:t xml:space="preserve">In </w:t>
            </w:r>
            <w:r w:rsidRPr="0017707D">
              <w:rPr>
                <w:sz w:val="20"/>
                <w:szCs w:val="20"/>
                <w:lang w:eastAsia="zh-CN"/>
              </w:rPr>
              <w:t>TS38.214, a UE can transmit PRACH and PUSCH/PUCCH/SRS simultaneously in intra-band non-contiguous CA</w:t>
            </w:r>
            <w:r>
              <w:rPr>
                <w:sz w:val="20"/>
                <w:szCs w:val="20"/>
                <w:lang w:eastAsia="zh-CN"/>
              </w:rPr>
              <w:t xml:space="preserve"> </w:t>
            </w:r>
            <w:r>
              <w:rPr>
                <w:rFonts w:hint="eastAsia"/>
                <w:sz w:val="20"/>
                <w:szCs w:val="20"/>
                <w:lang w:eastAsia="zh-CN"/>
              </w:rPr>
              <w:t>if</w:t>
            </w:r>
            <w:r>
              <w:rPr>
                <w:sz w:val="20"/>
                <w:szCs w:val="20"/>
                <w:lang w:eastAsia="zh-CN"/>
              </w:rPr>
              <w:t xml:space="preserve"> </w:t>
            </w:r>
            <w:r>
              <w:rPr>
                <w:rFonts w:hint="eastAsia"/>
                <w:sz w:val="20"/>
                <w:szCs w:val="20"/>
                <w:lang w:eastAsia="zh-CN"/>
              </w:rPr>
              <w:t>the</w:t>
            </w:r>
            <w:r>
              <w:rPr>
                <w:sz w:val="20"/>
                <w:szCs w:val="20"/>
                <w:lang w:eastAsia="zh-CN"/>
              </w:rPr>
              <w:t xml:space="preserve"> UE indicates the capability and </w:t>
            </w:r>
            <w:proofErr w:type="spellStart"/>
            <w:r>
              <w:rPr>
                <w:rFonts w:hint="eastAsia"/>
                <w:sz w:val="20"/>
                <w:szCs w:val="20"/>
                <w:lang w:eastAsia="zh-CN"/>
              </w:rPr>
              <w:t>gNB</w:t>
            </w:r>
            <w:proofErr w:type="spellEnd"/>
            <w:r>
              <w:rPr>
                <w:sz w:val="20"/>
                <w:szCs w:val="20"/>
                <w:lang w:eastAsia="zh-CN"/>
              </w:rPr>
              <w:t xml:space="preserve"> </w:t>
            </w:r>
            <w:r>
              <w:rPr>
                <w:rFonts w:hint="eastAsia"/>
                <w:sz w:val="20"/>
                <w:szCs w:val="20"/>
                <w:lang w:eastAsia="zh-CN"/>
              </w:rPr>
              <w:t>pro</w:t>
            </w:r>
            <w:r>
              <w:rPr>
                <w:sz w:val="20"/>
                <w:szCs w:val="20"/>
                <w:lang w:eastAsia="zh-CN"/>
              </w:rPr>
              <w:t xml:space="preserve">vides higher-layer configuration. </w:t>
            </w:r>
          </w:p>
          <w:p w14:paraId="6E806A74" w14:textId="72225477"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herefore, it is suggested to fix the inconsistency in TS38.213. I don’t see strong concerns from companies.</w:t>
            </w:r>
          </w:p>
          <w:p w14:paraId="4F80C912" w14:textId="77777777" w:rsidR="00ED7F20" w:rsidRPr="00BF42D5" w:rsidRDefault="00ED7F20" w:rsidP="00ED7F20">
            <w:pPr>
              <w:spacing w:after="0"/>
              <w:rPr>
                <w:sz w:val="20"/>
                <w:szCs w:val="20"/>
                <w:lang w:eastAsia="zh-CN"/>
              </w:rPr>
            </w:pPr>
          </w:p>
          <w:p w14:paraId="1AAE84CB"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QC</w:t>
            </w:r>
          </w:p>
          <w:p w14:paraId="34291DA3" w14:textId="77777777" w:rsidR="00ED7F20" w:rsidRDefault="00ED7F20" w:rsidP="00ED7F20">
            <w:pPr>
              <w:spacing w:after="0"/>
              <w:rPr>
                <w:sz w:val="20"/>
                <w:szCs w:val="20"/>
                <w:lang w:eastAsia="zh-CN"/>
              </w:rPr>
            </w:pPr>
            <w:r>
              <w:rPr>
                <w:sz w:val="20"/>
                <w:szCs w:val="20"/>
                <w:lang w:eastAsia="zh-CN"/>
              </w:rPr>
              <w:t xml:space="preserve">The correction is proposed for Rel-17 same as the 214 CR in </w:t>
            </w:r>
            <w:r w:rsidRPr="00CD633D">
              <w:rPr>
                <w:sz w:val="20"/>
                <w:szCs w:val="20"/>
                <w:lang w:eastAsia="zh-CN"/>
              </w:rPr>
              <w:t>R1-2205625</w:t>
            </w:r>
            <w:r>
              <w:rPr>
                <w:sz w:val="20"/>
                <w:szCs w:val="20"/>
                <w:lang w:eastAsia="zh-CN"/>
              </w:rPr>
              <w:t xml:space="preserve">. </w:t>
            </w:r>
          </w:p>
          <w:p w14:paraId="2862D168" w14:textId="77777777" w:rsidR="00ED7F20" w:rsidRDefault="00ED7F20" w:rsidP="00ED7F20">
            <w:pPr>
              <w:spacing w:after="0"/>
              <w:rPr>
                <w:sz w:val="20"/>
                <w:szCs w:val="20"/>
                <w:lang w:eastAsia="zh-CN"/>
              </w:rPr>
            </w:pPr>
          </w:p>
          <w:p w14:paraId="7208386D"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Samsung </w:t>
            </w:r>
          </w:p>
          <w:p w14:paraId="4069AFE6" w14:textId="1B6502FA" w:rsidR="00ED7F20" w:rsidRDefault="00ED7F20" w:rsidP="00ED7F20">
            <w:pPr>
              <w:spacing w:after="0"/>
              <w:rPr>
                <w:sz w:val="20"/>
                <w:szCs w:val="20"/>
                <w:lang w:eastAsia="zh-CN"/>
              </w:rPr>
            </w:pPr>
            <w:r>
              <w:rPr>
                <w:sz w:val="20"/>
                <w:szCs w:val="20"/>
                <w:lang w:eastAsia="zh-CN"/>
              </w:rPr>
              <w:t xml:space="preserve">On the parameter name, </w:t>
            </w:r>
            <w:r w:rsidRPr="00401FE7">
              <w:rPr>
                <w:i/>
                <w:sz w:val="20"/>
                <w:szCs w:val="20"/>
                <w:lang w:eastAsia="zh-CN"/>
              </w:rPr>
              <w:t>intraBandNC-PRACH-simulTx-r17</w:t>
            </w:r>
            <w:r>
              <w:rPr>
                <w:sz w:val="20"/>
                <w:szCs w:val="20"/>
                <w:lang w:eastAsia="zh-CN"/>
              </w:rPr>
              <w:t xml:space="preserve"> can be found in the endorsed RAN1 NR UE feature list in </w:t>
            </w:r>
            <w:r w:rsidRPr="00A62D70">
              <w:rPr>
                <w:sz w:val="20"/>
                <w:szCs w:val="20"/>
                <w:lang w:eastAsia="zh-CN"/>
              </w:rPr>
              <w:t>R1-2205608</w:t>
            </w:r>
            <w:r>
              <w:rPr>
                <w:sz w:val="20"/>
                <w:szCs w:val="20"/>
                <w:lang w:eastAsia="zh-CN"/>
              </w:rPr>
              <w:t xml:space="preserve"> (the second last column for FG39-2). It is also used in the 214 CR in </w:t>
            </w:r>
            <w:r w:rsidRPr="00CD633D">
              <w:rPr>
                <w:sz w:val="20"/>
                <w:szCs w:val="20"/>
                <w:lang w:eastAsia="zh-CN"/>
              </w:rPr>
              <w:t>R1-2205625</w:t>
            </w:r>
            <w:r>
              <w:rPr>
                <w:sz w:val="20"/>
                <w:szCs w:val="20"/>
                <w:lang w:eastAsia="zh-CN"/>
              </w:rPr>
              <w:t xml:space="preserve">. I have not found it 331. I think it would be okay to take the name </w:t>
            </w:r>
            <w:r>
              <w:rPr>
                <w:rFonts w:hint="eastAsia"/>
                <w:sz w:val="20"/>
                <w:szCs w:val="20"/>
                <w:lang w:eastAsia="zh-CN"/>
              </w:rPr>
              <w:t>as</w:t>
            </w:r>
            <w:r>
              <w:rPr>
                <w:sz w:val="20"/>
                <w:szCs w:val="20"/>
                <w:lang w:eastAsia="zh-CN"/>
              </w:rPr>
              <w:t xml:space="preserve"> it is now. In case there is a change in 331, they can be fixed in both 213 and 214 later. In addition, LS can be sent to RAN2 inform the situation.</w:t>
            </w:r>
          </w:p>
          <w:p w14:paraId="318DDF99" w14:textId="77777777" w:rsidR="00ED7F20" w:rsidRPr="00A62D70" w:rsidRDefault="00ED7F20" w:rsidP="00ED7F20">
            <w:pPr>
              <w:spacing w:after="0"/>
              <w:rPr>
                <w:sz w:val="20"/>
                <w:szCs w:val="20"/>
                <w:lang w:eastAsia="zh-CN"/>
              </w:rPr>
            </w:pPr>
          </w:p>
          <w:p w14:paraId="2AC7D0A4" w14:textId="6B4AE2A1" w:rsidR="00ED7F20" w:rsidRDefault="00ED7F20" w:rsidP="00ED7F20">
            <w:pPr>
              <w:spacing w:after="0"/>
              <w:rPr>
                <w:sz w:val="20"/>
                <w:szCs w:val="20"/>
                <w:lang w:eastAsia="zh-CN"/>
              </w:rPr>
            </w:pPr>
            <w:r>
              <w:rPr>
                <w:sz w:val="20"/>
                <w:szCs w:val="20"/>
                <w:lang w:eastAsia="zh-CN"/>
              </w:rPr>
              <w:t xml:space="preserve">Regarding the proposed change from “configured with higher-layer parameter” to “provided”, it looks </w:t>
            </w:r>
            <w:proofErr w:type="gramStart"/>
            <w:r>
              <w:rPr>
                <w:sz w:val="20"/>
                <w:szCs w:val="20"/>
                <w:lang w:eastAsia="zh-CN"/>
              </w:rPr>
              <w:t>fine</w:t>
            </w:r>
            <w:proofErr w:type="gramEnd"/>
            <w:r>
              <w:rPr>
                <w:sz w:val="20"/>
                <w:szCs w:val="20"/>
                <w:lang w:eastAsia="zh-CN"/>
              </w:rPr>
              <w:t xml:space="preserve"> and I don’t think will be controversial.</w:t>
            </w:r>
          </w:p>
          <w:p w14:paraId="4E9BF82C" w14:textId="77777777" w:rsidR="00ED7F20" w:rsidRPr="00ED7F20" w:rsidRDefault="00ED7F20" w:rsidP="00ED7F20">
            <w:pPr>
              <w:spacing w:after="0"/>
              <w:rPr>
                <w:sz w:val="20"/>
                <w:szCs w:val="20"/>
                <w:lang w:eastAsia="zh-CN"/>
              </w:rPr>
            </w:pPr>
          </w:p>
          <w:p w14:paraId="508C8C98"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Nokia</w:t>
            </w:r>
          </w:p>
          <w:p w14:paraId="75D5556A" w14:textId="32E51B86"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hanks for the suggestion on the impact analysis. I would also like to encourage the companies to check the proposal from Nokia.</w:t>
            </w:r>
          </w:p>
        </w:tc>
      </w:tr>
    </w:tbl>
    <w:p w14:paraId="41665377" w14:textId="77777777" w:rsidR="001650EE" w:rsidRPr="001650EE" w:rsidRDefault="001650EE" w:rsidP="001650EE">
      <w:pPr>
        <w:rPr>
          <w:lang w:eastAsia="zh-CN"/>
        </w:rPr>
      </w:pPr>
    </w:p>
    <w:p w14:paraId="7E722001" w14:textId="6C9E1186" w:rsidR="001650EE" w:rsidRDefault="001650EE" w:rsidP="001650EE">
      <w:pPr>
        <w:pStyle w:val="Heading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TableGrid"/>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t>TS38.213-ff0</w:t>
            </w:r>
          </w:p>
          <w:p w14:paraId="5DCC7477" w14:textId="77777777" w:rsidR="001451BC" w:rsidRPr="00954205" w:rsidRDefault="001451BC" w:rsidP="00221DA1">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006F0F08" w:rsidRPr="00BB0E04">
              <w:rPr>
                <w:noProof/>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2.35pt;mso-width-percent:0;mso-height-percent:0;mso-width-percent:0;mso-height-percent:0" o:ole="">
                  <v:imagedata r:id="rId8" o:title=""/>
                </v:shape>
                <o:OLEObject Type="Embed" ProgID="Equation.3" ShapeID="_x0000_i1025" DrawAspect="Content" ObjectID="_1727250414" r:id="rId9"/>
              </w:object>
            </w:r>
            <w:r>
              <w:t xml:space="preserve"> symbols from the last or first symbol, respectively, of a </w:t>
            </w:r>
            <w:r w:rsidRPr="00F80F1C">
              <w:t>PUSCH/PUCCH/SRS</w:t>
            </w:r>
            <w:r>
              <w:t xml:space="preserve"> transmission in a second slot where </w:t>
            </w:r>
            <w:r w:rsidR="006F0F08" w:rsidRPr="00BB0E04">
              <w:rPr>
                <w:noProof/>
                <w:position w:val="-6"/>
              </w:rPr>
              <w:object w:dxaOrig="540" w:dyaOrig="240" w14:anchorId="3DC77820">
                <v:shape id="_x0000_i1026" type="#_x0000_t75" alt="" style="width:22.05pt;height:12.35pt;mso-width-percent:0;mso-height-percent:0;mso-width-percent:0;mso-height-percent:0" o:ole="">
                  <v:imagedata r:id="rId10" o:title=""/>
                </v:shape>
                <o:OLEObject Type="Embed" ProgID="Equation.3" ShapeID="_x0000_i1026" DrawAspect="Content" ObjectID="_1727250415" r:id="rId11"/>
              </w:object>
            </w:r>
            <w:r>
              <w:t xml:space="preserve"> for </w:t>
            </w:r>
            <w:r w:rsidR="006F0F08" w:rsidRPr="007E759F">
              <w:rPr>
                <w:noProof/>
                <w:position w:val="-10"/>
              </w:rPr>
              <w:object w:dxaOrig="499" w:dyaOrig="279" w14:anchorId="285827A9">
                <v:shape id="_x0000_i1027" type="#_x0000_t75" alt="" style="width:22.05pt;height:14.5pt;mso-width-percent:0;mso-height-percent:0;mso-width-percent:0;mso-height-percent:0" o:ole="">
                  <v:imagedata r:id="rId12" o:title=""/>
                </v:shape>
                <o:OLEObject Type="Embed" ProgID="Equation.3" ShapeID="_x0000_i1027" DrawAspect="Content" ObjectID="_1727250416" r:id="rId13"/>
              </w:object>
            </w:r>
            <w:r>
              <w:t xml:space="preserve"> or </w:t>
            </w:r>
            <w:r w:rsidR="006F0F08" w:rsidRPr="007E759F">
              <w:rPr>
                <w:noProof/>
                <w:position w:val="-10"/>
              </w:rPr>
              <w:object w:dxaOrig="480" w:dyaOrig="279" w14:anchorId="58F65589">
                <v:shape id="_x0000_i1028" type="#_x0000_t75" alt="" style="width:22.05pt;height:14.5pt;mso-width-percent:0;mso-height-percent:0;mso-width-percent:0;mso-height-percent:0" o:ole="">
                  <v:imagedata r:id="rId14" o:title=""/>
                </v:shape>
                <o:OLEObject Type="Embed" ProgID="Equation.3" ShapeID="_x0000_i1028" DrawAspect="Content" ObjectID="_1727250417" r:id="rId15"/>
              </w:object>
            </w:r>
            <w:r>
              <w:t xml:space="preserve">, </w:t>
            </w:r>
            <w:r w:rsidR="006F0F08" w:rsidRPr="00BB0E04">
              <w:rPr>
                <w:noProof/>
                <w:position w:val="-6"/>
              </w:rPr>
              <w:object w:dxaOrig="540" w:dyaOrig="240" w14:anchorId="7D3C4C1F">
                <v:shape id="_x0000_i1029" type="#_x0000_t75" alt="" style="width:22.05pt;height:12.35pt;mso-width-percent:0;mso-height-percent:0;mso-width-percent:0;mso-height-percent:0" o:ole="">
                  <v:imagedata r:id="rId16" o:title=""/>
                </v:shape>
                <o:OLEObject Type="Embed" ProgID="Equation.3" ShapeID="_x0000_i1029" DrawAspect="Content" ObjectID="_1727250418" r:id="rId17"/>
              </w:object>
            </w:r>
            <w:r>
              <w:t xml:space="preserve"> for </w:t>
            </w:r>
            <w:r w:rsidR="006F0F08" w:rsidRPr="007E759F">
              <w:rPr>
                <w:noProof/>
                <w:position w:val="-10"/>
              </w:rPr>
              <w:object w:dxaOrig="520" w:dyaOrig="279" w14:anchorId="0D413BEC">
                <v:shape id="_x0000_i1030" type="#_x0000_t75" alt="" style="width:22.05pt;height:14.5pt;mso-width-percent:0;mso-height-percent:0;mso-width-percent:0;mso-height-percent:0" o:ole="">
                  <v:imagedata r:id="rId18" o:title=""/>
                </v:shape>
                <o:OLEObject Type="Embed" ProgID="Equation.3" ShapeID="_x0000_i1030" DrawAspect="Content" ObjectID="_1727250419" r:id="rId19"/>
              </w:object>
            </w:r>
            <w:r>
              <w:t xml:space="preserve"> or </w:t>
            </w:r>
            <w:r w:rsidR="006F0F08" w:rsidRPr="007E759F">
              <w:rPr>
                <w:noProof/>
                <w:position w:val="-10"/>
              </w:rPr>
              <w:object w:dxaOrig="499" w:dyaOrig="279" w14:anchorId="1AA48D8D">
                <v:shape id="_x0000_i1031" type="#_x0000_t75" alt="" style="width:22.05pt;height:14.5pt;mso-width-percent:0;mso-height-percent:0;mso-width-percent:0;mso-height-percent:0" o:ole="">
                  <v:imagedata r:id="rId20" o:title=""/>
                </v:shape>
                <o:OLEObject Type="Embed" ProgID="Equation.3" ShapeID="_x0000_i1031" DrawAspect="Content" ObjectID="_1727250420" r:id="rId21"/>
              </w:object>
            </w:r>
            <w:r>
              <w:t xml:space="preserve">, and </w:t>
            </w:r>
            <w:r w:rsidR="006F0F08" w:rsidRPr="00C04346">
              <w:rPr>
                <w:noProof/>
                <w:position w:val="-10"/>
                <w:highlight w:val="yellow"/>
              </w:rPr>
              <w:object w:dxaOrig="220" w:dyaOrig="240" w14:anchorId="35D71245">
                <v:shape id="_x0000_i1032" type="#_x0000_t75" alt="" style="width:14.5pt;height:12.35pt;mso-width-percent:0;mso-height-percent:0;mso-width-percent:0;mso-height-percent:0" o:ole="">
                  <v:imagedata r:id="rId22" o:title=""/>
                </v:shape>
                <o:OLEObject Type="Embed" ProgID="Equation.3" ShapeID="_x0000_i1032" DrawAspect="Content" ObjectID="_1727250421"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ko-KR"/>
        </w:rPr>
        <w:lastRenderedPageBreak/>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Caption"/>
      </w:pPr>
      <w:bookmarkStart w:id="9" w:name="_Ref111130208"/>
      <w:r>
        <w:t xml:space="preserve">Figure </w:t>
      </w:r>
      <w:fldSimple w:instr=" SEQ Figure \* ARABIC ">
        <w:r>
          <w:rPr>
            <w:noProof/>
          </w:rPr>
          <w:t>1</w:t>
        </w:r>
      </w:fldSimple>
      <w:bookmarkEnd w:id="9"/>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ko-KR"/>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Caption"/>
      </w:pPr>
      <w:bookmarkStart w:id="10" w:name="_Ref111130361"/>
      <w:r>
        <w:t xml:space="preserve">Figure </w:t>
      </w:r>
      <w:fldSimple w:instr=" SEQ Figure \* ARABIC ">
        <w:r>
          <w:rPr>
            <w:noProof/>
          </w:rPr>
          <w:t>2</w:t>
        </w:r>
      </w:fldSimple>
      <w:bookmarkEnd w:id="10"/>
      <w:r>
        <w:t>: It is not clear whether N (</w:t>
      </w:r>
      <w:proofErr w:type="gramStart"/>
      <w:r>
        <w:t>e.g.</w:t>
      </w:r>
      <w:proofErr w:type="gramEnd"/>
      <w:r>
        <w:t xml:space="preserve">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xml:space="preserve">, </w:t>
      </w:r>
      <w:proofErr w:type="gramStart"/>
      <w:r>
        <w:rPr>
          <w:rFonts w:hint="eastAsia"/>
          <w:lang w:eastAsia="zh-CN"/>
        </w:rPr>
        <w:t>i.e.</w:t>
      </w:r>
      <w:proofErr w:type="gramEnd"/>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ko-KR"/>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Heading2"/>
                              <w:ind w:left="850" w:hanging="850"/>
                            </w:pPr>
                            <w:bookmarkStart w:id="11" w:name="_Ref491452917"/>
                            <w:bookmarkStart w:id="12" w:name="_Toc12021462"/>
                            <w:bookmarkStart w:id="13" w:name="_Toc20311574"/>
                            <w:bookmarkStart w:id="14" w:name="_Toc26719399"/>
                            <w:bookmarkStart w:id="15" w:name="_Toc29894830"/>
                            <w:bookmarkStart w:id="16" w:name="_Toc29899129"/>
                            <w:bookmarkStart w:id="17" w:name="_Toc29899547"/>
                            <w:bookmarkStart w:id="18" w:name="_Toc29917284"/>
                            <w:bookmarkStart w:id="19" w:name="_Toc36498158"/>
                            <w:bookmarkStart w:id="20" w:name="_Toc45699184"/>
                            <w:bookmarkStart w:id="21" w:name="_Toc106629424"/>
                            <w:r w:rsidRPr="00B916EC">
                              <w:t>8</w:t>
                            </w:r>
                            <w:r w:rsidRPr="00B916EC">
                              <w:rPr>
                                <w:rFonts w:hint="eastAsia"/>
                              </w:rPr>
                              <w:t>.1</w:t>
                            </w:r>
                            <w:r>
                              <w:rPr>
                                <w:rFonts w:hint="eastAsia"/>
                              </w:rPr>
                              <w:tab/>
                            </w:r>
                            <w:r w:rsidRPr="00B916EC">
                              <w:t>Random access preamble</w:t>
                            </w:r>
                            <w:bookmarkEnd w:id="11"/>
                            <w:bookmarkEnd w:id="12"/>
                            <w:bookmarkEnd w:id="13"/>
                            <w:bookmarkEnd w:id="14"/>
                            <w:bookmarkEnd w:id="15"/>
                            <w:bookmarkEnd w:id="16"/>
                            <w:bookmarkEnd w:id="17"/>
                            <w:bookmarkEnd w:id="18"/>
                            <w:bookmarkEnd w:id="19"/>
                            <w:bookmarkEnd w:id="20"/>
                            <w:bookmarkEnd w:id="21"/>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2"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3" w:author="Huawei, HiSilicon" w:date="2022-09-21T09:32:00Z">
                              <w:r>
                                <w:t xml:space="preserve"> </w:t>
                              </w:r>
                              <w:r w:rsidRPr="008C4DBD">
                                <w:t>smallest</w:t>
                              </w:r>
                            </w:ins>
                            <w:r>
                              <w:t xml:space="preserve"> SCS configuration for the active UL BWP</w:t>
                            </w:r>
                            <w:ins w:id="24"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Heading2"/>
                        <w:ind w:left="850" w:hanging="850"/>
                      </w:pPr>
                      <w:bookmarkStart w:id="28" w:name="_Ref491452917"/>
                      <w:bookmarkStart w:id="29" w:name="_Toc12021462"/>
                      <w:bookmarkStart w:id="30" w:name="_Toc20311574"/>
                      <w:bookmarkStart w:id="31" w:name="_Toc26719399"/>
                      <w:bookmarkStart w:id="32" w:name="_Toc29894830"/>
                      <w:bookmarkStart w:id="33" w:name="_Toc29899129"/>
                      <w:bookmarkStart w:id="34" w:name="_Toc29899547"/>
                      <w:bookmarkStart w:id="35" w:name="_Toc29917284"/>
                      <w:bookmarkStart w:id="36" w:name="_Toc36498158"/>
                      <w:bookmarkStart w:id="37" w:name="_Toc45699184"/>
                      <w:bookmarkStart w:id="38" w:name="_Toc106629424"/>
                      <w:r w:rsidRPr="00B916EC">
                        <w:t>8</w:t>
                      </w:r>
                      <w:r w:rsidRPr="00B916EC">
                        <w:rPr>
                          <w:rFonts w:hint="eastAsia"/>
                        </w:rPr>
                        <w:t>.1</w:t>
                      </w:r>
                      <w:r>
                        <w:rPr>
                          <w:rFonts w:hint="eastAsia"/>
                        </w:rPr>
                        <w:tab/>
                      </w:r>
                      <w:r w:rsidRPr="00B916EC">
                        <w:t>Random access preamble</w:t>
                      </w:r>
                      <w:bookmarkEnd w:id="28"/>
                      <w:bookmarkEnd w:id="29"/>
                      <w:bookmarkEnd w:id="30"/>
                      <w:bookmarkEnd w:id="31"/>
                      <w:bookmarkEnd w:id="32"/>
                      <w:bookmarkEnd w:id="33"/>
                      <w:bookmarkEnd w:id="34"/>
                      <w:bookmarkEnd w:id="35"/>
                      <w:bookmarkEnd w:id="36"/>
                      <w:bookmarkEnd w:id="37"/>
                      <w:bookmarkEnd w:id="38"/>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9"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0" w:author="Huawei, HiSilicon" w:date="2022-09-21T09:32:00Z">
                        <w:r>
                          <w:t xml:space="preserve"> </w:t>
                        </w:r>
                        <w:r w:rsidRPr="008C4DBD">
                          <w:t>smallest</w:t>
                        </w:r>
                      </w:ins>
                      <w:r>
                        <w:t xml:space="preserve"> SCS configuration for the active UL BWP</w:t>
                      </w:r>
                      <w:ins w:id="41"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TableGrid"/>
        <w:tblW w:w="5000" w:type="pct"/>
        <w:tblLook w:val="04A0" w:firstRow="1" w:lastRow="0" w:firstColumn="1" w:lastColumn="0" w:noHBand="0" w:noVBand="1"/>
      </w:tblPr>
      <w:tblGrid>
        <w:gridCol w:w="1502"/>
        <w:gridCol w:w="1469"/>
        <w:gridCol w:w="6336"/>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7629C7">
            <w:pPr>
              <w:spacing w:after="0"/>
              <w:jc w:val="center"/>
              <w:rPr>
                <w:sz w:val="20"/>
                <w:szCs w:val="20"/>
              </w:rPr>
            </w:pPr>
            <w:r>
              <w:rPr>
                <w:sz w:val="20"/>
                <w:szCs w:val="20"/>
              </w:rPr>
              <w:t>QC</w:t>
            </w:r>
          </w:p>
        </w:tc>
        <w:tc>
          <w:tcPr>
            <w:tcW w:w="789" w:type="pct"/>
          </w:tcPr>
          <w:p w14:paraId="7A39270C" w14:textId="7618A9E8" w:rsidR="00DC1A10" w:rsidRPr="00004E89" w:rsidRDefault="000F7007" w:rsidP="007629C7">
            <w:pPr>
              <w:spacing w:after="0"/>
              <w:rPr>
                <w:sz w:val="20"/>
                <w:szCs w:val="20"/>
              </w:rPr>
            </w:pPr>
            <w:r>
              <w:rPr>
                <w:sz w:val="20"/>
                <w:szCs w:val="20"/>
              </w:rPr>
              <w:t>Agree</w:t>
            </w:r>
          </w:p>
        </w:tc>
        <w:tc>
          <w:tcPr>
            <w:tcW w:w="3404"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7629C7">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69B6E4D5" w14:textId="1B9D98D1" w:rsidR="00DC1A10"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7629C7">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4E2C854E" w:rsidR="003608D8" w:rsidRPr="00004E89" w:rsidRDefault="00400757" w:rsidP="003608D8">
            <w:pPr>
              <w:spacing w:after="0"/>
              <w:jc w:val="center"/>
              <w:rPr>
                <w:sz w:val="20"/>
                <w:szCs w:val="20"/>
              </w:rPr>
            </w:pPr>
            <w:r>
              <w:rPr>
                <w:sz w:val="20"/>
                <w:szCs w:val="20"/>
              </w:rPr>
              <w:t>Nokia, NSB</w:t>
            </w:r>
          </w:p>
        </w:tc>
        <w:tc>
          <w:tcPr>
            <w:tcW w:w="789" w:type="pct"/>
          </w:tcPr>
          <w:p w14:paraId="16BFF006" w14:textId="0E2299E8" w:rsidR="003608D8" w:rsidRPr="00004E89" w:rsidRDefault="00400757" w:rsidP="003608D8">
            <w:pPr>
              <w:spacing w:after="0"/>
              <w:rPr>
                <w:sz w:val="20"/>
                <w:szCs w:val="20"/>
              </w:rPr>
            </w:pPr>
            <w:r>
              <w:rPr>
                <w:sz w:val="20"/>
                <w:szCs w:val="20"/>
              </w:rPr>
              <w:t>Agree</w:t>
            </w:r>
          </w:p>
        </w:tc>
        <w:tc>
          <w:tcPr>
            <w:tcW w:w="3404" w:type="pct"/>
            <w:vAlign w:val="center"/>
          </w:tcPr>
          <w:p w14:paraId="5C67E53A" w14:textId="77777777" w:rsidR="003608D8" w:rsidRPr="00004E89" w:rsidRDefault="003608D8" w:rsidP="003608D8">
            <w:pPr>
              <w:spacing w:after="0"/>
              <w:rPr>
                <w:sz w:val="20"/>
                <w:szCs w:val="20"/>
              </w:rPr>
            </w:pPr>
          </w:p>
        </w:tc>
      </w:tr>
      <w:tr w:rsidR="003E155A" w:rsidRPr="00004E89" w14:paraId="6CB9331B" w14:textId="77777777" w:rsidTr="003608D8">
        <w:trPr>
          <w:trHeight w:val="20"/>
        </w:trPr>
        <w:tc>
          <w:tcPr>
            <w:tcW w:w="807" w:type="pct"/>
            <w:vAlign w:val="center"/>
          </w:tcPr>
          <w:p w14:paraId="44C3218B" w14:textId="0767379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0CEAB681" w14:textId="1DCC9D42"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236820A6" w14:textId="77777777" w:rsidR="003E155A" w:rsidRPr="00004E89" w:rsidRDefault="003E155A" w:rsidP="003608D8">
            <w:pPr>
              <w:spacing w:after="0"/>
              <w:rPr>
                <w:sz w:val="20"/>
                <w:szCs w:val="20"/>
              </w:rPr>
            </w:pPr>
          </w:p>
        </w:tc>
      </w:tr>
      <w:tr w:rsidR="003E33A4" w:rsidRPr="00004E89" w14:paraId="152871ED" w14:textId="77777777" w:rsidTr="003608D8">
        <w:trPr>
          <w:trHeight w:val="20"/>
        </w:trPr>
        <w:tc>
          <w:tcPr>
            <w:tcW w:w="807" w:type="pct"/>
            <w:vAlign w:val="center"/>
          </w:tcPr>
          <w:p w14:paraId="146C33A2" w14:textId="3A5EE69C"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16058560" w14:textId="3E8A7FE6"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6CDA7E34" w14:textId="77777777" w:rsidR="003E33A4" w:rsidRPr="00004E89" w:rsidRDefault="003E33A4" w:rsidP="003608D8">
            <w:pPr>
              <w:spacing w:after="0"/>
              <w:rPr>
                <w:sz w:val="20"/>
                <w:szCs w:val="20"/>
              </w:rPr>
            </w:pPr>
          </w:p>
        </w:tc>
      </w:tr>
      <w:tr w:rsidR="00E16D91" w:rsidRPr="00004E89" w14:paraId="4A8FF5A9" w14:textId="77777777" w:rsidTr="00E16D91">
        <w:trPr>
          <w:trHeight w:val="20"/>
        </w:trPr>
        <w:tc>
          <w:tcPr>
            <w:tcW w:w="807" w:type="pct"/>
          </w:tcPr>
          <w:p w14:paraId="37584F0E" w14:textId="6B72D476"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51DDAC4B"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40279BC7" w14:textId="77777777" w:rsidR="00E16D91" w:rsidRPr="00004E89" w:rsidRDefault="00E16D91" w:rsidP="007C33BF">
            <w:pPr>
              <w:spacing w:after="0"/>
              <w:rPr>
                <w:sz w:val="20"/>
                <w:szCs w:val="20"/>
              </w:rPr>
            </w:pPr>
          </w:p>
        </w:tc>
      </w:tr>
      <w:tr w:rsidR="001C61DA" w:rsidRPr="00004E89" w14:paraId="44F95DE4" w14:textId="77777777" w:rsidTr="00E16D91">
        <w:trPr>
          <w:trHeight w:val="20"/>
        </w:trPr>
        <w:tc>
          <w:tcPr>
            <w:tcW w:w="807" w:type="pct"/>
          </w:tcPr>
          <w:p w14:paraId="02A25EA9" w14:textId="0F8468EE" w:rsidR="001C61DA" w:rsidRPr="001C61DA" w:rsidRDefault="001C61DA" w:rsidP="007C33BF">
            <w:pPr>
              <w:spacing w:after="0"/>
              <w:jc w:val="center"/>
              <w:rPr>
                <w:rFonts w:eastAsiaTheme="minorEastAsia"/>
                <w:sz w:val="20"/>
                <w:szCs w:val="20"/>
                <w:lang w:eastAsia="zh-CN"/>
              </w:rPr>
            </w:pPr>
            <w:r>
              <w:rPr>
                <w:rFonts w:eastAsiaTheme="minorEastAsia" w:hint="eastAsia"/>
                <w:sz w:val="20"/>
                <w:szCs w:val="20"/>
                <w:lang w:eastAsia="zh-CN"/>
              </w:rPr>
              <w:lastRenderedPageBreak/>
              <w:t>Z</w:t>
            </w:r>
            <w:r>
              <w:rPr>
                <w:rFonts w:eastAsiaTheme="minorEastAsia"/>
                <w:sz w:val="20"/>
                <w:szCs w:val="20"/>
                <w:lang w:eastAsia="zh-CN"/>
              </w:rPr>
              <w:t>TE</w:t>
            </w:r>
          </w:p>
        </w:tc>
        <w:tc>
          <w:tcPr>
            <w:tcW w:w="789" w:type="pct"/>
          </w:tcPr>
          <w:p w14:paraId="2A162E4C" w14:textId="59F28E5A"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2FFAD63B" w14:textId="77777777" w:rsidR="001C61DA" w:rsidRPr="00004E89" w:rsidRDefault="001C61DA" w:rsidP="007C33BF">
            <w:pPr>
              <w:spacing w:after="0"/>
              <w:rPr>
                <w:sz w:val="20"/>
                <w:szCs w:val="20"/>
              </w:rPr>
            </w:pPr>
          </w:p>
        </w:tc>
      </w:tr>
      <w:tr w:rsidR="00F26952" w:rsidRPr="00004E89" w14:paraId="5B7EB7E0" w14:textId="77777777" w:rsidTr="00E16D91">
        <w:trPr>
          <w:trHeight w:val="20"/>
        </w:trPr>
        <w:tc>
          <w:tcPr>
            <w:tcW w:w="807" w:type="pct"/>
          </w:tcPr>
          <w:p w14:paraId="7955BB62" w14:textId="77DA3339" w:rsidR="00F26952" w:rsidRDefault="00F26952" w:rsidP="007C33BF">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69029716" w14:textId="53AD25D3" w:rsidR="00F26952" w:rsidRDefault="00F26952" w:rsidP="007C33BF">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236B03D5" w14:textId="77777777" w:rsidR="00F26952" w:rsidRPr="00004E89" w:rsidRDefault="00F26952" w:rsidP="007C33BF">
            <w:pPr>
              <w:spacing w:after="0"/>
              <w:rPr>
                <w:sz w:val="20"/>
                <w:szCs w:val="20"/>
              </w:rPr>
            </w:pPr>
          </w:p>
        </w:tc>
      </w:tr>
      <w:tr w:rsidR="00C257D3" w:rsidRPr="00004E89" w14:paraId="64A74B3E" w14:textId="77777777" w:rsidTr="00E16D91">
        <w:trPr>
          <w:trHeight w:val="20"/>
        </w:trPr>
        <w:tc>
          <w:tcPr>
            <w:tcW w:w="807" w:type="pct"/>
          </w:tcPr>
          <w:p w14:paraId="1BC94DA1" w14:textId="0F2385E2" w:rsidR="00C257D3" w:rsidRDefault="00C257D3" w:rsidP="007C33BF">
            <w:pPr>
              <w:spacing w:after="0"/>
              <w:jc w:val="center"/>
              <w:rPr>
                <w:rFonts w:eastAsiaTheme="minorEastAsia"/>
                <w:sz w:val="20"/>
                <w:szCs w:val="20"/>
                <w:lang w:eastAsia="zh-CN"/>
              </w:rPr>
            </w:pPr>
            <w:r>
              <w:rPr>
                <w:rFonts w:eastAsiaTheme="minorEastAsia"/>
                <w:sz w:val="20"/>
                <w:szCs w:val="20"/>
                <w:lang w:eastAsia="zh-CN"/>
              </w:rPr>
              <w:t>Ericsson</w:t>
            </w:r>
          </w:p>
        </w:tc>
        <w:tc>
          <w:tcPr>
            <w:tcW w:w="789" w:type="pct"/>
          </w:tcPr>
          <w:p w14:paraId="14B3E8C4" w14:textId="1F980048" w:rsidR="00C257D3" w:rsidRDefault="00C257D3" w:rsidP="007C33BF">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54F5616C" w14:textId="77777777" w:rsidR="00C257D3" w:rsidRPr="00004E89" w:rsidRDefault="00C257D3" w:rsidP="007C33BF">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TableGrid"/>
        <w:tblW w:w="5000" w:type="pct"/>
        <w:tblLook w:val="04A0" w:firstRow="1" w:lastRow="0" w:firstColumn="1" w:lastColumn="0" w:noHBand="0" w:noVBand="1"/>
      </w:tblPr>
      <w:tblGrid>
        <w:gridCol w:w="1502"/>
        <w:gridCol w:w="1469"/>
        <w:gridCol w:w="6336"/>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576AA3A1" w:rsidR="00464458" w:rsidRPr="00004E89" w:rsidRDefault="00DC2FAD" w:rsidP="00841CEE">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668E9C0A" w14:textId="5A6E00D8" w:rsidR="00464458" w:rsidRPr="00004E89" w:rsidRDefault="00DC2FAD" w:rsidP="00841CEE">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841CEE">
            <w:pPr>
              <w:spacing w:after="0"/>
              <w:rPr>
                <w:sz w:val="20"/>
                <w:szCs w:val="20"/>
                <w:lang w:eastAsia="zh-CN"/>
              </w:rPr>
            </w:pPr>
            <w:r>
              <w:rPr>
                <w:sz w:val="20"/>
                <w:szCs w:val="20"/>
                <w:lang w:eastAsia="zh-CN"/>
              </w:rPr>
              <w:t>We support to use the smallest SCS</w:t>
            </w: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TableGrid"/>
        <w:tblW w:w="5000" w:type="pct"/>
        <w:tblLook w:val="04A0" w:firstRow="1" w:lastRow="0" w:firstColumn="1" w:lastColumn="0" w:noHBand="0" w:noVBand="1"/>
      </w:tblPr>
      <w:tblGrid>
        <w:gridCol w:w="1502"/>
        <w:gridCol w:w="1469"/>
        <w:gridCol w:w="6336"/>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7629C7">
            <w:pPr>
              <w:spacing w:after="0"/>
              <w:jc w:val="center"/>
              <w:rPr>
                <w:sz w:val="20"/>
                <w:szCs w:val="20"/>
              </w:rPr>
            </w:pPr>
            <w:r>
              <w:rPr>
                <w:sz w:val="20"/>
                <w:szCs w:val="20"/>
              </w:rPr>
              <w:t>QC</w:t>
            </w:r>
          </w:p>
        </w:tc>
        <w:tc>
          <w:tcPr>
            <w:tcW w:w="789" w:type="pct"/>
          </w:tcPr>
          <w:p w14:paraId="435F861A" w14:textId="6D2262EF" w:rsidR="00597F65" w:rsidRPr="00004E89" w:rsidRDefault="000F7007" w:rsidP="007629C7">
            <w:pPr>
              <w:spacing w:after="0"/>
              <w:rPr>
                <w:sz w:val="20"/>
                <w:szCs w:val="20"/>
              </w:rPr>
            </w:pPr>
            <w:r>
              <w:rPr>
                <w:sz w:val="20"/>
                <w:szCs w:val="20"/>
              </w:rPr>
              <w:t>Agree</w:t>
            </w:r>
          </w:p>
        </w:tc>
        <w:tc>
          <w:tcPr>
            <w:tcW w:w="3404" w:type="pct"/>
            <w:vAlign w:val="center"/>
          </w:tcPr>
          <w:p w14:paraId="42A85DA0" w14:textId="543EBACC" w:rsidR="00597F65" w:rsidRPr="00004E89" w:rsidRDefault="00802389" w:rsidP="007629C7">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7629C7">
            <w:pPr>
              <w:spacing w:after="0"/>
              <w:jc w:val="center"/>
              <w:rPr>
                <w:sz w:val="20"/>
                <w:szCs w:val="20"/>
                <w:lang w:eastAsia="zh-CN"/>
              </w:rPr>
            </w:pPr>
            <w:proofErr w:type="spellStart"/>
            <w:r>
              <w:rPr>
                <w:rFonts w:hint="eastAsia"/>
                <w:sz w:val="20"/>
                <w:szCs w:val="20"/>
                <w:lang w:eastAsia="zh-CN"/>
              </w:rPr>
              <w:t>S</w:t>
            </w:r>
            <w:r>
              <w:rPr>
                <w:sz w:val="20"/>
                <w:szCs w:val="20"/>
                <w:lang w:eastAsia="zh-CN"/>
              </w:rPr>
              <w:t>preadtrum</w:t>
            </w:r>
            <w:proofErr w:type="spellEnd"/>
          </w:p>
        </w:tc>
        <w:tc>
          <w:tcPr>
            <w:tcW w:w="789" w:type="pct"/>
          </w:tcPr>
          <w:p w14:paraId="06B5EBA7" w14:textId="5B28C246" w:rsidR="00597F65"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7629C7">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7B64CC61" w14:textId="77777777" w:rsidR="003608D8" w:rsidRDefault="003608D8" w:rsidP="003608D8">
            <w:pPr>
              <w:spacing w:after="0"/>
              <w:rPr>
                <w:rFonts w:eastAsia="Malgun Gothic"/>
                <w:sz w:val="20"/>
                <w:szCs w:val="20"/>
                <w:lang w:eastAsia="ko-KR"/>
              </w:rPr>
            </w:pPr>
            <w:bookmarkStart w:id="25" w:name="OLE_LINK541"/>
            <w:r>
              <w:rPr>
                <w:rFonts w:eastAsia="Malgun Gothic"/>
                <w:sz w:val="20"/>
                <w:szCs w:val="20"/>
                <w:lang w:eastAsia="ko-KR"/>
              </w:rPr>
              <w:t xml:space="preserve">We are OK with the change for Rel-16/17. </w:t>
            </w:r>
            <w:bookmarkEnd w:id="25"/>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4940E159" w:rsidR="003608D8" w:rsidRPr="00004E89" w:rsidRDefault="00400757" w:rsidP="003608D8">
            <w:pPr>
              <w:spacing w:after="0"/>
              <w:jc w:val="center"/>
              <w:rPr>
                <w:sz w:val="20"/>
                <w:szCs w:val="20"/>
              </w:rPr>
            </w:pPr>
            <w:r>
              <w:rPr>
                <w:sz w:val="20"/>
                <w:szCs w:val="20"/>
              </w:rPr>
              <w:t>Nokia, NSB</w:t>
            </w:r>
          </w:p>
        </w:tc>
        <w:tc>
          <w:tcPr>
            <w:tcW w:w="789" w:type="pct"/>
          </w:tcPr>
          <w:p w14:paraId="31F5AB17" w14:textId="5577E6C0" w:rsidR="003608D8" w:rsidRPr="00004E89" w:rsidRDefault="00400757" w:rsidP="003608D8">
            <w:pPr>
              <w:spacing w:after="0"/>
              <w:rPr>
                <w:sz w:val="20"/>
                <w:szCs w:val="20"/>
              </w:rPr>
            </w:pPr>
            <w:r>
              <w:rPr>
                <w:sz w:val="20"/>
                <w:szCs w:val="20"/>
              </w:rPr>
              <w:t>Disagree</w:t>
            </w:r>
          </w:p>
        </w:tc>
        <w:tc>
          <w:tcPr>
            <w:tcW w:w="3404" w:type="pct"/>
            <w:vAlign w:val="center"/>
          </w:tcPr>
          <w:p w14:paraId="38B15192" w14:textId="165F9930" w:rsidR="003608D8" w:rsidRPr="00004E89" w:rsidRDefault="00400757" w:rsidP="003608D8">
            <w:pPr>
              <w:spacing w:after="0"/>
              <w:rPr>
                <w:sz w:val="20"/>
                <w:szCs w:val="20"/>
              </w:rPr>
            </w:pPr>
            <w:r>
              <w:rPr>
                <w:sz w:val="20"/>
                <w:szCs w:val="20"/>
              </w:rPr>
              <w:t>The SCS choice should be between the two carriers taking part in the simultaneous transmission of the two signals. Now the text proposal pics all the UL BWPs of the CA config, not just the two that are being evaluated.</w:t>
            </w:r>
          </w:p>
        </w:tc>
      </w:tr>
      <w:tr w:rsidR="003E155A" w:rsidRPr="00004E89" w14:paraId="79B94807" w14:textId="77777777" w:rsidTr="003608D8">
        <w:trPr>
          <w:trHeight w:val="20"/>
        </w:trPr>
        <w:tc>
          <w:tcPr>
            <w:tcW w:w="807" w:type="pct"/>
            <w:vAlign w:val="center"/>
          </w:tcPr>
          <w:p w14:paraId="77822A86" w14:textId="22CF1A17"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57A63E3B" w14:textId="7E28A397"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1FAE3879" w14:textId="7818E3BE" w:rsidR="003E155A" w:rsidRPr="00004E89" w:rsidRDefault="003E155A" w:rsidP="003608D8">
            <w:pPr>
              <w:spacing w:after="0"/>
              <w:rPr>
                <w:sz w:val="20"/>
                <w:szCs w:val="20"/>
              </w:rPr>
            </w:pPr>
            <w:r>
              <w:rPr>
                <w:sz w:val="20"/>
                <w:szCs w:val="20"/>
                <w:lang w:eastAsia="zh-CN"/>
              </w:rPr>
              <w:t>We are fine with the CR from Rel-16</w:t>
            </w:r>
            <w:r>
              <w:rPr>
                <w:rFonts w:eastAsia="Malgun Gothic"/>
                <w:sz w:val="20"/>
                <w:szCs w:val="20"/>
                <w:lang w:eastAsia="ko-KR"/>
              </w:rPr>
              <w:t>/17</w:t>
            </w:r>
            <w:r>
              <w:rPr>
                <w:sz w:val="20"/>
                <w:szCs w:val="20"/>
                <w:lang w:eastAsia="zh-CN"/>
              </w:rPr>
              <w:t>.</w:t>
            </w:r>
          </w:p>
        </w:tc>
      </w:tr>
      <w:tr w:rsidR="003E33A4" w:rsidRPr="00004E89" w14:paraId="6F817B15" w14:textId="77777777" w:rsidTr="003608D8">
        <w:trPr>
          <w:trHeight w:val="20"/>
        </w:trPr>
        <w:tc>
          <w:tcPr>
            <w:tcW w:w="807" w:type="pct"/>
            <w:vAlign w:val="center"/>
          </w:tcPr>
          <w:p w14:paraId="3BDB891D" w14:textId="68373F04"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7027E70A" w14:textId="6247962E"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45D74BBD" w14:textId="0266F772" w:rsidR="003E33A4" w:rsidRPr="003E33A4" w:rsidRDefault="003E33A4" w:rsidP="003608D8">
            <w:pPr>
              <w:spacing w:after="0"/>
              <w:rPr>
                <w:rFonts w:eastAsia="PMingLiU"/>
                <w:sz w:val="20"/>
                <w:szCs w:val="20"/>
                <w:lang w:eastAsia="zh-TW"/>
              </w:rPr>
            </w:pPr>
            <w:r>
              <w:rPr>
                <w:rFonts w:eastAsia="PMingLiU" w:hint="eastAsia"/>
                <w:sz w:val="20"/>
                <w:szCs w:val="20"/>
                <w:lang w:eastAsia="zh-TW"/>
              </w:rPr>
              <w:t>S</w:t>
            </w:r>
            <w:r>
              <w:rPr>
                <w:rFonts w:eastAsia="PMingLiU"/>
                <w:sz w:val="20"/>
                <w:szCs w:val="20"/>
                <w:lang w:eastAsia="zh-TW"/>
              </w:rPr>
              <w:t>imilar view as QC, while Nokia’s concern seems valid and can be checked/addressed.</w:t>
            </w:r>
          </w:p>
        </w:tc>
      </w:tr>
      <w:tr w:rsidR="00E16D91" w:rsidRPr="00E16D91" w14:paraId="4EA2D388" w14:textId="77777777" w:rsidTr="00E16D91">
        <w:trPr>
          <w:trHeight w:val="20"/>
        </w:trPr>
        <w:tc>
          <w:tcPr>
            <w:tcW w:w="807" w:type="pct"/>
          </w:tcPr>
          <w:p w14:paraId="1D128450" w14:textId="08970BC8"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6A6AB625"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1ADA956A" w14:textId="1E1D7FA7" w:rsidR="00E16D91" w:rsidRPr="003E33A4" w:rsidRDefault="00E16D91" w:rsidP="007C33BF">
            <w:pPr>
              <w:spacing w:after="0"/>
              <w:rPr>
                <w:rFonts w:eastAsia="PMingLiU"/>
                <w:sz w:val="20"/>
                <w:szCs w:val="20"/>
                <w:lang w:eastAsia="zh-TW"/>
              </w:rPr>
            </w:pPr>
            <w:r>
              <w:rPr>
                <w:rFonts w:eastAsia="PMingLiU"/>
                <w:sz w:val="20"/>
                <w:szCs w:val="20"/>
                <w:lang w:eastAsia="zh-TW"/>
              </w:rPr>
              <w:t xml:space="preserve">We are OK with the CR in principle for </w:t>
            </w:r>
            <w:r>
              <w:rPr>
                <w:sz w:val="20"/>
                <w:szCs w:val="20"/>
                <w:lang w:eastAsia="zh-CN"/>
              </w:rPr>
              <w:t>Rel-16</w:t>
            </w:r>
            <w:r>
              <w:rPr>
                <w:rFonts w:eastAsia="Malgun Gothic"/>
                <w:sz w:val="20"/>
                <w:szCs w:val="20"/>
                <w:lang w:eastAsia="ko-KR"/>
              </w:rPr>
              <w:t>/17</w:t>
            </w:r>
            <w:r>
              <w:rPr>
                <w:rFonts w:eastAsia="PMingLiU"/>
                <w:sz w:val="20"/>
                <w:szCs w:val="20"/>
                <w:lang w:eastAsia="zh-TW"/>
              </w:rPr>
              <w:t>.</w:t>
            </w:r>
          </w:p>
        </w:tc>
      </w:tr>
      <w:tr w:rsidR="001C61DA" w:rsidRPr="00E16D91" w14:paraId="182DCCAC" w14:textId="77777777" w:rsidTr="00E16D91">
        <w:trPr>
          <w:trHeight w:val="20"/>
        </w:trPr>
        <w:tc>
          <w:tcPr>
            <w:tcW w:w="807" w:type="pct"/>
          </w:tcPr>
          <w:p w14:paraId="4B7ECFA4" w14:textId="22064BE4" w:rsidR="001C61DA" w:rsidRPr="001C61DA" w:rsidRDefault="001C61DA" w:rsidP="007C33BF">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5AF0A55C" w14:textId="695F9A20"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5D04B202" w14:textId="18626CAA"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S</w:t>
            </w:r>
            <w:r>
              <w:rPr>
                <w:rFonts w:eastAsiaTheme="minorEastAsia"/>
                <w:sz w:val="20"/>
                <w:szCs w:val="20"/>
                <w:lang w:eastAsia="zh-CN"/>
              </w:rPr>
              <w:t>upport in principle. But the concern from Nokia can be further checked.</w:t>
            </w:r>
          </w:p>
        </w:tc>
      </w:tr>
      <w:tr w:rsidR="00F26952" w:rsidRPr="00E16D91" w14:paraId="571D651F" w14:textId="77777777" w:rsidTr="00E16D91">
        <w:trPr>
          <w:trHeight w:val="20"/>
        </w:trPr>
        <w:tc>
          <w:tcPr>
            <w:tcW w:w="807" w:type="pct"/>
          </w:tcPr>
          <w:p w14:paraId="6616B983" w14:textId="7BCC383E" w:rsidR="00F26952" w:rsidRDefault="00F26952" w:rsidP="007C33BF">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10D7BE38" w14:textId="2C035256" w:rsidR="00F26952" w:rsidRDefault="00F26952" w:rsidP="007C33BF">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3FA925D6" w14:textId="285253E1" w:rsidR="00F26952" w:rsidRDefault="00F26952" w:rsidP="007C33BF">
            <w:pPr>
              <w:spacing w:after="0"/>
              <w:rPr>
                <w:rFonts w:eastAsiaTheme="minorEastAsia"/>
                <w:sz w:val="20"/>
                <w:szCs w:val="20"/>
                <w:lang w:eastAsia="zh-CN"/>
              </w:rPr>
            </w:pPr>
            <w:r>
              <w:rPr>
                <w:sz w:val="20"/>
                <w:szCs w:val="20"/>
                <w:lang w:eastAsia="zh-CN"/>
              </w:rPr>
              <w:t xml:space="preserve">We are fine with the Rel-16/17 CR. </w:t>
            </w:r>
          </w:p>
        </w:tc>
      </w:tr>
      <w:tr w:rsidR="00C257D3" w:rsidRPr="00E16D91" w14:paraId="6368DCB0" w14:textId="77777777" w:rsidTr="003F7921">
        <w:trPr>
          <w:trHeight w:val="20"/>
        </w:trPr>
        <w:tc>
          <w:tcPr>
            <w:tcW w:w="807" w:type="pct"/>
            <w:vAlign w:val="center"/>
          </w:tcPr>
          <w:p w14:paraId="1C457D07" w14:textId="490DC2BD" w:rsidR="00C257D3" w:rsidRDefault="00C257D3" w:rsidP="00C257D3">
            <w:pPr>
              <w:spacing w:after="0"/>
              <w:jc w:val="center"/>
              <w:rPr>
                <w:rFonts w:eastAsiaTheme="minorEastAsia"/>
                <w:sz w:val="20"/>
                <w:szCs w:val="20"/>
                <w:lang w:eastAsia="zh-CN"/>
              </w:rPr>
            </w:pPr>
            <w:r>
              <w:rPr>
                <w:sz w:val="20"/>
                <w:szCs w:val="20"/>
                <w:lang w:eastAsia="zh-CN"/>
              </w:rPr>
              <w:t>Ericsson</w:t>
            </w:r>
          </w:p>
        </w:tc>
        <w:tc>
          <w:tcPr>
            <w:tcW w:w="789" w:type="pct"/>
          </w:tcPr>
          <w:p w14:paraId="30DA2918" w14:textId="2FF4AE71" w:rsidR="00C257D3" w:rsidRDefault="00C257D3" w:rsidP="00C257D3">
            <w:pPr>
              <w:spacing w:after="0"/>
              <w:rPr>
                <w:rFonts w:eastAsiaTheme="minorEastAsia"/>
                <w:sz w:val="20"/>
                <w:szCs w:val="20"/>
                <w:lang w:eastAsia="zh-CN"/>
              </w:rPr>
            </w:pPr>
            <w:r>
              <w:rPr>
                <w:sz w:val="20"/>
                <w:szCs w:val="20"/>
                <w:lang w:eastAsia="zh-CN"/>
              </w:rPr>
              <w:t>Not agree</w:t>
            </w:r>
          </w:p>
        </w:tc>
        <w:tc>
          <w:tcPr>
            <w:tcW w:w="3404" w:type="pct"/>
            <w:vAlign w:val="center"/>
          </w:tcPr>
          <w:p w14:paraId="3C67565C" w14:textId="58D50076" w:rsidR="00C257D3" w:rsidRDefault="00C257D3" w:rsidP="00C257D3">
            <w:pPr>
              <w:spacing w:after="0"/>
              <w:rPr>
                <w:sz w:val="20"/>
                <w:szCs w:val="20"/>
                <w:lang w:eastAsia="zh-CN"/>
              </w:rPr>
            </w:pPr>
            <w:r>
              <w:rPr>
                <w:sz w:val="20"/>
                <w:szCs w:val="20"/>
                <w:lang w:eastAsia="zh-CN"/>
              </w:rPr>
              <w:t xml:space="preserve">We agree with Nokia. Only the SCSs of carriers of </w:t>
            </w:r>
            <w:r w:rsidRPr="00590F8D">
              <w:rPr>
                <w:sz w:val="20"/>
                <w:szCs w:val="20"/>
                <w:lang w:eastAsia="zh-CN"/>
              </w:rPr>
              <w:t>PRACH and PUSCH/PUCCH/SRS</w:t>
            </w:r>
            <w:r>
              <w:rPr>
                <w:sz w:val="20"/>
                <w:szCs w:val="20"/>
                <w:lang w:eastAsia="zh-CN"/>
              </w:rPr>
              <w:t xml:space="preserve"> transmissions should be considered.</w:t>
            </w:r>
          </w:p>
        </w:tc>
      </w:tr>
      <w:tr w:rsidR="009D6452" w:rsidRPr="00E16D91" w14:paraId="306533AB" w14:textId="77777777" w:rsidTr="003F7921">
        <w:trPr>
          <w:trHeight w:val="20"/>
        </w:trPr>
        <w:tc>
          <w:tcPr>
            <w:tcW w:w="807" w:type="pct"/>
            <w:vAlign w:val="center"/>
          </w:tcPr>
          <w:p w14:paraId="6FA09709" w14:textId="7A27FCB4" w:rsidR="009D6452" w:rsidRDefault="009D6452" w:rsidP="00C257D3">
            <w:pPr>
              <w:spacing w:after="0"/>
              <w:jc w:val="center"/>
              <w:rPr>
                <w:sz w:val="20"/>
                <w:szCs w:val="20"/>
                <w:lang w:eastAsia="zh-CN"/>
              </w:rPr>
            </w:pPr>
            <w:r>
              <w:rPr>
                <w:sz w:val="20"/>
                <w:szCs w:val="20"/>
                <w:lang w:eastAsia="zh-CN"/>
              </w:rPr>
              <w:t>Apple</w:t>
            </w:r>
          </w:p>
        </w:tc>
        <w:tc>
          <w:tcPr>
            <w:tcW w:w="789" w:type="pct"/>
          </w:tcPr>
          <w:p w14:paraId="7ECF3285" w14:textId="7D946D64" w:rsidR="009D6452" w:rsidRDefault="009D6452" w:rsidP="00C257D3">
            <w:pPr>
              <w:spacing w:after="0"/>
              <w:rPr>
                <w:sz w:val="20"/>
                <w:szCs w:val="20"/>
                <w:lang w:eastAsia="zh-CN"/>
              </w:rPr>
            </w:pPr>
            <w:r>
              <w:rPr>
                <w:sz w:val="20"/>
                <w:szCs w:val="20"/>
                <w:lang w:eastAsia="zh-CN"/>
              </w:rPr>
              <w:t>Agree</w:t>
            </w:r>
          </w:p>
        </w:tc>
        <w:tc>
          <w:tcPr>
            <w:tcW w:w="3404" w:type="pct"/>
            <w:vAlign w:val="center"/>
          </w:tcPr>
          <w:p w14:paraId="6DD21B10" w14:textId="0EC19481" w:rsidR="009D6452" w:rsidRDefault="009D6452" w:rsidP="00C257D3">
            <w:pPr>
              <w:spacing w:after="0"/>
              <w:rPr>
                <w:sz w:val="20"/>
                <w:szCs w:val="20"/>
                <w:lang w:eastAsia="zh-CN"/>
              </w:rPr>
            </w:pPr>
            <w:r>
              <w:rPr>
                <w:sz w:val="20"/>
                <w:szCs w:val="20"/>
                <w:lang w:eastAsia="zh-CN"/>
              </w:rPr>
              <w:t>We are fine with the CR for R16/17.</w:t>
            </w:r>
          </w:p>
        </w:tc>
      </w:tr>
      <w:tr w:rsidR="00ED7F20" w:rsidRPr="00E16D91" w14:paraId="77D1ADDD" w14:textId="77777777" w:rsidTr="003F7921">
        <w:trPr>
          <w:trHeight w:val="20"/>
        </w:trPr>
        <w:tc>
          <w:tcPr>
            <w:tcW w:w="807" w:type="pct"/>
            <w:vAlign w:val="center"/>
          </w:tcPr>
          <w:p w14:paraId="1C963F3D" w14:textId="274A60ED" w:rsidR="00ED7F20" w:rsidRPr="00335AD4" w:rsidRDefault="00335AD4" w:rsidP="00ED7F20">
            <w:pPr>
              <w:spacing w:after="0"/>
              <w:jc w:val="center"/>
              <w:rPr>
                <w:b/>
                <w:sz w:val="20"/>
                <w:szCs w:val="20"/>
                <w:lang w:eastAsia="zh-CN"/>
              </w:rPr>
            </w:pPr>
            <w:r w:rsidRPr="00335AD4">
              <w:rPr>
                <w:rFonts w:hint="eastAsia"/>
                <w:b/>
                <w:color w:val="FF0000"/>
                <w:sz w:val="20"/>
                <w:szCs w:val="20"/>
                <w:lang w:eastAsia="zh-CN"/>
              </w:rPr>
              <w:t>M</w:t>
            </w:r>
            <w:r w:rsidRPr="00335AD4">
              <w:rPr>
                <w:b/>
                <w:color w:val="FF0000"/>
                <w:sz w:val="20"/>
                <w:szCs w:val="20"/>
                <w:lang w:eastAsia="zh-CN"/>
              </w:rPr>
              <w:t>oderator</w:t>
            </w:r>
          </w:p>
        </w:tc>
        <w:tc>
          <w:tcPr>
            <w:tcW w:w="789" w:type="pct"/>
          </w:tcPr>
          <w:p w14:paraId="4B04B684" w14:textId="20E2BCB9" w:rsidR="00ED7F20" w:rsidRDefault="00ED7F20" w:rsidP="00ED7F20">
            <w:pPr>
              <w:spacing w:after="0"/>
              <w:rPr>
                <w:sz w:val="20"/>
                <w:szCs w:val="20"/>
                <w:lang w:eastAsia="zh-CN"/>
              </w:rPr>
            </w:pPr>
          </w:p>
        </w:tc>
        <w:tc>
          <w:tcPr>
            <w:tcW w:w="3404" w:type="pct"/>
            <w:vAlign w:val="center"/>
          </w:tcPr>
          <w:p w14:paraId="4DCF2FD3" w14:textId="4FB08CEB" w:rsidR="00ED7F20" w:rsidRDefault="00ED7F20" w:rsidP="00ED7F20">
            <w:pPr>
              <w:spacing w:after="0"/>
              <w:rPr>
                <w:sz w:val="20"/>
                <w:szCs w:val="20"/>
                <w:lang w:eastAsia="zh-CN"/>
              </w:rPr>
            </w:pPr>
            <w:r>
              <w:rPr>
                <w:rFonts w:hint="eastAsia"/>
                <w:sz w:val="20"/>
                <w:szCs w:val="20"/>
                <w:lang w:eastAsia="zh-CN"/>
              </w:rPr>
              <w:t>@</w:t>
            </w:r>
            <w:r w:rsidR="00335AD4">
              <w:rPr>
                <w:sz w:val="20"/>
                <w:szCs w:val="20"/>
                <w:lang w:eastAsia="zh-CN"/>
              </w:rPr>
              <w:t>All</w:t>
            </w:r>
          </w:p>
          <w:p w14:paraId="206AA33F" w14:textId="77777777" w:rsidR="00ED7F20" w:rsidRDefault="00ED7F20" w:rsidP="00ED7F20">
            <w:pPr>
              <w:spacing w:after="0"/>
              <w:rPr>
                <w:sz w:val="20"/>
                <w:szCs w:val="20"/>
                <w:lang w:eastAsia="zh-CN"/>
              </w:rPr>
            </w:pPr>
            <w:r>
              <w:rPr>
                <w:sz w:val="20"/>
                <w:szCs w:val="20"/>
                <w:lang w:eastAsia="zh-CN"/>
              </w:rPr>
              <w:t xml:space="preserve">It seems that the majority are fine </w:t>
            </w:r>
            <w:r>
              <w:rPr>
                <w:rFonts w:hint="eastAsia"/>
                <w:sz w:val="20"/>
                <w:szCs w:val="20"/>
                <w:lang w:eastAsia="zh-CN"/>
              </w:rPr>
              <w:t xml:space="preserve">to </w:t>
            </w:r>
            <w:r>
              <w:rPr>
                <w:sz w:val="20"/>
                <w:szCs w:val="20"/>
                <w:lang w:eastAsia="zh-CN"/>
              </w:rPr>
              <w:t>make change for Rel-16 and Rel-17.</w:t>
            </w:r>
          </w:p>
          <w:p w14:paraId="6E0051C7" w14:textId="77777777" w:rsidR="00335AD4" w:rsidRDefault="00335AD4" w:rsidP="00ED7F20">
            <w:pPr>
              <w:spacing w:after="0"/>
              <w:rPr>
                <w:sz w:val="20"/>
                <w:szCs w:val="20"/>
                <w:lang w:eastAsia="zh-CN"/>
              </w:rPr>
            </w:pPr>
          </w:p>
          <w:p w14:paraId="36056973" w14:textId="4936C138"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 Nokia, NSB</w:t>
            </w:r>
            <w:r w:rsidR="00335AD4">
              <w:rPr>
                <w:sz w:val="20"/>
                <w:szCs w:val="20"/>
                <w:lang w:eastAsia="zh-CN"/>
              </w:rPr>
              <w:t>, Ericsson</w:t>
            </w:r>
          </w:p>
          <w:p w14:paraId="0EDAB801" w14:textId="27E36888" w:rsidR="00ED7F20" w:rsidRDefault="00335AD4" w:rsidP="00335AD4">
            <w:pPr>
              <w:spacing w:after="0"/>
              <w:rPr>
                <w:sz w:val="20"/>
                <w:szCs w:val="20"/>
                <w:lang w:eastAsia="zh-CN"/>
              </w:rPr>
            </w:pPr>
            <w:r>
              <w:rPr>
                <w:sz w:val="20"/>
                <w:szCs w:val="20"/>
                <w:lang w:eastAsia="zh-CN"/>
              </w:rPr>
              <w:t>I think this is another alternative. Let us take this into account in the next step discussion.</w:t>
            </w:r>
          </w:p>
        </w:tc>
      </w:tr>
    </w:tbl>
    <w:p w14:paraId="1FC5F041" w14:textId="77777777" w:rsidR="00597F65" w:rsidRPr="00E16D91" w:rsidRDefault="00597F65" w:rsidP="00DC1A10">
      <w:pPr>
        <w:rPr>
          <w:lang w:eastAsia="zh-CN"/>
        </w:rPr>
      </w:pPr>
    </w:p>
    <w:p w14:paraId="319F52E5" w14:textId="1618CCDA" w:rsidR="00157FC3" w:rsidRDefault="000F6C77" w:rsidP="00CF195E">
      <w:pPr>
        <w:pStyle w:val="Heading1"/>
      </w:pPr>
      <w:bookmarkStart w:id="26" w:name="_Ref129681832"/>
      <w:r>
        <w:t>Second round</w:t>
      </w:r>
    </w:p>
    <w:p w14:paraId="518F72D9" w14:textId="09AD6380" w:rsidR="00ED7F20" w:rsidRDefault="000F6C77" w:rsidP="000F6C77">
      <w:pPr>
        <w:pStyle w:val="Heading2"/>
        <w:rPr>
          <w:lang w:eastAsia="zh-CN"/>
        </w:rPr>
      </w:pPr>
      <w:r>
        <w:rPr>
          <w:rFonts w:hint="eastAsia"/>
          <w:lang w:eastAsia="zh-CN"/>
        </w:rPr>
        <w:t>I</w:t>
      </w:r>
      <w:r>
        <w:rPr>
          <w:lang w:eastAsia="zh-CN"/>
        </w:rPr>
        <w:t xml:space="preserve">ssue#1: </w:t>
      </w:r>
      <w:r w:rsidRPr="001650EE">
        <w:rPr>
          <w:lang w:eastAsia="zh-CN"/>
        </w:rPr>
        <w:t>R1-2209849</w:t>
      </w:r>
    </w:p>
    <w:p w14:paraId="13F2ED14" w14:textId="5EC589DD" w:rsidR="00F95361" w:rsidRPr="008769B2" w:rsidRDefault="000F6C77" w:rsidP="00F95361">
      <w:pPr>
        <w:rPr>
          <w:lang w:eastAsia="zh-CN"/>
        </w:rPr>
      </w:pPr>
      <w:bookmarkStart w:id="27" w:name="_Hlk116456874"/>
      <w:r>
        <w:rPr>
          <w:lang w:eastAsia="zh-CN"/>
        </w:rPr>
        <w:t>As per Chairman’s guidance</w:t>
      </w:r>
      <w:r w:rsidR="004C75DD">
        <w:rPr>
          <w:lang w:eastAsia="zh-CN"/>
        </w:rPr>
        <w:t>, the moderator would like to trigger further discussion on the detailed change</w:t>
      </w:r>
      <w:r w:rsidR="005507E4">
        <w:rPr>
          <w:lang w:eastAsia="zh-CN"/>
        </w:rPr>
        <w:t>s</w:t>
      </w:r>
      <w:r w:rsidR="004C75DD">
        <w:rPr>
          <w:lang w:eastAsia="zh-CN"/>
        </w:rPr>
        <w:t xml:space="preserve">. </w:t>
      </w:r>
      <w:r w:rsidR="00F95361" w:rsidRPr="008769B2">
        <w:rPr>
          <w:lang w:eastAsia="zh-CN"/>
        </w:rPr>
        <w:t xml:space="preserve">A draft </w:t>
      </w:r>
      <w:r w:rsidR="00F95361">
        <w:rPr>
          <w:lang w:eastAsia="zh-CN"/>
        </w:rPr>
        <w:t xml:space="preserve">Rel-17 </w:t>
      </w:r>
      <w:r w:rsidR="00F95361" w:rsidRPr="008769B2">
        <w:rPr>
          <w:lang w:eastAsia="zh-CN"/>
        </w:rPr>
        <w:t xml:space="preserve">CR is prepared </w:t>
      </w:r>
      <w:hyperlink r:id="rId26" w:history="1"/>
      <w:r w:rsidR="00F95361" w:rsidRPr="008769B2">
        <w:rPr>
          <w:lang w:eastAsia="zh-CN"/>
        </w:rPr>
        <w:t>under the sam</w:t>
      </w:r>
      <w:r w:rsidR="00150D82">
        <w:rPr>
          <w:lang w:eastAsia="zh-CN"/>
        </w:rPr>
        <w:t xml:space="preserve">e folder </w:t>
      </w:r>
      <w:hyperlink r:id="rId27" w:history="1">
        <w:r w:rsidR="00150D82" w:rsidRPr="00150D82">
          <w:rPr>
            <w:rStyle w:val="Hyperlink"/>
            <w:lang w:eastAsia="zh-CN"/>
          </w:rPr>
          <w:t>here</w:t>
        </w:r>
      </w:hyperlink>
      <w:r w:rsidR="00F95361" w:rsidRPr="008769B2">
        <w:rPr>
          <w:lang w:eastAsia="zh-CN"/>
        </w:rPr>
        <w:t>.</w:t>
      </w:r>
    </w:p>
    <w:p w14:paraId="3A70BF85" w14:textId="5C14B78A" w:rsidR="00ED7F20" w:rsidRDefault="00150D82" w:rsidP="00ED7F20">
      <w:pPr>
        <w:rPr>
          <w:szCs w:val="20"/>
        </w:rPr>
      </w:pPr>
      <w:r>
        <w:rPr>
          <w:lang w:eastAsia="zh-CN"/>
        </w:rPr>
        <w:t>The TP was updated b</w:t>
      </w:r>
      <w:r w:rsidR="0038251B">
        <w:rPr>
          <w:lang w:eastAsia="zh-CN"/>
        </w:rPr>
        <w:t xml:space="preserve">ased on </w:t>
      </w:r>
      <w:r w:rsidR="000F6C77">
        <w:rPr>
          <w:lang w:eastAsia="zh-CN"/>
        </w:rPr>
        <w:t xml:space="preserve">the </w:t>
      </w:r>
      <w:r>
        <w:rPr>
          <w:lang w:eastAsia="zh-CN"/>
        </w:rPr>
        <w:t>comment</w:t>
      </w:r>
      <w:r w:rsidR="000F6C77">
        <w:rPr>
          <w:lang w:eastAsia="zh-CN"/>
        </w:rPr>
        <w:t xml:space="preserve"> from Samsung</w:t>
      </w:r>
      <w:r w:rsidR="004C75DD">
        <w:rPr>
          <w:lang w:eastAsia="zh-CN"/>
        </w:rPr>
        <w:t xml:space="preserve"> in the first round</w:t>
      </w:r>
      <w:r w:rsidR="005507E4">
        <w:rPr>
          <w:lang w:eastAsia="zh-CN"/>
        </w:rPr>
        <w:t>,</w:t>
      </w:r>
      <w:r w:rsidR="000F6C77">
        <w:rPr>
          <w:lang w:eastAsia="zh-CN"/>
        </w:rPr>
        <w:t xml:space="preserve"> which seems </w:t>
      </w:r>
      <w:r w:rsidR="004C75DD">
        <w:rPr>
          <w:lang w:eastAsia="zh-CN"/>
        </w:rPr>
        <w:t>to be acceptable to all companies</w:t>
      </w:r>
      <w:r w:rsidR="008769B2">
        <w:rPr>
          <w:lang w:eastAsia="zh-CN"/>
        </w:rPr>
        <w:t xml:space="preserve">. </w:t>
      </w:r>
      <w:r w:rsidR="00F95361">
        <w:rPr>
          <w:lang w:eastAsia="zh-CN"/>
        </w:rPr>
        <w:t xml:space="preserve">The higher-layer parameter </w:t>
      </w:r>
      <w:r w:rsidR="000F6C77" w:rsidRPr="000F6C77">
        <w:rPr>
          <w:i/>
          <w:szCs w:val="20"/>
          <w:lang w:eastAsia="zh-CN"/>
        </w:rPr>
        <w:t>intraBandNC-PRACH-simulTx-r17</w:t>
      </w:r>
      <w:r w:rsidR="000F6C77" w:rsidRPr="000F6C77">
        <w:rPr>
          <w:szCs w:val="20"/>
          <w:lang w:eastAsia="zh-CN"/>
        </w:rPr>
        <w:t xml:space="preserve"> </w:t>
      </w:r>
      <w:r w:rsidR="004C75DD">
        <w:rPr>
          <w:szCs w:val="20"/>
          <w:lang w:eastAsia="zh-CN"/>
        </w:rPr>
        <w:t xml:space="preserve">is </w:t>
      </w:r>
      <w:r w:rsidR="00F95361">
        <w:rPr>
          <w:szCs w:val="20"/>
          <w:lang w:eastAsia="zh-CN"/>
        </w:rPr>
        <w:t xml:space="preserve">still used assuming that </w:t>
      </w:r>
      <w:r w:rsidR="005507E4">
        <w:rPr>
          <w:szCs w:val="20"/>
          <w:lang w:eastAsia="zh-CN"/>
        </w:rPr>
        <w:t xml:space="preserve">later </w:t>
      </w:r>
      <w:r w:rsidR="004C75DD" w:rsidRPr="004C75DD">
        <w:rPr>
          <w:szCs w:val="20"/>
          <w:lang w:eastAsia="zh-CN"/>
        </w:rPr>
        <w:t xml:space="preserve">an LS </w:t>
      </w:r>
      <w:r w:rsidR="00F95361">
        <w:rPr>
          <w:szCs w:val="20"/>
          <w:lang w:eastAsia="zh-CN"/>
        </w:rPr>
        <w:t xml:space="preserve">will </w:t>
      </w:r>
      <w:proofErr w:type="gramStart"/>
      <w:r w:rsidR="00F95361">
        <w:rPr>
          <w:szCs w:val="20"/>
          <w:lang w:eastAsia="zh-CN"/>
        </w:rPr>
        <w:t>sent</w:t>
      </w:r>
      <w:proofErr w:type="gramEnd"/>
      <w:r w:rsidR="00F95361">
        <w:rPr>
          <w:szCs w:val="20"/>
          <w:lang w:eastAsia="zh-CN"/>
        </w:rPr>
        <w:t xml:space="preserve"> </w:t>
      </w:r>
      <w:r w:rsidR="004C75DD" w:rsidRPr="004C75DD">
        <w:rPr>
          <w:szCs w:val="20"/>
          <w:lang w:eastAsia="zh-CN"/>
        </w:rPr>
        <w:t xml:space="preserve">to RAN2 and ask RAN2 to capture </w:t>
      </w:r>
      <w:r w:rsidR="00F95361">
        <w:rPr>
          <w:szCs w:val="20"/>
          <w:lang w:eastAsia="zh-CN"/>
        </w:rPr>
        <w:t>it</w:t>
      </w:r>
      <w:r w:rsidR="004C75DD" w:rsidRPr="004C75DD">
        <w:rPr>
          <w:szCs w:val="20"/>
          <w:lang w:eastAsia="zh-CN"/>
        </w:rPr>
        <w:t xml:space="preserve"> into TR 38.331.</w:t>
      </w:r>
      <w:r w:rsidR="004C75DD">
        <w:rPr>
          <w:szCs w:val="20"/>
          <w:lang w:eastAsia="zh-CN"/>
        </w:rPr>
        <w:t xml:space="preserve"> </w:t>
      </w:r>
      <w:r w:rsidR="004C75DD">
        <w:rPr>
          <w:rFonts w:hint="eastAsia"/>
          <w:szCs w:val="20"/>
          <w:lang w:eastAsia="zh-CN"/>
        </w:rPr>
        <w:t>I</w:t>
      </w:r>
      <w:r w:rsidR="004C75DD">
        <w:rPr>
          <w:szCs w:val="20"/>
          <w:lang w:eastAsia="zh-CN"/>
        </w:rPr>
        <w:t>n addition, Nokia proposed to include the following</w:t>
      </w:r>
      <w:bookmarkEnd w:id="27"/>
      <w:r w:rsidR="00ED7F20" w:rsidRPr="004C75DD">
        <w:rPr>
          <w:szCs w:val="20"/>
          <w:lang w:eastAsia="zh-CN"/>
        </w:rPr>
        <w:t xml:space="preserve"> </w:t>
      </w:r>
      <w:r w:rsidR="00ED7F20" w:rsidRPr="004C75DD">
        <w:rPr>
          <w:szCs w:val="20"/>
        </w:rPr>
        <w:t>isolated impact analysis</w:t>
      </w:r>
      <w:r w:rsidR="008769B2">
        <w:rPr>
          <w:szCs w:val="20"/>
        </w:rPr>
        <w:t xml:space="preserve">. Companies are </w:t>
      </w:r>
      <w:r>
        <w:rPr>
          <w:szCs w:val="20"/>
        </w:rPr>
        <w:t>invit</w:t>
      </w:r>
      <w:r w:rsidR="008769B2">
        <w:rPr>
          <w:szCs w:val="20"/>
        </w:rPr>
        <w:t>ed to check</w:t>
      </w:r>
      <w:r w:rsidR="005507E4">
        <w:rPr>
          <w:szCs w:val="20"/>
        </w:rPr>
        <w:t xml:space="preserve"> the draft CR</w:t>
      </w:r>
      <w:r w:rsidR="008769B2">
        <w:rPr>
          <w:szCs w:val="20"/>
        </w:rPr>
        <w:t>.</w:t>
      </w:r>
    </w:p>
    <w:p w14:paraId="1DDCA0C3" w14:textId="4189808C" w:rsidR="004C75DD" w:rsidRDefault="004C75DD" w:rsidP="004C75DD">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 xml:space="preserve">Do you agree with the </w:t>
      </w:r>
      <w:r w:rsidR="008769B2">
        <w:rPr>
          <w:rFonts w:eastAsiaTheme="minorEastAsia"/>
          <w:b/>
          <w:sz w:val="20"/>
          <w:lang w:eastAsia="zh-CN"/>
        </w:rPr>
        <w:t>draft CR</w:t>
      </w:r>
      <w:r>
        <w:rPr>
          <w:rFonts w:eastAsiaTheme="minorEastAsia"/>
          <w:b/>
          <w:sz w:val="20"/>
          <w:lang w:eastAsia="zh-CN"/>
        </w:rPr>
        <w:t xml:space="preserve">? </w:t>
      </w:r>
      <w:r w:rsidR="00E87EC4">
        <w:rPr>
          <w:rFonts w:eastAsiaTheme="minorEastAsia"/>
          <w:b/>
          <w:sz w:val="20"/>
          <w:lang w:eastAsia="zh-CN"/>
        </w:rPr>
        <w:t>Any further comments?</w:t>
      </w:r>
    </w:p>
    <w:tbl>
      <w:tblPr>
        <w:tblStyle w:val="TableGrid"/>
        <w:tblW w:w="5000" w:type="pct"/>
        <w:tblLook w:val="04A0" w:firstRow="1" w:lastRow="0" w:firstColumn="1" w:lastColumn="0" w:noHBand="0" w:noVBand="1"/>
      </w:tblPr>
      <w:tblGrid>
        <w:gridCol w:w="1502"/>
        <w:gridCol w:w="1469"/>
        <w:gridCol w:w="6336"/>
      </w:tblGrid>
      <w:tr w:rsidR="004C75DD" w:rsidRPr="00004E89" w14:paraId="3AE65E6B" w14:textId="77777777" w:rsidTr="0057442E">
        <w:trPr>
          <w:trHeight w:val="20"/>
        </w:trPr>
        <w:tc>
          <w:tcPr>
            <w:tcW w:w="807" w:type="pct"/>
            <w:shd w:val="clear" w:color="auto" w:fill="EEECE1" w:themeFill="background2"/>
            <w:vAlign w:val="center"/>
          </w:tcPr>
          <w:p w14:paraId="341022F2" w14:textId="77777777" w:rsidR="004C75DD" w:rsidRPr="00004E89" w:rsidRDefault="004C75DD" w:rsidP="0057442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A196A0A" w14:textId="77777777" w:rsidR="004C75DD" w:rsidRDefault="004C75DD" w:rsidP="0057442E">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6C05F073" w14:textId="77777777" w:rsidR="004C75DD" w:rsidRPr="00004E89" w:rsidRDefault="004C75DD" w:rsidP="0057442E">
            <w:pPr>
              <w:spacing w:after="0"/>
              <w:jc w:val="center"/>
              <w:rPr>
                <w:b/>
                <w:sz w:val="20"/>
                <w:szCs w:val="20"/>
                <w:lang w:eastAsia="zh-CN"/>
              </w:rPr>
            </w:pPr>
            <w:r w:rsidRPr="0059544D">
              <w:rPr>
                <w:b/>
                <w:sz w:val="20"/>
                <w:szCs w:val="20"/>
                <w:lang w:eastAsia="zh-CN"/>
              </w:rPr>
              <w:t>Comment</w:t>
            </w:r>
          </w:p>
        </w:tc>
      </w:tr>
      <w:tr w:rsidR="004C75DD" w:rsidRPr="00004E89" w14:paraId="47A4CE3C" w14:textId="77777777" w:rsidTr="0057442E">
        <w:trPr>
          <w:trHeight w:val="20"/>
        </w:trPr>
        <w:tc>
          <w:tcPr>
            <w:tcW w:w="807" w:type="pct"/>
            <w:vAlign w:val="center"/>
          </w:tcPr>
          <w:p w14:paraId="32C1056A" w14:textId="41CC89E8" w:rsidR="004C75DD" w:rsidRPr="00004E89" w:rsidRDefault="0084461D" w:rsidP="0057442E">
            <w:pPr>
              <w:spacing w:after="0"/>
              <w:jc w:val="center"/>
              <w:rPr>
                <w:sz w:val="20"/>
                <w:szCs w:val="20"/>
              </w:rPr>
            </w:pPr>
            <w:r>
              <w:rPr>
                <w:sz w:val="20"/>
                <w:szCs w:val="20"/>
              </w:rPr>
              <w:t>Nokia, NSB</w:t>
            </w:r>
          </w:p>
        </w:tc>
        <w:tc>
          <w:tcPr>
            <w:tcW w:w="789" w:type="pct"/>
          </w:tcPr>
          <w:p w14:paraId="31F9857B" w14:textId="00DF0E05" w:rsidR="004C75DD" w:rsidRPr="00004E89" w:rsidRDefault="0084461D" w:rsidP="0057442E">
            <w:pPr>
              <w:spacing w:after="0"/>
              <w:rPr>
                <w:sz w:val="20"/>
                <w:szCs w:val="20"/>
              </w:rPr>
            </w:pPr>
            <w:r>
              <w:rPr>
                <w:sz w:val="20"/>
                <w:szCs w:val="20"/>
              </w:rPr>
              <w:t>Agree</w:t>
            </w:r>
          </w:p>
        </w:tc>
        <w:tc>
          <w:tcPr>
            <w:tcW w:w="3404" w:type="pct"/>
            <w:vAlign w:val="center"/>
          </w:tcPr>
          <w:p w14:paraId="4C828E95" w14:textId="6AB4DAC4" w:rsidR="004C75DD" w:rsidRPr="00004E89" w:rsidRDefault="0084461D" w:rsidP="0057442E">
            <w:pPr>
              <w:spacing w:after="0"/>
              <w:rPr>
                <w:sz w:val="20"/>
                <w:szCs w:val="20"/>
              </w:rPr>
            </w:pPr>
            <w:r>
              <w:rPr>
                <w:sz w:val="20"/>
                <w:szCs w:val="20"/>
              </w:rPr>
              <w:t>Even though 38.214 should be clear already on the matter, the CR does eliminate an inconsistency between the 38.213 and 38.214 and we can accept it to Rel-17.</w:t>
            </w:r>
          </w:p>
        </w:tc>
      </w:tr>
      <w:tr w:rsidR="004C75DD" w:rsidRPr="00004E89" w14:paraId="2FC455B8" w14:textId="77777777" w:rsidTr="0057442E">
        <w:trPr>
          <w:trHeight w:val="20"/>
        </w:trPr>
        <w:tc>
          <w:tcPr>
            <w:tcW w:w="807" w:type="pct"/>
            <w:vAlign w:val="center"/>
          </w:tcPr>
          <w:p w14:paraId="1888A10D" w14:textId="2F4F3F70" w:rsidR="004C75DD" w:rsidRPr="00D87A53" w:rsidRDefault="00D87A53" w:rsidP="0057442E">
            <w:pPr>
              <w:spacing w:after="0"/>
              <w:jc w:val="center"/>
              <w:rPr>
                <w:rFonts w:eastAsia="PMingLiU"/>
                <w:sz w:val="20"/>
                <w:szCs w:val="20"/>
                <w:lang w:eastAsia="zh-TW"/>
                <w:rPrChange w:id="28" w:author="CH Hsieh (謝其軒)" w:date="2022-10-13T16:11:00Z">
                  <w:rPr>
                    <w:sz w:val="20"/>
                    <w:szCs w:val="20"/>
                    <w:lang w:eastAsia="zh-CN"/>
                  </w:rPr>
                </w:rPrChange>
              </w:rPr>
            </w:pPr>
            <w:r>
              <w:rPr>
                <w:rFonts w:eastAsia="PMingLiU" w:hint="eastAsia"/>
                <w:sz w:val="20"/>
                <w:szCs w:val="20"/>
                <w:lang w:eastAsia="zh-TW"/>
              </w:rPr>
              <w:t>M</w:t>
            </w:r>
            <w:r>
              <w:rPr>
                <w:rFonts w:eastAsia="PMingLiU"/>
                <w:sz w:val="20"/>
                <w:szCs w:val="20"/>
                <w:lang w:eastAsia="zh-TW"/>
              </w:rPr>
              <w:t>TK</w:t>
            </w:r>
          </w:p>
        </w:tc>
        <w:tc>
          <w:tcPr>
            <w:tcW w:w="789" w:type="pct"/>
          </w:tcPr>
          <w:p w14:paraId="4C972D9D" w14:textId="582CADA3" w:rsidR="004C75DD" w:rsidRPr="00D87A53" w:rsidRDefault="00D87A53" w:rsidP="0057442E">
            <w:pPr>
              <w:spacing w:after="0"/>
              <w:rPr>
                <w:rFonts w:eastAsia="PMingLiU"/>
                <w:sz w:val="20"/>
                <w:szCs w:val="20"/>
                <w:lang w:eastAsia="zh-TW"/>
                <w:rPrChange w:id="29" w:author="CH Hsieh (謝其軒)" w:date="2022-10-13T16:11:00Z">
                  <w:rPr>
                    <w:sz w:val="20"/>
                    <w:szCs w:val="20"/>
                    <w:lang w:eastAsia="zh-CN"/>
                  </w:rPr>
                </w:rPrChange>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5EBDBB39" w14:textId="77777777" w:rsidR="004C75DD" w:rsidRPr="00004E89" w:rsidRDefault="004C75DD" w:rsidP="0057442E">
            <w:pPr>
              <w:spacing w:after="0"/>
              <w:rPr>
                <w:sz w:val="20"/>
                <w:szCs w:val="20"/>
                <w:lang w:eastAsia="zh-CN"/>
              </w:rPr>
            </w:pPr>
          </w:p>
        </w:tc>
      </w:tr>
      <w:tr w:rsidR="004C75DD" w:rsidRPr="00004E89" w14:paraId="34F23DB2" w14:textId="77777777" w:rsidTr="0057442E">
        <w:trPr>
          <w:trHeight w:val="20"/>
        </w:trPr>
        <w:tc>
          <w:tcPr>
            <w:tcW w:w="807" w:type="pct"/>
            <w:vAlign w:val="center"/>
          </w:tcPr>
          <w:p w14:paraId="1A194FC9" w14:textId="7E1C397F" w:rsidR="004C75DD" w:rsidRPr="005410BA" w:rsidRDefault="005410BA" w:rsidP="0057442E">
            <w:pPr>
              <w:spacing w:after="0"/>
              <w:jc w:val="center"/>
              <w:rPr>
                <w:rFonts w:eastAsia="Malgun Gothic"/>
                <w:sz w:val="20"/>
                <w:szCs w:val="20"/>
                <w:lang w:eastAsia="ko-KR"/>
              </w:rPr>
            </w:pPr>
            <w:r>
              <w:rPr>
                <w:rFonts w:eastAsia="Malgun Gothic" w:hint="eastAsia"/>
                <w:sz w:val="20"/>
                <w:szCs w:val="20"/>
                <w:lang w:eastAsia="ko-KR"/>
              </w:rPr>
              <w:lastRenderedPageBreak/>
              <w:t>Samsung</w:t>
            </w:r>
          </w:p>
        </w:tc>
        <w:tc>
          <w:tcPr>
            <w:tcW w:w="789" w:type="pct"/>
          </w:tcPr>
          <w:p w14:paraId="581680A0" w14:textId="177BB69E" w:rsidR="004C75DD" w:rsidRPr="005410BA" w:rsidRDefault="005410BA" w:rsidP="0057442E">
            <w:pPr>
              <w:spacing w:after="0"/>
              <w:rPr>
                <w:rFonts w:eastAsia="Malgun Gothic"/>
                <w:sz w:val="20"/>
                <w:szCs w:val="20"/>
                <w:lang w:eastAsia="ko-KR"/>
              </w:rPr>
            </w:pPr>
            <w:r>
              <w:rPr>
                <w:rFonts w:eastAsia="Malgun Gothic" w:hint="eastAsia"/>
                <w:sz w:val="20"/>
                <w:szCs w:val="20"/>
                <w:lang w:eastAsia="ko-KR"/>
              </w:rPr>
              <w:t>Agree</w:t>
            </w:r>
          </w:p>
        </w:tc>
        <w:tc>
          <w:tcPr>
            <w:tcW w:w="3404" w:type="pct"/>
            <w:vAlign w:val="center"/>
          </w:tcPr>
          <w:p w14:paraId="72515336" w14:textId="77777777" w:rsidR="004C75DD" w:rsidRPr="00004E89" w:rsidRDefault="004C75DD" w:rsidP="0057442E">
            <w:pPr>
              <w:spacing w:after="0"/>
              <w:rPr>
                <w:sz w:val="20"/>
                <w:szCs w:val="20"/>
              </w:rPr>
            </w:pPr>
          </w:p>
        </w:tc>
      </w:tr>
      <w:tr w:rsidR="004C75DD" w:rsidRPr="00004E89" w14:paraId="6133779B" w14:textId="77777777" w:rsidTr="0057442E">
        <w:trPr>
          <w:trHeight w:val="20"/>
        </w:trPr>
        <w:tc>
          <w:tcPr>
            <w:tcW w:w="807" w:type="pct"/>
            <w:vAlign w:val="center"/>
          </w:tcPr>
          <w:p w14:paraId="4C35B1E6" w14:textId="77777777" w:rsidR="004C75DD" w:rsidRPr="00004E89" w:rsidRDefault="004C75DD" w:rsidP="0057442E">
            <w:pPr>
              <w:spacing w:after="0"/>
              <w:jc w:val="center"/>
              <w:rPr>
                <w:sz w:val="20"/>
                <w:szCs w:val="20"/>
              </w:rPr>
            </w:pPr>
          </w:p>
        </w:tc>
        <w:tc>
          <w:tcPr>
            <w:tcW w:w="789" w:type="pct"/>
          </w:tcPr>
          <w:p w14:paraId="42F6B566" w14:textId="77777777" w:rsidR="004C75DD" w:rsidRPr="00004E89" w:rsidRDefault="004C75DD" w:rsidP="0057442E">
            <w:pPr>
              <w:spacing w:after="0"/>
              <w:rPr>
                <w:sz w:val="20"/>
                <w:szCs w:val="20"/>
              </w:rPr>
            </w:pPr>
          </w:p>
        </w:tc>
        <w:tc>
          <w:tcPr>
            <w:tcW w:w="3404" w:type="pct"/>
            <w:vAlign w:val="center"/>
          </w:tcPr>
          <w:p w14:paraId="0D99D2AA" w14:textId="77777777" w:rsidR="004C75DD" w:rsidRPr="00004E89" w:rsidRDefault="004C75DD" w:rsidP="0057442E">
            <w:pPr>
              <w:spacing w:after="0"/>
              <w:rPr>
                <w:sz w:val="20"/>
                <w:szCs w:val="20"/>
              </w:rPr>
            </w:pPr>
          </w:p>
        </w:tc>
      </w:tr>
      <w:tr w:rsidR="004C75DD" w:rsidRPr="00004E89" w14:paraId="76F5FF99" w14:textId="77777777" w:rsidTr="0057442E">
        <w:trPr>
          <w:trHeight w:val="20"/>
        </w:trPr>
        <w:tc>
          <w:tcPr>
            <w:tcW w:w="807" w:type="pct"/>
            <w:vAlign w:val="center"/>
          </w:tcPr>
          <w:p w14:paraId="0E8069D3" w14:textId="77777777" w:rsidR="004C75DD" w:rsidRPr="00004E89" w:rsidRDefault="004C75DD" w:rsidP="0057442E">
            <w:pPr>
              <w:spacing w:after="0"/>
              <w:jc w:val="center"/>
              <w:rPr>
                <w:sz w:val="20"/>
                <w:szCs w:val="20"/>
              </w:rPr>
            </w:pPr>
          </w:p>
        </w:tc>
        <w:tc>
          <w:tcPr>
            <w:tcW w:w="789" w:type="pct"/>
          </w:tcPr>
          <w:p w14:paraId="6F68886F" w14:textId="77777777" w:rsidR="004C75DD" w:rsidRPr="00004E89" w:rsidRDefault="004C75DD" w:rsidP="0057442E">
            <w:pPr>
              <w:spacing w:after="0"/>
              <w:rPr>
                <w:sz w:val="20"/>
                <w:szCs w:val="20"/>
              </w:rPr>
            </w:pPr>
          </w:p>
        </w:tc>
        <w:tc>
          <w:tcPr>
            <w:tcW w:w="3404" w:type="pct"/>
            <w:vAlign w:val="center"/>
          </w:tcPr>
          <w:p w14:paraId="184700CA" w14:textId="77777777" w:rsidR="004C75DD" w:rsidRPr="00004E89" w:rsidRDefault="004C75DD" w:rsidP="0057442E">
            <w:pPr>
              <w:spacing w:after="0"/>
              <w:rPr>
                <w:sz w:val="20"/>
                <w:szCs w:val="20"/>
              </w:rPr>
            </w:pPr>
          </w:p>
        </w:tc>
      </w:tr>
      <w:tr w:rsidR="004C75DD" w:rsidRPr="00004E89" w14:paraId="3450B585" w14:textId="77777777" w:rsidTr="0057442E">
        <w:trPr>
          <w:trHeight w:val="20"/>
        </w:trPr>
        <w:tc>
          <w:tcPr>
            <w:tcW w:w="807" w:type="pct"/>
            <w:vAlign w:val="center"/>
          </w:tcPr>
          <w:p w14:paraId="565B95F4" w14:textId="77777777" w:rsidR="004C75DD" w:rsidRPr="003E33A4" w:rsidRDefault="004C75DD" w:rsidP="0057442E">
            <w:pPr>
              <w:spacing w:after="0"/>
              <w:jc w:val="center"/>
              <w:rPr>
                <w:rFonts w:eastAsia="PMingLiU"/>
                <w:sz w:val="20"/>
                <w:szCs w:val="20"/>
                <w:lang w:eastAsia="zh-TW"/>
              </w:rPr>
            </w:pPr>
          </w:p>
        </w:tc>
        <w:tc>
          <w:tcPr>
            <w:tcW w:w="789" w:type="pct"/>
          </w:tcPr>
          <w:p w14:paraId="129497C5" w14:textId="77777777" w:rsidR="004C75DD" w:rsidRPr="003E33A4" w:rsidRDefault="004C75DD" w:rsidP="0057442E">
            <w:pPr>
              <w:spacing w:after="0"/>
              <w:rPr>
                <w:rFonts w:eastAsia="PMingLiU"/>
                <w:sz w:val="20"/>
                <w:szCs w:val="20"/>
                <w:lang w:eastAsia="zh-TW"/>
              </w:rPr>
            </w:pPr>
          </w:p>
        </w:tc>
        <w:tc>
          <w:tcPr>
            <w:tcW w:w="3404" w:type="pct"/>
            <w:vAlign w:val="center"/>
          </w:tcPr>
          <w:p w14:paraId="698F2A25" w14:textId="77777777" w:rsidR="004C75DD" w:rsidRPr="003E33A4" w:rsidRDefault="004C75DD" w:rsidP="0057442E">
            <w:pPr>
              <w:spacing w:after="0"/>
              <w:rPr>
                <w:rFonts w:eastAsia="PMingLiU"/>
                <w:sz w:val="20"/>
                <w:szCs w:val="20"/>
                <w:lang w:eastAsia="zh-TW"/>
              </w:rPr>
            </w:pPr>
          </w:p>
        </w:tc>
      </w:tr>
      <w:tr w:rsidR="004C75DD" w:rsidRPr="00E16D91" w14:paraId="01DAB098" w14:textId="77777777" w:rsidTr="0057442E">
        <w:trPr>
          <w:trHeight w:val="20"/>
        </w:trPr>
        <w:tc>
          <w:tcPr>
            <w:tcW w:w="807" w:type="pct"/>
          </w:tcPr>
          <w:p w14:paraId="17506E42" w14:textId="77777777" w:rsidR="004C75DD" w:rsidRPr="003E33A4" w:rsidRDefault="004C75DD" w:rsidP="0057442E">
            <w:pPr>
              <w:spacing w:after="0"/>
              <w:jc w:val="center"/>
              <w:rPr>
                <w:rFonts w:eastAsia="PMingLiU"/>
                <w:sz w:val="20"/>
                <w:szCs w:val="20"/>
                <w:lang w:eastAsia="zh-TW"/>
              </w:rPr>
            </w:pPr>
          </w:p>
        </w:tc>
        <w:tc>
          <w:tcPr>
            <w:tcW w:w="789" w:type="pct"/>
          </w:tcPr>
          <w:p w14:paraId="03A2A3A3" w14:textId="77777777" w:rsidR="004C75DD" w:rsidRPr="003E33A4" w:rsidRDefault="004C75DD" w:rsidP="0057442E">
            <w:pPr>
              <w:spacing w:after="0"/>
              <w:rPr>
                <w:rFonts w:eastAsia="PMingLiU"/>
                <w:sz w:val="20"/>
                <w:szCs w:val="20"/>
                <w:lang w:eastAsia="zh-TW"/>
              </w:rPr>
            </w:pPr>
          </w:p>
        </w:tc>
        <w:tc>
          <w:tcPr>
            <w:tcW w:w="3404" w:type="pct"/>
          </w:tcPr>
          <w:p w14:paraId="116C4689" w14:textId="77777777" w:rsidR="004C75DD" w:rsidRPr="003E33A4" w:rsidRDefault="004C75DD" w:rsidP="0057442E">
            <w:pPr>
              <w:spacing w:after="0"/>
              <w:rPr>
                <w:rFonts w:eastAsia="PMingLiU"/>
                <w:sz w:val="20"/>
                <w:szCs w:val="20"/>
                <w:lang w:eastAsia="zh-TW"/>
              </w:rPr>
            </w:pPr>
          </w:p>
        </w:tc>
      </w:tr>
      <w:tr w:rsidR="004C75DD" w:rsidRPr="00E16D91" w14:paraId="5A55BEAA" w14:textId="77777777" w:rsidTr="0057442E">
        <w:trPr>
          <w:trHeight w:val="20"/>
        </w:trPr>
        <w:tc>
          <w:tcPr>
            <w:tcW w:w="807" w:type="pct"/>
          </w:tcPr>
          <w:p w14:paraId="3DB55AE3" w14:textId="77777777" w:rsidR="004C75DD" w:rsidRPr="001C61DA" w:rsidRDefault="004C75DD" w:rsidP="0057442E">
            <w:pPr>
              <w:spacing w:after="0"/>
              <w:jc w:val="center"/>
              <w:rPr>
                <w:rFonts w:eastAsiaTheme="minorEastAsia"/>
                <w:sz w:val="20"/>
                <w:szCs w:val="20"/>
                <w:lang w:eastAsia="zh-CN"/>
              </w:rPr>
            </w:pPr>
          </w:p>
        </w:tc>
        <w:tc>
          <w:tcPr>
            <w:tcW w:w="789" w:type="pct"/>
          </w:tcPr>
          <w:p w14:paraId="716C7BA0" w14:textId="77777777" w:rsidR="004C75DD" w:rsidRPr="001C61DA" w:rsidRDefault="004C75DD" w:rsidP="0057442E">
            <w:pPr>
              <w:spacing w:after="0"/>
              <w:rPr>
                <w:rFonts w:eastAsiaTheme="minorEastAsia"/>
                <w:sz w:val="20"/>
                <w:szCs w:val="20"/>
                <w:lang w:eastAsia="zh-CN"/>
              </w:rPr>
            </w:pPr>
          </w:p>
        </w:tc>
        <w:tc>
          <w:tcPr>
            <w:tcW w:w="3404" w:type="pct"/>
          </w:tcPr>
          <w:p w14:paraId="69CF8CB4" w14:textId="77777777" w:rsidR="004C75DD" w:rsidRPr="001C61DA" w:rsidRDefault="004C75DD" w:rsidP="0057442E">
            <w:pPr>
              <w:spacing w:after="0"/>
              <w:rPr>
                <w:rFonts w:eastAsiaTheme="minorEastAsia"/>
                <w:sz w:val="20"/>
                <w:szCs w:val="20"/>
                <w:lang w:eastAsia="zh-CN"/>
              </w:rPr>
            </w:pPr>
          </w:p>
        </w:tc>
      </w:tr>
      <w:tr w:rsidR="004C75DD" w:rsidRPr="00E16D91" w14:paraId="3C1668E1" w14:textId="77777777" w:rsidTr="0057442E">
        <w:trPr>
          <w:trHeight w:val="20"/>
        </w:trPr>
        <w:tc>
          <w:tcPr>
            <w:tcW w:w="807" w:type="pct"/>
          </w:tcPr>
          <w:p w14:paraId="26806177" w14:textId="77777777" w:rsidR="004C75DD" w:rsidRDefault="004C75DD" w:rsidP="0057442E">
            <w:pPr>
              <w:spacing w:after="0"/>
              <w:jc w:val="center"/>
              <w:rPr>
                <w:rFonts w:eastAsiaTheme="minorEastAsia"/>
                <w:sz w:val="20"/>
                <w:szCs w:val="20"/>
                <w:lang w:eastAsia="zh-CN"/>
              </w:rPr>
            </w:pPr>
          </w:p>
        </w:tc>
        <w:tc>
          <w:tcPr>
            <w:tcW w:w="789" w:type="pct"/>
          </w:tcPr>
          <w:p w14:paraId="2627E6AD" w14:textId="77777777" w:rsidR="004C75DD" w:rsidRDefault="004C75DD" w:rsidP="0057442E">
            <w:pPr>
              <w:spacing w:after="0"/>
              <w:rPr>
                <w:rFonts w:eastAsiaTheme="minorEastAsia"/>
                <w:sz w:val="20"/>
                <w:szCs w:val="20"/>
                <w:lang w:eastAsia="zh-CN"/>
              </w:rPr>
            </w:pPr>
          </w:p>
        </w:tc>
        <w:tc>
          <w:tcPr>
            <w:tcW w:w="3404" w:type="pct"/>
          </w:tcPr>
          <w:p w14:paraId="63C94985" w14:textId="77777777" w:rsidR="004C75DD" w:rsidRDefault="004C75DD" w:rsidP="0057442E">
            <w:pPr>
              <w:spacing w:after="0"/>
              <w:rPr>
                <w:rFonts w:eastAsiaTheme="minorEastAsia"/>
                <w:sz w:val="20"/>
                <w:szCs w:val="20"/>
                <w:lang w:eastAsia="zh-CN"/>
              </w:rPr>
            </w:pPr>
          </w:p>
        </w:tc>
      </w:tr>
      <w:tr w:rsidR="004C75DD" w:rsidRPr="00E16D91" w14:paraId="350BAAE2" w14:textId="77777777" w:rsidTr="0057442E">
        <w:trPr>
          <w:trHeight w:val="20"/>
        </w:trPr>
        <w:tc>
          <w:tcPr>
            <w:tcW w:w="807" w:type="pct"/>
            <w:vAlign w:val="center"/>
          </w:tcPr>
          <w:p w14:paraId="42C2595A" w14:textId="77777777" w:rsidR="004C75DD" w:rsidRDefault="004C75DD" w:rsidP="0057442E">
            <w:pPr>
              <w:spacing w:after="0"/>
              <w:jc w:val="center"/>
              <w:rPr>
                <w:rFonts w:eastAsiaTheme="minorEastAsia"/>
                <w:sz w:val="20"/>
                <w:szCs w:val="20"/>
                <w:lang w:eastAsia="zh-CN"/>
              </w:rPr>
            </w:pPr>
          </w:p>
        </w:tc>
        <w:tc>
          <w:tcPr>
            <w:tcW w:w="789" w:type="pct"/>
          </w:tcPr>
          <w:p w14:paraId="34EAB4D4" w14:textId="77777777" w:rsidR="004C75DD" w:rsidRDefault="004C75DD" w:rsidP="0057442E">
            <w:pPr>
              <w:spacing w:after="0"/>
              <w:rPr>
                <w:rFonts w:eastAsiaTheme="minorEastAsia"/>
                <w:sz w:val="20"/>
                <w:szCs w:val="20"/>
                <w:lang w:eastAsia="zh-CN"/>
              </w:rPr>
            </w:pPr>
          </w:p>
        </w:tc>
        <w:tc>
          <w:tcPr>
            <w:tcW w:w="3404" w:type="pct"/>
            <w:vAlign w:val="center"/>
          </w:tcPr>
          <w:p w14:paraId="2B27E868" w14:textId="77777777" w:rsidR="004C75DD" w:rsidRDefault="004C75DD" w:rsidP="0057442E">
            <w:pPr>
              <w:spacing w:after="0"/>
              <w:rPr>
                <w:sz w:val="20"/>
                <w:szCs w:val="20"/>
                <w:lang w:eastAsia="zh-CN"/>
              </w:rPr>
            </w:pPr>
          </w:p>
        </w:tc>
      </w:tr>
      <w:tr w:rsidR="004C75DD" w:rsidRPr="00E16D91" w14:paraId="6A572BC7" w14:textId="77777777" w:rsidTr="0057442E">
        <w:trPr>
          <w:trHeight w:val="20"/>
        </w:trPr>
        <w:tc>
          <w:tcPr>
            <w:tcW w:w="807" w:type="pct"/>
            <w:vAlign w:val="center"/>
          </w:tcPr>
          <w:p w14:paraId="1BA7766C" w14:textId="77777777" w:rsidR="004C75DD" w:rsidRDefault="004C75DD" w:rsidP="0057442E">
            <w:pPr>
              <w:spacing w:after="0"/>
              <w:jc w:val="center"/>
              <w:rPr>
                <w:sz w:val="20"/>
                <w:szCs w:val="20"/>
                <w:lang w:eastAsia="zh-CN"/>
              </w:rPr>
            </w:pPr>
          </w:p>
        </w:tc>
        <w:tc>
          <w:tcPr>
            <w:tcW w:w="789" w:type="pct"/>
          </w:tcPr>
          <w:p w14:paraId="0276CA4E" w14:textId="77777777" w:rsidR="004C75DD" w:rsidRDefault="004C75DD" w:rsidP="0057442E">
            <w:pPr>
              <w:spacing w:after="0"/>
              <w:rPr>
                <w:sz w:val="20"/>
                <w:szCs w:val="20"/>
                <w:lang w:eastAsia="zh-CN"/>
              </w:rPr>
            </w:pPr>
          </w:p>
        </w:tc>
        <w:tc>
          <w:tcPr>
            <w:tcW w:w="3404" w:type="pct"/>
            <w:vAlign w:val="center"/>
          </w:tcPr>
          <w:p w14:paraId="223BC73D" w14:textId="77777777" w:rsidR="004C75DD" w:rsidRDefault="004C75DD" w:rsidP="0057442E">
            <w:pPr>
              <w:spacing w:after="0"/>
              <w:rPr>
                <w:sz w:val="20"/>
                <w:szCs w:val="20"/>
                <w:lang w:eastAsia="zh-CN"/>
              </w:rPr>
            </w:pPr>
          </w:p>
        </w:tc>
      </w:tr>
      <w:tr w:rsidR="004C75DD" w:rsidRPr="00E16D91" w14:paraId="0B71FC0B" w14:textId="77777777" w:rsidTr="0057442E">
        <w:trPr>
          <w:trHeight w:val="20"/>
        </w:trPr>
        <w:tc>
          <w:tcPr>
            <w:tcW w:w="807" w:type="pct"/>
            <w:vAlign w:val="center"/>
          </w:tcPr>
          <w:p w14:paraId="2D37601D" w14:textId="77777777" w:rsidR="004C75DD" w:rsidRPr="00335AD4" w:rsidRDefault="004C75DD" w:rsidP="0057442E">
            <w:pPr>
              <w:spacing w:after="0"/>
              <w:jc w:val="center"/>
              <w:rPr>
                <w:b/>
                <w:sz w:val="20"/>
                <w:szCs w:val="20"/>
                <w:lang w:eastAsia="zh-CN"/>
              </w:rPr>
            </w:pPr>
          </w:p>
        </w:tc>
        <w:tc>
          <w:tcPr>
            <w:tcW w:w="789" w:type="pct"/>
          </w:tcPr>
          <w:p w14:paraId="406F04D0" w14:textId="77777777" w:rsidR="004C75DD" w:rsidRDefault="004C75DD" w:rsidP="0057442E">
            <w:pPr>
              <w:spacing w:after="0"/>
              <w:rPr>
                <w:sz w:val="20"/>
                <w:szCs w:val="20"/>
                <w:lang w:eastAsia="zh-CN"/>
              </w:rPr>
            </w:pPr>
          </w:p>
        </w:tc>
        <w:tc>
          <w:tcPr>
            <w:tcW w:w="3404" w:type="pct"/>
            <w:vAlign w:val="center"/>
          </w:tcPr>
          <w:p w14:paraId="7E1875F4" w14:textId="77777777" w:rsidR="004C75DD" w:rsidRDefault="004C75DD" w:rsidP="0057442E">
            <w:pPr>
              <w:spacing w:after="0"/>
              <w:rPr>
                <w:sz w:val="20"/>
                <w:szCs w:val="20"/>
                <w:lang w:eastAsia="zh-CN"/>
              </w:rPr>
            </w:pPr>
          </w:p>
        </w:tc>
      </w:tr>
    </w:tbl>
    <w:p w14:paraId="38BBA3F6" w14:textId="77777777" w:rsidR="00ED7F20" w:rsidRDefault="00ED7F20" w:rsidP="00ED7F20">
      <w:pPr>
        <w:rPr>
          <w:szCs w:val="20"/>
        </w:rPr>
      </w:pPr>
    </w:p>
    <w:p w14:paraId="15CDD0F2" w14:textId="1678A948" w:rsidR="00ED7F20" w:rsidRDefault="000F6C77" w:rsidP="000F6C77">
      <w:pPr>
        <w:pStyle w:val="Heading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FCF1C0A" w14:textId="57AD9AE8" w:rsidR="000036D0" w:rsidRPr="008769B2" w:rsidRDefault="000036D0" w:rsidP="0038251B">
      <w:pPr>
        <w:rPr>
          <w:lang w:eastAsia="zh-CN"/>
        </w:rPr>
      </w:pPr>
      <w:bookmarkStart w:id="30" w:name="_Hlk116459769"/>
      <w:r>
        <w:rPr>
          <w:lang w:eastAsia="zh-CN"/>
        </w:rPr>
        <w:t xml:space="preserve">As per Chairman’s guidance, the moderator would like to trigger some further discussion. </w:t>
      </w:r>
      <w:r w:rsidR="004A29A5">
        <w:rPr>
          <w:lang w:eastAsia="zh-CN"/>
        </w:rPr>
        <w:t>In the first round</w:t>
      </w:r>
      <w:r w:rsidR="0038251B" w:rsidRPr="0038251B">
        <w:rPr>
          <w:lang w:eastAsia="zh-CN"/>
        </w:rPr>
        <w:t>, 10 companies agree with the proposed change while 2 companies</w:t>
      </w:r>
      <w:r>
        <w:rPr>
          <w:lang w:eastAsia="zh-CN"/>
        </w:rPr>
        <w:t xml:space="preserve"> propose to only consider the </w:t>
      </w:r>
      <w:r w:rsidRPr="000036D0">
        <w:rPr>
          <w:lang w:eastAsia="zh-CN"/>
        </w:rPr>
        <w:t>SCSs of carriers of PRACH and PUSCH/PUCCH/SRS transmission</w:t>
      </w:r>
      <w:r w:rsidR="0038251B" w:rsidRPr="0038251B">
        <w:rPr>
          <w:lang w:eastAsia="zh-CN"/>
        </w:rPr>
        <w:t xml:space="preserve">. </w:t>
      </w:r>
      <w:r>
        <w:rPr>
          <w:rFonts w:hint="eastAsia"/>
          <w:lang w:eastAsia="zh-CN"/>
        </w:rPr>
        <w:t>F</w:t>
      </w:r>
      <w:r>
        <w:rPr>
          <w:lang w:eastAsia="zh-CN"/>
        </w:rPr>
        <w:t xml:space="preserve">rom the moderator point of view, both </w:t>
      </w:r>
      <w:r w:rsidR="004A29A5">
        <w:rPr>
          <w:lang w:eastAsia="zh-CN"/>
        </w:rPr>
        <w:t>alternatives could work. Based on above, two TPs are prepared. I would like to have a quick check on whether companies have a strong preference to one or the other.</w:t>
      </w:r>
    </w:p>
    <w:bookmarkEnd w:id="30"/>
    <w:p w14:paraId="11A9F3A7" w14:textId="0662BA05" w:rsidR="00ED7F20" w:rsidRPr="0038251B" w:rsidRDefault="0038251B" w:rsidP="00ED7F20">
      <w:pPr>
        <w:rPr>
          <w:b/>
          <w:lang w:eastAsia="zh-CN"/>
        </w:rPr>
      </w:pPr>
      <w:r w:rsidRPr="0038251B">
        <w:rPr>
          <w:b/>
          <w:highlight w:val="yellow"/>
          <w:lang w:eastAsia="zh-CN"/>
        </w:rPr>
        <w:t>Alternative 1:</w:t>
      </w:r>
    </w:p>
    <w:p w14:paraId="3FF51453" w14:textId="77777777" w:rsidR="00ED7F20" w:rsidRPr="006D3A40" w:rsidRDefault="00ED7F20" w:rsidP="00ED7F20">
      <w:pPr>
        <w:rPr>
          <w:lang w:eastAsia="zh-CN"/>
        </w:rPr>
      </w:pPr>
      <w:r>
        <w:rPr>
          <w:noProof/>
          <w:lang w:eastAsia="ko-KR"/>
        </w:rPr>
        <mc:AlternateContent>
          <mc:Choice Requires="wps">
            <w:drawing>
              <wp:inline distT="0" distB="0" distL="0" distR="0" wp14:anchorId="126E1863" wp14:editId="24AA3C46">
                <wp:extent cx="5916295" cy="2433320"/>
                <wp:effectExtent l="0" t="0" r="27305" b="24130"/>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433320"/>
                        </a:xfrm>
                        <a:prstGeom prst="rect">
                          <a:avLst/>
                        </a:prstGeom>
                        <a:solidFill>
                          <a:srgbClr val="FFFFFF"/>
                        </a:solidFill>
                        <a:ln w="9525">
                          <a:solidFill>
                            <a:srgbClr val="000000"/>
                          </a:solidFill>
                          <a:miter lim="800000"/>
                          <a:headEnd/>
                          <a:tailEnd/>
                        </a:ln>
                      </wps:spPr>
                      <wps:txbx>
                        <w:txbxContent>
                          <w:p w14:paraId="08AF6916" w14:textId="77777777" w:rsidR="00ED7F20" w:rsidRDefault="00ED7F20" w:rsidP="00ED7F20">
                            <w:r>
                              <w:rPr>
                                <w:rFonts w:hint="eastAsia"/>
                              </w:rPr>
                              <w:t>-</w:t>
                            </w:r>
                            <w:r>
                              <w:t>-------------------------------------------------------Start of the TP</w:t>
                            </w:r>
                            <w:r>
                              <w:rPr>
                                <w:rFonts w:hint="eastAsia"/>
                              </w:rPr>
                              <w:t>-</w:t>
                            </w:r>
                            <w:r>
                              <w:t>-----------------------------------------------</w:t>
                            </w:r>
                          </w:p>
                          <w:p w14:paraId="4C5F33C1" w14:textId="77777777" w:rsidR="00ED7F20" w:rsidRPr="00B916EC" w:rsidRDefault="00ED7F20" w:rsidP="00ED7F20">
                            <w:pPr>
                              <w:pStyle w:val="Heading2"/>
                              <w:ind w:left="850" w:hanging="850"/>
                            </w:pPr>
                            <w:r w:rsidRPr="00B916EC">
                              <w:t>8</w:t>
                            </w:r>
                            <w:r w:rsidRPr="00B916EC">
                              <w:rPr>
                                <w:rFonts w:hint="eastAsia"/>
                              </w:rPr>
                              <w:t>.1</w:t>
                            </w:r>
                            <w:r>
                              <w:rPr>
                                <w:rFonts w:hint="eastAsia"/>
                              </w:rPr>
                              <w:tab/>
                            </w:r>
                            <w:r w:rsidRPr="00B916EC">
                              <w:t>Random access preamble</w:t>
                            </w:r>
                          </w:p>
                          <w:p w14:paraId="7B5146E1" w14:textId="2362D7FC" w:rsidR="00ED7F20" w:rsidRDefault="00ED7F20" w:rsidP="00ED7F20">
                            <w:pPr>
                              <w:jc w:val="center"/>
                              <w:rPr>
                                <w:color w:val="FF0000"/>
                                <w:lang w:eastAsia="zh-CN"/>
                              </w:rPr>
                            </w:pPr>
                            <w:r>
                              <w:rPr>
                                <w:color w:val="FF0000"/>
                                <w:lang w:eastAsia="zh-CN"/>
                              </w:rPr>
                              <w:t>========</w:t>
                            </w:r>
                            <w:r w:rsidRPr="00A74629">
                              <w:rPr>
                                <w:color w:val="FF0000"/>
                                <w:lang w:eastAsia="zh-CN"/>
                              </w:rPr>
                              <w:t>=====</w:t>
                            </w:r>
                            <w:r w:rsidR="0038251B">
                              <w:rPr>
                                <w:color w:val="FF0000"/>
                                <w:lang w:eastAsia="zh-CN"/>
                              </w:rPr>
                              <w:t>=======</w:t>
                            </w:r>
                            <w:r w:rsidRPr="00A74629">
                              <w:rPr>
                                <w:color w:val="FF0000"/>
                                <w:lang w:eastAsia="zh-CN"/>
                              </w:rPr>
                              <w:t>=========== Unchanged parts =========================</w:t>
                            </w:r>
                            <w:r>
                              <w:rPr>
                                <w:color w:val="FF0000"/>
                                <w:lang w:eastAsia="zh-CN"/>
                              </w:rPr>
                              <w:t>====</w:t>
                            </w:r>
                          </w:p>
                          <w:p w14:paraId="781928C9" w14:textId="77777777" w:rsidR="00ED7F20" w:rsidRDefault="00ED7F20" w:rsidP="00ED7F20">
                            <w:r>
                              <w:t xml:space="preserve">For single cell operation or for operation with carrier aggregation in a same frequency band, a UE does not transmit PRACH and </w:t>
                            </w:r>
                            <w:r w:rsidRPr="00F80F1C">
                              <w:t>PUSCH/PUCCH/SRS</w:t>
                            </w:r>
                            <w:r>
                              <w:t xml:space="preserve"> in a same slot</w:t>
                            </w:r>
                            <w:ins w:id="31"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2" w:author="Huawei, HiSilicon" w:date="2022-09-21T09:32:00Z">
                              <w:r>
                                <w:t xml:space="preserve"> </w:t>
                              </w:r>
                              <w:r w:rsidRPr="008C4DBD">
                                <w:t>smallest</w:t>
                              </w:r>
                            </w:ins>
                            <w:r>
                              <w:t xml:space="preserve"> SCS configuration for the active UL BWP.</w:t>
                            </w:r>
                          </w:p>
                          <w:p w14:paraId="783E9B61" w14:textId="77777777" w:rsidR="00ED7F20" w:rsidRDefault="00ED7F20" w:rsidP="00ED7F20">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126E1863" id="_x0000_s1029" type="#_x0000_t202" style="width:465.85pt;height:1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">
                <v:textbox style="mso-fit-shape-to-text:t">
                  <w:txbxContent>
                    <w:p w14:paraId="08AF6916" w14:textId="77777777" w:rsidR="00ED7F20" w:rsidRDefault="00ED7F20" w:rsidP="00ED7F20">
                      <w:r>
                        <w:rPr>
                          <w:rFonts w:hint="eastAsia"/>
                        </w:rPr>
                        <w:t>-</w:t>
                      </w:r>
                      <w:r>
                        <w:t>-------------------------------------------------------Start of the TP</w:t>
                      </w:r>
                      <w:r>
                        <w:rPr>
                          <w:rFonts w:hint="eastAsia"/>
                        </w:rPr>
                        <w:t>-</w:t>
                      </w:r>
                      <w:r>
                        <w:t>-----------------------------------------------</w:t>
                      </w:r>
                    </w:p>
                    <w:p w14:paraId="4C5F33C1" w14:textId="77777777" w:rsidR="00ED7F20" w:rsidRPr="00B916EC" w:rsidRDefault="00ED7F20" w:rsidP="00ED7F20">
                      <w:pPr>
                        <w:pStyle w:val="Heading2"/>
                        <w:ind w:left="850" w:hanging="850"/>
                      </w:pPr>
                      <w:r w:rsidRPr="00B916EC">
                        <w:t>8</w:t>
                      </w:r>
                      <w:r w:rsidRPr="00B916EC">
                        <w:rPr>
                          <w:rFonts w:hint="eastAsia"/>
                        </w:rPr>
                        <w:t>.1</w:t>
                      </w:r>
                      <w:r>
                        <w:rPr>
                          <w:rFonts w:hint="eastAsia"/>
                        </w:rPr>
                        <w:tab/>
                      </w:r>
                      <w:r w:rsidRPr="00B916EC">
                        <w:t>Random access preamble</w:t>
                      </w:r>
                    </w:p>
                    <w:p w14:paraId="7B5146E1" w14:textId="2362D7FC" w:rsidR="00ED7F20" w:rsidRDefault="00ED7F20" w:rsidP="00ED7F20">
                      <w:pPr>
                        <w:jc w:val="center"/>
                        <w:rPr>
                          <w:color w:val="FF0000"/>
                          <w:lang w:eastAsia="zh-CN"/>
                        </w:rPr>
                      </w:pPr>
                      <w:r>
                        <w:rPr>
                          <w:color w:val="FF0000"/>
                          <w:lang w:eastAsia="zh-CN"/>
                        </w:rPr>
                        <w:t>========</w:t>
                      </w:r>
                      <w:r w:rsidRPr="00A74629">
                        <w:rPr>
                          <w:color w:val="FF0000"/>
                          <w:lang w:eastAsia="zh-CN"/>
                        </w:rPr>
                        <w:t>=====</w:t>
                      </w:r>
                      <w:r w:rsidR="0038251B">
                        <w:rPr>
                          <w:color w:val="FF0000"/>
                          <w:lang w:eastAsia="zh-CN"/>
                        </w:rPr>
                        <w:t>=======</w:t>
                      </w:r>
                      <w:r w:rsidRPr="00A74629">
                        <w:rPr>
                          <w:color w:val="FF0000"/>
                          <w:lang w:eastAsia="zh-CN"/>
                        </w:rPr>
                        <w:t>=========== Unchanged parts =========================</w:t>
                      </w:r>
                      <w:r>
                        <w:rPr>
                          <w:color w:val="FF0000"/>
                          <w:lang w:eastAsia="zh-CN"/>
                        </w:rPr>
                        <w:t>====</w:t>
                      </w:r>
                    </w:p>
                    <w:p w14:paraId="781928C9" w14:textId="77777777" w:rsidR="00ED7F20" w:rsidRDefault="00ED7F20" w:rsidP="00ED7F20">
                      <w:r>
                        <w:t xml:space="preserve">For single cell operation or for operation with carrier aggregation in a same frequency band, a UE does not transmit PRACH and </w:t>
                      </w:r>
                      <w:r w:rsidRPr="00F80F1C">
                        <w:t>PUSCH/PUCCH/SRS</w:t>
                      </w:r>
                      <w:r>
                        <w:t xml:space="preserve"> in a same slot</w:t>
                      </w:r>
                      <w:ins w:id="48"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9" w:author="Huawei, HiSilicon" w:date="2022-09-21T09:32:00Z">
                        <w:r>
                          <w:t xml:space="preserve"> </w:t>
                        </w:r>
                        <w:r w:rsidRPr="008C4DBD">
                          <w:t>smallest</w:t>
                        </w:r>
                      </w:ins>
                      <w:r>
                        <w:t xml:space="preserve"> SCS configuration for the active UL BWP.</w:t>
                      </w:r>
                    </w:p>
                    <w:p w14:paraId="783E9B61" w14:textId="77777777" w:rsidR="00ED7F20" w:rsidRDefault="00ED7F20" w:rsidP="00ED7F20">
                      <w:r>
                        <w:rPr>
                          <w:rFonts w:hint="eastAsia"/>
                        </w:rPr>
                        <w:t>-</w:t>
                      </w:r>
                      <w:r>
                        <w:t>-------------------------------------------------------End of the TP</w:t>
                      </w:r>
                      <w:r>
                        <w:rPr>
                          <w:rFonts w:hint="eastAsia"/>
                        </w:rPr>
                        <w:t>-</w:t>
                      </w:r>
                      <w:r>
                        <w:t>-------------------------------------------------</w:t>
                      </w:r>
                    </w:p>
                  </w:txbxContent>
                </v:textbox>
                <w10:anchorlock/>
              </v:shape>
            </w:pict>
          </mc:Fallback>
        </mc:AlternateContent>
      </w:r>
    </w:p>
    <w:p w14:paraId="085E6A2C" w14:textId="58E30F93" w:rsidR="00ED7F20" w:rsidRPr="005507E4" w:rsidRDefault="005507E4" w:rsidP="00ED7F20">
      <w:pPr>
        <w:rPr>
          <w:b/>
          <w:lang w:eastAsia="zh-CN"/>
        </w:rPr>
      </w:pPr>
      <w:r w:rsidRPr="005507E4">
        <w:rPr>
          <w:rFonts w:hint="eastAsia"/>
          <w:b/>
          <w:highlight w:val="yellow"/>
          <w:lang w:eastAsia="zh-CN"/>
        </w:rPr>
        <w:t>A</w:t>
      </w:r>
      <w:r w:rsidRPr="005507E4">
        <w:rPr>
          <w:b/>
          <w:highlight w:val="yellow"/>
          <w:lang w:eastAsia="zh-CN"/>
        </w:rPr>
        <w:t>lternative 2:</w:t>
      </w:r>
    </w:p>
    <w:p w14:paraId="1EFBA6BC" w14:textId="25EE1B0B" w:rsidR="0038251B" w:rsidRDefault="0038251B" w:rsidP="00ED7F20">
      <w:r>
        <w:rPr>
          <w:noProof/>
          <w:lang w:eastAsia="ko-KR"/>
        </w:rPr>
        <mc:AlternateContent>
          <mc:Choice Requires="wps">
            <w:drawing>
              <wp:inline distT="0" distB="0" distL="0" distR="0" wp14:anchorId="3A903369" wp14:editId="781A715D">
                <wp:extent cx="5916295" cy="2272665"/>
                <wp:effectExtent l="0" t="0" r="27305" b="13335"/>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272665"/>
                        </a:xfrm>
                        <a:prstGeom prst="rect">
                          <a:avLst/>
                        </a:prstGeom>
                        <a:solidFill>
                          <a:srgbClr val="FFFFFF"/>
                        </a:solidFill>
                        <a:ln w="9525">
                          <a:solidFill>
                            <a:srgbClr val="000000"/>
                          </a:solidFill>
                          <a:miter lim="800000"/>
                          <a:headEnd/>
                          <a:tailEnd/>
                        </a:ln>
                      </wps:spPr>
                      <wps:txbx>
                        <w:txbxContent>
                          <w:p w14:paraId="373838A3" w14:textId="77777777" w:rsidR="0038251B" w:rsidRDefault="0038251B" w:rsidP="0038251B">
                            <w:r>
                              <w:rPr>
                                <w:rFonts w:hint="eastAsia"/>
                              </w:rPr>
                              <w:t>-</w:t>
                            </w:r>
                            <w:r>
                              <w:t>-------------------------------------------------------Start of the TP</w:t>
                            </w:r>
                            <w:r>
                              <w:rPr>
                                <w:rFonts w:hint="eastAsia"/>
                              </w:rPr>
                              <w:t>-</w:t>
                            </w:r>
                            <w:r>
                              <w:t>-----------------------------------------------</w:t>
                            </w:r>
                          </w:p>
                          <w:p w14:paraId="02E1A3DA" w14:textId="77777777" w:rsidR="0038251B" w:rsidRPr="00B916EC" w:rsidRDefault="0038251B" w:rsidP="0038251B">
                            <w:pPr>
                              <w:pStyle w:val="Heading2"/>
                              <w:ind w:left="850" w:hanging="850"/>
                            </w:pPr>
                            <w:r w:rsidRPr="00B916EC">
                              <w:t>8</w:t>
                            </w:r>
                            <w:r w:rsidRPr="00B916EC">
                              <w:rPr>
                                <w:rFonts w:hint="eastAsia"/>
                              </w:rPr>
                              <w:t>.1</w:t>
                            </w:r>
                            <w:r>
                              <w:rPr>
                                <w:rFonts w:hint="eastAsia"/>
                              </w:rPr>
                              <w:tab/>
                            </w:r>
                            <w:r w:rsidRPr="00B916EC">
                              <w:t>Random access preamble</w:t>
                            </w:r>
                          </w:p>
                          <w:p w14:paraId="2557A57C" w14:textId="77777777" w:rsidR="0038251B" w:rsidRDefault="0038251B"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38251B" w:rsidRDefault="0038251B" w:rsidP="0038251B">
                            <w:r>
                              <w:t xml:space="preserve">For single cell operation or for operation with carrier aggregation in a same frequency band, a UE does not transmit PRACH and </w:t>
                            </w:r>
                            <w:r w:rsidRPr="00F80F1C">
                              <w:t>PUSCH/PUCCH/SRS</w:t>
                            </w:r>
                            <w:r>
                              <w:t xml:space="preserve"> in a same slot</w:t>
                            </w:r>
                            <w:ins w:id="33" w:author="Huawei" w:date="2022-10-12T19:19:00Z">
                              <w:r w:rsidR="005507E4">
                                <w:t xml:space="preserve"> </w:t>
                              </w:r>
                              <w:r w:rsidR="005507E4" w:rsidRPr="008C4DBD">
                                <w:t xml:space="preserve">with respect to the smallest SCS configuration </w:t>
                              </w:r>
                            </w:ins>
                            <w:ins w:id="34" w:author="Huawei" w:date="2022-10-12T19:41:00Z">
                              <w:r w:rsidR="00150D82">
                                <w:t>for</w:t>
                              </w:r>
                            </w:ins>
                            <w:ins w:id="35" w:author="Huawei" w:date="2022-10-12T19:19:00Z">
                              <w:r w:rsidR="005507E4" w:rsidRPr="008C4DBD">
                                <w:t xml:space="preserve"> the active UL BWP</w:t>
                              </w:r>
                              <w:r w:rsidR="005507E4">
                                <w:t xml:space="preserve"> </w:t>
                              </w:r>
                            </w:ins>
                            <w:ins w:id="36" w:author="Huawei" w:date="2022-10-12T19:41:00Z">
                              <w:r w:rsidR="00150D82">
                                <w:t>with</w:t>
                              </w:r>
                            </w:ins>
                            <w:ins w:id="37" w:author="Huawei" w:date="2022-10-12T19:19:00Z">
                              <w:r w:rsidR="005507E4">
                                <w:t xml:space="preserve"> the PRACH and </w:t>
                              </w:r>
                              <w:r w:rsidR="005507E4" w:rsidRPr="00F80F1C">
                                <w:t>PUSCH/PUCCH/SRS</w:t>
                              </w:r>
                            </w:ins>
                            <w:ins w:id="38" w:author="Huawei" w:date="2022-10-12T19:20:00Z">
                              <w:r w:rsidR="005507E4">
                                <w:t xml:space="preserve"> transmission</w:t>
                              </w:r>
                            </w:ins>
                            <w:ins w:id="39" w:author="Huawei" w:date="2022-10-12T19:33:00Z">
                              <w:r w:rsidR="004A29A5">
                                <w:t>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0" w:author="Huawei, HiSilicon" w:date="2022-09-21T09:32:00Z">
                              <w:r>
                                <w:t xml:space="preserve"> </w:t>
                              </w:r>
                              <w:r w:rsidRPr="008C4DBD">
                                <w:t>smallest</w:t>
                              </w:r>
                            </w:ins>
                            <w:r>
                              <w:t xml:space="preserve"> SCS configuration for the active UL BWP</w:t>
                            </w:r>
                            <w:ins w:id="41" w:author="Huawei" w:date="2022-10-12T19:20:00Z">
                              <w:r w:rsidR="005507E4">
                                <w:t xml:space="preserve"> </w:t>
                              </w:r>
                            </w:ins>
                            <w:ins w:id="42" w:author="Huawei" w:date="2022-10-12T19:40:00Z">
                              <w:r w:rsidR="00150D82">
                                <w:t xml:space="preserve">with </w:t>
                              </w:r>
                            </w:ins>
                            <w:ins w:id="43" w:author="Huawei" w:date="2022-10-12T19:20:00Z">
                              <w:r w:rsidR="005507E4">
                                <w:t xml:space="preserve">the PRACH and </w:t>
                              </w:r>
                              <w:r w:rsidR="005507E4" w:rsidRPr="00F80F1C">
                                <w:t>PUSCH/PUCCH/SRS</w:t>
                              </w:r>
                              <w:r w:rsidR="005507E4">
                                <w:t xml:space="preserve"> transmission</w:t>
                              </w:r>
                            </w:ins>
                            <w:ins w:id="44" w:author="Huawei" w:date="2022-10-12T19:33:00Z">
                              <w:r w:rsidR="004A29A5">
                                <w:t>s</w:t>
                              </w:r>
                            </w:ins>
                            <w:r>
                              <w:t>.</w:t>
                            </w:r>
                          </w:p>
                          <w:p w14:paraId="3C766ADB" w14:textId="77777777" w:rsidR="0038251B" w:rsidRDefault="0038251B" w:rsidP="0038251B">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3A903369" id="_x0000_s1030" type="#_x0000_t202" style="width:465.85pt;height:1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">
                <v:textbox style="mso-fit-shape-to-text:t">
                  <w:txbxContent>
                    <w:p w14:paraId="373838A3" w14:textId="77777777" w:rsidR="0038251B" w:rsidRDefault="0038251B" w:rsidP="0038251B">
                      <w:r>
                        <w:rPr>
                          <w:rFonts w:hint="eastAsia"/>
                        </w:rPr>
                        <w:t>-</w:t>
                      </w:r>
                      <w:r>
                        <w:t>-------------------------------------------------------Start of the TP</w:t>
                      </w:r>
                      <w:r>
                        <w:rPr>
                          <w:rFonts w:hint="eastAsia"/>
                        </w:rPr>
                        <w:t>-</w:t>
                      </w:r>
                      <w:r>
                        <w:t>-----------------------------------------------</w:t>
                      </w:r>
                    </w:p>
                    <w:p w14:paraId="02E1A3DA" w14:textId="77777777" w:rsidR="0038251B" w:rsidRPr="00B916EC" w:rsidRDefault="0038251B" w:rsidP="0038251B">
                      <w:pPr>
                        <w:pStyle w:val="Heading2"/>
                        <w:ind w:left="850" w:hanging="850"/>
                      </w:pPr>
                      <w:r w:rsidRPr="00B916EC">
                        <w:t>8</w:t>
                      </w:r>
                      <w:r w:rsidRPr="00B916EC">
                        <w:rPr>
                          <w:rFonts w:hint="eastAsia"/>
                        </w:rPr>
                        <w:t>.1</w:t>
                      </w:r>
                      <w:r>
                        <w:rPr>
                          <w:rFonts w:hint="eastAsia"/>
                        </w:rPr>
                        <w:tab/>
                      </w:r>
                      <w:r w:rsidRPr="00B916EC">
                        <w:t>Random access preamble</w:t>
                      </w:r>
                    </w:p>
                    <w:p w14:paraId="2557A57C" w14:textId="77777777" w:rsidR="0038251B" w:rsidRDefault="0038251B"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38251B" w:rsidRDefault="0038251B" w:rsidP="0038251B">
                      <w:r>
                        <w:t xml:space="preserve">For single cell operation or for operation with carrier aggregation in a same frequency band, a UE does not transmit PRACH and </w:t>
                      </w:r>
                      <w:r w:rsidRPr="00F80F1C">
                        <w:t>PUSCH/PUCCH/SRS</w:t>
                      </w:r>
                      <w:r>
                        <w:t xml:space="preserve"> in a same slot</w:t>
                      </w:r>
                      <w:ins w:id="62" w:author="Huawei" w:date="2022-10-12T19:19:00Z">
                        <w:r w:rsidR="005507E4">
                          <w:t xml:space="preserve"> </w:t>
                        </w:r>
                        <w:r w:rsidR="005507E4" w:rsidRPr="008C4DBD">
                          <w:t xml:space="preserve">with respect to the smallest SCS configuration </w:t>
                        </w:r>
                      </w:ins>
                      <w:ins w:id="63" w:author="Huawei" w:date="2022-10-12T19:41:00Z">
                        <w:r w:rsidR="00150D82">
                          <w:t>for</w:t>
                        </w:r>
                      </w:ins>
                      <w:ins w:id="64" w:author="Huawei" w:date="2022-10-12T19:19:00Z">
                        <w:r w:rsidR="005507E4" w:rsidRPr="008C4DBD">
                          <w:t xml:space="preserve"> the active UL BWP</w:t>
                        </w:r>
                        <w:r w:rsidR="005507E4">
                          <w:t xml:space="preserve"> </w:t>
                        </w:r>
                      </w:ins>
                      <w:ins w:id="65" w:author="Huawei" w:date="2022-10-12T19:41:00Z">
                        <w:r w:rsidR="00150D82">
                          <w:t>with</w:t>
                        </w:r>
                      </w:ins>
                      <w:ins w:id="66" w:author="Huawei" w:date="2022-10-12T19:19:00Z">
                        <w:r w:rsidR="005507E4">
                          <w:t xml:space="preserve"> the PRACH and </w:t>
                        </w:r>
                        <w:r w:rsidR="005507E4" w:rsidRPr="00F80F1C">
                          <w:t>PUSCH/PUCCH/SRS</w:t>
                        </w:r>
                      </w:ins>
                      <w:ins w:id="67" w:author="Huawei" w:date="2022-10-12T19:20:00Z">
                        <w:r w:rsidR="005507E4">
                          <w:t xml:space="preserve"> transmission</w:t>
                        </w:r>
                      </w:ins>
                      <w:ins w:id="68" w:author="Huawei" w:date="2022-10-12T19:33:00Z">
                        <w:r w:rsidR="004A29A5">
                          <w:t>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69" w:author="Huawei, HiSilicon" w:date="2022-09-21T09:32:00Z">
                        <w:r>
                          <w:t xml:space="preserve"> </w:t>
                        </w:r>
                        <w:r w:rsidRPr="008C4DBD">
                          <w:t>smallest</w:t>
                        </w:r>
                      </w:ins>
                      <w:r>
                        <w:t xml:space="preserve"> SCS configuration for the active UL BWP</w:t>
                      </w:r>
                      <w:ins w:id="70" w:author="Huawei" w:date="2022-10-12T19:20:00Z">
                        <w:r w:rsidR="005507E4">
                          <w:t xml:space="preserve"> </w:t>
                        </w:r>
                      </w:ins>
                      <w:ins w:id="71" w:author="Huawei" w:date="2022-10-12T19:40:00Z">
                        <w:r w:rsidR="00150D82">
                          <w:t xml:space="preserve">with </w:t>
                        </w:r>
                      </w:ins>
                      <w:ins w:id="72" w:author="Huawei" w:date="2022-10-12T19:20:00Z">
                        <w:r w:rsidR="005507E4">
                          <w:t xml:space="preserve">the PRACH and </w:t>
                        </w:r>
                        <w:r w:rsidR="005507E4" w:rsidRPr="00F80F1C">
                          <w:t>PUSCH/PUCCH/SRS</w:t>
                        </w:r>
                        <w:r w:rsidR="005507E4">
                          <w:t xml:space="preserve"> transmission</w:t>
                        </w:r>
                      </w:ins>
                      <w:ins w:id="73" w:author="Huawei" w:date="2022-10-12T19:33:00Z">
                        <w:r w:rsidR="004A29A5">
                          <w:t>s</w:t>
                        </w:r>
                      </w:ins>
                      <w:r>
                        <w:t>.</w:t>
                      </w:r>
                    </w:p>
                    <w:p w14:paraId="3C766ADB" w14:textId="77777777" w:rsidR="0038251B" w:rsidRDefault="0038251B" w:rsidP="0038251B">
                      <w:r>
                        <w:rPr>
                          <w:rFonts w:hint="eastAsia"/>
                        </w:rPr>
                        <w:t>-</w:t>
                      </w:r>
                      <w:r>
                        <w:t>-------------------------------------------------------End of the TP</w:t>
                      </w:r>
                      <w:r>
                        <w:rPr>
                          <w:rFonts w:hint="eastAsia"/>
                        </w:rPr>
                        <w:t>-</w:t>
                      </w:r>
                      <w:r>
                        <w:t>-------------------------------------------------</w:t>
                      </w:r>
                    </w:p>
                  </w:txbxContent>
                </v:textbox>
                <w10:anchorlock/>
              </v:shape>
            </w:pict>
          </mc:Fallback>
        </mc:AlternateContent>
      </w:r>
    </w:p>
    <w:p w14:paraId="21F6D0CF" w14:textId="19FB4ED9" w:rsidR="004A29A5" w:rsidRDefault="004A29A5" w:rsidP="004A29A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Which alternative do you prefer? Do you have a strong preference?</w:t>
      </w:r>
    </w:p>
    <w:tbl>
      <w:tblPr>
        <w:tblStyle w:val="TableGrid"/>
        <w:tblW w:w="5000" w:type="pct"/>
        <w:tblLook w:val="04A0" w:firstRow="1" w:lastRow="0" w:firstColumn="1" w:lastColumn="0" w:noHBand="0" w:noVBand="1"/>
      </w:tblPr>
      <w:tblGrid>
        <w:gridCol w:w="1502"/>
        <w:gridCol w:w="1469"/>
        <w:gridCol w:w="6336"/>
      </w:tblGrid>
      <w:tr w:rsidR="004A29A5" w:rsidRPr="00004E89" w14:paraId="68EEDF33" w14:textId="77777777" w:rsidTr="0057442E">
        <w:trPr>
          <w:trHeight w:val="20"/>
        </w:trPr>
        <w:tc>
          <w:tcPr>
            <w:tcW w:w="807" w:type="pct"/>
            <w:shd w:val="clear" w:color="auto" w:fill="EEECE1" w:themeFill="background2"/>
            <w:vAlign w:val="center"/>
          </w:tcPr>
          <w:p w14:paraId="14B54EAC" w14:textId="77777777" w:rsidR="004A29A5" w:rsidRPr="00004E89" w:rsidRDefault="004A29A5" w:rsidP="0057442E">
            <w:pPr>
              <w:spacing w:after="0"/>
              <w:jc w:val="center"/>
              <w:rPr>
                <w:b/>
                <w:sz w:val="20"/>
                <w:szCs w:val="20"/>
              </w:rPr>
            </w:pPr>
            <w:r w:rsidRPr="00004E89">
              <w:rPr>
                <w:b/>
                <w:sz w:val="20"/>
                <w:szCs w:val="20"/>
              </w:rPr>
              <w:lastRenderedPageBreak/>
              <w:t>Company</w:t>
            </w:r>
          </w:p>
        </w:tc>
        <w:tc>
          <w:tcPr>
            <w:tcW w:w="789" w:type="pct"/>
            <w:shd w:val="clear" w:color="auto" w:fill="EEECE1" w:themeFill="background2"/>
            <w:vAlign w:val="center"/>
          </w:tcPr>
          <w:p w14:paraId="0A97DC2D" w14:textId="0398A9E4" w:rsidR="004A29A5" w:rsidRDefault="004A29A5" w:rsidP="0057442E">
            <w:pPr>
              <w:spacing w:after="0"/>
              <w:jc w:val="center"/>
              <w:rPr>
                <w:b/>
                <w:sz w:val="20"/>
                <w:szCs w:val="20"/>
                <w:lang w:eastAsia="zh-CN"/>
              </w:rPr>
            </w:pPr>
            <w:r>
              <w:rPr>
                <w:rFonts w:hint="eastAsia"/>
                <w:b/>
                <w:sz w:val="20"/>
                <w:szCs w:val="20"/>
                <w:lang w:eastAsia="zh-CN"/>
              </w:rPr>
              <w:t>A</w:t>
            </w:r>
            <w:r>
              <w:rPr>
                <w:b/>
                <w:sz w:val="20"/>
                <w:szCs w:val="20"/>
                <w:lang w:eastAsia="zh-CN"/>
              </w:rPr>
              <w:t>lt.1</w:t>
            </w:r>
            <w:r>
              <w:rPr>
                <w:rFonts w:hint="eastAsia"/>
                <w:b/>
                <w:sz w:val="20"/>
                <w:szCs w:val="20"/>
                <w:lang w:eastAsia="zh-CN"/>
              </w:rPr>
              <w:t xml:space="preserve"> or </w:t>
            </w:r>
            <w:r>
              <w:rPr>
                <w:b/>
                <w:sz w:val="20"/>
                <w:szCs w:val="20"/>
                <w:lang w:eastAsia="zh-CN"/>
              </w:rPr>
              <w:t>Alt.2</w:t>
            </w:r>
          </w:p>
        </w:tc>
        <w:tc>
          <w:tcPr>
            <w:tcW w:w="3404" w:type="pct"/>
            <w:shd w:val="clear" w:color="auto" w:fill="EEECE1" w:themeFill="background2"/>
            <w:vAlign w:val="center"/>
          </w:tcPr>
          <w:p w14:paraId="7EE66CF5" w14:textId="77777777" w:rsidR="004A29A5" w:rsidRPr="00004E89" w:rsidRDefault="004A29A5" w:rsidP="0057442E">
            <w:pPr>
              <w:spacing w:after="0"/>
              <w:jc w:val="center"/>
              <w:rPr>
                <w:b/>
                <w:sz w:val="20"/>
                <w:szCs w:val="20"/>
                <w:lang w:eastAsia="zh-CN"/>
              </w:rPr>
            </w:pPr>
            <w:r w:rsidRPr="0059544D">
              <w:rPr>
                <w:b/>
                <w:sz w:val="20"/>
                <w:szCs w:val="20"/>
                <w:lang w:eastAsia="zh-CN"/>
              </w:rPr>
              <w:t>Comment</w:t>
            </w:r>
          </w:p>
        </w:tc>
      </w:tr>
      <w:tr w:rsidR="004A29A5" w:rsidRPr="00004E89" w14:paraId="7EA29071" w14:textId="77777777" w:rsidTr="0057442E">
        <w:trPr>
          <w:trHeight w:val="20"/>
        </w:trPr>
        <w:tc>
          <w:tcPr>
            <w:tcW w:w="807" w:type="pct"/>
            <w:vAlign w:val="center"/>
          </w:tcPr>
          <w:p w14:paraId="2EF58C75" w14:textId="3EEE051F" w:rsidR="004A29A5" w:rsidRPr="00004E89" w:rsidRDefault="0084461D" w:rsidP="0057442E">
            <w:pPr>
              <w:spacing w:after="0"/>
              <w:jc w:val="center"/>
              <w:rPr>
                <w:sz w:val="20"/>
                <w:szCs w:val="20"/>
              </w:rPr>
            </w:pPr>
            <w:r>
              <w:rPr>
                <w:sz w:val="20"/>
                <w:szCs w:val="20"/>
              </w:rPr>
              <w:t>Nokia, NSB</w:t>
            </w:r>
          </w:p>
        </w:tc>
        <w:tc>
          <w:tcPr>
            <w:tcW w:w="789" w:type="pct"/>
          </w:tcPr>
          <w:p w14:paraId="1D1A31AF" w14:textId="200B389B" w:rsidR="004A29A5" w:rsidRPr="00004E89" w:rsidRDefault="0084461D" w:rsidP="0057442E">
            <w:pPr>
              <w:spacing w:after="0"/>
              <w:rPr>
                <w:sz w:val="20"/>
                <w:szCs w:val="20"/>
              </w:rPr>
            </w:pPr>
            <w:r>
              <w:rPr>
                <w:sz w:val="20"/>
                <w:szCs w:val="20"/>
              </w:rPr>
              <w:t>Prefer the Alt.2 approach</w:t>
            </w:r>
          </w:p>
        </w:tc>
        <w:tc>
          <w:tcPr>
            <w:tcW w:w="3404" w:type="pct"/>
            <w:vAlign w:val="center"/>
          </w:tcPr>
          <w:p w14:paraId="622DF66E" w14:textId="77777777" w:rsidR="004A29A5" w:rsidRDefault="0084461D" w:rsidP="0057442E">
            <w:pPr>
              <w:spacing w:after="0"/>
              <w:rPr>
                <w:sz w:val="20"/>
                <w:szCs w:val="20"/>
              </w:rPr>
            </w:pPr>
            <w:r>
              <w:rPr>
                <w:sz w:val="20"/>
                <w:szCs w:val="20"/>
              </w:rPr>
              <w:t>Alt.1 as it now stands doesn’t work. It refers to “the smallest SCS configuration for the active UL BWP”, as in one BWP (but which one?) and there is of course just one SCS configured for any one BWP.</w:t>
            </w:r>
          </w:p>
          <w:p w14:paraId="6297DDEE" w14:textId="77777777" w:rsidR="0084461D" w:rsidRDefault="0084461D" w:rsidP="0057442E">
            <w:pPr>
              <w:spacing w:after="0"/>
              <w:rPr>
                <w:sz w:val="20"/>
                <w:szCs w:val="20"/>
              </w:rPr>
            </w:pPr>
          </w:p>
          <w:p w14:paraId="4CDD27AF" w14:textId="77777777" w:rsidR="0084461D" w:rsidRDefault="0084461D" w:rsidP="0057442E">
            <w:pPr>
              <w:spacing w:after="0"/>
              <w:rPr>
                <w:sz w:val="20"/>
                <w:szCs w:val="20"/>
              </w:rPr>
            </w:pPr>
            <w:r>
              <w:rPr>
                <w:sz w:val="20"/>
                <w:szCs w:val="20"/>
              </w:rPr>
              <w:t>Alt.2 is a bit broken too: “for the active BWP with the PRACH and PUSCH/PUCCH/SRS” refers to one single BWP that is carrying the two signals. Suggest</w:t>
            </w:r>
          </w:p>
          <w:p w14:paraId="00695956" w14:textId="77777777" w:rsidR="0084461D" w:rsidRDefault="0084461D" w:rsidP="0057442E">
            <w:pPr>
              <w:spacing w:after="0"/>
              <w:rPr>
                <w:sz w:val="20"/>
                <w:szCs w:val="20"/>
              </w:rPr>
            </w:pPr>
          </w:p>
          <w:p w14:paraId="0316A2B3" w14:textId="73CD7D4E" w:rsidR="0084461D" w:rsidRDefault="0084461D" w:rsidP="0057442E">
            <w:pPr>
              <w:spacing w:after="0"/>
            </w:pPr>
            <w:r>
              <w:rPr>
                <w:sz w:val="20"/>
                <w:szCs w:val="20"/>
              </w:rPr>
              <w:t>“…</w:t>
            </w:r>
            <w:r>
              <w:t>a same slot</w:t>
            </w:r>
            <w:ins w:id="45" w:author="Huawei" w:date="2022-10-12T19:19:00Z">
              <w:r>
                <w:t xml:space="preserve"> </w:t>
              </w:r>
              <w:r w:rsidRPr="008C4DBD">
                <w:t xml:space="preserve">with respect to the smallest SCS </w:t>
              </w:r>
              <w:del w:id="46" w:author="Karri" w:date="2022-10-12T19:50:00Z">
                <w:r w:rsidRPr="008C4DBD" w:rsidDel="0084461D">
                  <w:delText xml:space="preserve">configuration </w:delText>
                </w:r>
              </w:del>
            </w:ins>
            <w:ins w:id="47" w:author="Huawei" w:date="2022-10-12T19:41:00Z">
              <w:del w:id="48" w:author="Karri" w:date="2022-10-12T19:50:00Z">
                <w:r w:rsidDel="0084461D">
                  <w:delText>for</w:delText>
                </w:r>
              </w:del>
            </w:ins>
            <w:ins w:id="49" w:author="Huawei" w:date="2022-10-12T19:19:00Z">
              <w:del w:id="50" w:author="Karri" w:date="2022-10-12T19:50:00Z">
                <w:r w:rsidRPr="008C4DBD" w:rsidDel="0084461D">
                  <w:delText xml:space="preserve"> the active</w:delText>
                </w:r>
              </w:del>
            </w:ins>
            <w:ins w:id="51" w:author="Karri" w:date="2022-10-12T19:51:00Z">
              <w:r>
                <w:t>of the</w:t>
              </w:r>
            </w:ins>
            <w:ins w:id="52" w:author="Huawei" w:date="2022-10-12T19:19:00Z">
              <w:r w:rsidRPr="008C4DBD">
                <w:t xml:space="preserve"> UL BWP</w:t>
              </w:r>
              <w:r>
                <w:t xml:space="preserve"> </w:t>
              </w:r>
            </w:ins>
            <w:ins w:id="53" w:author="Huawei" w:date="2022-10-12T19:41:00Z">
              <w:r>
                <w:t>with</w:t>
              </w:r>
            </w:ins>
            <w:ins w:id="54" w:author="Huawei" w:date="2022-10-12T19:19:00Z">
              <w:r>
                <w:t xml:space="preserve"> the PRACH and</w:t>
              </w:r>
            </w:ins>
            <w:ins w:id="55" w:author="Karri" w:date="2022-10-12T19:51:00Z">
              <w:r>
                <w:t xml:space="preserve"> the</w:t>
              </w:r>
            </w:ins>
            <w:ins w:id="56" w:author="Karri" w:date="2022-10-12T19:52:00Z">
              <w:r w:rsidR="00174CAD">
                <w:t xml:space="preserve"> UL BWP with the</w:t>
              </w:r>
            </w:ins>
            <w:ins w:id="57" w:author="Huawei" w:date="2022-10-12T19:19:00Z">
              <w:r>
                <w:t xml:space="preserve"> </w:t>
              </w:r>
              <w:r w:rsidRPr="00F80F1C">
                <w:t>PUSCH/PUCCH/SRS</w:t>
              </w:r>
            </w:ins>
            <w:ins w:id="58" w:author="Huawei" w:date="2022-10-12T19:20:00Z">
              <w:r>
                <w:t xml:space="preserve"> transmission</w:t>
              </w:r>
            </w:ins>
            <w:ins w:id="59" w:author="Huawei" w:date="2022-10-12T19:33:00Z">
              <w:r>
                <w:t>s</w:t>
              </w:r>
            </w:ins>
            <w:r>
              <w:t xml:space="preserve"> or…”</w:t>
            </w:r>
          </w:p>
          <w:p w14:paraId="547780CA" w14:textId="0794AE5C" w:rsidR="00174CAD" w:rsidRDefault="00174CAD" w:rsidP="0057442E">
            <w:pPr>
              <w:spacing w:after="0"/>
            </w:pPr>
          </w:p>
          <w:p w14:paraId="10F0BD80" w14:textId="14376F27" w:rsidR="00174CAD" w:rsidRPr="00004E89" w:rsidRDefault="00174CAD" w:rsidP="0057442E">
            <w:pPr>
              <w:spacing w:after="0"/>
              <w:rPr>
                <w:sz w:val="20"/>
                <w:szCs w:val="20"/>
              </w:rPr>
            </w:pPr>
            <w:r>
              <w:t xml:space="preserve">“…and </w:t>
            </w:r>
            <m:oMath>
              <m:r>
                <w:rPr>
                  <w:rFonts w:ascii="Cambria Math" w:hAnsi="Cambria Math"/>
                  <w:lang w:eastAsia="zh-CN"/>
                </w:rPr>
                <m:t>μ</m:t>
              </m:r>
            </m:oMath>
            <w:r>
              <w:t xml:space="preserve"> is the</w:t>
            </w:r>
            <w:ins w:id="60" w:author="Huawei, HiSilicon" w:date="2022-09-21T09:32:00Z">
              <w:r>
                <w:t xml:space="preserve"> </w:t>
              </w:r>
              <w:r w:rsidRPr="008C4DBD">
                <w:t>smallest</w:t>
              </w:r>
            </w:ins>
            <w:r>
              <w:t xml:space="preserve"> SCS </w:t>
            </w:r>
            <w:del w:id="61" w:author="Karri" w:date="2022-10-12T19:53:00Z">
              <w:r w:rsidDel="00174CAD">
                <w:delText>co</w:delText>
              </w:r>
            </w:del>
            <w:del w:id="62" w:author="Karri" w:date="2022-10-12T19:54:00Z">
              <w:r w:rsidDel="00174CAD">
                <w:delText>nfiguration for the active</w:delText>
              </w:r>
            </w:del>
            <w:ins w:id="63" w:author="Karri" w:date="2022-10-12T19:54:00Z">
              <w:r>
                <w:t>of the</w:t>
              </w:r>
            </w:ins>
            <w:r>
              <w:t xml:space="preserve"> UL BWP</w:t>
            </w:r>
            <w:ins w:id="64" w:author="Huawei" w:date="2022-10-12T19:20:00Z">
              <w:r>
                <w:t xml:space="preserve"> </w:t>
              </w:r>
            </w:ins>
            <w:ins w:id="65" w:author="Huawei" w:date="2022-10-12T19:40:00Z">
              <w:r>
                <w:t xml:space="preserve">with </w:t>
              </w:r>
            </w:ins>
            <w:ins w:id="66" w:author="Huawei" w:date="2022-10-12T19:20:00Z">
              <w:r>
                <w:t xml:space="preserve">the PRACH and </w:t>
              </w:r>
            </w:ins>
            <w:ins w:id="67" w:author="Karri" w:date="2022-10-12T19:54:00Z">
              <w:r>
                <w:t xml:space="preserve">the UL BWP with the </w:t>
              </w:r>
            </w:ins>
            <w:ins w:id="68" w:author="Huawei" w:date="2022-10-12T19:20:00Z">
              <w:r w:rsidRPr="00F80F1C">
                <w:t>PUSCH/PUCCH/SRS</w:t>
              </w:r>
              <w:r>
                <w:t xml:space="preserve"> transmission</w:t>
              </w:r>
            </w:ins>
            <w:ins w:id="69" w:author="Huawei" w:date="2022-10-12T19:33:00Z">
              <w:r>
                <w:t>s</w:t>
              </w:r>
            </w:ins>
            <w:r>
              <w:t>.”</w:t>
            </w:r>
          </w:p>
        </w:tc>
      </w:tr>
      <w:tr w:rsidR="004A29A5" w:rsidRPr="00004E89" w14:paraId="07562EA1" w14:textId="77777777" w:rsidTr="0057442E">
        <w:trPr>
          <w:trHeight w:val="20"/>
        </w:trPr>
        <w:tc>
          <w:tcPr>
            <w:tcW w:w="807" w:type="pct"/>
            <w:vAlign w:val="center"/>
          </w:tcPr>
          <w:p w14:paraId="3D8C410D" w14:textId="2E0E0F0A" w:rsidR="004A29A5" w:rsidRPr="00D87A53" w:rsidRDefault="00D87A53" w:rsidP="0057442E">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48A86F42" w14:textId="77777777" w:rsidR="004A29A5" w:rsidRPr="00004E89" w:rsidRDefault="004A29A5" w:rsidP="0057442E">
            <w:pPr>
              <w:spacing w:after="0"/>
              <w:rPr>
                <w:sz w:val="20"/>
                <w:szCs w:val="20"/>
                <w:lang w:eastAsia="zh-CN"/>
              </w:rPr>
            </w:pPr>
          </w:p>
        </w:tc>
        <w:tc>
          <w:tcPr>
            <w:tcW w:w="3404" w:type="pct"/>
            <w:vAlign w:val="center"/>
          </w:tcPr>
          <w:p w14:paraId="00C10129" w14:textId="28A8DB59" w:rsidR="004A29A5" w:rsidRPr="00D87A53" w:rsidRDefault="00D87A53" w:rsidP="0057442E">
            <w:pPr>
              <w:spacing w:after="0"/>
              <w:rPr>
                <w:rFonts w:eastAsia="PMingLiU"/>
                <w:sz w:val="20"/>
                <w:szCs w:val="20"/>
                <w:lang w:eastAsia="zh-TW"/>
              </w:rPr>
            </w:pPr>
            <w:r>
              <w:rPr>
                <w:rFonts w:eastAsia="PMingLiU" w:hint="eastAsia"/>
                <w:sz w:val="20"/>
                <w:szCs w:val="20"/>
                <w:lang w:eastAsia="zh-TW"/>
              </w:rPr>
              <w:t>W</w:t>
            </w:r>
            <w:r>
              <w:rPr>
                <w:rFonts w:eastAsia="PMingLiU"/>
                <w:sz w:val="20"/>
                <w:szCs w:val="20"/>
                <w:lang w:eastAsia="zh-TW"/>
              </w:rPr>
              <w:t>e prefer Nokia’s revision.</w:t>
            </w:r>
          </w:p>
        </w:tc>
      </w:tr>
      <w:tr w:rsidR="004A29A5" w:rsidRPr="00004E89" w14:paraId="5B3BE143" w14:textId="77777777" w:rsidTr="0057442E">
        <w:trPr>
          <w:trHeight w:val="20"/>
        </w:trPr>
        <w:tc>
          <w:tcPr>
            <w:tcW w:w="807" w:type="pct"/>
            <w:vAlign w:val="center"/>
          </w:tcPr>
          <w:p w14:paraId="10479AD4" w14:textId="355955EA" w:rsidR="004A29A5" w:rsidRPr="00004E89" w:rsidRDefault="0095035A" w:rsidP="0057442E">
            <w:pPr>
              <w:spacing w:after="0"/>
              <w:jc w:val="center"/>
              <w:rPr>
                <w:sz w:val="20"/>
                <w:szCs w:val="20"/>
                <w:lang w:eastAsia="zh-CN"/>
              </w:rPr>
            </w:pPr>
            <w:r>
              <w:rPr>
                <w:rFonts w:hint="eastAsia"/>
                <w:sz w:val="20"/>
                <w:szCs w:val="20"/>
                <w:lang w:eastAsia="zh-CN"/>
              </w:rPr>
              <w:t>Z</w:t>
            </w:r>
            <w:r>
              <w:rPr>
                <w:sz w:val="20"/>
                <w:szCs w:val="20"/>
                <w:lang w:eastAsia="zh-CN"/>
              </w:rPr>
              <w:t>TE</w:t>
            </w:r>
          </w:p>
        </w:tc>
        <w:tc>
          <w:tcPr>
            <w:tcW w:w="789" w:type="pct"/>
          </w:tcPr>
          <w:p w14:paraId="260B68CF" w14:textId="77777777" w:rsidR="004A29A5" w:rsidRPr="00004E89" w:rsidRDefault="004A29A5" w:rsidP="0057442E">
            <w:pPr>
              <w:spacing w:after="0"/>
              <w:rPr>
                <w:sz w:val="20"/>
                <w:szCs w:val="20"/>
              </w:rPr>
            </w:pPr>
          </w:p>
        </w:tc>
        <w:tc>
          <w:tcPr>
            <w:tcW w:w="3404" w:type="pct"/>
            <w:vAlign w:val="center"/>
          </w:tcPr>
          <w:p w14:paraId="1EC0885C" w14:textId="2182E64E" w:rsidR="004A29A5" w:rsidRPr="00004E89" w:rsidRDefault="0095035A" w:rsidP="0057442E">
            <w:pPr>
              <w:spacing w:after="0"/>
              <w:rPr>
                <w:sz w:val="20"/>
                <w:szCs w:val="20"/>
                <w:lang w:eastAsia="zh-CN"/>
              </w:rPr>
            </w:pPr>
            <w:r>
              <w:rPr>
                <w:rFonts w:hint="eastAsia"/>
                <w:sz w:val="20"/>
                <w:szCs w:val="20"/>
                <w:lang w:eastAsia="zh-CN"/>
              </w:rPr>
              <w:t>W</w:t>
            </w:r>
            <w:r>
              <w:rPr>
                <w:sz w:val="20"/>
                <w:szCs w:val="20"/>
                <w:lang w:eastAsia="zh-CN"/>
              </w:rPr>
              <w:t>e can accept the revision from Nokia. It is more accurate.</w:t>
            </w:r>
          </w:p>
        </w:tc>
      </w:tr>
      <w:tr w:rsidR="005410BA" w:rsidRPr="00004E89" w14:paraId="5C76B621" w14:textId="77777777" w:rsidTr="0057442E">
        <w:trPr>
          <w:trHeight w:val="20"/>
        </w:trPr>
        <w:tc>
          <w:tcPr>
            <w:tcW w:w="807" w:type="pct"/>
            <w:vAlign w:val="center"/>
          </w:tcPr>
          <w:p w14:paraId="233DB380" w14:textId="5B6EE41E" w:rsidR="005410BA" w:rsidRPr="005410BA" w:rsidRDefault="005410BA" w:rsidP="005410BA">
            <w:pPr>
              <w:spacing w:after="0"/>
              <w:jc w:val="center"/>
              <w:rPr>
                <w:rFonts w:eastAsia="Malgun Gothic"/>
                <w:sz w:val="20"/>
                <w:szCs w:val="20"/>
                <w:lang w:eastAsia="ko-KR"/>
              </w:rPr>
            </w:pPr>
            <w:r>
              <w:rPr>
                <w:rFonts w:eastAsia="Malgun Gothic" w:hint="eastAsia"/>
                <w:sz w:val="20"/>
                <w:szCs w:val="20"/>
                <w:lang w:eastAsia="ko-KR"/>
              </w:rPr>
              <w:t>Samsung</w:t>
            </w:r>
          </w:p>
        </w:tc>
        <w:tc>
          <w:tcPr>
            <w:tcW w:w="789" w:type="pct"/>
          </w:tcPr>
          <w:p w14:paraId="111C03BA" w14:textId="7EA83385" w:rsidR="005410BA" w:rsidRPr="00004E89" w:rsidRDefault="005410BA" w:rsidP="005410BA">
            <w:pPr>
              <w:spacing w:after="0"/>
              <w:rPr>
                <w:sz w:val="20"/>
                <w:szCs w:val="20"/>
              </w:rPr>
            </w:pPr>
            <w:r>
              <w:rPr>
                <w:rFonts w:eastAsia="Malgun Gothic" w:hint="eastAsia"/>
                <w:sz w:val="20"/>
                <w:szCs w:val="20"/>
                <w:lang w:eastAsia="ko-KR"/>
              </w:rPr>
              <w:t xml:space="preserve">Alt. </w:t>
            </w:r>
            <w:r>
              <w:rPr>
                <w:rFonts w:eastAsia="Malgun Gothic"/>
                <w:sz w:val="20"/>
                <w:szCs w:val="20"/>
                <w:lang w:eastAsia="ko-KR"/>
              </w:rPr>
              <w:t>2 in principle</w:t>
            </w:r>
          </w:p>
        </w:tc>
        <w:tc>
          <w:tcPr>
            <w:tcW w:w="3404" w:type="pct"/>
            <w:vAlign w:val="center"/>
          </w:tcPr>
          <w:p w14:paraId="15CD706D" w14:textId="77777777" w:rsidR="005410BA" w:rsidRPr="000158D7" w:rsidRDefault="005410BA" w:rsidP="005410BA">
            <w:pPr>
              <w:spacing w:after="0"/>
              <w:rPr>
                <w:sz w:val="20"/>
                <w:szCs w:val="20"/>
              </w:rPr>
            </w:pPr>
            <w:r w:rsidRPr="000158D7">
              <w:rPr>
                <w:rFonts w:eastAsia="Malgun Gothic"/>
                <w:sz w:val="20"/>
                <w:szCs w:val="20"/>
                <w:lang w:eastAsia="ko-KR"/>
              </w:rPr>
              <w:t xml:space="preserve">It seems to be reasonable that smallest SCS is selected between two carriers </w:t>
            </w:r>
            <w:r w:rsidRPr="000158D7">
              <w:rPr>
                <w:sz w:val="20"/>
                <w:szCs w:val="20"/>
              </w:rPr>
              <w:t>taking part in the simultaneous transmission of the PRACH and PUSCH/PUCCH/SRS. If Alt. 1 is used, small</w:t>
            </w:r>
            <w:r w:rsidRPr="000158D7">
              <w:rPr>
                <w:rFonts w:ascii="BatangChe" w:eastAsia="BatangChe" w:hAnsi="BatangChe" w:cs="BatangChe" w:hint="eastAsia"/>
                <w:sz w:val="20"/>
                <w:szCs w:val="20"/>
                <w:lang w:eastAsia="ko-KR"/>
              </w:rPr>
              <w:t>e</w:t>
            </w:r>
            <w:r w:rsidRPr="000158D7">
              <w:rPr>
                <w:sz w:val="20"/>
                <w:szCs w:val="20"/>
              </w:rPr>
              <w:t xml:space="preserve">st SCS is always conservatively determined. </w:t>
            </w:r>
          </w:p>
          <w:p w14:paraId="055EC9DC" w14:textId="77777777" w:rsidR="005410BA" w:rsidRPr="000158D7" w:rsidRDefault="005410BA" w:rsidP="005410BA">
            <w:pPr>
              <w:spacing w:after="0"/>
              <w:rPr>
                <w:sz w:val="20"/>
                <w:szCs w:val="20"/>
              </w:rPr>
            </w:pPr>
          </w:p>
          <w:p w14:paraId="2072C29C" w14:textId="77777777" w:rsidR="005410BA" w:rsidRPr="000158D7" w:rsidRDefault="005410BA" w:rsidP="005410BA">
            <w:pPr>
              <w:spacing w:after="0"/>
              <w:rPr>
                <w:sz w:val="20"/>
                <w:szCs w:val="20"/>
              </w:rPr>
            </w:pPr>
            <w:r w:rsidRPr="000158D7">
              <w:rPr>
                <w:sz w:val="20"/>
                <w:szCs w:val="20"/>
              </w:rPr>
              <w:t xml:space="preserve">We are OK with Nokia’s revision. However, </w:t>
            </w:r>
            <w:r>
              <w:rPr>
                <w:sz w:val="20"/>
                <w:szCs w:val="20"/>
              </w:rPr>
              <w:t xml:space="preserve">we prefer to reuse existing specification, e.g., in </w:t>
            </w:r>
            <w:r w:rsidRPr="000158D7">
              <w:rPr>
                <w:sz w:val="20"/>
                <w:szCs w:val="20"/>
              </w:rPr>
              <w:t xml:space="preserve">section 8.1 of </w:t>
            </w:r>
            <w:r>
              <w:rPr>
                <w:sz w:val="20"/>
                <w:szCs w:val="20"/>
              </w:rPr>
              <w:t xml:space="preserve">TS 38.213, </w:t>
            </w:r>
            <w:r w:rsidRPr="000158D7">
              <w:rPr>
                <w:sz w:val="20"/>
                <w:szCs w:val="20"/>
              </w:rPr>
              <w:t>“…corresponds to the smallest SCS configuration between the SCS configuration of the PDCCH order and the SCS configuration of the corresponding PRACH transmission.”</w:t>
            </w:r>
          </w:p>
          <w:p w14:paraId="6DA08B4C" w14:textId="77777777" w:rsidR="005410BA" w:rsidRPr="000158D7" w:rsidRDefault="005410BA" w:rsidP="005410BA">
            <w:pPr>
              <w:spacing w:after="0"/>
              <w:rPr>
                <w:sz w:val="20"/>
                <w:szCs w:val="20"/>
              </w:rPr>
            </w:pPr>
          </w:p>
          <w:p w14:paraId="430CDE64" w14:textId="77777777" w:rsidR="005410BA" w:rsidRPr="000158D7" w:rsidRDefault="005410BA" w:rsidP="005410BA">
            <w:pPr>
              <w:spacing w:after="0"/>
              <w:rPr>
                <w:sz w:val="20"/>
                <w:szCs w:val="20"/>
              </w:rPr>
            </w:pPr>
            <w:r>
              <w:rPr>
                <w:sz w:val="20"/>
                <w:szCs w:val="20"/>
              </w:rPr>
              <w:t>Thus</w:t>
            </w:r>
            <w:r w:rsidRPr="000158D7">
              <w:rPr>
                <w:sz w:val="20"/>
                <w:szCs w:val="20"/>
              </w:rPr>
              <w:t>, we suggest changing it as follows:</w:t>
            </w:r>
          </w:p>
          <w:p w14:paraId="5FBC7EDD" w14:textId="77777777" w:rsidR="005410BA" w:rsidRPr="000158D7" w:rsidRDefault="005410BA" w:rsidP="005410BA">
            <w:pPr>
              <w:spacing w:after="0"/>
              <w:rPr>
                <w:rFonts w:eastAsia="Malgun Gothic"/>
                <w:sz w:val="20"/>
                <w:szCs w:val="20"/>
                <w:lang w:eastAsia="ko-KR"/>
              </w:rPr>
            </w:pPr>
          </w:p>
          <w:p w14:paraId="5D5BCAA3" w14:textId="77777777" w:rsidR="005410BA" w:rsidRPr="000158D7" w:rsidRDefault="005410BA" w:rsidP="005410BA">
            <w:pPr>
              <w:spacing w:after="0"/>
              <w:rPr>
                <w:sz w:val="20"/>
                <w:szCs w:val="20"/>
              </w:rPr>
            </w:pPr>
            <w:r w:rsidRPr="000158D7">
              <w:rPr>
                <w:sz w:val="20"/>
                <w:szCs w:val="20"/>
              </w:rPr>
              <w:t xml:space="preserve">“…a same slot </w:t>
            </w:r>
            <w:r w:rsidRPr="000158D7">
              <w:rPr>
                <w:color w:val="00B0F0"/>
                <w:sz w:val="20"/>
                <w:szCs w:val="20"/>
                <w:u w:val="single"/>
              </w:rPr>
              <w:t>with respect to the smallest SCS configuration between the SCS configuration of the PRACH and the SCS configuration of the PUSCH/PUCCH/SRS</w:t>
            </w:r>
            <w:r w:rsidRPr="000158D7">
              <w:rPr>
                <w:sz w:val="20"/>
                <w:szCs w:val="20"/>
              </w:rPr>
              <w:t xml:space="preserve"> or…”</w:t>
            </w:r>
          </w:p>
          <w:p w14:paraId="2579ADB4" w14:textId="77777777" w:rsidR="005410BA" w:rsidRPr="000158D7" w:rsidRDefault="005410BA" w:rsidP="005410BA">
            <w:pPr>
              <w:spacing w:after="0"/>
              <w:rPr>
                <w:sz w:val="20"/>
                <w:szCs w:val="20"/>
              </w:rPr>
            </w:pPr>
          </w:p>
          <w:p w14:paraId="7AC7C252" w14:textId="480987BD" w:rsidR="005410BA" w:rsidRPr="00004E89" w:rsidRDefault="005410BA" w:rsidP="005410BA">
            <w:pPr>
              <w:spacing w:after="0"/>
              <w:rPr>
                <w:sz w:val="20"/>
                <w:szCs w:val="20"/>
              </w:rPr>
            </w:pPr>
            <w:r w:rsidRPr="000158D7">
              <w:rPr>
                <w:sz w:val="20"/>
                <w:szCs w:val="20"/>
              </w:rPr>
              <w:t>“…</w:t>
            </w:r>
            <m:oMath>
              <m:r>
                <w:rPr>
                  <w:rFonts w:ascii="Cambria Math" w:hAnsi="Cambria Math"/>
                  <w:sz w:val="20"/>
                  <w:szCs w:val="20"/>
                  <w:lang w:eastAsia="zh-CN"/>
                </w:rPr>
                <m:t>μ</m:t>
              </m:r>
            </m:oMath>
            <w:r w:rsidRPr="000158D7">
              <w:rPr>
                <w:sz w:val="20"/>
                <w:szCs w:val="20"/>
              </w:rPr>
              <w:t xml:space="preserve"> is the </w:t>
            </w:r>
            <w:r w:rsidRPr="000158D7">
              <w:rPr>
                <w:color w:val="00B0F0"/>
                <w:sz w:val="20"/>
                <w:szCs w:val="20"/>
                <w:u w:val="single"/>
              </w:rPr>
              <w:t xml:space="preserve">smallest </w:t>
            </w:r>
            <w:r w:rsidRPr="000158D7">
              <w:rPr>
                <w:sz w:val="20"/>
                <w:szCs w:val="20"/>
              </w:rPr>
              <w:t xml:space="preserve">SCS configuration </w:t>
            </w:r>
            <w:r w:rsidRPr="00642FFB">
              <w:rPr>
                <w:strike/>
                <w:color w:val="FF0000"/>
                <w:sz w:val="20"/>
                <w:szCs w:val="20"/>
              </w:rPr>
              <w:t xml:space="preserve">for the active UL BWP </w:t>
            </w:r>
            <w:r w:rsidRPr="000158D7">
              <w:rPr>
                <w:color w:val="00B0F0"/>
                <w:sz w:val="20"/>
                <w:szCs w:val="20"/>
                <w:u w:val="single"/>
              </w:rPr>
              <w:t>between the SCS configuration of the PRACH and the SCS configuration of the PUSCH/PUCCH/SRS</w:t>
            </w:r>
            <w:r w:rsidRPr="000158D7">
              <w:rPr>
                <w:sz w:val="20"/>
                <w:szCs w:val="20"/>
              </w:rPr>
              <w:t xml:space="preserve"> …”</w:t>
            </w:r>
          </w:p>
        </w:tc>
      </w:tr>
      <w:tr w:rsidR="003760CA" w:rsidRPr="00004E89" w14:paraId="71428034" w14:textId="77777777" w:rsidTr="0057442E">
        <w:trPr>
          <w:trHeight w:val="20"/>
        </w:trPr>
        <w:tc>
          <w:tcPr>
            <w:tcW w:w="807" w:type="pct"/>
            <w:vAlign w:val="center"/>
          </w:tcPr>
          <w:p w14:paraId="5135F105" w14:textId="7A15DE93" w:rsidR="003760CA" w:rsidRPr="00004E89" w:rsidRDefault="003760CA" w:rsidP="003760CA">
            <w:pPr>
              <w:spacing w:after="0"/>
              <w:jc w:val="center"/>
              <w:rPr>
                <w:sz w:val="20"/>
                <w:szCs w:val="20"/>
              </w:rPr>
            </w:pPr>
            <w:r>
              <w:rPr>
                <w:sz w:val="20"/>
                <w:szCs w:val="20"/>
              </w:rPr>
              <w:t>Ericsson</w:t>
            </w:r>
          </w:p>
        </w:tc>
        <w:tc>
          <w:tcPr>
            <w:tcW w:w="789" w:type="pct"/>
          </w:tcPr>
          <w:p w14:paraId="1D6C2F46" w14:textId="3408AAE9" w:rsidR="003760CA" w:rsidRPr="00004E89" w:rsidRDefault="003760CA" w:rsidP="003760CA">
            <w:pPr>
              <w:spacing w:after="0"/>
              <w:rPr>
                <w:sz w:val="20"/>
                <w:szCs w:val="20"/>
              </w:rPr>
            </w:pPr>
            <w:r>
              <w:rPr>
                <w:sz w:val="20"/>
                <w:szCs w:val="20"/>
              </w:rPr>
              <w:t>Alt.2</w:t>
            </w:r>
          </w:p>
        </w:tc>
        <w:tc>
          <w:tcPr>
            <w:tcW w:w="3404" w:type="pct"/>
            <w:vAlign w:val="center"/>
          </w:tcPr>
          <w:p w14:paraId="4B9169B6" w14:textId="77777777" w:rsidR="003760CA" w:rsidRDefault="003760CA" w:rsidP="003760CA">
            <w:pPr>
              <w:spacing w:after="0"/>
              <w:rPr>
                <w:sz w:val="20"/>
                <w:szCs w:val="20"/>
              </w:rPr>
            </w:pPr>
            <w:r>
              <w:rPr>
                <w:sz w:val="20"/>
                <w:szCs w:val="20"/>
                <w:lang w:eastAsia="zh-CN"/>
              </w:rPr>
              <w:t xml:space="preserve">We prefer Nokia’s version. </w:t>
            </w:r>
            <w:r>
              <w:rPr>
                <w:rFonts w:hint="eastAsia"/>
                <w:sz w:val="20"/>
                <w:szCs w:val="20"/>
                <w:lang w:eastAsia="zh-CN"/>
              </w:rPr>
              <w:t>Since</w:t>
            </w:r>
            <w:r>
              <w:rPr>
                <w:sz w:val="20"/>
                <w:szCs w:val="20"/>
              </w:rPr>
              <w:t xml:space="preserve"> </w:t>
            </w:r>
            <w:r>
              <w:rPr>
                <w:rFonts w:hint="eastAsia"/>
                <w:sz w:val="20"/>
                <w:szCs w:val="20"/>
                <w:lang w:eastAsia="zh-CN"/>
              </w:rPr>
              <w:t>only</w:t>
            </w:r>
            <w:r>
              <w:rPr>
                <w:sz w:val="20"/>
                <w:szCs w:val="20"/>
              </w:rPr>
              <w:t xml:space="preserve"> two BWPs are mentioned, we suggest</w:t>
            </w:r>
            <w:r>
              <w:rPr>
                <w:sz w:val="20"/>
                <w:szCs w:val="20"/>
                <w:lang w:eastAsia="zh-CN"/>
              </w:rPr>
              <w:t xml:space="preserve"> </w:t>
            </w:r>
            <w:r>
              <w:rPr>
                <w:sz w:val="20"/>
                <w:szCs w:val="20"/>
              </w:rPr>
              <w:t>an editorial change based on Nokia’s version below. It still works if PUSCH, PUCCH and SRS are scheduled in different BWPs, and it means SCS of PRACH BWP is compared with that of every other UL transmission’s BWP.</w:t>
            </w:r>
          </w:p>
          <w:p w14:paraId="24914662" w14:textId="77777777" w:rsidR="003760CA" w:rsidRDefault="003760CA" w:rsidP="003760CA">
            <w:pPr>
              <w:spacing w:after="0"/>
              <w:rPr>
                <w:sz w:val="20"/>
                <w:szCs w:val="20"/>
                <w:lang w:eastAsia="zh-CN"/>
              </w:rPr>
            </w:pPr>
          </w:p>
          <w:p w14:paraId="7445DA37" w14:textId="77777777" w:rsidR="003760CA" w:rsidRDefault="003760CA" w:rsidP="003760CA">
            <w:pPr>
              <w:spacing w:after="0"/>
              <w:rPr>
                <w:sz w:val="20"/>
                <w:szCs w:val="20"/>
                <w:lang w:eastAsia="zh-CN"/>
              </w:rPr>
            </w:pPr>
          </w:p>
          <w:p w14:paraId="36D16E29" w14:textId="77777777" w:rsidR="003760CA" w:rsidRDefault="003760CA" w:rsidP="003760CA">
            <w:pPr>
              <w:spacing w:after="0"/>
            </w:pPr>
            <w:r>
              <w:rPr>
                <w:sz w:val="20"/>
                <w:szCs w:val="20"/>
              </w:rPr>
              <w:t>“…</w:t>
            </w:r>
            <w:r>
              <w:t xml:space="preserve">a same slot </w:t>
            </w:r>
            <w:r w:rsidRPr="008C4DBD">
              <w:t xml:space="preserve">with respect to the </w:t>
            </w:r>
            <w:r w:rsidRPr="006A1606">
              <w:rPr>
                <w:strike/>
                <w:color w:val="FF0000"/>
              </w:rPr>
              <w:t>smallest</w:t>
            </w:r>
            <w:r w:rsidRPr="006A1606">
              <w:rPr>
                <w:color w:val="FF0000"/>
              </w:rPr>
              <w:t xml:space="preserve"> </w:t>
            </w:r>
            <w:r w:rsidRPr="006A1606">
              <w:rPr>
                <w:color w:val="FF0000"/>
                <w:u w:val="single"/>
              </w:rPr>
              <w:t>smaller</w:t>
            </w:r>
            <w:r w:rsidRPr="006A1606">
              <w:rPr>
                <w:color w:val="FF0000"/>
              </w:rPr>
              <w:t xml:space="preserve"> </w:t>
            </w:r>
            <w:r w:rsidRPr="008C4DBD">
              <w:t xml:space="preserve">SCS </w:t>
            </w:r>
            <w:r>
              <w:t>of the</w:t>
            </w:r>
            <w:r w:rsidRPr="008C4DBD">
              <w:t xml:space="preserve"> UL BWP</w:t>
            </w:r>
            <w:r>
              <w:t xml:space="preserve"> with the PRACH and the UL BWP with the </w:t>
            </w:r>
            <w:r w:rsidRPr="00F80F1C">
              <w:t>PUSCH/PUCCH/SRS</w:t>
            </w:r>
            <w:r>
              <w:t xml:space="preserve"> transmissions or…”</w:t>
            </w:r>
          </w:p>
          <w:p w14:paraId="1B7BF03E" w14:textId="77777777" w:rsidR="003760CA" w:rsidRDefault="003760CA" w:rsidP="003760CA">
            <w:pPr>
              <w:spacing w:after="0"/>
            </w:pPr>
          </w:p>
          <w:p w14:paraId="5A5E5DD4" w14:textId="7CBC29BA" w:rsidR="003760CA" w:rsidRPr="00004E89" w:rsidRDefault="003760CA" w:rsidP="003760CA">
            <w:pPr>
              <w:spacing w:after="0"/>
              <w:rPr>
                <w:sz w:val="20"/>
                <w:szCs w:val="20"/>
              </w:rPr>
            </w:pPr>
            <w:r>
              <w:t xml:space="preserve">“…and </w:t>
            </w:r>
            <m:oMath>
              <m:r>
                <w:rPr>
                  <w:rFonts w:ascii="Cambria Math" w:hAnsi="Cambria Math"/>
                  <w:lang w:eastAsia="zh-CN"/>
                </w:rPr>
                <m:t>μ</m:t>
              </m:r>
            </m:oMath>
            <w:r>
              <w:t xml:space="preserve"> is the </w:t>
            </w:r>
            <w:r w:rsidRPr="00B261C8">
              <w:rPr>
                <w:strike/>
                <w:color w:val="FF0000"/>
              </w:rPr>
              <w:t>smallest</w:t>
            </w:r>
            <w:r w:rsidRPr="00B261C8">
              <w:rPr>
                <w:color w:val="FF0000"/>
              </w:rPr>
              <w:t xml:space="preserve"> </w:t>
            </w:r>
            <w:r w:rsidRPr="00B261C8">
              <w:rPr>
                <w:color w:val="FF0000"/>
                <w:u w:val="single"/>
              </w:rPr>
              <w:t>smaller</w:t>
            </w:r>
            <w:r w:rsidRPr="00B261C8">
              <w:rPr>
                <w:color w:val="FF0000"/>
              </w:rPr>
              <w:t xml:space="preserve"> </w:t>
            </w:r>
            <w:r>
              <w:t xml:space="preserve">SCS of the UL BWP with the PRACH and the UL BWP with the </w:t>
            </w:r>
            <w:r w:rsidRPr="00F80F1C">
              <w:t>PUSCH/PUCCH/SRS</w:t>
            </w:r>
            <w:r>
              <w:t xml:space="preserve"> transmissions.”</w:t>
            </w:r>
          </w:p>
        </w:tc>
      </w:tr>
      <w:tr w:rsidR="003760CA" w:rsidRPr="00004E89" w14:paraId="18AC0A4F" w14:textId="77777777" w:rsidTr="0057442E">
        <w:trPr>
          <w:trHeight w:val="20"/>
        </w:trPr>
        <w:tc>
          <w:tcPr>
            <w:tcW w:w="807" w:type="pct"/>
            <w:vAlign w:val="center"/>
          </w:tcPr>
          <w:p w14:paraId="1F3D4434" w14:textId="77777777" w:rsidR="003760CA" w:rsidRPr="003E33A4" w:rsidRDefault="003760CA" w:rsidP="003760CA">
            <w:pPr>
              <w:spacing w:after="0"/>
              <w:jc w:val="center"/>
              <w:rPr>
                <w:rFonts w:eastAsia="PMingLiU"/>
                <w:sz w:val="20"/>
                <w:szCs w:val="20"/>
                <w:lang w:eastAsia="zh-TW"/>
              </w:rPr>
            </w:pPr>
          </w:p>
        </w:tc>
        <w:tc>
          <w:tcPr>
            <w:tcW w:w="789" w:type="pct"/>
          </w:tcPr>
          <w:p w14:paraId="0C6E355E" w14:textId="77777777" w:rsidR="003760CA" w:rsidRPr="003E33A4" w:rsidRDefault="003760CA" w:rsidP="003760CA">
            <w:pPr>
              <w:spacing w:after="0"/>
              <w:rPr>
                <w:rFonts w:eastAsia="PMingLiU"/>
                <w:sz w:val="20"/>
                <w:szCs w:val="20"/>
                <w:lang w:eastAsia="zh-TW"/>
              </w:rPr>
            </w:pPr>
          </w:p>
        </w:tc>
        <w:tc>
          <w:tcPr>
            <w:tcW w:w="3404" w:type="pct"/>
            <w:vAlign w:val="center"/>
          </w:tcPr>
          <w:p w14:paraId="7B020CA5" w14:textId="77777777" w:rsidR="003760CA" w:rsidRPr="003E33A4" w:rsidRDefault="003760CA" w:rsidP="003760CA">
            <w:pPr>
              <w:spacing w:after="0"/>
              <w:rPr>
                <w:rFonts w:eastAsia="PMingLiU"/>
                <w:sz w:val="20"/>
                <w:szCs w:val="20"/>
                <w:lang w:eastAsia="zh-TW"/>
              </w:rPr>
            </w:pPr>
          </w:p>
        </w:tc>
      </w:tr>
      <w:tr w:rsidR="003760CA" w:rsidRPr="00E16D91" w14:paraId="3CE2A9E2" w14:textId="77777777" w:rsidTr="0057442E">
        <w:trPr>
          <w:trHeight w:val="20"/>
        </w:trPr>
        <w:tc>
          <w:tcPr>
            <w:tcW w:w="807" w:type="pct"/>
          </w:tcPr>
          <w:p w14:paraId="1B142FA0" w14:textId="77777777" w:rsidR="003760CA" w:rsidRPr="003E33A4" w:rsidRDefault="003760CA" w:rsidP="003760CA">
            <w:pPr>
              <w:spacing w:after="0"/>
              <w:jc w:val="center"/>
              <w:rPr>
                <w:rFonts w:eastAsia="PMingLiU"/>
                <w:sz w:val="20"/>
                <w:szCs w:val="20"/>
                <w:lang w:eastAsia="zh-TW"/>
              </w:rPr>
            </w:pPr>
          </w:p>
        </w:tc>
        <w:tc>
          <w:tcPr>
            <w:tcW w:w="789" w:type="pct"/>
          </w:tcPr>
          <w:p w14:paraId="7073C611" w14:textId="77777777" w:rsidR="003760CA" w:rsidRPr="003E33A4" w:rsidRDefault="003760CA" w:rsidP="003760CA">
            <w:pPr>
              <w:spacing w:after="0"/>
              <w:rPr>
                <w:rFonts w:eastAsia="PMingLiU"/>
                <w:sz w:val="20"/>
                <w:szCs w:val="20"/>
                <w:lang w:eastAsia="zh-TW"/>
              </w:rPr>
            </w:pPr>
          </w:p>
        </w:tc>
        <w:tc>
          <w:tcPr>
            <w:tcW w:w="3404" w:type="pct"/>
          </w:tcPr>
          <w:p w14:paraId="24827C2E" w14:textId="77777777" w:rsidR="003760CA" w:rsidRPr="003E33A4" w:rsidRDefault="003760CA" w:rsidP="003760CA">
            <w:pPr>
              <w:spacing w:after="0"/>
              <w:rPr>
                <w:rFonts w:eastAsia="PMingLiU"/>
                <w:sz w:val="20"/>
                <w:szCs w:val="20"/>
                <w:lang w:eastAsia="zh-TW"/>
              </w:rPr>
            </w:pPr>
          </w:p>
        </w:tc>
      </w:tr>
      <w:tr w:rsidR="003760CA" w:rsidRPr="00E16D91" w14:paraId="1B2B99EE" w14:textId="77777777" w:rsidTr="0057442E">
        <w:trPr>
          <w:trHeight w:val="20"/>
        </w:trPr>
        <w:tc>
          <w:tcPr>
            <w:tcW w:w="807" w:type="pct"/>
          </w:tcPr>
          <w:p w14:paraId="5E9C0D47" w14:textId="77777777" w:rsidR="003760CA" w:rsidRPr="001C61DA" w:rsidRDefault="003760CA" w:rsidP="003760CA">
            <w:pPr>
              <w:spacing w:after="0"/>
              <w:jc w:val="center"/>
              <w:rPr>
                <w:rFonts w:eastAsiaTheme="minorEastAsia"/>
                <w:sz w:val="20"/>
                <w:szCs w:val="20"/>
                <w:lang w:eastAsia="zh-CN"/>
              </w:rPr>
            </w:pPr>
          </w:p>
        </w:tc>
        <w:tc>
          <w:tcPr>
            <w:tcW w:w="789" w:type="pct"/>
          </w:tcPr>
          <w:p w14:paraId="23B65641" w14:textId="77777777" w:rsidR="003760CA" w:rsidRPr="001C61DA" w:rsidRDefault="003760CA" w:rsidP="003760CA">
            <w:pPr>
              <w:spacing w:after="0"/>
              <w:rPr>
                <w:rFonts w:eastAsiaTheme="minorEastAsia"/>
                <w:sz w:val="20"/>
                <w:szCs w:val="20"/>
                <w:lang w:eastAsia="zh-CN"/>
              </w:rPr>
            </w:pPr>
          </w:p>
        </w:tc>
        <w:tc>
          <w:tcPr>
            <w:tcW w:w="3404" w:type="pct"/>
          </w:tcPr>
          <w:p w14:paraId="2517BFF3" w14:textId="77777777" w:rsidR="003760CA" w:rsidRPr="001C61DA" w:rsidRDefault="003760CA" w:rsidP="003760CA">
            <w:pPr>
              <w:spacing w:after="0"/>
              <w:rPr>
                <w:rFonts w:eastAsiaTheme="minorEastAsia"/>
                <w:sz w:val="20"/>
                <w:szCs w:val="20"/>
                <w:lang w:eastAsia="zh-CN"/>
              </w:rPr>
            </w:pPr>
          </w:p>
        </w:tc>
      </w:tr>
      <w:tr w:rsidR="003760CA" w:rsidRPr="00E16D91" w14:paraId="13639F1F" w14:textId="77777777" w:rsidTr="0057442E">
        <w:trPr>
          <w:trHeight w:val="20"/>
        </w:trPr>
        <w:tc>
          <w:tcPr>
            <w:tcW w:w="807" w:type="pct"/>
          </w:tcPr>
          <w:p w14:paraId="72BD1254" w14:textId="77777777" w:rsidR="003760CA" w:rsidRDefault="003760CA" w:rsidP="003760CA">
            <w:pPr>
              <w:spacing w:after="0"/>
              <w:jc w:val="center"/>
              <w:rPr>
                <w:rFonts w:eastAsiaTheme="minorEastAsia"/>
                <w:sz w:val="20"/>
                <w:szCs w:val="20"/>
                <w:lang w:eastAsia="zh-CN"/>
              </w:rPr>
            </w:pPr>
          </w:p>
        </w:tc>
        <w:tc>
          <w:tcPr>
            <w:tcW w:w="789" w:type="pct"/>
          </w:tcPr>
          <w:p w14:paraId="5A751CAC" w14:textId="77777777" w:rsidR="003760CA" w:rsidRDefault="003760CA" w:rsidP="003760CA">
            <w:pPr>
              <w:spacing w:after="0"/>
              <w:rPr>
                <w:rFonts w:eastAsiaTheme="minorEastAsia"/>
                <w:sz w:val="20"/>
                <w:szCs w:val="20"/>
                <w:lang w:eastAsia="zh-CN"/>
              </w:rPr>
            </w:pPr>
          </w:p>
        </w:tc>
        <w:tc>
          <w:tcPr>
            <w:tcW w:w="3404" w:type="pct"/>
          </w:tcPr>
          <w:p w14:paraId="59D9CB93" w14:textId="77777777" w:rsidR="003760CA" w:rsidRDefault="003760CA" w:rsidP="003760CA">
            <w:pPr>
              <w:spacing w:after="0"/>
              <w:rPr>
                <w:rFonts w:eastAsiaTheme="minorEastAsia"/>
                <w:sz w:val="20"/>
                <w:szCs w:val="20"/>
                <w:lang w:eastAsia="zh-CN"/>
              </w:rPr>
            </w:pPr>
          </w:p>
        </w:tc>
      </w:tr>
      <w:tr w:rsidR="003760CA" w:rsidRPr="00E16D91" w14:paraId="1D7C3486" w14:textId="77777777" w:rsidTr="0057442E">
        <w:trPr>
          <w:trHeight w:val="20"/>
        </w:trPr>
        <w:tc>
          <w:tcPr>
            <w:tcW w:w="807" w:type="pct"/>
            <w:vAlign w:val="center"/>
          </w:tcPr>
          <w:p w14:paraId="6FDC1E22" w14:textId="77777777" w:rsidR="003760CA" w:rsidRDefault="003760CA" w:rsidP="003760CA">
            <w:pPr>
              <w:spacing w:after="0"/>
              <w:jc w:val="center"/>
              <w:rPr>
                <w:rFonts w:eastAsiaTheme="minorEastAsia"/>
                <w:sz w:val="20"/>
                <w:szCs w:val="20"/>
                <w:lang w:eastAsia="zh-CN"/>
              </w:rPr>
            </w:pPr>
          </w:p>
        </w:tc>
        <w:tc>
          <w:tcPr>
            <w:tcW w:w="789" w:type="pct"/>
          </w:tcPr>
          <w:p w14:paraId="6A7CEF31" w14:textId="77777777" w:rsidR="003760CA" w:rsidRDefault="003760CA" w:rsidP="003760CA">
            <w:pPr>
              <w:spacing w:after="0"/>
              <w:rPr>
                <w:rFonts w:eastAsiaTheme="minorEastAsia"/>
                <w:sz w:val="20"/>
                <w:szCs w:val="20"/>
                <w:lang w:eastAsia="zh-CN"/>
              </w:rPr>
            </w:pPr>
          </w:p>
        </w:tc>
        <w:tc>
          <w:tcPr>
            <w:tcW w:w="3404" w:type="pct"/>
            <w:vAlign w:val="center"/>
          </w:tcPr>
          <w:p w14:paraId="55F119EB" w14:textId="77777777" w:rsidR="003760CA" w:rsidRDefault="003760CA" w:rsidP="003760CA">
            <w:pPr>
              <w:spacing w:after="0"/>
              <w:rPr>
                <w:sz w:val="20"/>
                <w:szCs w:val="20"/>
                <w:lang w:eastAsia="zh-CN"/>
              </w:rPr>
            </w:pPr>
          </w:p>
        </w:tc>
      </w:tr>
      <w:tr w:rsidR="003760CA" w:rsidRPr="00E16D91" w14:paraId="09CFEA57" w14:textId="77777777" w:rsidTr="0057442E">
        <w:trPr>
          <w:trHeight w:val="20"/>
        </w:trPr>
        <w:tc>
          <w:tcPr>
            <w:tcW w:w="807" w:type="pct"/>
            <w:vAlign w:val="center"/>
          </w:tcPr>
          <w:p w14:paraId="40F7BE97" w14:textId="77777777" w:rsidR="003760CA" w:rsidRDefault="003760CA" w:rsidP="003760CA">
            <w:pPr>
              <w:spacing w:after="0"/>
              <w:jc w:val="center"/>
              <w:rPr>
                <w:sz w:val="20"/>
                <w:szCs w:val="20"/>
                <w:lang w:eastAsia="zh-CN"/>
              </w:rPr>
            </w:pPr>
          </w:p>
        </w:tc>
        <w:tc>
          <w:tcPr>
            <w:tcW w:w="789" w:type="pct"/>
          </w:tcPr>
          <w:p w14:paraId="7B576C63" w14:textId="77777777" w:rsidR="003760CA" w:rsidRDefault="003760CA" w:rsidP="003760CA">
            <w:pPr>
              <w:spacing w:after="0"/>
              <w:rPr>
                <w:sz w:val="20"/>
                <w:szCs w:val="20"/>
                <w:lang w:eastAsia="zh-CN"/>
              </w:rPr>
            </w:pPr>
          </w:p>
        </w:tc>
        <w:tc>
          <w:tcPr>
            <w:tcW w:w="3404" w:type="pct"/>
            <w:vAlign w:val="center"/>
          </w:tcPr>
          <w:p w14:paraId="63E60162" w14:textId="77777777" w:rsidR="003760CA" w:rsidRDefault="003760CA" w:rsidP="003760CA">
            <w:pPr>
              <w:spacing w:after="0"/>
              <w:rPr>
                <w:sz w:val="20"/>
                <w:szCs w:val="20"/>
                <w:lang w:eastAsia="zh-CN"/>
              </w:rPr>
            </w:pPr>
          </w:p>
        </w:tc>
      </w:tr>
      <w:tr w:rsidR="003760CA" w:rsidRPr="00E16D91" w14:paraId="4012A724" w14:textId="77777777" w:rsidTr="0057442E">
        <w:trPr>
          <w:trHeight w:val="20"/>
        </w:trPr>
        <w:tc>
          <w:tcPr>
            <w:tcW w:w="807" w:type="pct"/>
            <w:vAlign w:val="center"/>
          </w:tcPr>
          <w:p w14:paraId="085DC800" w14:textId="77777777" w:rsidR="003760CA" w:rsidRPr="00335AD4" w:rsidRDefault="003760CA" w:rsidP="003760CA">
            <w:pPr>
              <w:spacing w:after="0"/>
              <w:jc w:val="center"/>
              <w:rPr>
                <w:b/>
                <w:sz w:val="20"/>
                <w:szCs w:val="20"/>
                <w:lang w:eastAsia="zh-CN"/>
              </w:rPr>
            </w:pPr>
          </w:p>
        </w:tc>
        <w:tc>
          <w:tcPr>
            <w:tcW w:w="789" w:type="pct"/>
          </w:tcPr>
          <w:p w14:paraId="10CE6AEA" w14:textId="77777777" w:rsidR="003760CA" w:rsidRDefault="003760CA" w:rsidP="003760CA">
            <w:pPr>
              <w:spacing w:after="0"/>
              <w:rPr>
                <w:sz w:val="20"/>
                <w:szCs w:val="20"/>
                <w:lang w:eastAsia="zh-CN"/>
              </w:rPr>
            </w:pPr>
          </w:p>
        </w:tc>
        <w:tc>
          <w:tcPr>
            <w:tcW w:w="3404" w:type="pct"/>
            <w:vAlign w:val="center"/>
          </w:tcPr>
          <w:p w14:paraId="59E84E5A" w14:textId="77777777" w:rsidR="003760CA" w:rsidRDefault="003760CA" w:rsidP="003760CA">
            <w:pPr>
              <w:spacing w:after="0"/>
              <w:rPr>
                <w:sz w:val="20"/>
                <w:szCs w:val="20"/>
                <w:lang w:eastAsia="zh-CN"/>
              </w:rPr>
            </w:pPr>
          </w:p>
        </w:tc>
      </w:tr>
    </w:tbl>
    <w:p w14:paraId="322076DF" w14:textId="77777777" w:rsidR="004A29A5" w:rsidRPr="00ED7F20" w:rsidRDefault="004A29A5" w:rsidP="00ED7F20"/>
    <w:p w14:paraId="633B1BA0" w14:textId="31CBDB8A" w:rsidR="001D780E" w:rsidRPr="00CF195E" w:rsidRDefault="001D780E" w:rsidP="00CF195E">
      <w:pPr>
        <w:pStyle w:val="Heading1"/>
        <w:numPr>
          <w:ilvl w:val="0"/>
          <w:numId w:val="0"/>
        </w:numPr>
        <w:ind w:left="432" w:hanging="432"/>
      </w:pPr>
      <w:bookmarkStart w:id="70" w:name="_Ref124589665"/>
      <w:bookmarkStart w:id="71" w:name="_Ref71620620"/>
      <w:bookmarkStart w:id="72" w:name="_Ref124671424"/>
      <w:r w:rsidRPr="00CF195E">
        <w:lastRenderedPageBreak/>
        <w:t>References</w:t>
      </w:r>
    </w:p>
    <w:p w14:paraId="585BB459" w14:textId="7E17B9B9" w:rsidR="003E18E0" w:rsidRDefault="000429B1" w:rsidP="000429B1">
      <w:pPr>
        <w:pStyle w:val="References"/>
      </w:pPr>
      <w:bookmarkStart w:id="73" w:name="_Ref116303969"/>
      <w:bookmarkEnd w:id="26"/>
      <w:bookmarkEnd w:id="70"/>
      <w:bookmarkEnd w:id="71"/>
      <w:bookmarkEnd w:id="72"/>
      <w:r>
        <w:t xml:space="preserve">R1-2209849, “Correction on parallel transmission of PRACH and SRS/PUCCH/PUSCH”, Huawei, </w:t>
      </w:r>
      <w:proofErr w:type="spellStart"/>
      <w:r>
        <w:t>HiSilicon</w:t>
      </w:r>
      <w:bookmarkEnd w:id="73"/>
      <w:proofErr w:type="spellEnd"/>
    </w:p>
    <w:p w14:paraId="6F3CE7D0" w14:textId="362528D7" w:rsidR="001F443B" w:rsidRDefault="001F443B" w:rsidP="001F443B">
      <w:pPr>
        <w:pStyle w:val="References"/>
      </w:pPr>
      <w:bookmarkStart w:id="74" w:name="_Ref116303952"/>
      <w:r>
        <w:t xml:space="preserve">R1-2209836, “On parallel transmission of PRACH and SRS/PUCCH/PUSCH”, Huawei, </w:t>
      </w:r>
      <w:proofErr w:type="spellStart"/>
      <w:r>
        <w:t>HiSilicon</w:t>
      </w:r>
      <w:bookmarkEnd w:id="74"/>
      <w:proofErr w:type="spellEnd"/>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BB5A" w14:textId="77777777" w:rsidR="00A23D02" w:rsidRDefault="00A23D02">
      <w:r>
        <w:separator/>
      </w:r>
    </w:p>
  </w:endnote>
  <w:endnote w:type="continuationSeparator" w:id="0">
    <w:p w14:paraId="6D7550A1" w14:textId="77777777" w:rsidR="00A23D02" w:rsidRDefault="00A2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796B" w14:textId="77777777" w:rsidR="00A23D02" w:rsidRDefault="00A23D02">
      <w:r>
        <w:separator/>
      </w:r>
    </w:p>
  </w:footnote>
  <w:footnote w:type="continuationSeparator" w:id="0">
    <w:p w14:paraId="70BD35D5" w14:textId="77777777" w:rsidR="00A23D02" w:rsidRDefault="00A23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04253"/>
    <w:multiLevelType w:val="hybridMultilevel"/>
    <w:tmpl w:val="7FCAD2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5E5D80"/>
    <w:multiLevelType w:val="hybridMultilevel"/>
    <w:tmpl w:val="9B7EAB8C"/>
    <w:lvl w:ilvl="0" w:tplc="982C4AB0">
      <w:start w:val="1"/>
      <w:numFmt w:val="bullet"/>
      <w:lvlText w:val="-"/>
      <w:lvlJc w:val="left"/>
      <w:pPr>
        <w:ind w:left="580" w:hanging="360"/>
      </w:pPr>
      <w:rPr>
        <w:rFonts w:ascii="Times New Roman" w:eastAsia="SimSu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6"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71B6F544"/>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3ECA1997"/>
    <w:multiLevelType w:val="hybridMultilevel"/>
    <w:tmpl w:val="85A45F92"/>
    <w:lvl w:ilvl="0" w:tplc="5F0E15F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7" w15:restartNumberingAfterBreak="0">
    <w:nsid w:val="5A466941"/>
    <w:multiLevelType w:val="hybridMultilevel"/>
    <w:tmpl w:val="2994700A"/>
    <w:lvl w:ilvl="0" w:tplc="BDA85E7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SimSun" w:hAnsi="SimSun"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2"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3"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2"/>
  </w:num>
  <w:num w:numId="2">
    <w:abstractNumId w:val="10"/>
  </w:num>
  <w:num w:numId="3">
    <w:abstractNumId w:val="8"/>
  </w:num>
  <w:num w:numId="4">
    <w:abstractNumId w:val="16"/>
  </w:num>
  <w:num w:numId="5">
    <w:abstractNumId w:val="6"/>
  </w:num>
  <w:num w:numId="6">
    <w:abstractNumId w:val="34"/>
  </w:num>
  <w:num w:numId="7">
    <w:abstractNumId w:val="31"/>
  </w:num>
  <w:num w:numId="8">
    <w:abstractNumId w:val="33"/>
  </w:num>
  <w:num w:numId="9">
    <w:abstractNumId w:val="17"/>
  </w:num>
  <w:num w:numId="10">
    <w:abstractNumId w:val="29"/>
  </w:num>
  <w:num w:numId="11">
    <w:abstractNumId w:val="18"/>
  </w:num>
  <w:num w:numId="12">
    <w:abstractNumId w:val="13"/>
  </w:num>
  <w:num w:numId="13">
    <w:abstractNumId w:val="22"/>
  </w:num>
  <w:num w:numId="14">
    <w:abstractNumId w:val="27"/>
  </w:num>
  <w:num w:numId="15">
    <w:abstractNumId w:val="5"/>
  </w:num>
  <w:num w:numId="16">
    <w:abstractNumId w:val="21"/>
  </w:num>
  <w:num w:numId="17">
    <w:abstractNumId w:val="11"/>
  </w:num>
  <w:num w:numId="18">
    <w:abstractNumId w:val="14"/>
  </w:num>
  <w:num w:numId="19">
    <w:abstractNumId w:val="24"/>
  </w:num>
  <w:num w:numId="20">
    <w:abstractNumId w:val="7"/>
  </w:num>
  <w:num w:numId="21">
    <w:abstractNumId w:val="10"/>
  </w:num>
  <w:num w:numId="22">
    <w:abstractNumId w:val="10"/>
  </w:num>
  <w:num w:numId="23">
    <w:abstractNumId w:val="10"/>
  </w:num>
  <w:num w:numId="24">
    <w:abstractNumId w:val="3"/>
  </w:num>
  <w:num w:numId="25">
    <w:abstractNumId w:val="19"/>
  </w:num>
  <w:num w:numId="26">
    <w:abstractNumId w:val="10"/>
  </w:num>
  <w:num w:numId="27">
    <w:abstractNumId w:val="1"/>
  </w:num>
  <w:num w:numId="28">
    <w:abstractNumId w:val="12"/>
  </w:num>
  <w:num w:numId="29">
    <w:abstractNumId w:val="12"/>
  </w:num>
  <w:num w:numId="30">
    <w:abstractNumId w:val="32"/>
  </w:num>
  <w:num w:numId="31">
    <w:abstractNumId w:val="25"/>
  </w:num>
  <w:num w:numId="32">
    <w:abstractNumId w:val="20"/>
  </w:num>
  <w:num w:numId="33">
    <w:abstractNumId w:val="0"/>
  </w:num>
  <w:num w:numId="34">
    <w:abstractNumId w:val="26"/>
  </w:num>
  <w:num w:numId="35">
    <w:abstractNumId w:val="9"/>
  </w:num>
  <w:num w:numId="36">
    <w:abstractNumId w:val="10"/>
  </w:num>
  <w:num w:numId="37">
    <w:abstractNumId w:val="30"/>
  </w:num>
  <w:num w:numId="38">
    <w:abstractNumId w:val="2"/>
  </w:num>
  <w:num w:numId="39">
    <w:abstractNumId w:val="28"/>
  </w:num>
  <w:num w:numId="40">
    <w:abstractNumId w:val="15"/>
  </w:num>
  <w:num w:numId="41">
    <w:abstractNumId w:val="23"/>
  </w:num>
  <w:num w:numId="42">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CH Hsieh (謝其軒)">
    <w15:presenceInfo w15:providerId="AD" w15:userId="S::CH.Hsieh@mediatek.com::391c6ecf-76b4-4cc3-9a69-d89b58b1c1e8"/>
  </w15:person>
  <w15:person w15:author="Huawei">
    <w15:presenceInfo w15:providerId="None" w15:userId="Huawei"/>
  </w15:person>
  <w15:person w15:author="Karri">
    <w15:presenceInfo w15:providerId="None" w15:userId="Kar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6D0"/>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4F9A"/>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6C77"/>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CA8"/>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0D82"/>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4CAD"/>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1DA"/>
    <w:rsid w:val="001C64C0"/>
    <w:rsid w:val="001C69DA"/>
    <w:rsid w:val="001C6AD2"/>
    <w:rsid w:val="001C6F06"/>
    <w:rsid w:val="001C6F38"/>
    <w:rsid w:val="001C70A2"/>
    <w:rsid w:val="001C72E6"/>
    <w:rsid w:val="001C7DC0"/>
    <w:rsid w:val="001D095D"/>
    <w:rsid w:val="001D141E"/>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4B91"/>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8AA"/>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AD4"/>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0CA"/>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51B"/>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D8D"/>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5A"/>
    <w:rsid w:val="003E15B1"/>
    <w:rsid w:val="003E1896"/>
    <w:rsid w:val="003E18E0"/>
    <w:rsid w:val="003E1AC8"/>
    <w:rsid w:val="003E2976"/>
    <w:rsid w:val="003E2D7C"/>
    <w:rsid w:val="003E33A4"/>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757"/>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9A5"/>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5DD"/>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0B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7E4"/>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656E"/>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3DCB"/>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0F08"/>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0D5B"/>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1D"/>
    <w:rsid w:val="00844624"/>
    <w:rsid w:val="00844D73"/>
    <w:rsid w:val="008458A8"/>
    <w:rsid w:val="00845A5A"/>
    <w:rsid w:val="00845B71"/>
    <w:rsid w:val="00845C12"/>
    <w:rsid w:val="00845CE4"/>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69B2"/>
    <w:rsid w:val="00877017"/>
    <w:rsid w:val="008770D9"/>
    <w:rsid w:val="008770DF"/>
    <w:rsid w:val="008776EA"/>
    <w:rsid w:val="008802C0"/>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5A"/>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0D"/>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452"/>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BA1"/>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3D02"/>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E31"/>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19BE"/>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C8F"/>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35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7D3"/>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5E83"/>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53"/>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4F42"/>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48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D91"/>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87EC4"/>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D7F20"/>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6952"/>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36E"/>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361"/>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016EE"/>
  <w15:docId w15:val="{15614CE4-83C3-4F64-8DF0-DE7967D6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B09"/>
    <w:pPr>
      <w:autoSpaceDE w:val="0"/>
      <w:autoSpaceDN w:val="0"/>
      <w:adjustRightInd w:val="0"/>
      <w:snapToGrid w:val="0"/>
      <w:spacing w:after="120"/>
      <w:jc w:val="both"/>
    </w:pPr>
    <w:rPr>
      <w:sz w:val="22"/>
      <w:szCs w:val="22"/>
    </w:rPr>
  </w:style>
  <w:style w:type="paragraph" w:styleId="Heading1">
    <w:name w:val="heading 1"/>
    <w:basedOn w:val="Normal"/>
    <w:next w:val="Normal"/>
    <w:qFormat/>
    <w:pPr>
      <w:keepNext/>
      <w:numPr>
        <w:numId w:val="2"/>
      </w:numPr>
      <w:spacing w:before="120"/>
      <w:outlineLvl w:val="0"/>
    </w:pPr>
    <w:rPr>
      <w:b/>
      <w:bCs/>
      <w:sz w:val="28"/>
      <w:szCs w:val="28"/>
    </w:rPr>
  </w:style>
  <w:style w:type="paragraph" w:styleId="Heading2">
    <w:name w:val="heading 2"/>
    <w:basedOn w:val="Normal"/>
    <w:next w:val="Normal"/>
    <w:link w:val="Heading2Char"/>
    <w:qFormat/>
    <w:pPr>
      <w:keepNext/>
      <w:numPr>
        <w:ilvl w:val="1"/>
        <w:numId w:val="2"/>
      </w:numPr>
      <w:spacing w:before="120"/>
      <w:outlineLvl w:val="1"/>
    </w:pPr>
    <w:rPr>
      <w:b/>
      <w:bCs/>
      <w:sz w:val="24"/>
    </w:rPr>
  </w:style>
  <w:style w:type="paragraph" w:styleId="Heading3">
    <w:name w:val="heading 3"/>
    <w:basedOn w:val="Normal"/>
    <w:next w:val="Normal"/>
    <w:qFormat/>
    <w:pPr>
      <w:keepNext/>
      <w:numPr>
        <w:ilvl w:val="2"/>
        <w:numId w:val="2"/>
      </w:numPr>
      <w:tabs>
        <w:tab w:val="clear" w:pos="720"/>
      </w:tabs>
      <w:spacing w:before="120"/>
      <w:outlineLvl w:val="2"/>
    </w:pPr>
    <w:rPr>
      <w:b/>
    </w:rPr>
  </w:style>
  <w:style w:type="paragraph" w:styleId="Heading4">
    <w:name w:val="heading 4"/>
    <w:basedOn w:val="Normal"/>
    <w:next w:val="Normal"/>
    <w:qFormat/>
    <w:pPr>
      <w:keepNext/>
      <w:numPr>
        <w:ilvl w:val="3"/>
        <w:numId w:val="2"/>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character" w:styleId="CommentReference">
    <w:name w:val="annotation reference"/>
    <w:basedOn w:val="DefaultParagraphFont"/>
    <w:unhideWhenUsed/>
    <w:rsid w:val="00915867"/>
    <w:rPr>
      <w:sz w:val="21"/>
      <w:szCs w:val="21"/>
    </w:rPr>
  </w:style>
  <w:style w:type="paragraph" w:styleId="CommentText">
    <w:name w:val="annotation text"/>
    <w:basedOn w:val="Normal"/>
    <w:link w:val="CommentTextChar"/>
    <w:unhideWhenUsed/>
    <w:rsid w:val="00915867"/>
    <w:pPr>
      <w:jc w:val="left"/>
    </w:pPr>
  </w:style>
  <w:style w:type="character" w:customStyle="1" w:styleId="CommentTextChar">
    <w:name w:val="Comment Text Char"/>
    <w:basedOn w:val="DefaultParagraphFont"/>
    <w:link w:val="CommentText"/>
    <w:rsid w:val="00915867"/>
    <w:rPr>
      <w:sz w:val="22"/>
      <w:szCs w:val="22"/>
    </w:rPr>
  </w:style>
  <w:style w:type="paragraph" w:styleId="CommentSubject">
    <w:name w:val="annotation subject"/>
    <w:basedOn w:val="CommentText"/>
    <w:next w:val="CommentText"/>
    <w:link w:val="CommentSubjectChar"/>
    <w:semiHidden/>
    <w:unhideWhenUsed/>
    <w:rsid w:val="00915867"/>
    <w:rPr>
      <w:b/>
      <w:bCs/>
    </w:rPr>
  </w:style>
  <w:style w:type="character" w:customStyle="1" w:styleId="CommentSubjectChar">
    <w:name w:val="Comment Subject Char"/>
    <w:basedOn w:val="CommentTextChar"/>
    <w:link w:val="CommentSubject"/>
    <w:semiHidden/>
    <w:rsid w:val="00915867"/>
    <w:rPr>
      <w:b/>
      <w:bCs/>
      <w:sz w:val="22"/>
      <w:szCs w:val="22"/>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FF6E77"/>
    <w:pPr>
      <w:ind w:firstLineChars="200" w:firstLine="420"/>
    </w:p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sid w:val="00FF6E77"/>
    <w:rPr>
      <w:sz w:val="22"/>
      <w:szCs w:val="22"/>
    </w:rPr>
  </w:style>
  <w:style w:type="paragraph" w:styleId="Revision">
    <w:name w:val="Revision"/>
    <w:hidden/>
    <w:uiPriority w:val="99"/>
    <w:semiHidden/>
    <w:rsid w:val="001531F0"/>
    <w:rPr>
      <w:sz w:val="22"/>
      <w:szCs w:val="22"/>
    </w:rPr>
  </w:style>
  <w:style w:type="paragraph" w:customStyle="1" w:styleId="maintext">
    <w:name w:val="main text"/>
    <w:basedOn w:val="Normal"/>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Normal"/>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PlaceholderText">
    <w:name w:val="Placeholder Text"/>
    <w:basedOn w:val="DefaultParagraphFont"/>
    <w:uiPriority w:val="99"/>
    <w:semiHidden/>
    <w:rsid w:val="006C69C2"/>
    <w:rPr>
      <w:color w:val="808080"/>
    </w:rPr>
  </w:style>
  <w:style w:type="paragraph" w:customStyle="1" w:styleId="B1">
    <w:name w:val="B1"/>
    <w:basedOn w:val="Normal"/>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Normal"/>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Normal"/>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Normal"/>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Normal"/>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 w:type="character" w:customStyle="1" w:styleId="Heading2Char">
    <w:name w:val="Heading 2 Char"/>
    <w:basedOn w:val="DefaultParagraphFont"/>
    <w:link w:val="Heading2"/>
    <w:rsid w:val="00ED7F20"/>
    <w:rPr>
      <w:b/>
      <w:bCs/>
      <w:sz w:val="24"/>
      <w:szCs w:val="22"/>
    </w:rPr>
  </w:style>
  <w:style w:type="character" w:customStyle="1" w:styleId="UnresolvedMention1">
    <w:name w:val="Unresolved Mention1"/>
    <w:basedOn w:val="DefaultParagraphFont"/>
    <w:uiPriority w:val="99"/>
    <w:semiHidden/>
    <w:unhideWhenUsed/>
    <w:rsid w:val="00F9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05217623">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4814350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52492815">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672365672">
      <w:bodyDiv w:val="1"/>
      <w:marLeft w:val="0"/>
      <w:marRight w:val="0"/>
      <w:marTop w:val="0"/>
      <w:marBottom w:val="0"/>
      <w:divBdr>
        <w:top w:val="none" w:sz="0" w:space="0" w:color="auto"/>
        <w:left w:val="none" w:sz="0" w:space="0" w:color="auto"/>
        <w:bottom w:val="none" w:sz="0" w:space="0" w:color="auto"/>
        <w:right w:val="none" w:sz="0" w:space="0" w:color="auto"/>
      </w:divBdr>
    </w:div>
    <w:div w:id="16764984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61F2F-F38E-47FD-899D-BCCBEDB6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2304</Words>
  <Characters>13133</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周欢 (Huan Zhou)</dc:creator>
  <cp:keywords/>
  <dc:description/>
  <cp:lastModifiedBy>Ling Su</cp:lastModifiedBy>
  <cp:revision>3</cp:revision>
  <cp:lastPrinted>2007-06-18T22:08:00Z</cp:lastPrinted>
  <dcterms:created xsi:type="dcterms:W3CDTF">2022-10-13T14:17:00Z</dcterms:created>
  <dcterms:modified xsi:type="dcterms:W3CDTF">2022-10-14T02:46:00Z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(3)PHmCzw6ynesNBD6JPNbVJR4UCRIV30kd/baK631fG9efPqKVB+/F+/LQ+49OoMi/AKSH1Jag
LZPdPwAOdwiiPOLFyEVcxuP7diKxgGL/CREfjHXzAjeKyt54oROSqpqoPmfD4iUfNY41VK7V
HMyfJMLGiMrlrWC84/yjB/bMdqHPOXGtyhdgjHUJPafuV5BjqY8npJpVSEu8kwLhTMtD+uU/
8McsZ+3Ys/4h7MPZtG</vt:lpwstr>
  </property>
  <property fmtid="{D5CDD505-2E9C-101B-9397-08002B2CF9AE}" pid="13" name="_2015_ms_pID_725343_00">
    <vt:lpwstr>_2015_ms_pID_725343</vt:lpwstr>
  </property>
  <property fmtid="{D5CDD505-2E9C-101B-9397-08002B2CF9AE}" pid="14" name="_2015_ms_pID_7253431">
    <vt:lpwstr>pD9Z5FjKEdpLW6oAi4sEmy4oiwNnWTW5tWb/kdNc+otnMcCBOeuNfC
ghyq1JOn7Owhaiem+0Vy/6pwX17xPL0WWHoWHm6s5Ln6t5S1teVQvAQTBNkgp3BtOGQ20tNM
MhkF98dTainQNY8k78vNJfbGsWJOi8wLaX4npVTiiUnclV80yapekJPVD7IKzMoHBZnBGoaT
w17AZUxU+DBiOGBIqCaswHMIGbLcwbA3QgTU</vt:lpwstr>
  </property>
  <property fmtid="{D5CDD505-2E9C-101B-9397-08002B2CF9AE}" pid="15" name="_2015_ms_pID_7253431_00">
    <vt:lpwstr>_2015_ms_pID_7253431</vt:lpwstr>
  </property>
  <property fmtid="{D5CDD505-2E9C-101B-9397-08002B2CF9AE}" pid="16" name="_2015_ms_pID_7253432">
    <vt:lpwstr>c5BLeQbKLaz7TLMDiGxl2ivwao1MpmfvQ9CQ
D84d5q2xkxh2VsE2nM+MFOc7RWHW8A==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