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6C06"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1"/>
        <w:rPr>
          <w:lang w:eastAsia="zh-CN"/>
        </w:rPr>
      </w:pPr>
      <w:r>
        <w:rPr>
          <w:lang w:eastAsia="zh-CN"/>
        </w:rPr>
        <w:t>First 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e"/>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8"/>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8"/>
              <w:numPr>
                <w:ilvl w:val="0"/>
                <w:numId w:val="40"/>
              </w:numPr>
              <w:spacing w:after="0"/>
              <w:ind w:firstLineChars="0"/>
              <w:rPr>
                <w:sz w:val="20"/>
                <w:szCs w:val="20"/>
              </w:rPr>
            </w:pPr>
            <w:r w:rsidRPr="00273481">
              <w:rPr>
                <w:b/>
                <w:bCs/>
                <w:sz w:val="20"/>
                <w:szCs w:val="20"/>
              </w:rPr>
              <w:t xml:space="preserve">If the UE is implemented according to the CR and the </w:t>
            </w:r>
            <w:proofErr w:type="spellStart"/>
            <w:r w:rsidRPr="00273481">
              <w:rPr>
                <w:b/>
                <w:bCs/>
                <w:sz w:val="20"/>
                <w:szCs w:val="20"/>
              </w:rPr>
              <w:t>gNB</w:t>
            </w:r>
            <w:proofErr w:type="spellEnd"/>
            <w:r w:rsidRPr="00273481">
              <w:rPr>
                <w:b/>
                <w:bCs/>
                <w:sz w:val="20"/>
                <w:szCs w:val="20"/>
              </w:rPr>
              <w:t xml:space="preserve"> is not</w:t>
            </w:r>
            <w:r>
              <w:rPr>
                <w:sz w:val="20"/>
                <w:szCs w:val="20"/>
              </w:rPr>
              <w:t>: The UE can transmit the two signals on the two carriers as intended and there is no interoperability issue</w:t>
            </w:r>
          </w:p>
          <w:p w14:paraId="43183091" w14:textId="32D0A341" w:rsidR="00273481" w:rsidRDefault="00273481" w:rsidP="00273481">
            <w:pPr>
              <w:pStyle w:val="af8"/>
              <w:numPr>
                <w:ilvl w:val="0"/>
                <w:numId w:val="40"/>
              </w:numPr>
              <w:spacing w:after="0"/>
              <w:ind w:firstLineChars="0"/>
              <w:rPr>
                <w:sz w:val="20"/>
                <w:szCs w:val="20"/>
              </w:rPr>
            </w:pPr>
            <w:r w:rsidRPr="00273481">
              <w:rPr>
                <w:b/>
                <w:bCs/>
                <w:sz w:val="20"/>
                <w:szCs w:val="20"/>
              </w:rPr>
              <w:t xml:space="preserve">If the </w:t>
            </w:r>
            <w:proofErr w:type="spellStart"/>
            <w:r w:rsidRPr="00273481">
              <w:rPr>
                <w:b/>
                <w:bCs/>
                <w:sz w:val="20"/>
                <w:szCs w:val="20"/>
              </w:rPr>
              <w:t>gNB</w:t>
            </w:r>
            <w:proofErr w:type="spellEnd"/>
            <w:r w:rsidRPr="00273481">
              <w:rPr>
                <w:b/>
                <w:bCs/>
                <w:sz w:val="20"/>
                <w:szCs w:val="20"/>
              </w:rPr>
              <w:t xml:space="preserve">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7C33BF">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7C33BF">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7C33BF">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7C33BF">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11" w:name="_Hlk116458439"/>
            <w:r w:rsidR="003C5D8D" w:rsidRPr="00401FE7">
              <w:rPr>
                <w:i/>
                <w:sz w:val="20"/>
                <w:szCs w:val="20"/>
                <w:lang w:eastAsia="zh-CN"/>
              </w:rPr>
              <w:t>intraBandNC-PRACH-simulTx-r17</w:t>
            </w:r>
            <w:bookmarkEnd w:id="11"/>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7C33BF">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7C33BF">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244D90">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af8"/>
              <w:numPr>
                <w:ilvl w:val="0"/>
                <w:numId w:val="42"/>
              </w:numPr>
              <w:spacing w:after="0"/>
              <w:ind w:firstLineChars="0"/>
              <w:rPr>
                <w:sz w:val="20"/>
                <w:szCs w:val="20"/>
                <w:lang w:eastAsia="zh-CN"/>
              </w:rPr>
            </w:pPr>
            <w:r>
              <w:rPr>
                <w:sz w:val="20"/>
                <w:szCs w:val="20"/>
                <w:lang w:eastAsia="zh-CN"/>
              </w:rPr>
              <w:lastRenderedPageBreak/>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af8"/>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proofErr w:type="spellStart"/>
            <w:r>
              <w:rPr>
                <w:rFonts w:hint="eastAsia"/>
                <w:sz w:val="20"/>
                <w:szCs w:val="20"/>
                <w:lang w:eastAsia="zh-CN"/>
              </w:rPr>
              <w:t>gNB</w:t>
            </w:r>
            <w:proofErr w:type="spellEnd"/>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Regarding the proposed change from “configured with higher-layer parameter” to “provided”, it looks fine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e"/>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2.65pt;mso-width-percent:0;mso-height-percent:0;mso-width-percent:0;mso-height-percent:0" o:ole="">
                  <v:imagedata r:id="rId8" o:title=""/>
                </v:shape>
                <o:OLEObject Type="Embed" ProgID="Equation.3" ShapeID="_x0000_i1025" DrawAspect="Content" ObjectID="_1727109059"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1.9pt;height:12.65pt;mso-width-percent:0;mso-height-percent:0;mso-width-percent:0;mso-height-percent:0" o:ole="">
                  <v:imagedata r:id="rId10" o:title=""/>
                </v:shape>
                <o:OLEObject Type="Embed" ProgID="Equation.3" ShapeID="_x0000_i1026" DrawAspect="Content" ObjectID="_1727109060" r:id="rId11"/>
              </w:object>
            </w:r>
            <w:r>
              <w:t xml:space="preserve"> for </w:t>
            </w:r>
            <w:r w:rsidR="006F0F08" w:rsidRPr="007E759F">
              <w:rPr>
                <w:noProof/>
                <w:position w:val="-10"/>
              </w:rPr>
              <w:object w:dxaOrig="499" w:dyaOrig="279" w14:anchorId="285827A9">
                <v:shape id="_x0000_i1027" type="#_x0000_t75" alt="" style="width:21.9pt;height:14.4pt;mso-width-percent:0;mso-height-percent:0;mso-width-percent:0;mso-height-percent:0" o:ole="">
                  <v:imagedata r:id="rId12" o:title=""/>
                </v:shape>
                <o:OLEObject Type="Embed" ProgID="Equation.3" ShapeID="_x0000_i1027" DrawAspect="Content" ObjectID="_1727109061" r:id="rId13"/>
              </w:object>
            </w:r>
            <w:r>
              <w:t xml:space="preserve"> or </w:t>
            </w:r>
            <w:r w:rsidR="006F0F08" w:rsidRPr="007E759F">
              <w:rPr>
                <w:noProof/>
                <w:position w:val="-10"/>
              </w:rPr>
              <w:object w:dxaOrig="480" w:dyaOrig="279" w14:anchorId="58F65589">
                <v:shape id="_x0000_i1028" type="#_x0000_t75" alt="" style="width:21.9pt;height:14.4pt;mso-width-percent:0;mso-height-percent:0;mso-width-percent:0;mso-height-percent:0" o:ole="">
                  <v:imagedata r:id="rId14" o:title=""/>
                </v:shape>
                <o:OLEObject Type="Embed" ProgID="Equation.3" ShapeID="_x0000_i1028" DrawAspect="Content" ObjectID="_1727109062" r:id="rId15"/>
              </w:object>
            </w:r>
            <w:r>
              <w:t xml:space="preserve">, </w:t>
            </w:r>
            <w:r w:rsidR="006F0F08" w:rsidRPr="00BB0E04">
              <w:rPr>
                <w:noProof/>
                <w:position w:val="-6"/>
              </w:rPr>
              <w:object w:dxaOrig="540" w:dyaOrig="240" w14:anchorId="7D3C4C1F">
                <v:shape id="_x0000_i1029" type="#_x0000_t75" alt="" style="width:21.9pt;height:12.65pt;mso-width-percent:0;mso-height-percent:0;mso-width-percent:0;mso-height-percent:0" o:ole="">
                  <v:imagedata r:id="rId16" o:title=""/>
                </v:shape>
                <o:OLEObject Type="Embed" ProgID="Equation.3" ShapeID="_x0000_i1029" DrawAspect="Content" ObjectID="_1727109063" r:id="rId17"/>
              </w:object>
            </w:r>
            <w:r>
              <w:t xml:space="preserve"> for </w:t>
            </w:r>
            <w:r w:rsidR="006F0F08" w:rsidRPr="007E759F">
              <w:rPr>
                <w:noProof/>
                <w:position w:val="-10"/>
              </w:rPr>
              <w:object w:dxaOrig="520" w:dyaOrig="279" w14:anchorId="0D413BEC">
                <v:shape id="_x0000_i1030" type="#_x0000_t75" alt="" style="width:21.9pt;height:14.4pt;mso-width-percent:0;mso-height-percent:0;mso-width-percent:0;mso-height-percent:0" o:ole="">
                  <v:imagedata r:id="rId18" o:title=""/>
                </v:shape>
                <o:OLEObject Type="Embed" ProgID="Equation.3" ShapeID="_x0000_i1030" DrawAspect="Content" ObjectID="_1727109064" r:id="rId19"/>
              </w:object>
            </w:r>
            <w:r>
              <w:t xml:space="preserve"> or </w:t>
            </w:r>
            <w:r w:rsidR="006F0F08" w:rsidRPr="007E759F">
              <w:rPr>
                <w:noProof/>
                <w:position w:val="-10"/>
              </w:rPr>
              <w:object w:dxaOrig="499" w:dyaOrig="279" w14:anchorId="1AA48D8D">
                <v:shape id="_x0000_i1031" type="#_x0000_t75" alt="" style="width:21.9pt;height:14.4pt;mso-width-percent:0;mso-height-percent:0;mso-width-percent:0;mso-height-percent:0" o:ole="">
                  <v:imagedata r:id="rId20" o:title=""/>
                </v:shape>
                <o:OLEObject Type="Embed" ProgID="Equation.3" ShapeID="_x0000_i1031" DrawAspect="Content" ObjectID="_1727109065" r:id="rId21"/>
              </w:object>
            </w:r>
            <w:r>
              <w:t xml:space="preserve">, and </w:t>
            </w:r>
            <w:r w:rsidR="006F0F08" w:rsidRPr="00C04346">
              <w:rPr>
                <w:noProof/>
                <w:position w:val="-10"/>
                <w:highlight w:val="yellow"/>
              </w:rPr>
              <w:object w:dxaOrig="220" w:dyaOrig="240" w14:anchorId="35D71245">
                <v:shape id="_x0000_i1032" type="#_x0000_t75" alt="" style="width:14.4pt;height:12.65pt;mso-width-percent:0;mso-height-percent:0;mso-width-percent:0;mso-height-percent:0" o:ole="">
                  <v:imagedata r:id="rId22" o:title=""/>
                </v:shape>
                <o:OLEObject Type="Embed" ProgID="Equation.3" ShapeID="_x0000_i1032" DrawAspect="Content" ObjectID="_1727109066"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6"/>
      </w:pPr>
      <w:bookmarkStart w:id="12" w:name="_Ref111130208"/>
      <w:r>
        <w:t xml:space="preserve">Figure </w:t>
      </w:r>
      <w:r w:rsidR="00CB5E83">
        <w:fldChar w:fldCharType="begin"/>
      </w:r>
      <w:r w:rsidR="00CB5E83">
        <w:instrText xml:space="preserve"> SEQ Figure \* ARABIC </w:instrText>
      </w:r>
      <w:r w:rsidR="00CB5E83">
        <w:fldChar w:fldCharType="separate"/>
      </w:r>
      <w:r>
        <w:rPr>
          <w:noProof/>
        </w:rPr>
        <w:t>1</w:t>
      </w:r>
      <w:r w:rsidR="00CB5E83">
        <w:rPr>
          <w:noProof/>
        </w:rPr>
        <w:fldChar w:fldCharType="end"/>
      </w:r>
      <w:bookmarkEnd w:id="12"/>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lastRenderedPageBreak/>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6"/>
      </w:pPr>
      <w:bookmarkStart w:id="13" w:name="_Ref111130361"/>
      <w:r>
        <w:t xml:space="preserve">Figure </w:t>
      </w:r>
      <w:r w:rsidR="00CB5E83">
        <w:fldChar w:fldCharType="begin"/>
      </w:r>
      <w:r w:rsidR="00CB5E83">
        <w:instrText xml:space="preserve"> SEQ Figure \* ARABIC </w:instrText>
      </w:r>
      <w:r w:rsidR="00CB5E83">
        <w:fldChar w:fldCharType="separate"/>
      </w:r>
      <w:r>
        <w:rPr>
          <w:noProof/>
        </w:rPr>
        <w:t>2</w:t>
      </w:r>
      <w:r w:rsidR="00CB5E83">
        <w:rPr>
          <w:noProof/>
        </w:rPr>
        <w:fldChar w:fldCharType="end"/>
      </w:r>
      <w:bookmarkEnd w:id="13"/>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4" w:name="_Ref491452917"/>
                            <w:bookmarkStart w:id="15" w:name="_Toc12021462"/>
                            <w:bookmarkStart w:id="16" w:name="_Toc20311574"/>
                            <w:bookmarkStart w:id="17" w:name="_Toc26719399"/>
                            <w:bookmarkStart w:id="18" w:name="_Toc29894830"/>
                            <w:bookmarkStart w:id="19" w:name="_Toc29899129"/>
                            <w:bookmarkStart w:id="20" w:name="_Toc29899547"/>
                            <w:bookmarkStart w:id="21" w:name="_Toc29917284"/>
                            <w:bookmarkStart w:id="22" w:name="_Toc36498158"/>
                            <w:bookmarkStart w:id="23" w:name="_Toc45699184"/>
                            <w:bookmarkStart w:id="24" w:name="_Toc106629424"/>
                            <w:r w:rsidRPr="00B916EC">
                              <w:t>8</w:t>
                            </w:r>
                            <w:r w:rsidRPr="00B916EC">
                              <w:rPr>
                                <w:rFonts w:hint="eastAsia"/>
                              </w:rPr>
                              <w:t>.1</w:t>
                            </w:r>
                            <w:r>
                              <w:rPr>
                                <w:rFonts w:hint="eastAsia"/>
                              </w:rPr>
                              <w:tab/>
                            </w:r>
                            <w:r w:rsidRPr="00B916EC">
                              <w:t>Random access preamble</w:t>
                            </w:r>
                            <w:bookmarkEnd w:id="14"/>
                            <w:bookmarkEnd w:id="15"/>
                            <w:bookmarkEnd w:id="16"/>
                            <w:bookmarkEnd w:id="17"/>
                            <w:bookmarkEnd w:id="18"/>
                            <w:bookmarkEnd w:id="19"/>
                            <w:bookmarkEnd w:id="20"/>
                            <w:bookmarkEnd w:id="21"/>
                            <w:bookmarkEnd w:id="22"/>
                            <w:bookmarkEnd w:id="23"/>
                            <w:bookmarkEnd w:id="24"/>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5"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6" w:author="Huawei, HiSilicon" w:date="2022-09-21T09:32:00Z">
                              <w:r>
                                <w:t xml:space="preserve"> </w:t>
                              </w:r>
                              <w:r w:rsidRPr="008C4DBD">
                                <w:t>smallest</w:t>
                              </w:r>
                            </w:ins>
                            <w:r>
                              <w:t xml:space="preserve"> SCS configuration for the active UL BWP</w:t>
                            </w:r>
                            <w:ins w:id="27"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7C33BF">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7C33BF">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7C33BF">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e"/>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e"/>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42" w:name="OLE_LINK541"/>
            <w:r>
              <w:rPr>
                <w:rFonts w:eastAsia="Malgun Gothic"/>
                <w:sz w:val="20"/>
                <w:szCs w:val="20"/>
                <w:lang w:eastAsia="ko-KR"/>
              </w:rPr>
              <w:t xml:space="preserve">We are OK with the change for Rel-16/17. </w:t>
            </w:r>
            <w:bookmarkEnd w:id="42"/>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7C33BF">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3F7921">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3F7921">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3F7921">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1"/>
      </w:pPr>
      <w:bookmarkStart w:id="43" w:name="_Ref129681832"/>
      <w:r>
        <w:t>Second round</w:t>
      </w:r>
    </w:p>
    <w:p w14:paraId="518F72D9" w14:textId="09AD6380" w:rsidR="00ED7F20" w:rsidRDefault="000F6C77" w:rsidP="000F6C77">
      <w:pPr>
        <w:pStyle w:val="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44"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6" w:history="1"/>
      <w:r w:rsidR="00F95361" w:rsidRPr="008769B2">
        <w:rPr>
          <w:lang w:eastAsia="zh-CN"/>
        </w:rPr>
        <w:t>under the sam</w:t>
      </w:r>
      <w:r w:rsidR="00150D82">
        <w:rPr>
          <w:lang w:eastAsia="zh-CN"/>
        </w:rPr>
        <w:t xml:space="preserve">e folder </w:t>
      </w:r>
      <w:hyperlink r:id="rId27" w:history="1">
        <w:r w:rsidR="00150D82" w:rsidRPr="00150D82">
          <w:rPr>
            <w:rStyle w:val="a5"/>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proofErr w:type="gramStart"/>
      <w:r w:rsidR="004C75DD" w:rsidRPr="004C75DD">
        <w:rPr>
          <w:szCs w:val="20"/>
          <w:lang w:eastAsia="zh-CN"/>
        </w:rPr>
        <w:t>an</w:t>
      </w:r>
      <w:proofErr w:type="gramEnd"/>
      <w:r w:rsidR="004C75DD" w:rsidRPr="004C75DD">
        <w:rPr>
          <w:szCs w:val="20"/>
          <w:lang w:eastAsia="zh-CN"/>
        </w:rPr>
        <w:t xml:space="preserve"> LS </w:t>
      </w:r>
      <w:r w:rsidR="00F95361">
        <w:rPr>
          <w:szCs w:val="20"/>
          <w:lang w:eastAsia="zh-CN"/>
        </w:rPr>
        <w:t xml:space="preserve">will sent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44"/>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ae"/>
        <w:tblW w:w="5000" w:type="pct"/>
        <w:tblLook w:val="04A0" w:firstRow="1" w:lastRow="0" w:firstColumn="1" w:lastColumn="0" w:noHBand="0" w:noVBand="1"/>
      </w:tblPr>
      <w:tblGrid>
        <w:gridCol w:w="1539"/>
        <w:gridCol w:w="1504"/>
        <w:gridCol w:w="6490"/>
      </w:tblGrid>
      <w:tr w:rsidR="004C75DD" w:rsidRPr="00004E89" w14:paraId="3AE65E6B" w14:textId="77777777" w:rsidTr="0057442E">
        <w:trPr>
          <w:trHeight w:val="20"/>
        </w:trPr>
        <w:tc>
          <w:tcPr>
            <w:tcW w:w="807" w:type="pct"/>
            <w:shd w:val="clear" w:color="auto" w:fill="EEECE1" w:themeFill="background2"/>
            <w:vAlign w:val="center"/>
          </w:tcPr>
          <w:p w14:paraId="341022F2" w14:textId="77777777" w:rsidR="004C75DD" w:rsidRPr="00004E89" w:rsidRDefault="004C75DD" w:rsidP="0057442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57442E">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57442E">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57442E">
        <w:trPr>
          <w:trHeight w:val="20"/>
        </w:trPr>
        <w:tc>
          <w:tcPr>
            <w:tcW w:w="807" w:type="pct"/>
            <w:vAlign w:val="center"/>
          </w:tcPr>
          <w:p w14:paraId="32C1056A" w14:textId="77777777" w:rsidR="004C75DD" w:rsidRPr="00004E89" w:rsidRDefault="004C75DD" w:rsidP="0057442E">
            <w:pPr>
              <w:spacing w:after="0"/>
              <w:jc w:val="center"/>
              <w:rPr>
                <w:sz w:val="20"/>
                <w:szCs w:val="20"/>
              </w:rPr>
            </w:pPr>
          </w:p>
        </w:tc>
        <w:tc>
          <w:tcPr>
            <w:tcW w:w="789" w:type="pct"/>
          </w:tcPr>
          <w:p w14:paraId="31F9857B" w14:textId="77777777" w:rsidR="004C75DD" w:rsidRPr="00004E89" w:rsidRDefault="004C75DD" w:rsidP="0057442E">
            <w:pPr>
              <w:spacing w:after="0"/>
              <w:rPr>
                <w:sz w:val="20"/>
                <w:szCs w:val="20"/>
              </w:rPr>
            </w:pPr>
          </w:p>
        </w:tc>
        <w:tc>
          <w:tcPr>
            <w:tcW w:w="3404" w:type="pct"/>
            <w:vAlign w:val="center"/>
          </w:tcPr>
          <w:p w14:paraId="4C828E95" w14:textId="77777777" w:rsidR="004C75DD" w:rsidRPr="00004E89" w:rsidRDefault="004C75DD" w:rsidP="0057442E">
            <w:pPr>
              <w:spacing w:after="0"/>
              <w:rPr>
                <w:sz w:val="20"/>
                <w:szCs w:val="20"/>
              </w:rPr>
            </w:pPr>
          </w:p>
        </w:tc>
      </w:tr>
      <w:tr w:rsidR="004C75DD" w:rsidRPr="00004E89" w14:paraId="2FC455B8" w14:textId="77777777" w:rsidTr="0057442E">
        <w:trPr>
          <w:trHeight w:val="20"/>
        </w:trPr>
        <w:tc>
          <w:tcPr>
            <w:tcW w:w="807" w:type="pct"/>
            <w:vAlign w:val="center"/>
          </w:tcPr>
          <w:p w14:paraId="1888A10D" w14:textId="77777777" w:rsidR="004C75DD" w:rsidRPr="00004E89" w:rsidRDefault="004C75DD" w:rsidP="0057442E">
            <w:pPr>
              <w:spacing w:after="0"/>
              <w:jc w:val="center"/>
              <w:rPr>
                <w:sz w:val="20"/>
                <w:szCs w:val="20"/>
                <w:lang w:eastAsia="zh-CN"/>
              </w:rPr>
            </w:pPr>
          </w:p>
        </w:tc>
        <w:tc>
          <w:tcPr>
            <w:tcW w:w="789" w:type="pct"/>
          </w:tcPr>
          <w:p w14:paraId="4C972D9D" w14:textId="77777777" w:rsidR="004C75DD" w:rsidRPr="00004E89" w:rsidRDefault="004C75DD" w:rsidP="0057442E">
            <w:pPr>
              <w:spacing w:after="0"/>
              <w:rPr>
                <w:sz w:val="20"/>
                <w:szCs w:val="20"/>
                <w:lang w:eastAsia="zh-CN"/>
              </w:rPr>
            </w:pPr>
          </w:p>
        </w:tc>
        <w:tc>
          <w:tcPr>
            <w:tcW w:w="3404" w:type="pct"/>
            <w:vAlign w:val="center"/>
          </w:tcPr>
          <w:p w14:paraId="5EBDBB39" w14:textId="77777777" w:rsidR="004C75DD" w:rsidRPr="00004E89" w:rsidRDefault="004C75DD" w:rsidP="0057442E">
            <w:pPr>
              <w:spacing w:after="0"/>
              <w:rPr>
                <w:sz w:val="20"/>
                <w:szCs w:val="20"/>
                <w:lang w:eastAsia="zh-CN"/>
              </w:rPr>
            </w:pPr>
          </w:p>
        </w:tc>
      </w:tr>
      <w:tr w:rsidR="004C75DD" w:rsidRPr="00004E89" w14:paraId="34F23DB2" w14:textId="77777777" w:rsidTr="0057442E">
        <w:trPr>
          <w:trHeight w:val="20"/>
        </w:trPr>
        <w:tc>
          <w:tcPr>
            <w:tcW w:w="807" w:type="pct"/>
            <w:vAlign w:val="center"/>
          </w:tcPr>
          <w:p w14:paraId="1A194FC9" w14:textId="77777777" w:rsidR="004C75DD" w:rsidRPr="00004E89" w:rsidRDefault="004C75DD" w:rsidP="0057442E">
            <w:pPr>
              <w:spacing w:after="0"/>
              <w:jc w:val="center"/>
              <w:rPr>
                <w:sz w:val="20"/>
                <w:szCs w:val="20"/>
              </w:rPr>
            </w:pPr>
          </w:p>
        </w:tc>
        <w:tc>
          <w:tcPr>
            <w:tcW w:w="789" w:type="pct"/>
          </w:tcPr>
          <w:p w14:paraId="581680A0" w14:textId="77777777" w:rsidR="004C75DD" w:rsidRPr="00004E89" w:rsidRDefault="004C75DD" w:rsidP="0057442E">
            <w:pPr>
              <w:spacing w:after="0"/>
              <w:rPr>
                <w:sz w:val="20"/>
                <w:szCs w:val="20"/>
              </w:rPr>
            </w:pPr>
          </w:p>
        </w:tc>
        <w:tc>
          <w:tcPr>
            <w:tcW w:w="3404" w:type="pct"/>
            <w:vAlign w:val="center"/>
          </w:tcPr>
          <w:p w14:paraId="72515336" w14:textId="77777777" w:rsidR="004C75DD" w:rsidRPr="00004E89" w:rsidRDefault="004C75DD" w:rsidP="0057442E">
            <w:pPr>
              <w:spacing w:after="0"/>
              <w:rPr>
                <w:sz w:val="20"/>
                <w:szCs w:val="20"/>
              </w:rPr>
            </w:pPr>
          </w:p>
        </w:tc>
      </w:tr>
      <w:tr w:rsidR="004C75DD" w:rsidRPr="00004E89" w14:paraId="6133779B" w14:textId="77777777" w:rsidTr="0057442E">
        <w:trPr>
          <w:trHeight w:val="20"/>
        </w:trPr>
        <w:tc>
          <w:tcPr>
            <w:tcW w:w="807" w:type="pct"/>
            <w:vAlign w:val="center"/>
          </w:tcPr>
          <w:p w14:paraId="4C35B1E6" w14:textId="77777777" w:rsidR="004C75DD" w:rsidRPr="00004E89" w:rsidRDefault="004C75DD" w:rsidP="0057442E">
            <w:pPr>
              <w:spacing w:after="0"/>
              <w:jc w:val="center"/>
              <w:rPr>
                <w:sz w:val="20"/>
                <w:szCs w:val="20"/>
              </w:rPr>
            </w:pPr>
          </w:p>
        </w:tc>
        <w:tc>
          <w:tcPr>
            <w:tcW w:w="789" w:type="pct"/>
          </w:tcPr>
          <w:p w14:paraId="42F6B566" w14:textId="77777777" w:rsidR="004C75DD" w:rsidRPr="00004E89" w:rsidRDefault="004C75DD" w:rsidP="0057442E">
            <w:pPr>
              <w:spacing w:after="0"/>
              <w:rPr>
                <w:sz w:val="20"/>
                <w:szCs w:val="20"/>
              </w:rPr>
            </w:pPr>
          </w:p>
        </w:tc>
        <w:tc>
          <w:tcPr>
            <w:tcW w:w="3404" w:type="pct"/>
            <w:vAlign w:val="center"/>
          </w:tcPr>
          <w:p w14:paraId="0D99D2AA" w14:textId="77777777" w:rsidR="004C75DD" w:rsidRPr="00004E89" w:rsidRDefault="004C75DD" w:rsidP="0057442E">
            <w:pPr>
              <w:spacing w:after="0"/>
              <w:rPr>
                <w:sz w:val="20"/>
                <w:szCs w:val="20"/>
              </w:rPr>
            </w:pPr>
          </w:p>
        </w:tc>
      </w:tr>
      <w:tr w:rsidR="004C75DD" w:rsidRPr="00004E89" w14:paraId="76F5FF99" w14:textId="77777777" w:rsidTr="0057442E">
        <w:trPr>
          <w:trHeight w:val="20"/>
        </w:trPr>
        <w:tc>
          <w:tcPr>
            <w:tcW w:w="807" w:type="pct"/>
            <w:vAlign w:val="center"/>
          </w:tcPr>
          <w:p w14:paraId="0E8069D3" w14:textId="77777777" w:rsidR="004C75DD" w:rsidRPr="00004E89" w:rsidRDefault="004C75DD" w:rsidP="0057442E">
            <w:pPr>
              <w:spacing w:after="0"/>
              <w:jc w:val="center"/>
              <w:rPr>
                <w:sz w:val="20"/>
                <w:szCs w:val="20"/>
              </w:rPr>
            </w:pPr>
          </w:p>
        </w:tc>
        <w:tc>
          <w:tcPr>
            <w:tcW w:w="789" w:type="pct"/>
          </w:tcPr>
          <w:p w14:paraId="6F68886F" w14:textId="77777777" w:rsidR="004C75DD" w:rsidRPr="00004E89" w:rsidRDefault="004C75DD" w:rsidP="0057442E">
            <w:pPr>
              <w:spacing w:after="0"/>
              <w:rPr>
                <w:sz w:val="20"/>
                <w:szCs w:val="20"/>
              </w:rPr>
            </w:pPr>
          </w:p>
        </w:tc>
        <w:tc>
          <w:tcPr>
            <w:tcW w:w="3404" w:type="pct"/>
            <w:vAlign w:val="center"/>
          </w:tcPr>
          <w:p w14:paraId="184700CA" w14:textId="77777777" w:rsidR="004C75DD" w:rsidRPr="00004E89" w:rsidRDefault="004C75DD" w:rsidP="0057442E">
            <w:pPr>
              <w:spacing w:after="0"/>
              <w:rPr>
                <w:sz w:val="20"/>
                <w:szCs w:val="20"/>
              </w:rPr>
            </w:pPr>
          </w:p>
        </w:tc>
      </w:tr>
      <w:tr w:rsidR="004C75DD" w:rsidRPr="00004E89" w14:paraId="3450B585" w14:textId="77777777" w:rsidTr="0057442E">
        <w:trPr>
          <w:trHeight w:val="20"/>
        </w:trPr>
        <w:tc>
          <w:tcPr>
            <w:tcW w:w="807" w:type="pct"/>
            <w:vAlign w:val="center"/>
          </w:tcPr>
          <w:p w14:paraId="565B95F4" w14:textId="77777777" w:rsidR="004C75DD" w:rsidRPr="003E33A4" w:rsidRDefault="004C75DD" w:rsidP="0057442E">
            <w:pPr>
              <w:spacing w:after="0"/>
              <w:jc w:val="center"/>
              <w:rPr>
                <w:rFonts w:eastAsia="PMingLiU"/>
                <w:sz w:val="20"/>
                <w:szCs w:val="20"/>
                <w:lang w:eastAsia="zh-TW"/>
              </w:rPr>
            </w:pPr>
          </w:p>
        </w:tc>
        <w:tc>
          <w:tcPr>
            <w:tcW w:w="789" w:type="pct"/>
          </w:tcPr>
          <w:p w14:paraId="129497C5" w14:textId="77777777" w:rsidR="004C75DD" w:rsidRPr="003E33A4" w:rsidRDefault="004C75DD" w:rsidP="0057442E">
            <w:pPr>
              <w:spacing w:after="0"/>
              <w:rPr>
                <w:rFonts w:eastAsia="PMingLiU"/>
                <w:sz w:val="20"/>
                <w:szCs w:val="20"/>
                <w:lang w:eastAsia="zh-TW"/>
              </w:rPr>
            </w:pPr>
          </w:p>
        </w:tc>
        <w:tc>
          <w:tcPr>
            <w:tcW w:w="3404" w:type="pct"/>
            <w:vAlign w:val="center"/>
          </w:tcPr>
          <w:p w14:paraId="698F2A25" w14:textId="77777777" w:rsidR="004C75DD" w:rsidRPr="003E33A4" w:rsidRDefault="004C75DD" w:rsidP="0057442E">
            <w:pPr>
              <w:spacing w:after="0"/>
              <w:rPr>
                <w:rFonts w:eastAsia="PMingLiU"/>
                <w:sz w:val="20"/>
                <w:szCs w:val="20"/>
                <w:lang w:eastAsia="zh-TW"/>
              </w:rPr>
            </w:pPr>
          </w:p>
        </w:tc>
      </w:tr>
      <w:tr w:rsidR="004C75DD" w:rsidRPr="00E16D91" w14:paraId="01DAB098" w14:textId="77777777" w:rsidTr="0057442E">
        <w:trPr>
          <w:trHeight w:val="20"/>
        </w:trPr>
        <w:tc>
          <w:tcPr>
            <w:tcW w:w="807" w:type="pct"/>
          </w:tcPr>
          <w:p w14:paraId="17506E42" w14:textId="77777777" w:rsidR="004C75DD" w:rsidRPr="003E33A4" w:rsidRDefault="004C75DD" w:rsidP="0057442E">
            <w:pPr>
              <w:spacing w:after="0"/>
              <w:jc w:val="center"/>
              <w:rPr>
                <w:rFonts w:eastAsia="PMingLiU"/>
                <w:sz w:val="20"/>
                <w:szCs w:val="20"/>
                <w:lang w:eastAsia="zh-TW"/>
              </w:rPr>
            </w:pPr>
          </w:p>
        </w:tc>
        <w:tc>
          <w:tcPr>
            <w:tcW w:w="789" w:type="pct"/>
          </w:tcPr>
          <w:p w14:paraId="03A2A3A3" w14:textId="77777777" w:rsidR="004C75DD" w:rsidRPr="003E33A4" w:rsidRDefault="004C75DD" w:rsidP="0057442E">
            <w:pPr>
              <w:spacing w:after="0"/>
              <w:rPr>
                <w:rFonts w:eastAsia="PMingLiU"/>
                <w:sz w:val="20"/>
                <w:szCs w:val="20"/>
                <w:lang w:eastAsia="zh-TW"/>
              </w:rPr>
            </w:pPr>
          </w:p>
        </w:tc>
        <w:tc>
          <w:tcPr>
            <w:tcW w:w="3404" w:type="pct"/>
          </w:tcPr>
          <w:p w14:paraId="116C4689" w14:textId="77777777" w:rsidR="004C75DD" w:rsidRPr="003E33A4" w:rsidRDefault="004C75DD" w:rsidP="0057442E">
            <w:pPr>
              <w:spacing w:after="0"/>
              <w:rPr>
                <w:rFonts w:eastAsia="PMingLiU"/>
                <w:sz w:val="20"/>
                <w:szCs w:val="20"/>
                <w:lang w:eastAsia="zh-TW"/>
              </w:rPr>
            </w:pPr>
          </w:p>
        </w:tc>
      </w:tr>
      <w:tr w:rsidR="004C75DD" w:rsidRPr="00E16D91" w14:paraId="5A55BEAA" w14:textId="77777777" w:rsidTr="0057442E">
        <w:trPr>
          <w:trHeight w:val="20"/>
        </w:trPr>
        <w:tc>
          <w:tcPr>
            <w:tcW w:w="807" w:type="pct"/>
          </w:tcPr>
          <w:p w14:paraId="3DB55AE3" w14:textId="77777777" w:rsidR="004C75DD" w:rsidRPr="001C61DA" w:rsidRDefault="004C75DD" w:rsidP="0057442E">
            <w:pPr>
              <w:spacing w:after="0"/>
              <w:jc w:val="center"/>
              <w:rPr>
                <w:rFonts w:eastAsiaTheme="minorEastAsia"/>
                <w:sz w:val="20"/>
                <w:szCs w:val="20"/>
                <w:lang w:eastAsia="zh-CN"/>
              </w:rPr>
            </w:pPr>
          </w:p>
        </w:tc>
        <w:tc>
          <w:tcPr>
            <w:tcW w:w="789" w:type="pct"/>
          </w:tcPr>
          <w:p w14:paraId="716C7BA0" w14:textId="77777777" w:rsidR="004C75DD" w:rsidRPr="001C61DA" w:rsidRDefault="004C75DD" w:rsidP="0057442E">
            <w:pPr>
              <w:spacing w:after="0"/>
              <w:rPr>
                <w:rFonts w:eastAsiaTheme="minorEastAsia"/>
                <w:sz w:val="20"/>
                <w:szCs w:val="20"/>
                <w:lang w:eastAsia="zh-CN"/>
              </w:rPr>
            </w:pPr>
          </w:p>
        </w:tc>
        <w:tc>
          <w:tcPr>
            <w:tcW w:w="3404" w:type="pct"/>
          </w:tcPr>
          <w:p w14:paraId="69CF8CB4" w14:textId="77777777" w:rsidR="004C75DD" w:rsidRPr="001C61DA" w:rsidRDefault="004C75DD" w:rsidP="0057442E">
            <w:pPr>
              <w:spacing w:after="0"/>
              <w:rPr>
                <w:rFonts w:eastAsiaTheme="minorEastAsia"/>
                <w:sz w:val="20"/>
                <w:szCs w:val="20"/>
                <w:lang w:eastAsia="zh-CN"/>
              </w:rPr>
            </w:pPr>
          </w:p>
        </w:tc>
      </w:tr>
      <w:tr w:rsidR="004C75DD" w:rsidRPr="00E16D91" w14:paraId="3C1668E1" w14:textId="77777777" w:rsidTr="0057442E">
        <w:trPr>
          <w:trHeight w:val="20"/>
        </w:trPr>
        <w:tc>
          <w:tcPr>
            <w:tcW w:w="807" w:type="pct"/>
          </w:tcPr>
          <w:p w14:paraId="26806177" w14:textId="77777777" w:rsidR="004C75DD" w:rsidRDefault="004C75DD" w:rsidP="0057442E">
            <w:pPr>
              <w:spacing w:after="0"/>
              <w:jc w:val="center"/>
              <w:rPr>
                <w:rFonts w:eastAsiaTheme="minorEastAsia"/>
                <w:sz w:val="20"/>
                <w:szCs w:val="20"/>
                <w:lang w:eastAsia="zh-CN"/>
              </w:rPr>
            </w:pPr>
          </w:p>
        </w:tc>
        <w:tc>
          <w:tcPr>
            <w:tcW w:w="789" w:type="pct"/>
          </w:tcPr>
          <w:p w14:paraId="2627E6AD" w14:textId="77777777" w:rsidR="004C75DD" w:rsidRDefault="004C75DD" w:rsidP="0057442E">
            <w:pPr>
              <w:spacing w:after="0"/>
              <w:rPr>
                <w:rFonts w:eastAsiaTheme="minorEastAsia"/>
                <w:sz w:val="20"/>
                <w:szCs w:val="20"/>
                <w:lang w:eastAsia="zh-CN"/>
              </w:rPr>
            </w:pPr>
          </w:p>
        </w:tc>
        <w:tc>
          <w:tcPr>
            <w:tcW w:w="3404" w:type="pct"/>
          </w:tcPr>
          <w:p w14:paraId="63C94985" w14:textId="77777777" w:rsidR="004C75DD" w:rsidRDefault="004C75DD" w:rsidP="0057442E">
            <w:pPr>
              <w:spacing w:after="0"/>
              <w:rPr>
                <w:rFonts w:eastAsiaTheme="minorEastAsia"/>
                <w:sz w:val="20"/>
                <w:szCs w:val="20"/>
                <w:lang w:eastAsia="zh-CN"/>
              </w:rPr>
            </w:pPr>
          </w:p>
        </w:tc>
      </w:tr>
      <w:tr w:rsidR="004C75DD" w:rsidRPr="00E16D91" w14:paraId="350BAAE2" w14:textId="77777777" w:rsidTr="0057442E">
        <w:trPr>
          <w:trHeight w:val="20"/>
        </w:trPr>
        <w:tc>
          <w:tcPr>
            <w:tcW w:w="807" w:type="pct"/>
            <w:vAlign w:val="center"/>
          </w:tcPr>
          <w:p w14:paraId="42C2595A" w14:textId="77777777" w:rsidR="004C75DD" w:rsidRDefault="004C75DD" w:rsidP="0057442E">
            <w:pPr>
              <w:spacing w:after="0"/>
              <w:jc w:val="center"/>
              <w:rPr>
                <w:rFonts w:eastAsiaTheme="minorEastAsia"/>
                <w:sz w:val="20"/>
                <w:szCs w:val="20"/>
                <w:lang w:eastAsia="zh-CN"/>
              </w:rPr>
            </w:pPr>
          </w:p>
        </w:tc>
        <w:tc>
          <w:tcPr>
            <w:tcW w:w="789" w:type="pct"/>
          </w:tcPr>
          <w:p w14:paraId="34EAB4D4" w14:textId="77777777" w:rsidR="004C75DD" w:rsidRDefault="004C75DD" w:rsidP="0057442E">
            <w:pPr>
              <w:spacing w:after="0"/>
              <w:rPr>
                <w:rFonts w:eastAsiaTheme="minorEastAsia"/>
                <w:sz w:val="20"/>
                <w:szCs w:val="20"/>
                <w:lang w:eastAsia="zh-CN"/>
              </w:rPr>
            </w:pPr>
          </w:p>
        </w:tc>
        <w:tc>
          <w:tcPr>
            <w:tcW w:w="3404" w:type="pct"/>
            <w:vAlign w:val="center"/>
          </w:tcPr>
          <w:p w14:paraId="2B27E868" w14:textId="77777777" w:rsidR="004C75DD" w:rsidRDefault="004C75DD" w:rsidP="0057442E">
            <w:pPr>
              <w:spacing w:after="0"/>
              <w:rPr>
                <w:sz w:val="20"/>
                <w:szCs w:val="20"/>
                <w:lang w:eastAsia="zh-CN"/>
              </w:rPr>
            </w:pPr>
          </w:p>
        </w:tc>
      </w:tr>
      <w:tr w:rsidR="004C75DD" w:rsidRPr="00E16D91" w14:paraId="6A572BC7" w14:textId="77777777" w:rsidTr="0057442E">
        <w:trPr>
          <w:trHeight w:val="20"/>
        </w:trPr>
        <w:tc>
          <w:tcPr>
            <w:tcW w:w="807" w:type="pct"/>
            <w:vAlign w:val="center"/>
          </w:tcPr>
          <w:p w14:paraId="1BA7766C" w14:textId="77777777" w:rsidR="004C75DD" w:rsidRDefault="004C75DD" w:rsidP="0057442E">
            <w:pPr>
              <w:spacing w:after="0"/>
              <w:jc w:val="center"/>
              <w:rPr>
                <w:sz w:val="20"/>
                <w:szCs w:val="20"/>
                <w:lang w:eastAsia="zh-CN"/>
              </w:rPr>
            </w:pPr>
          </w:p>
        </w:tc>
        <w:tc>
          <w:tcPr>
            <w:tcW w:w="789" w:type="pct"/>
          </w:tcPr>
          <w:p w14:paraId="0276CA4E" w14:textId="77777777" w:rsidR="004C75DD" w:rsidRDefault="004C75DD" w:rsidP="0057442E">
            <w:pPr>
              <w:spacing w:after="0"/>
              <w:rPr>
                <w:sz w:val="20"/>
                <w:szCs w:val="20"/>
                <w:lang w:eastAsia="zh-CN"/>
              </w:rPr>
            </w:pPr>
          </w:p>
        </w:tc>
        <w:tc>
          <w:tcPr>
            <w:tcW w:w="3404" w:type="pct"/>
            <w:vAlign w:val="center"/>
          </w:tcPr>
          <w:p w14:paraId="223BC73D" w14:textId="77777777" w:rsidR="004C75DD" w:rsidRDefault="004C75DD" w:rsidP="0057442E">
            <w:pPr>
              <w:spacing w:after="0"/>
              <w:rPr>
                <w:sz w:val="20"/>
                <w:szCs w:val="20"/>
                <w:lang w:eastAsia="zh-CN"/>
              </w:rPr>
            </w:pPr>
          </w:p>
        </w:tc>
      </w:tr>
      <w:tr w:rsidR="004C75DD" w:rsidRPr="00E16D91" w14:paraId="0B71FC0B" w14:textId="77777777" w:rsidTr="0057442E">
        <w:trPr>
          <w:trHeight w:val="20"/>
        </w:trPr>
        <w:tc>
          <w:tcPr>
            <w:tcW w:w="807" w:type="pct"/>
            <w:vAlign w:val="center"/>
          </w:tcPr>
          <w:p w14:paraId="2D37601D" w14:textId="77777777" w:rsidR="004C75DD" w:rsidRPr="00335AD4" w:rsidRDefault="004C75DD" w:rsidP="0057442E">
            <w:pPr>
              <w:spacing w:after="0"/>
              <w:jc w:val="center"/>
              <w:rPr>
                <w:b/>
                <w:sz w:val="20"/>
                <w:szCs w:val="20"/>
                <w:lang w:eastAsia="zh-CN"/>
              </w:rPr>
            </w:pPr>
          </w:p>
        </w:tc>
        <w:tc>
          <w:tcPr>
            <w:tcW w:w="789" w:type="pct"/>
          </w:tcPr>
          <w:p w14:paraId="406F04D0" w14:textId="77777777" w:rsidR="004C75DD" w:rsidRDefault="004C75DD" w:rsidP="0057442E">
            <w:pPr>
              <w:spacing w:after="0"/>
              <w:rPr>
                <w:sz w:val="20"/>
                <w:szCs w:val="20"/>
                <w:lang w:eastAsia="zh-CN"/>
              </w:rPr>
            </w:pPr>
          </w:p>
        </w:tc>
        <w:tc>
          <w:tcPr>
            <w:tcW w:w="3404" w:type="pct"/>
            <w:vAlign w:val="center"/>
          </w:tcPr>
          <w:p w14:paraId="7E1875F4" w14:textId="77777777" w:rsidR="004C75DD" w:rsidRDefault="004C75DD" w:rsidP="0057442E">
            <w:pPr>
              <w:spacing w:after="0"/>
              <w:rPr>
                <w:sz w:val="20"/>
                <w:szCs w:val="20"/>
                <w:lang w:eastAsia="zh-CN"/>
              </w:rPr>
            </w:pPr>
          </w:p>
        </w:tc>
      </w:tr>
    </w:tbl>
    <w:p w14:paraId="38BBA3F6" w14:textId="77777777" w:rsidR="00ED7F20" w:rsidRDefault="00ED7F20" w:rsidP="00ED7F20">
      <w:pPr>
        <w:rPr>
          <w:szCs w:val="20"/>
        </w:rPr>
      </w:pPr>
    </w:p>
    <w:p w14:paraId="15CDD0F2" w14:textId="1678A948" w:rsidR="00ED7F20" w:rsidRDefault="000F6C77" w:rsidP="000F6C77">
      <w:pPr>
        <w:pStyle w:val="2"/>
        <w:rPr>
          <w:lang w:eastAsia="zh-CN"/>
        </w:rPr>
      </w:pPr>
      <w:r>
        <w:rPr>
          <w:rFonts w:hint="eastAsia"/>
          <w:lang w:eastAsia="zh-CN"/>
        </w:rPr>
        <w:lastRenderedPageBreak/>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45"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45"/>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zh-CN"/>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ED7F20" w:rsidRDefault="00ED7F20" w:rsidP="00ED7F20">
                            <w:r>
                              <w:rPr>
                                <w:rFonts w:hint="eastAsia"/>
                              </w:rPr>
                              <w:t>-</w:t>
                            </w:r>
                            <w:r>
                              <w:t>-------------------------------------------------------Start of the TP</w:t>
                            </w:r>
                            <w:r>
                              <w:rPr>
                                <w:rFonts w:hint="eastAsia"/>
                              </w:rPr>
                              <w:t>-</w:t>
                            </w:r>
                            <w:r>
                              <w:t>-----------------------------------------------</w:t>
                            </w:r>
                          </w:p>
                          <w:p w14:paraId="4C5F33C1" w14:textId="77777777" w:rsidR="00ED7F20" w:rsidRPr="00B916EC" w:rsidRDefault="00ED7F20"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ED7F20" w:rsidRDefault="00ED7F20" w:rsidP="00ED7F20">
                            <w:pPr>
                              <w:jc w:val="center"/>
                              <w:rPr>
                                <w:color w:val="FF0000"/>
                                <w:lang w:eastAsia="zh-CN"/>
                              </w:rPr>
                            </w:pPr>
                            <w:r>
                              <w:rPr>
                                <w:color w:val="FF0000"/>
                                <w:lang w:eastAsia="zh-CN"/>
                              </w:rPr>
                              <w:t>========</w:t>
                            </w:r>
                            <w:r w:rsidRPr="00A74629">
                              <w:rPr>
                                <w:color w:val="FF0000"/>
                                <w:lang w:eastAsia="zh-CN"/>
                              </w:rPr>
                              <w:t>=====</w:t>
                            </w:r>
                            <w:r w:rsidR="0038251B">
                              <w:rPr>
                                <w:color w:val="FF0000"/>
                                <w:lang w:eastAsia="zh-CN"/>
                              </w:rPr>
                              <w:t>=======</w:t>
                            </w:r>
                            <w:r w:rsidRPr="00A74629">
                              <w:rPr>
                                <w:color w:val="FF0000"/>
                                <w:lang w:eastAsia="zh-CN"/>
                              </w:rPr>
                              <w:t>=========== Unchanged parts =========================</w:t>
                            </w:r>
                            <w:r>
                              <w:rPr>
                                <w:color w:val="FF0000"/>
                                <w:lang w:eastAsia="zh-CN"/>
                              </w:rPr>
                              <w:t>====</w:t>
                            </w:r>
                          </w:p>
                          <w:p w14:paraId="781928C9" w14:textId="77777777" w:rsidR="00ED7F20" w:rsidRDefault="00ED7F20" w:rsidP="00ED7F20">
                            <w:r>
                              <w:t xml:space="preserve">For single cell operation or for operation with carrier aggregation in a same frequency band, a UE does not transmit PRACH and </w:t>
                            </w:r>
                            <w:r w:rsidRPr="00F80F1C">
                              <w:t>PUSCH/PUCCH/SRS</w:t>
                            </w:r>
                            <w:r>
                              <w:t xml:space="preserve"> in a same slot</w:t>
                            </w:r>
                            <w:ins w:id="46"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7" w:author="Huawei, HiSilicon" w:date="2022-09-21T09:32:00Z">
                              <w:r>
                                <w:t xml:space="preserve"> </w:t>
                              </w:r>
                              <w:r w:rsidRPr="008C4DBD">
                                <w:t>smallest</w:t>
                              </w:r>
                            </w:ins>
                            <w:r>
                              <w:t xml:space="preserve"> SCS configuration for the active UL BWP.</w:t>
                            </w:r>
                          </w:p>
                          <w:p w14:paraId="783E9B61" w14:textId="77777777" w:rsidR="00ED7F20" w:rsidRDefault="00ED7F20"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">
                <v:textbox style="mso-fit-shape-to-text:t">
                  <w:txbxContent>
                    <w:p w14:paraId="08AF6916" w14:textId="77777777" w:rsidR="00ED7F20" w:rsidRDefault="00ED7F20" w:rsidP="00ED7F20">
                      <w:r>
                        <w:rPr>
                          <w:rFonts w:hint="eastAsia"/>
                        </w:rPr>
                        <w:t>-</w:t>
                      </w:r>
                      <w:r>
                        <w:t>-------------------------------------------------------Start of the TP</w:t>
                      </w:r>
                      <w:r>
                        <w:rPr>
                          <w:rFonts w:hint="eastAsia"/>
                        </w:rPr>
                        <w:t>-</w:t>
                      </w:r>
                      <w:r>
                        <w:t>-----------------------------------------------</w:t>
                      </w:r>
                    </w:p>
                    <w:p w14:paraId="4C5F33C1" w14:textId="77777777" w:rsidR="00ED7F20" w:rsidRPr="00B916EC" w:rsidRDefault="00ED7F20"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ED7F20" w:rsidRDefault="00ED7F20" w:rsidP="00ED7F20">
                      <w:pPr>
                        <w:jc w:val="center"/>
                        <w:rPr>
                          <w:color w:val="FF0000"/>
                          <w:lang w:eastAsia="zh-CN"/>
                        </w:rPr>
                      </w:pPr>
                      <w:r>
                        <w:rPr>
                          <w:color w:val="FF0000"/>
                          <w:lang w:eastAsia="zh-CN"/>
                        </w:rPr>
                        <w:t>========</w:t>
                      </w:r>
                      <w:r w:rsidRPr="00A74629">
                        <w:rPr>
                          <w:color w:val="FF0000"/>
                          <w:lang w:eastAsia="zh-CN"/>
                        </w:rPr>
                        <w:t>=====</w:t>
                      </w:r>
                      <w:r w:rsidR="0038251B">
                        <w:rPr>
                          <w:color w:val="FF0000"/>
                          <w:lang w:eastAsia="zh-CN"/>
                        </w:rPr>
                        <w:t>=======</w:t>
                      </w:r>
                      <w:r w:rsidRPr="00A74629">
                        <w:rPr>
                          <w:color w:val="FF0000"/>
                          <w:lang w:eastAsia="zh-CN"/>
                        </w:rPr>
                        <w:t>=========== Unchanged parts =========================</w:t>
                      </w:r>
                      <w:r>
                        <w:rPr>
                          <w:color w:val="FF0000"/>
                          <w:lang w:eastAsia="zh-CN"/>
                        </w:rPr>
                        <w:t>====</w:t>
                      </w:r>
                    </w:p>
                    <w:p w14:paraId="781928C9" w14:textId="77777777" w:rsidR="00ED7F20" w:rsidRDefault="00ED7F20" w:rsidP="00ED7F20">
                      <w:r>
                        <w:t xml:space="preserve">For single cell operation or for operation with carrier aggregation in a same frequency band, a UE does not transmit PRACH and </w:t>
                      </w:r>
                      <w:r w:rsidRPr="00F80F1C">
                        <w:t>PUSCH/PUCCH/SRS</w:t>
                      </w:r>
                      <w:r>
                        <w:t xml:space="preserve"> in a same slot</w:t>
                      </w:r>
                      <w:ins w:id="48"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9" w:author="Huawei, HiSilicon" w:date="2022-09-21T09:32:00Z">
                        <w:r>
                          <w:t xml:space="preserve"> </w:t>
                        </w:r>
                        <w:r w:rsidRPr="008C4DBD">
                          <w:t>smallest</w:t>
                        </w:r>
                      </w:ins>
                      <w:r>
                        <w:t xml:space="preserve"> SCS configuration for the active UL BWP.</w:t>
                      </w:r>
                    </w:p>
                    <w:p w14:paraId="783E9B61" w14:textId="77777777" w:rsidR="00ED7F20" w:rsidRDefault="00ED7F20"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zh-CN"/>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38251B" w:rsidRDefault="0038251B" w:rsidP="0038251B">
                            <w:r>
                              <w:rPr>
                                <w:rFonts w:hint="eastAsia"/>
                              </w:rPr>
                              <w:t>-</w:t>
                            </w:r>
                            <w:r>
                              <w:t>-------------------------------------------------------Start of the TP</w:t>
                            </w:r>
                            <w:r>
                              <w:rPr>
                                <w:rFonts w:hint="eastAsia"/>
                              </w:rPr>
                              <w:t>-</w:t>
                            </w:r>
                            <w:r>
                              <w:t>-----------------------------------------------</w:t>
                            </w:r>
                          </w:p>
                          <w:p w14:paraId="02E1A3DA" w14:textId="77777777" w:rsidR="0038251B" w:rsidRPr="00B916EC" w:rsidRDefault="0038251B"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38251B" w:rsidRDefault="0038251B"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38251B" w:rsidRDefault="0038251B" w:rsidP="0038251B">
                            <w:r>
                              <w:t xml:space="preserve">For single cell operation or for operation with carrier aggregation in a same frequency band, a UE does not transmit PRACH and </w:t>
                            </w:r>
                            <w:r w:rsidRPr="00F80F1C">
                              <w:t>PUSCH/PUCCH/SRS</w:t>
                            </w:r>
                            <w:r>
                              <w:t xml:space="preserve"> in a same slot</w:t>
                            </w:r>
                            <w:ins w:id="50" w:author="Huawei" w:date="2022-10-12T19:19:00Z">
                              <w:r w:rsidR="005507E4">
                                <w:t xml:space="preserve"> </w:t>
                              </w:r>
                              <w:r w:rsidR="005507E4" w:rsidRPr="008C4DBD">
                                <w:t xml:space="preserve">with respect to the smallest SCS configuration </w:t>
                              </w:r>
                            </w:ins>
                            <w:ins w:id="51" w:author="Huawei" w:date="2022-10-12T19:41:00Z">
                              <w:r w:rsidR="00150D82">
                                <w:t>for</w:t>
                              </w:r>
                            </w:ins>
                            <w:ins w:id="52" w:author="Huawei" w:date="2022-10-12T19:19:00Z">
                              <w:r w:rsidR="005507E4" w:rsidRPr="008C4DBD">
                                <w:t xml:space="preserve"> the active UL BWP</w:t>
                              </w:r>
                              <w:r w:rsidR="005507E4">
                                <w:t xml:space="preserve"> </w:t>
                              </w:r>
                            </w:ins>
                            <w:ins w:id="53" w:author="Huawei" w:date="2022-10-12T19:41:00Z">
                              <w:r w:rsidR="00150D82">
                                <w:t>with</w:t>
                              </w:r>
                            </w:ins>
                            <w:ins w:id="54" w:author="Huawei" w:date="2022-10-12T19:19:00Z">
                              <w:r w:rsidR="005507E4">
                                <w:t xml:space="preserve"> the PRACH and </w:t>
                              </w:r>
                              <w:r w:rsidR="005507E4" w:rsidRPr="00F80F1C">
                                <w:t>PUSCH/PUCCH/SRS</w:t>
                              </w:r>
                            </w:ins>
                            <w:ins w:id="55" w:author="Huawei" w:date="2022-10-12T19:20:00Z">
                              <w:r w:rsidR="005507E4">
                                <w:t xml:space="preserve"> transmission</w:t>
                              </w:r>
                            </w:ins>
                            <w:ins w:id="56" w:author="Huawei" w:date="2022-10-12T19:33:00Z">
                              <w:r w:rsidR="004A29A5">
                                <w:t>s</w:t>
                              </w:r>
                            </w:ins>
                            <w:r>
                              <w:t xml:space="preserve"> or when a gap betwe</w:t>
                            </w:r>
                            <w:bookmarkStart w:id="57" w:name="_GoBack"/>
                            <w:bookmarkEnd w:id="57"/>
                            <w:r>
                              <w:t xml:space="preserv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8" w:author="Huawei, HiSilicon" w:date="2022-09-21T09:32:00Z">
                              <w:r>
                                <w:t xml:space="preserve"> </w:t>
                              </w:r>
                              <w:r w:rsidRPr="008C4DBD">
                                <w:t>smallest</w:t>
                              </w:r>
                            </w:ins>
                            <w:r>
                              <w:t xml:space="preserve"> SCS configuration for the active UL BWP</w:t>
                            </w:r>
                            <w:ins w:id="59" w:author="Huawei" w:date="2022-10-12T19:20:00Z">
                              <w:r w:rsidR="005507E4">
                                <w:t xml:space="preserve"> </w:t>
                              </w:r>
                            </w:ins>
                            <w:ins w:id="60" w:author="Huawei" w:date="2022-10-12T19:40:00Z">
                              <w:r w:rsidR="00150D82">
                                <w:t xml:space="preserve">with </w:t>
                              </w:r>
                            </w:ins>
                            <w:ins w:id="61" w:author="Huawei" w:date="2022-10-12T19:20:00Z">
                              <w:r w:rsidR="005507E4">
                                <w:t xml:space="preserve">the PRACH and </w:t>
                              </w:r>
                              <w:r w:rsidR="005507E4" w:rsidRPr="00F80F1C">
                                <w:t>PUSCH/PUCCH/SRS</w:t>
                              </w:r>
                              <w:r w:rsidR="005507E4">
                                <w:t xml:space="preserve"> transmission</w:t>
                              </w:r>
                            </w:ins>
                            <w:ins w:id="62" w:author="Huawei" w:date="2022-10-12T19:33:00Z">
                              <w:r w:rsidR="004A29A5">
                                <w:t>s</w:t>
                              </w:r>
                            </w:ins>
                            <w:r>
                              <w:t>.</w:t>
                            </w:r>
                          </w:p>
                          <w:p w14:paraId="3C766ADB" w14:textId="77777777" w:rsidR="0038251B" w:rsidRDefault="0038251B"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">
                <v:textbox style="mso-fit-shape-to-text:t">
                  <w:txbxContent>
                    <w:p w14:paraId="373838A3" w14:textId="77777777" w:rsidR="0038251B" w:rsidRDefault="0038251B" w:rsidP="0038251B">
                      <w:r>
                        <w:rPr>
                          <w:rFonts w:hint="eastAsia"/>
                        </w:rPr>
                        <w:t>-</w:t>
                      </w:r>
                      <w:r>
                        <w:t>-------------------------------------------------------Start of the TP</w:t>
                      </w:r>
                      <w:r>
                        <w:rPr>
                          <w:rFonts w:hint="eastAsia"/>
                        </w:rPr>
                        <w:t>-</w:t>
                      </w:r>
                      <w:r>
                        <w:t>-----------------------------------------------</w:t>
                      </w:r>
                    </w:p>
                    <w:p w14:paraId="02E1A3DA" w14:textId="77777777" w:rsidR="0038251B" w:rsidRPr="00B916EC" w:rsidRDefault="0038251B"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38251B" w:rsidRDefault="0038251B"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38251B" w:rsidRDefault="0038251B" w:rsidP="0038251B">
                      <w:r>
                        <w:t xml:space="preserve">For single cell operation or for operation with carrier aggregation in a same frequency band, a UE does not transmit PRACH and </w:t>
                      </w:r>
                      <w:r w:rsidRPr="00F80F1C">
                        <w:t>PUSCH/PUCCH/SRS</w:t>
                      </w:r>
                      <w:r>
                        <w:t xml:space="preserve"> in a same slot</w:t>
                      </w:r>
                      <w:ins w:id="63" w:author="Huawei" w:date="2022-10-12T19:19:00Z">
                        <w:r w:rsidR="005507E4">
                          <w:t xml:space="preserve"> </w:t>
                        </w:r>
                        <w:r w:rsidR="005507E4" w:rsidRPr="008C4DBD">
                          <w:t xml:space="preserve">with respect to the smallest SCS configuration </w:t>
                        </w:r>
                      </w:ins>
                      <w:ins w:id="64" w:author="Huawei" w:date="2022-10-12T19:41:00Z">
                        <w:r w:rsidR="00150D82">
                          <w:t>for</w:t>
                        </w:r>
                      </w:ins>
                      <w:ins w:id="65" w:author="Huawei" w:date="2022-10-12T19:19:00Z">
                        <w:r w:rsidR="005507E4" w:rsidRPr="008C4DBD">
                          <w:t xml:space="preserve"> the active UL BWP</w:t>
                        </w:r>
                        <w:r w:rsidR="005507E4">
                          <w:t xml:space="preserve"> </w:t>
                        </w:r>
                      </w:ins>
                      <w:ins w:id="66" w:author="Huawei" w:date="2022-10-12T19:41:00Z">
                        <w:r w:rsidR="00150D82">
                          <w:t>with</w:t>
                        </w:r>
                      </w:ins>
                      <w:ins w:id="67" w:author="Huawei" w:date="2022-10-12T19:19:00Z">
                        <w:r w:rsidR="005507E4">
                          <w:t xml:space="preserve"> the PRACH and </w:t>
                        </w:r>
                        <w:r w:rsidR="005507E4" w:rsidRPr="00F80F1C">
                          <w:t>PUSCH/PUCCH/SRS</w:t>
                        </w:r>
                      </w:ins>
                      <w:ins w:id="68" w:author="Huawei" w:date="2022-10-12T19:20:00Z">
                        <w:r w:rsidR="005507E4">
                          <w:t xml:space="preserve"> transmission</w:t>
                        </w:r>
                      </w:ins>
                      <w:ins w:id="69" w:author="Huawei" w:date="2022-10-12T19:33:00Z">
                        <w:r w:rsidR="004A29A5">
                          <w:t>s</w:t>
                        </w:r>
                      </w:ins>
                      <w:r>
                        <w:t xml:space="preserve"> or when a gap betwe</w:t>
                      </w:r>
                      <w:bookmarkStart w:id="70" w:name="_GoBack"/>
                      <w:bookmarkEnd w:id="70"/>
                      <w:r>
                        <w:t xml:space="preserv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71" w:author="Huawei, HiSilicon" w:date="2022-09-21T09:32:00Z">
                        <w:r>
                          <w:t xml:space="preserve"> </w:t>
                        </w:r>
                        <w:r w:rsidRPr="008C4DBD">
                          <w:t>smallest</w:t>
                        </w:r>
                      </w:ins>
                      <w:r>
                        <w:t xml:space="preserve"> SCS configuration for the active UL BWP</w:t>
                      </w:r>
                      <w:ins w:id="72" w:author="Huawei" w:date="2022-10-12T19:20:00Z">
                        <w:r w:rsidR="005507E4">
                          <w:t xml:space="preserve"> </w:t>
                        </w:r>
                      </w:ins>
                      <w:ins w:id="73" w:author="Huawei" w:date="2022-10-12T19:40:00Z">
                        <w:r w:rsidR="00150D82">
                          <w:t xml:space="preserve">with </w:t>
                        </w:r>
                      </w:ins>
                      <w:ins w:id="74" w:author="Huawei" w:date="2022-10-12T19:20:00Z">
                        <w:r w:rsidR="005507E4">
                          <w:t xml:space="preserve">the PRACH and </w:t>
                        </w:r>
                        <w:r w:rsidR="005507E4" w:rsidRPr="00F80F1C">
                          <w:t>PUSCH/PUCCH/SRS</w:t>
                        </w:r>
                        <w:r w:rsidR="005507E4">
                          <w:t xml:space="preserve"> transmission</w:t>
                        </w:r>
                      </w:ins>
                      <w:ins w:id="75" w:author="Huawei" w:date="2022-10-12T19:33:00Z">
                        <w:r w:rsidR="004A29A5">
                          <w:t>s</w:t>
                        </w:r>
                      </w:ins>
                      <w:r>
                        <w:t>.</w:t>
                      </w:r>
                    </w:p>
                    <w:p w14:paraId="3C766ADB" w14:textId="77777777" w:rsidR="0038251B" w:rsidRDefault="0038251B"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ae"/>
        <w:tblW w:w="5000" w:type="pct"/>
        <w:tblLook w:val="04A0" w:firstRow="1" w:lastRow="0" w:firstColumn="1" w:lastColumn="0" w:noHBand="0" w:noVBand="1"/>
      </w:tblPr>
      <w:tblGrid>
        <w:gridCol w:w="1539"/>
        <w:gridCol w:w="1504"/>
        <w:gridCol w:w="6490"/>
      </w:tblGrid>
      <w:tr w:rsidR="004A29A5" w:rsidRPr="00004E89" w14:paraId="68EEDF33" w14:textId="77777777" w:rsidTr="0057442E">
        <w:trPr>
          <w:trHeight w:val="20"/>
        </w:trPr>
        <w:tc>
          <w:tcPr>
            <w:tcW w:w="807" w:type="pct"/>
            <w:shd w:val="clear" w:color="auto" w:fill="EEECE1" w:themeFill="background2"/>
            <w:vAlign w:val="center"/>
          </w:tcPr>
          <w:p w14:paraId="14B54EAC" w14:textId="77777777" w:rsidR="004A29A5" w:rsidRPr="00004E89" w:rsidRDefault="004A29A5" w:rsidP="0057442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0A97DC2D" w14:textId="0398A9E4" w:rsidR="004A29A5" w:rsidRDefault="004A29A5" w:rsidP="0057442E">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57442E">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57442E">
        <w:trPr>
          <w:trHeight w:val="20"/>
        </w:trPr>
        <w:tc>
          <w:tcPr>
            <w:tcW w:w="807" w:type="pct"/>
            <w:vAlign w:val="center"/>
          </w:tcPr>
          <w:p w14:paraId="2EF58C75" w14:textId="77777777" w:rsidR="004A29A5" w:rsidRPr="00004E89" w:rsidRDefault="004A29A5" w:rsidP="0057442E">
            <w:pPr>
              <w:spacing w:after="0"/>
              <w:jc w:val="center"/>
              <w:rPr>
                <w:sz w:val="20"/>
                <w:szCs w:val="20"/>
              </w:rPr>
            </w:pPr>
          </w:p>
        </w:tc>
        <w:tc>
          <w:tcPr>
            <w:tcW w:w="789" w:type="pct"/>
          </w:tcPr>
          <w:p w14:paraId="1D1A31AF" w14:textId="77777777" w:rsidR="004A29A5" w:rsidRPr="00004E89" w:rsidRDefault="004A29A5" w:rsidP="0057442E">
            <w:pPr>
              <w:spacing w:after="0"/>
              <w:rPr>
                <w:sz w:val="20"/>
                <w:szCs w:val="20"/>
              </w:rPr>
            </w:pPr>
          </w:p>
        </w:tc>
        <w:tc>
          <w:tcPr>
            <w:tcW w:w="3404" w:type="pct"/>
            <w:vAlign w:val="center"/>
          </w:tcPr>
          <w:p w14:paraId="10F0BD80" w14:textId="77777777" w:rsidR="004A29A5" w:rsidRPr="00004E89" w:rsidRDefault="004A29A5" w:rsidP="0057442E">
            <w:pPr>
              <w:spacing w:after="0"/>
              <w:rPr>
                <w:sz w:val="20"/>
                <w:szCs w:val="20"/>
              </w:rPr>
            </w:pPr>
          </w:p>
        </w:tc>
      </w:tr>
      <w:tr w:rsidR="004A29A5" w:rsidRPr="00004E89" w14:paraId="07562EA1" w14:textId="77777777" w:rsidTr="0057442E">
        <w:trPr>
          <w:trHeight w:val="20"/>
        </w:trPr>
        <w:tc>
          <w:tcPr>
            <w:tcW w:w="807" w:type="pct"/>
            <w:vAlign w:val="center"/>
          </w:tcPr>
          <w:p w14:paraId="3D8C410D" w14:textId="77777777" w:rsidR="004A29A5" w:rsidRPr="00004E89" w:rsidRDefault="004A29A5" w:rsidP="0057442E">
            <w:pPr>
              <w:spacing w:after="0"/>
              <w:jc w:val="center"/>
              <w:rPr>
                <w:sz w:val="20"/>
                <w:szCs w:val="20"/>
                <w:lang w:eastAsia="zh-CN"/>
              </w:rPr>
            </w:pPr>
          </w:p>
        </w:tc>
        <w:tc>
          <w:tcPr>
            <w:tcW w:w="789" w:type="pct"/>
          </w:tcPr>
          <w:p w14:paraId="48A86F42" w14:textId="77777777" w:rsidR="004A29A5" w:rsidRPr="00004E89" w:rsidRDefault="004A29A5" w:rsidP="0057442E">
            <w:pPr>
              <w:spacing w:after="0"/>
              <w:rPr>
                <w:sz w:val="20"/>
                <w:szCs w:val="20"/>
                <w:lang w:eastAsia="zh-CN"/>
              </w:rPr>
            </w:pPr>
          </w:p>
        </w:tc>
        <w:tc>
          <w:tcPr>
            <w:tcW w:w="3404" w:type="pct"/>
            <w:vAlign w:val="center"/>
          </w:tcPr>
          <w:p w14:paraId="00C10129" w14:textId="77777777" w:rsidR="004A29A5" w:rsidRPr="00004E89" w:rsidRDefault="004A29A5" w:rsidP="0057442E">
            <w:pPr>
              <w:spacing w:after="0"/>
              <w:rPr>
                <w:sz w:val="20"/>
                <w:szCs w:val="20"/>
                <w:lang w:eastAsia="zh-CN"/>
              </w:rPr>
            </w:pPr>
          </w:p>
        </w:tc>
      </w:tr>
      <w:tr w:rsidR="004A29A5" w:rsidRPr="00004E89" w14:paraId="5B3BE143" w14:textId="77777777" w:rsidTr="0057442E">
        <w:trPr>
          <w:trHeight w:val="20"/>
        </w:trPr>
        <w:tc>
          <w:tcPr>
            <w:tcW w:w="807" w:type="pct"/>
            <w:vAlign w:val="center"/>
          </w:tcPr>
          <w:p w14:paraId="10479AD4" w14:textId="77777777" w:rsidR="004A29A5" w:rsidRPr="00004E89" w:rsidRDefault="004A29A5" w:rsidP="0057442E">
            <w:pPr>
              <w:spacing w:after="0"/>
              <w:jc w:val="center"/>
              <w:rPr>
                <w:sz w:val="20"/>
                <w:szCs w:val="20"/>
              </w:rPr>
            </w:pPr>
          </w:p>
        </w:tc>
        <w:tc>
          <w:tcPr>
            <w:tcW w:w="789" w:type="pct"/>
          </w:tcPr>
          <w:p w14:paraId="260B68CF" w14:textId="77777777" w:rsidR="004A29A5" w:rsidRPr="00004E89" w:rsidRDefault="004A29A5" w:rsidP="0057442E">
            <w:pPr>
              <w:spacing w:after="0"/>
              <w:rPr>
                <w:sz w:val="20"/>
                <w:szCs w:val="20"/>
              </w:rPr>
            </w:pPr>
          </w:p>
        </w:tc>
        <w:tc>
          <w:tcPr>
            <w:tcW w:w="3404" w:type="pct"/>
            <w:vAlign w:val="center"/>
          </w:tcPr>
          <w:p w14:paraId="1EC0885C" w14:textId="77777777" w:rsidR="004A29A5" w:rsidRPr="00004E89" w:rsidRDefault="004A29A5" w:rsidP="0057442E">
            <w:pPr>
              <w:spacing w:after="0"/>
              <w:rPr>
                <w:sz w:val="20"/>
                <w:szCs w:val="20"/>
              </w:rPr>
            </w:pPr>
          </w:p>
        </w:tc>
      </w:tr>
      <w:tr w:rsidR="004A29A5" w:rsidRPr="00004E89" w14:paraId="5C76B621" w14:textId="77777777" w:rsidTr="0057442E">
        <w:trPr>
          <w:trHeight w:val="20"/>
        </w:trPr>
        <w:tc>
          <w:tcPr>
            <w:tcW w:w="807" w:type="pct"/>
            <w:vAlign w:val="center"/>
          </w:tcPr>
          <w:p w14:paraId="233DB380" w14:textId="77777777" w:rsidR="004A29A5" w:rsidRPr="00004E89" w:rsidRDefault="004A29A5" w:rsidP="0057442E">
            <w:pPr>
              <w:spacing w:after="0"/>
              <w:jc w:val="center"/>
              <w:rPr>
                <w:sz w:val="20"/>
                <w:szCs w:val="20"/>
              </w:rPr>
            </w:pPr>
          </w:p>
        </w:tc>
        <w:tc>
          <w:tcPr>
            <w:tcW w:w="789" w:type="pct"/>
          </w:tcPr>
          <w:p w14:paraId="111C03BA" w14:textId="77777777" w:rsidR="004A29A5" w:rsidRPr="00004E89" w:rsidRDefault="004A29A5" w:rsidP="0057442E">
            <w:pPr>
              <w:spacing w:after="0"/>
              <w:rPr>
                <w:sz w:val="20"/>
                <w:szCs w:val="20"/>
              </w:rPr>
            </w:pPr>
          </w:p>
        </w:tc>
        <w:tc>
          <w:tcPr>
            <w:tcW w:w="3404" w:type="pct"/>
            <w:vAlign w:val="center"/>
          </w:tcPr>
          <w:p w14:paraId="7AC7C252" w14:textId="77777777" w:rsidR="004A29A5" w:rsidRPr="00004E89" w:rsidRDefault="004A29A5" w:rsidP="0057442E">
            <w:pPr>
              <w:spacing w:after="0"/>
              <w:rPr>
                <w:sz w:val="20"/>
                <w:szCs w:val="20"/>
              </w:rPr>
            </w:pPr>
          </w:p>
        </w:tc>
      </w:tr>
      <w:tr w:rsidR="004A29A5" w:rsidRPr="00004E89" w14:paraId="71428034" w14:textId="77777777" w:rsidTr="0057442E">
        <w:trPr>
          <w:trHeight w:val="20"/>
        </w:trPr>
        <w:tc>
          <w:tcPr>
            <w:tcW w:w="807" w:type="pct"/>
            <w:vAlign w:val="center"/>
          </w:tcPr>
          <w:p w14:paraId="5135F105" w14:textId="77777777" w:rsidR="004A29A5" w:rsidRPr="00004E89" w:rsidRDefault="004A29A5" w:rsidP="0057442E">
            <w:pPr>
              <w:spacing w:after="0"/>
              <w:jc w:val="center"/>
              <w:rPr>
                <w:sz w:val="20"/>
                <w:szCs w:val="20"/>
              </w:rPr>
            </w:pPr>
          </w:p>
        </w:tc>
        <w:tc>
          <w:tcPr>
            <w:tcW w:w="789" w:type="pct"/>
          </w:tcPr>
          <w:p w14:paraId="1D6C2F46" w14:textId="77777777" w:rsidR="004A29A5" w:rsidRPr="00004E89" w:rsidRDefault="004A29A5" w:rsidP="0057442E">
            <w:pPr>
              <w:spacing w:after="0"/>
              <w:rPr>
                <w:sz w:val="20"/>
                <w:szCs w:val="20"/>
              </w:rPr>
            </w:pPr>
          </w:p>
        </w:tc>
        <w:tc>
          <w:tcPr>
            <w:tcW w:w="3404" w:type="pct"/>
            <w:vAlign w:val="center"/>
          </w:tcPr>
          <w:p w14:paraId="5A5E5DD4" w14:textId="77777777" w:rsidR="004A29A5" w:rsidRPr="00004E89" w:rsidRDefault="004A29A5" w:rsidP="0057442E">
            <w:pPr>
              <w:spacing w:after="0"/>
              <w:rPr>
                <w:sz w:val="20"/>
                <w:szCs w:val="20"/>
              </w:rPr>
            </w:pPr>
          </w:p>
        </w:tc>
      </w:tr>
      <w:tr w:rsidR="004A29A5" w:rsidRPr="00004E89" w14:paraId="18AC0A4F" w14:textId="77777777" w:rsidTr="0057442E">
        <w:trPr>
          <w:trHeight w:val="20"/>
        </w:trPr>
        <w:tc>
          <w:tcPr>
            <w:tcW w:w="807" w:type="pct"/>
            <w:vAlign w:val="center"/>
          </w:tcPr>
          <w:p w14:paraId="1F3D4434" w14:textId="77777777" w:rsidR="004A29A5" w:rsidRPr="003E33A4" w:rsidRDefault="004A29A5" w:rsidP="0057442E">
            <w:pPr>
              <w:spacing w:after="0"/>
              <w:jc w:val="center"/>
              <w:rPr>
                <w:rFonts w:eastAsia="PMingLiU"/>
                <w:sz w:val="20"/>
                <w:szCs w:val="20"/>
                <w:lang w:eastAsia="zh-TW"/>
              </w:rPr>
            </w:pPr>
          </w:p>
        </w:tc>
        <w:tc>
          <w:tcPr>
            <w:tcW w:w="789" w:type="pct"/>
          </w:tcPr>
          <w:p w14:paraId="0C6E355E" w14:textId="77777777" w:rsidR="004A29A5" w:rsidRPr="003E33A4" w:rsidRDefault="004A29A5" w:rsidP="0057442E">
            <w:pPr>
              <w:spacing w:after="0"/>
              <w:rPr>
                <w:rFonts w:eastAsia="PMingLiU"/>
                <w:sz w:val="20"/>
                <w:szCs w:val="20"/>
                <w:lang w:eastAsia="zh-TW"/>
              </w:rPr>
            </w:pPr>
          </w:p>
        </w:tc>
        <w:tc>
          <w:tcPr>
            <w:tcW w:w="3404" w:type="pct"/>
            <w:vAlign w:val="center"/>
          </w:tcPr>
          <w:p w14:paraId="7B020CA5" w14:textId="77777777" w:rsidR="004A29A5" w:rsidRPr="003E33A4" w:rsidRDefault="004A29A5" w:rsidP="0057442E">
            <w:pPr>
              <w:spacing w:after="0"/>
              <w:rPr>
                <w:rFonts w:eastAsia="PMingLiU"/>
                <w:sz w:val="20"/>
                <w:szCs w:val="20"/>
                <w:lang w:eastAsia="zh-TW"/>
              </w:rPr>
            </w:pPr>
          </w:p>
        </w:tc>
      </w:tr>
      <w:tr w:rsidR="004A29A5" w:rsidRPr="00E16D91" w14:paraId="3CE2A9E2" w14:textId="77777777" w:rsidTr="0057442E">
        <w:trPr>
          <w:trHeight w:val="20"/>
        </w:trPr>
        <w:tc>
          <w:tcPr>
            <w:tcW w:w="807" w:type="pct"/>
          </w:tcPr>
          <w:p w14:paraId="1B142FA0" w14:textId="77777777" w:rsidR="004A29A5" w:rsidRPr="003E33A4" w:rsidRDefault="004A29A5" w:rsidP="0057442E">
            <w:pPr>
              <w:spacing w:after="0"/>
              <w:jc w:val="center"/>
              <w:rPr>
                <w:rFonts w:eastAsia="PMingLiU"/>
                <w:sz w:val="20"/>
                <w:szCs w:val="20"/>
                <w:lang w:eastAsia="zh-TW"/>
              </w:rPr>
            </w:pPr>
          </w:p>
        </w:tc>
        <w:tc>
          <w:tcPr>
            <w:tcW w:w="789" w:type="pct"/>
          </w:tcPr>
          <w:p w14:paraId="7073C611" w14:textId="77777777" w:rsidR="004A29A5" w:rsidRPr="003E33A4" w:rsidRDefault="004A29A5" w:rsidP="0057442E">
            <w:pPr>
              <w:spacing w:after="0"/>
              <w:rPr>
                <w:rFonts w:eastAsia="PMingLiU"/>
                <w:sz w:val="20"/>
                <w:szCs w:val="20"/>
                <w:lang w:eastAsia="zh-TW"/>
              </w:rPr>
            </w:pPr>
          </w:p>
        </w:tc>
        <w:tc>
          <w:tcPr>
            <w:tcW w:w="3404" w:type="pct"/>
          </w:tcPr>
          <w:p w14:paraId="24827C2E" w14:textId="77777777" w:rsidR="004A29A5" w:rsidRPr="003E33A4" w:rsidRDefault="004A29A5" w:rsidP="0057442E">
            <w:pPr>
              <w:spacing w:after="0"/>
              <w:rPr>
                <w:rFonts w:eastAsia="PMingLiU"/>
                <w:sz w:val="20"/>
                <w:szCs w:val="20"/>
                <w:lang w:eastAsia="zh-TW"/>
              </w:rPr>
            </w:pPr>
          </w:p>
        </w:tc>
      </w:tr>
      <w:tr w:rsidR="004A29A5" w:rsidRPr="00E16D91" w14:paraId="1B2B99EE" w14:textId="77777777" w:rsidTr="0057442E">
        <w:trPr>
          <w:trHeight w:val="20"/>
        </w:trPr>
        <w:tc>
          <w:tcPr>
            <w:tcW w:w="807" w:type="pct"/>
          </w:tcPr>
          <w:p w14:paraId="5E9C0D47" w14:textId="77777777" w:rsidR="004A29A5" w:rsidRPr="001C61DA" w:rsidRDefault="004A29A5" w:rsidP="0057442E">
            <w:pPr>
              <w:spacing w:after="0"/>
              <w:jc w:val="center"/>
              <w:rPr>
                <w:rFonts w:eastAsiaTheme="minorEastAsia"/>
                <w:sz w:val="20"/>
                <w:szCs w:val="20"/>
                <w:lang w:eastAsia="zh-CN"/>
              </w:rPr>
            </w:pPr>
          </w:p>
        </w:tc>
        <w:tc>
          <w:tcPr>
            <w:tcW w:w="789" w:type="pct"/>
          </w:tcPr>
          <w:p w14:paraId="23B65641" w14:textId="77777777" w:rsidR="004A29A5" w:rsidRPr="001C61DA" w:rsidRDefault="004A29A5" w:rsidP="0057442E">
            <w:pPr>
              <w:spacing w:after="0"/>
              <w:rPr>
                <w:rFonts w:eastAsiaTheme="minorEastAsia"/>
                <w:sz w:val="20"/>
                <w:szCs w:val="20"/>
                <w:lang w:eastAsia="zh-CN"/>
              </w:rPr>
            </w:pPr>
          </w:p>
        </w:tc>
        <w:tc>
          <w:tcPr>
            <w:tcW w:w="3404" w:type="pct"/>
          </w:tcPr>
          <w:p w14:paraId="2517BFF3" w14:textId="77777777" w:rsidR="004A29A5" w:rsidRPr="001C61DA" w:rsidRDefault="004A29A5" w:rsidP="0057442E">
            <w:pPr>
              <w:spacing w:after="0"/>
              <w:rPr>
                <w:rFonts w:eastAsiaTheme="minorEastAsia"/>
                <w:sz w:val="20"/>
                <w:szCs w:val="20"/>
                <w:lang w:eastAsia="zh-CN"/>
              </w:rPr>
            </w:pPr>
          </w:p>
        </w:tc>
      </w:tr>
      <w:tr w:rsidR="004A29A5" w:rsidRPr="00E16D91" w14:paraId="13639F1F" w14:textId="77777777" w:rsidTr="0057442E">
        <w:trPr>
          <w:trHeight w:val="20"/>
        </w:trPr>
        <w:tc>
          <w:tcPr>
            <w:tcW w:w="807" w:type="pct"/>
          </w:tcPr>
          <w:p w14:paraId="72BD1254" w14:textId="77777777" w:rsidR="004A29A5" w:rsidRDefault="004A29A5" w:rsidP="0057442E">
            <w:pPr>
              <w:spacing w:after="0"/>
              <w:jc w:val="center"/>
              <w:rPr>
                <w:rFonts w:eastAsiaTheme="minorEastAsia"/>
                <w:sz w:val="20"/>
                <w:szCs w:val="20"/>
                <w:lang w:eastAsia="zh-CN"/>
              </w:rPr>
            </w:pPr>
          </w:p>
        </w:tc>
        <w:tc>
          <w:tcPr>
            <w:tcW w:w="789" w:type="pct"/>
          </w:tcPr>
          <w:p w14:paraId="5A751CAC" w14:textId="77777777" w:rsidR="004A29A5" w:rsidRDefault="004A29A5" w:rsidP="0057442E">
            <w:pPr>
              <w:spacing w:after="0"/>
              <w:rPr>
                <w:rFonts w:eastAsiaTheme="minorEastAsia"/>
                <w:sz w:val="20"/>
                <w:szCs w:val="20"/>
                <w:lang w:eastAsia="zh-CN"/>
              </w:rPr>
            </w:pPr>
          </w:p>
        </w:tc>
        <w:tc>
          <w:tcPr>
            <w:tcW w:w="3404" w:type="pct"/>
          </w:tcPr>
          <w:p w14:paraId="59D9CB93" w14:textId="77777777" w:rsidR="004A29A5" w:rsidRDefault="004A29A5" w:rsidP="0057442E">
            <w:pPr>
              <w:spacing w:after="0"/>
              <w:rPr>
                <w:rFonts w:eastAsiaTheme="minorEastAsia"/>
                <w:sz w:val="20"/>
                <w:szCs w:val="20"/>
                <w:lang w:eastAsia="zh-CN"/>
              </w:rPr>
            </w:pPr>
          </w:p>
        </w:tc>
      </w:tr>
      <w:tr w:rsidR="004A29A5" w:rsidRPr="00E16D91" w14:paraId="1D7C3486" w14:textId="77777777" w:rsidTr="0057442E">
        <w:trPr>
          <w:trHeight w:val="20"/>
        </w:trPr>
        <w:tc>
          <w:tcPr>
            <w:tcW w:w="807" w:type="pct"/>
            <w:vAlign w:val="center"/>
          </w:tcPr>
          <w:p w14:paraId="6FDC1E22" w14:textId="77777777" w:rsidR="004A29A5" w:rsidRDefault="004A29A5" w:rsidP="0057442E">
            <w:pPr>
              <w:spacing w:after="0"/>
              <w:jc w:val="center"/>
              <w:rPr>
                <w:rFonts w:eastAsiaTheme="minorEastAsia"/>
                <w:sz w:val="20"/>
                <w:szCs w:val="20"/>
                <w:lang w:eastAsia="zh-CN"/>
              </w:rPr>
            </w:pPr>
          </w:p>
        </w:tc>
        <w:tc>
          <w:tcPr>
            <w:tcW w:w="789" w:type="pct"/>
          </w:tcPr>
          <w:p w14:paraId="6A7CEF31" w14:textId="77777777" w:rsidR="004A29A5" w:rsidRDefault="004A29A5" w:rsidP="0057442E">
            <w:pPr>
              <w:spacing w:after="0"/>
              <w:rPr>
                <w:rFonts w:eastAsiaTheme="minorEastAsia"/>
                <w:sz w:val="20"/>
                <w:szCs w:val="20"/>
                <w:lang w:eastAsia="zh-CN"/>
              </w:rPr>
            </w:pPr>
          </w:p>
        </w:tc>
        <w:tc>
          <w:tcPr>
            <w:tcW w:w="3404" w:type="pct"/>
            <w:vAlign w:val="center"/>
          </w:tcPr>
          <w:p w14:paraId="55F119EB" w14:textId="77777777" w:rsidR="004A29A5" w:rsidRDefault="004A29A5" w:rsidP="0057442E">
            <w:pPr>
              <w:spacing w:after="0"/>
              <w:rPr>
                <w:sz w:val="20"/>
                <w:szCs w:val="20"/>
                <w:lang w:eastAsia="zh-CN"/>
              </w:rPr>
            </w:pPr>
          </w:p>
        </w:tc>
      </w:tr>
      <w:tr w:rsidR="004A29A5" w:rsidRPr="00E16D91" w14:paraId="09CFEA57" w14:textId="77777777" w:rsidTr="0057442E">
        <w:trPr>
          <w:trHeight w:val="20"/>
        </w:trPr>
        <w:tc>
          <w:tcPr>
            <w:tcW w:w="807" w:type="pct"/>
            <w:vAlign w:val="center"/>
          </w:tcPr>
          <w:p w14:paraId="40F7BE97" w14:textId="77777777" w:rsidR="004A29A5" w:rsidRDefault="004A29A5" w:rsidP="0057442E">
            <w:pPr>
              <w:spacing w:after="0"/>
              <w:jc w:val="center"/>
              <w:rPr>
                <w:sz w:val="20"/>
                <w:szCs w:val="20"/>
                <w:lang w:eastAsia="zh-CN"/>
              </w:rPr>
            </w:pPr>
          </w:p>
        </w:tc>
        <w:tc>
          <w:tcPr>
            <w:tcW w:w="789" w:type="pct"/>
          </w:tcPr>
          <w:p w14:paraId="7B576C63" w14:textId="77777777" w:rsidR="004A29A5" w:rsidRDefault="004A29A5" w:rsidP="0057442E">
            <w:pPr>
              <w:spacing w:after="0"/>
              <w:rPr>
                <w:sz w:val="20"/>
                <w:szCs w:val="20"/>
                <w:lang w:eastAsia="zh-CN"/>
              </w:rPr>
            </w:pPr>
          </w:p>
        </w:tc>
        <w:tc>
          <w:tcPr>
            <w:tcW w:w="3404" w:type="pct"/>
            <w:vAlign w:val="center"/>
          </w:tcPr>
          <w:p w14:paraId="63E60162" w14:textId="77777777" w:rsidR="004A29A5" w:rsidRDefault="004A29A5" w:rsidP="0057442E">
            <w:pPr>
              <w:spacing w:after="0"/>
              <w:rPr>
                <w:sz w:val="20"/>
                <w:szCs w:val="20"/>
                <w:lang w:eastAsia="zh-CN"/>
              </w:rPr>
            </w:pPr>
          </w:p>
        </w:tc>
      </w:tr>
      <w:tr w:rsidR="004A29A5" w:rsidRPr="00E16D91" w14:paraId="4012A724" w14:textId="77777777" w:rsidTr="0057442E">
        <w:trPr>
          <w:trHeight w:val="20"/>
        </w:trPr>
        <w:tc>
          <w:tcPr>
            <w:tcW w:w="807" w:type="pct"/>
            <w:vAlign w:val="center"/>
          </w:tcPr>
          <w:p w14:paraId="085DC800" w14:textId="77777777" w:rsidR="004A29A5" w:rsidRPr="00335AD4" w:rsidRDefault="004A29A5" w:rsidP="0057442E">
            <w:pPr>
              <w:spacing w:after="0"/>
              <w:jc w:val="center"/>
              <w:rPr>
                <w:b/>
                <w:sz w:val="20"/>
                <w:szCs w:val="20"/>
                <w:lang w:eastAsia="zh-CN"/>
              </w:rPr>
            </w:pPr>
          </w:p>
        </w:tc>
        <w:tc>
          <w:tcPr>
            <w:tcW w:w="789" w:type="pct"/>
          </w:tcPr>
          <w:p w14:paraId="10CE6AEA" w14:textId="77777777" w:rsidR="004A29A5" w:rsidRDefault="004A29A5" w:rsidP="0057442E">
            <w:pPr>
              <w:spacing w:after="0"/>
              <w:rPr>
                <w:sz w:val="20"/>
                <w:szCs w:val="20"/>
                <w:lang w:eastAsia="zh-CN"/>
              </w:rPr>
            </w:pPr>
          </w:p>
        </w:tc>
        <w:tc>
          <w:tcPr>
            <w:tcW w:w="3404" w:type="pct"/>
            <w:vAlign w:val="center"/>
          </w:tcPr>
          <w:p w14:paraId="59E84E5A" w14:textId="77777777" w:rsidR="004A29A5" w:rsidRDefault="004A29A5" w:rsidP="0057442E">
            <w:pPr>
              <w:spacing w:after="0"/>
              <w:rPr>
                <w:sz w:val="20"/>
                <w:szCs w:val="20"/>
                <w:lang w:eastAsia="zh-CN"/>
              </w:rPr>
            </w:pPr>
          </w:p>
        </w:tc>
      </w:tr>
    </w:tbl>
    <w:p w14:paraId="322076DF" w14:textId="77777777" w:rsidR="004A29A5" w:rsidRPr="00ED7F20" w:rsidRDefault="004A29A5" w:rsidP="00ED7F20"/>
    <w:p w14:paraId="633B1BA0" w14:textId="31CBDB8A" w:rsidR="001D780E" w:rsidRPr="00CF195E" w:rsidRDefault="001D780E" w:rsidP="00CF195E">
      <w:pPr>
        <w:pStyle w:val="1"/>
        <w:numPr>
          <w:ilvl w:val="0"/>
          <w:numId w:val="0"/>
        </w:numPr>
        <w:ind w:left="432" w:hanging="432"/>
      </w:pPr>
      <w:bookmarkStart w:id="76" w:name="_Ref124589665"/>
      <w:bookmarkStart w:id="77" w:name="_Ref71620620"/>
      <w:bookmarkStart w:id="78" w:name="_Ref124671424"/>
      <w:r w:rsidRPr="00CF195E">
        <w:lastRenderedPageBreak/>
        <w:t>References</w:t>
      </w:r>
    </w:p>
    <w:p w14:paraId="585BB459" w14:textId="7E17B9B9" w:rsidR="003E18E0" w:rsidRDefault="000429B1" w:rsidP="000429B1">
      <w:pPr>
        <w:pStyle w:val="References"/>
      </w:pPr>
      <w:bookmarkStart w:id="79" w:name="_Ref116303969"/>
      <w:bookmarkEnd w:id="43"/>
      <w:bookmarkEnd w:id="76"/>
      <w:bookmarkEnd w:id="77"/>
      <w:bookmarkEnd w:id="78"/>
      <w:r>
        <w:t xml:space="preserve">R1-2209849, “Correction on parallel transmission of PRACH and SRS/PUCCH/PUSCH”, Huawei, </w:t>
      </w:r>
      <w:proofErr w:type="spellStart"/>
      <w:r>
        <w:t>HiSilicon</w:t>
      </w:r>
      <w:bookmarkEnd w:id="79"/>
      <w:proofErr w:type="spellEnd"/>
    </w:p>
    <w:p w14:paraId="6F3CE7D0" w14:textId="362528D7" w:rsidR="001F443B" w:rsidRDefault="001F443B" w:rsidP="001F443B">
      <w:pPr>
        <w:pStyle w:val="References"/>
      </w:pPr>
      <w:bookmarkStart w:id="80" w:name="_Ref116303952"/>
      <w:r>
        <w:t xml:space="preserve">R1-2209836, “On parallel transmission of PRACH and SRS/PUCCH/PUSCH”, Huawei, </w:t>
      </w:r>
      <w:proofErr w:type="spellStart"/>
      <w:r>
        <w:t>HiSilicon</w:t>
      </w:r>
      <w:bookmarkEnd w:id="80"/>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A6F8" w14:textId="77777777" w:rsidR="00CB5E83" w:rsidRDefault="00CB5E83">
      <w:r>
        <w:separator/>
      </w:r>
    </w:p>
  </w:endnote>
  <w:endnote w:type="continuationSeparator" w:id="0">
    <w:p w14:paraId="491D4B81" w14:textId="77777777" w:rsidR="00CB5E83" w:rsidRDefault="00CB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E9CF" w14:textId="77777777" w:rsidR="00CB5E83" w:rsidRDefault="00CB5E83">
      <w:r>
        <w:separator/>
      </w:r>
    </w:p>
  </w:footnote>
  <w:footnote w:type="continuationSeparator" w:id="0">
    <w:p w14:paraId="082E282B" w14:textId="77777777" w:rsidR="00CB5E83" w:rsidRDefault="00CB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7" w15:restartNumberingAfterBreak="0">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3"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2"/>
  </w:num>
  <w:num w:numId="2">
    <w:abstractNumId w:val="10"/>
  </w:num>
  <w:num w:numId="3">
    <w:abstractNumId w:val="8"/>
  </w:num>
  <w:num w:numId="4">
    <w:abstractNumId w:val="16"/>
  </w:num>
  <w:num w:numId="5">
    <w:abstractNumId w:val="6"/>
  </w:num>
  <w:num w:numId="6">
    <w:abstractNumId w:val="34"/>
  </w:num>
  <w:num w:numId="7">
    <w:abstractNumId w:val="31"/>
  </w:num>
  <w:num w:numId="8">
    <w:abstractNumId w:val="33"/>
  </w:num>
  <w:num w:numId="9">
    <w:abstractNumId w:val="17"/>
  </w:num>
  <w:num w:numId="10">
    <w:abstractNumId w:val="29"/>
  </w:num>
  <w:num w:numId="11">
    <w:abstractNumId w:val="18"/>
  </w:num>
  <w:num w:numId="12">
    <w:abstractNumId w:val="13"/>
  </w:num>
  <w:num w:numId="13">
    <w:abstractNumId w:val="22"/>
  </w:num>
  <w:num w:numId="14">
    <w:abstractNumId w:val="27"/>
  </w:num>
  <w:num w:numId="15">
    <w:abstractNumId w:val="5"/>
  </w:num>
  <w:num w:numId="16">
    <w:abstractNumId w:val="21"/>
  </w:num>
  <w:num w:numId="17">
    <w:abstractNumId w:val="11"/>
  </w:num>
  <w:num w:numId="18">
    <w:abstractNumId w:val="14"/>
  </w:num>
  <w:num w:numId="19">
    <w:abstractNumId w:val="24"/>
  </w:num>
  <w:num w:numId="20">
    <w:abstractNumId w:val="7"/>
  </w:num>
  <w:num w:numId="21">
    <w:abstractNumId w:val="10"/>
  </w:num>
  <w:num w:numId="22">
    <w:abstractNumId w:val="10"/>
  </w:num>
  <w:num w:numId="23">
    <w:abstractNumId w:val="10"/>
  </w:num>
  <w:num w:numId="24">
    <w:abstractNumId w:val="3"/>
  </w:num>
  <w:num w:numId="25">
    <w:abstractNumId w:val="19"/>
  </w:num>
  <w:num w:numId="26">
    <w:abstractNumId w:val="10"/>
  </w:num>
  <w:num w:numId="27">
    <w:abstractNumId w:val="1"/>
  </w:num>
  <w:num w:numId="28">
    <w:abstractNumId w:val="12"/>
  </w:num>
  <w:num w:numId="29">
    <w:abstractNumId w:val="12"/>
  </w:num>
  <w:num w:numId="30">
    <w:abstractNumId w:val="32"/>
  </w:num>
  <w:num w:numId="31">
    <w:abstractNumId w:val="25"/>
  </w:num>
  <w:num w:numId="32">
    <w:abstractNumId w:val="20"/>
  </w:num>
  <w:num w:numId="33">
    <w:abstractNumId w:val="0"/>
  </w:num>
  <w:num w:numId="34">
    <w:abstractNumId w:val="26"/>
  </w:num>
  <w:num w:numId="35">
    <w:abstractNumId w:val="9"/>
  </w:num>
  <w:num w:numId="36">
    <w:abstractNumId w:val="10"/>
  </w:num>
  <w:num w:numId="37">
    <w:abstractNumId w:val="30"/>
  </w:num>
  <w:num w:numId="38">
    <w:abstractNumId w:val="2"/>
  </w:num>
  <w:num w:numId="39">
    <w:abstractNumId w:val="28"/>
  </w:num>
  <w:num w:numId="40">
    <w:abstractNumId w:val="15"/>
  </w:num>
  <w:num w:numId="41">
    <w:abstractNumId w:val="23"/>
  </w:num>
  <w:num w:numId="42">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E31"/>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0"/>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正文文本 字符"/>
    <w:basedOn w:val="a0"/>
    <w:link w:val="a3"/>
    <w:rsid w:val="00CF195E"/>
  </w:style>
  <w:style w:type="character" w:styleId="a5">
    <w:name w:val="Hyperlink"/>
    <w:basedOn w:val="a0"/>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1">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character" w:styleId="af3">
    <w:name w:val="annotation reference"/>
    <w:basedOn w:val="a0"/>
    <w:unhideWhenUsed/>
    <w:rsid w:val="00915867"/>
    <w:rPr>
      <w:sz w:val="21"/>
      <w:szCs w:val="21"/>
    </w:rPr>
  </w:style>
  <w:style w:type="paragraph" w:styleId="af4">
    <w:name w:val="annotation text"/>
    <w:basedOn w:val="a"/>
    <w:link w:val="af5"/>
    <w:unhideWhenUsed/>
    <w:rsid w:val="00915867"/>
    <w:pPr>
      <w:jc w:val="left"/>
    </w:pPr>
  </w:style>
  <w:style w:type="character" w:customStyle="1" w:styleId="af5">
    <w:name w:val="批注文字 字符"/>
    <w:basedOn w:val="a0"/>
    <w:link w:val="af4"/>
    <w:rsid w:val="00915867"/>
    <w:rPr>
      <w:sz w:val="22"/>
      <w:szCs w:val="22"/>
    </w:rPr>
  </w:style>
  <w:style w:type="paragraph" w:styleId="af6">
    <w:name w:val="annotation subject"/>
    <w:basedOn w:val="af4"/>
    <w:next w:val="af4"/>
    <w:link w:val="af7"/>
    <w:semiHidden/>
    <w:unhideWhenUsed/>
    <w:rsid w:val="00915867"/>
    <w:rPr>
      <w:b/>
      <w:bCs/>
    </w:rPr>
  </w:style>
  <w:style w:type="character" w:customStyle="1" w:styleId="af7">
    <w:name w:val="批注主题 字符"/>
    <w:basedOn w:val="af5"/>
    <w:link w:val="af6"/>
    <w:semiHidden/>
    <w:rsid w:val="00915867"/>
    <w:rPr>
      <w:b/>
      <w:bCs/>
      <w:sz w:val="22"/>
      <w:szCs w:val="22"/>
    </w:rPr>
  </w:style>
  <w:style w:type="paragraph" w:styleId="af8">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af9"/>
    <w:uiPriority w:val="34"/>
    <w:qFormat/>
    <w:rsid w:val="00FF6E77"/>
    <w:pPr>
      <w:ind w:firstLineChars="200" w:firstLine="420"/>
    </w:pPr>
  </w:style>
  <w:style w:type="character" w:customStyle="1" w:styleId="af9">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FF6E77"/>
    <w:rPr>
      <w:sz w:val="22"/>
      <w:szCs w:val="22"/>
    </w:rPr>
  </w:style>
  <w:style w:type="paragraph" w:styleId="afa">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b">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0">
    <w:name w:val="标题 2 字符"/>
    <w:basedOn w:val="a0"/>
    <w:link w:val="2"/>
    <w:rsid w:val="00ED7F20"/>
    <w:rPr>
      <w:b/>
      <w:bCs/>
      <w:sz w:val="24"/>
      <w:szCs w:val="22"/>
    </w:rPr>
  </w:style>
  <w:style w:type="character" w:styleId="afc">
    <w:name w:val="Unresolved Mention"/>
    <w:basedOn w:val="a0"/>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384E0-FDEE-4B14-B46E-578DB412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1940</Words>
  <Characters>11058</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Huawei</cp:lastModifiedBy>
  <cp:revision>14</cp:revision>
  <cp:lastPrinted>2007-06-18T22:08:00Z</cp:lastPrinted>
  <dcterms:created xsi:type="dcterms:W3CDTF">2022-10-11T17:11:00Z</dcterms:created>
  <dcterms:modified xsi:type="dcterms:W3CDTF">2022-10-12T11:41:00Z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