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DCC2"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Heading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Heading1"/>
        <w:rPr>
          <w:lang w:eastAsia="zh-CN"/>
        </w:rPr>
      </w:pPr>
      <w:r>
        <w:rPr>
          <w:lang w:eastAsia="zh-CN"/>
        </w:rPr>
        <w:t>Background</w:t>
      </w:r>
    </w:p>
    <w:p w14:paraId="64FC45D4" w14:textId="7955D55E" w:rsidR="00532B7D" w:rsidRDefault="001650EE" w:rsidP="00532B7D">
      <w:pPr>
        <w:pStyle w:val="Heading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&#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Heading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">
                <v:textbox>
                  <w:txbxContent>
                    <w:p w14:paraId="3DD51F60" w14:textId="11E1CAE4" w:rsidR="00532B7D" w:rsidRPr="00B916EC" w:rsidRDefault="00532B7D" w:rsidP="00532B7D">
                      <w:pPr>
                        <w:pStyle w:val="Heading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TableGrid"/>
        <w:tblW w:w="5000" w:type="pct"/>
        <w:tblLook w:val="04A0" w:firstRow="1" w:lastRow="0" w:firstColumn="1" w:lastColumn="0" w:noHBand="0" w:noVBand="1"/>
      </w:tblPr>
      <w:tblGrid>
        <w:gridCol w:w="1539"/>
        <w:gridCol w:w="1504"/>
        <w:gridCol w:w="6490"/>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3591F560" w:rsidR="00532B7D" w:rsidRPr="00004E89" w:rsidRDefault="00273481" w:rsidP="00221DA1">
            <w:pPr>
              <w:spacing w:after="0"/>
              <w:jc w:val="center"/>
              <w:rPr>
                <w:sz w:val="20"/>
                <w:szCs w:val="20"/>
              </w:rPr>
            </w:pPr>
            <w:r>
              <w:rPr>
                <w:sz w:val="20"/>
                <w:szCs w:val="20"/>
              </w:rPr>
              <w:t>Nokia</w:t>
            </w:r>
          </w:p>
        </w:tc>
        <w:tc>
          <w:tcPr>
            <w:tcW w:w="789" w:type="pct"/>
          </w:tcPr>
          <w:p w14:paraId="5777DEDA" w14:textId="1B108B6C" w:rsidR="00532B7D" w:rsidRPr="00004E89" w:rsidRDefault="00273481" w:rsidP="00221DA1">
            <w:pPr>
              <w:spacing w:after="0"/>
              <w:rPr>
                <w:sz w:val="20"/>
                <w:szCs w:val="20"/>
              </w:rPr>
            </w:pPr>
            <w:r>
              <w:rPr>
                <w:sz w:val="20"/>
                <w:szCs w:val="20"/>
              </w:rPr>
              <w:t>No</w:t>
            </w:r>
          </w:p>
        </w:tc>
        <w:tc>
          <w:tcPr>
            <w:tcW w:w="3403" w:type="pct"/>
            <w:vAlign w:val="center"/>
          </w:tcPr>
          <w:p w14:paraId="2CAD2903" w14:textId="3EA10513" w:rsidR="00532B7D" w:rsidRPr="00004E89" w:rsidRDefault="00273481" w:rsidP="00221DA1">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TableGrid"/>
        <w:tblW w:w="5000" w:type="pct"/>
        <w:tblLook w:val="04A0" w:firstRow="1" w:lastRow="0" w:firstColumn="1" w:lastColumn="0" w:noHBand="0" w:noVBand="1"/>
      </w:tblPr>
      <w:tblGrid>
        <w:gridCol w:w="1539"/>
        <w:gridCol w:w="1504"/>
        <w:gridCol w:w="6490"/>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in 38.213 v17.x.x,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ListParagraph"/>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ListParagraph"/>
              <w:numPr>
                <w:ilvl w:val="0"/>
                <w:numId w:val="40"/>
              </w:numPr>
              <w:spacing w:after="0"/>
              <w:ind w:firstLineChars="0"/>
              <w:rPr>
                <w:sz w:val="20"/>
                <w:szCs w:val="20"/>
              </w:rPr>
            </w:pPr>
            <w:r w:rsidRPr="00273481">
              <w:rPr>
                <w:b/>
                <w:bCs/>
                <w:sz w:val="20"/>
                <w:szCs w:val="20"/>
              </w:rPr>
              <w:t>If the UE is implemented according to the CR and the gNB is not</w:t>
            </w:r>
            <w:r>
              <w:rPr>
                <w:sz w:val="20"/>
                <w:szCs w:val="20"/>
              </w:rPr>
              <w:t>: The UE can transmit the two signals on the two carriers as intended and there is no interoperability issue</w:t>
            </w:r>
          </w:p>
          <w:p w14:paraId="43183091" w14:textId="32D0A341" w:rsidR="00273481" w:rsidRDefault="00273481" w:rsidP="00273481">
            <w:pPr>
              <w:pStyle w:val="ListParagraph"/>
              <w:numPr>
                <w:ilvl w:val="0"/>
                <w:numId w:val="40"/>
              </w:numPr>
              <w:spacing w:after="0"/>
              <w:ind w:firstLineChars="0"/>
              <w:rPr>
                <w:sz w:val="20"/>
                <w:szCs w:val="20"/>
              </w:rPr>
            </w:pPr>
            <w:r w:rsidRPr="00273481">
              <w:rPr>
                <w:b/>
                <w:bCs/>
                <w:sz w:val="20"/>
                <w:szCs w:val="20"/>
              </w:rPr>
              <w:t>If the gNB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10" w:name="OLE_LINK540"/>
            <w:r>
              <w:rPr>
                <w:rFonts w:hint="eastAsia"/>
                <w:sz w:val="20"/>
                <w:szCs w:val="20"/>
                <w:lang w:eastAsia="zh-CN"/>
              </w:rPr>
              <w:t>We support the CR for 38.213 to avoid potential confliction between specs. The revision from Samsung is fine with us.</w:t>
            </w:r>
            <w:bookmarkEnd w:id="10"/>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7C33BF">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Although we share similar view with Nokia and Samsung that 38.214 is clear for this clarification, we are OK with the CR for 38.213 if majority wants to have the same clarification also in 38.213.</w:t>
            </w:r>
          </w:p>
        </w:tc>
      </w:tr>
      <w:tr w:rsidR="00653DCB" w:rsidRPr="00004E89" w14:paraId="4D3960C5" w14:textId="77777777" w:rsidTr="00E16D91">
        <w:trPr>
          <w:trHeight w:val="20"/>
        </w:trPr>
        <w:tc>
          <w:tcPr>
            <w:tcW w:w="807" w:type="pct"/>
          </w:tcPr>
          <w:p w14:paraId="5E33D182" w14:textId="3BE2B244" w:rsidR="00653DCB" w:rsidRDefault="00653DCB" w:rsidP="007C33BF">
            <w:pPr>
              <w:spacing w:after="0"/>
              <w:jc w:val="center"/>
              <w:rPr>
                <w:rFonts w:eastAsia="PMingLiU"/>
                <w:sz w:val="20"/>
                <w:szCs w:val="20"/>
                <w:lang w:eastAsia="zh-TW"/>
              </w:rPr>
            </w:pPr>
            <w:r>
              <w:rPr>
                <w:rFonts w:eastAsia="PMingLiU"/>
                <w:sz w:val="20"/>
                <w:szCs w:val="20"/>
                <w:lang w:eastAsia="zh-TW"/>
              </w:rPr>
              <w:t>Intel</w:t>
            </w:r>
          </w:p>
        </w:tc>
        <w:tc>
          <w:tcPr>
            <w:tcW w:w="789" w:type="pct"/>
          </w:tcPr>
          <w:p w14:paraId="04F9467E" w14:textId="402A2785" w:rsidR="00653DCB" w:rsidRPr="00004E89" w:rsidRDefault="00653DCB" w:rsidP="007C33BF">
            <w:pPr>
              <w:spacing w:after="0"/>
              <w:rPr>
                <w:sz w:val="20"/>
                <w:szCs w:val="20"/>
              </w:rPr>
            </w:pPr>
          </w:p>
        </w:tc>
        <w:tc>
          <w:tcPr>
            <w:tcW w:w="3404" w:type="pct"/>
          </w:tcPr>
          <w:p w14:paraId="6A11F037" w14:textId="33E305B1" w:rsidR="00653DCB" w:rsidRDefault="00653DCB" w:rsidP="00E16D91">
            <w:pPr>
              <w:spacing w:after="0"/>
              <w:rPr>
                <w:sz w:val="20"/>
                <w:szCs w:val="20"/>
                <w:lang w:eastAsia="zh-CN"/>
              </w:rPr>
            </w:pPr>
            <w:r>
              <w:rPr>
                <w:sz w:val="20"/>
                <w:szCs w:val="20"/>
                <w:lang w:eastAsia="zh-CN"/>
              </w:rPr>
              <w:t xml:space="preserve">We share similar view other companies that text in 214 is clear and no need for the update in 213. We can be also okay if majority supports the </w:t>
            </w:r>
            <w:r w:rsidR="00F26952">
              <w:rPr>
                <w:sz w:val="20"/>
                <w:szCs w:val="20"/>
                <w:lang w:eastAsia="zh-CN"/>
              </w:rPr>
              <w:t>clarification</w:t>
            </w:r>
            <w:r>
              <w:rPr>
                <w:sz w:val="20"/>
                <w:szCs w:val="20"/>
                <w:lang w:eastAsia="zh-CN"/>
              </w:rPr>
              <w:t xml:space="preserve">. </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Heading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TableGrid"/>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lastRenderedPageBreak/>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Pr="00BB0E04">
              <w:rPr>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3pt" o:ole="">
                  <v:imagedata r:id="rId8" o:title=""/>
                </v:shape>
                <o:OLEObject Type="Embed" ProgID="Equation.3" ShapeID="_x0000_i1025" DrawAspect="Content" ObjectID="_1726980849" r:id="rId9"/>
              </w:object>
            </w:r>
            <w:r>
              <w:t xml:space="preserve"> symbols from the last or first symbol, respectively, of a </w:t>
            </w:r>
            <w:r w:rsidRPr="00F80F1C">
              <w:t>PUSCH/PUCCH/SRS</w:t>
            </w:r>
            <w:r>
              <w:t xml:space="preserve"> transmission in a second slot where </w:t>
            </w:r>
            <w:r w:rsidRPr="00BB0E04">
              <w:rPr>
                <w:position w:val="-6"/>
              </w:rPr>
              <w:object w:dxaOrig="540" w:dyaOrig="240" w14:anchorId="3DC77820">
                <v:shape id="_x0000_i1026" type="#_x0000_t75" style="width:22pt;height:13pt" o:ole="">
                  <v:imagedata r:id="rId10" o:title=""/>
                </v:shape>
                <o:OLEObject Type="Embed" ProgID="Equation.3" ShapeID="_x0000_i1026" DrawAspect="Content" ObjectID="_1726980850" r:id="rId11"/>
              </w:object>
            </w:r>
            <w:r>
              <w:t xml:space="preserve"> for </w:t>
            </w:r>
            <w:r w:rsidRPr="007E759F">
              <w:rPr>
                <w:position w:val="-10"/>
              </w:rPr>
              <w:object w:dxaOrig="499" w:dyaOrig="279" w14:anchorId="285827A9">
                <v:shape id="_x0000_i1027" type="#_x0000_t75" style="width:22pt;height:14.5pt" o:ole="">
                  <v:imagedata r:id="rId12" o:title=""/>
                </v:shape>
                <o:OLEObject Type="Embed" ProgID="Equation.3" ShapeID="_x0000_i1027" DrawAspect="Content" ObjectID="_1726980851" r:id="rId13"/>
              </w:object>
            </w:r>
            <w:r>
              <w:t xml:space="preserve"> or </w:t>
            </w:r>
            <w:r w:rsidRPr="007E759F">
              <w:rPr>
                <w:position w:val="-10"/>
              </w:rPr>
              <w:object w:dxaOrig="480" w:dyaOrig="279" w14:anchorId="58F65589">
                <v:shape id="_x0000_i1028" type="#_x0000_t75" style="width:22pt;height:14.5pt" o:ole="">
                  <v:imagedata r:id="rId14" o:title=""/>
                </v:shape>
                <o:OLEObject Type="Embed" ProgID="Equation.3" ShapeID="_x0000_i1028" DrawAspect="Content" ObjectID="_1726980852" r:id="rId15"/>
              </w:object>
            </w:r>
            <w:r>
              <w:t xml:space="preserve">, </w:t>
            </w:r>
            <w:r w:rsidRPr="00BB0E04">
              <w:rPr>
                <w:position w:val="-6"/>
              </w:rPr>
              <w:object w:dxaOrig="540" w:dyaOrig="240" w14:anchorId="7D3C4C1F">
                <v:shape id="_x0000_i1029" type="#_x0000_t75" style="width:22pt;height:13pt" o:ole="">
                  <v:imagedata r:id="rId16" o:title=""/>
                </v:shape>
                <o:OLEObject Type="Embed" ProgID="Equation.3" ShapeID="_x0000_i1029" DrawAspect="Content" ObjectID="_1726980853" r:id="rId17"/>
              </w:object>
            </w:r>
            <w:r>
              <w:t xml:space="preserve"> for </w:t>
            </w:r>
            <w:r w:rsidRPr="007E759F">
              <w:rPr>
                <w:position w:val="-10"/>
              </w:rPr>
              <w:object w:dxaOrig="520" w:dyaOrig="279" w14:anchorId="0D413BEC">
                <v:shape id="_x0000_i1030" type="#_x0000_t75" style="width:22pt;height:14.5pt" o:ole="">
                  <v:imagedata r:id="rId18" o:title=""/>
                </v:shape>
                <o:OLEObject Type="Embed" ProgID="Equation.3" ShapeID="_x0000_i1030" DrawAspect="Content" ObjectID="_1726980854" r:id="rId19"/>
              </w:object>
            </w:r>
            <w:r>
              <w:t xml:space="preserve"> or </w:t>
            </w:r>
            <w:r w:rsidRPr="007E759F">
              <w:rPr>
                <w:position w:val="-10"/>
              </w:rPr>
              <w:object w:dxaOrig="499" w:dyaOrig="279" w14:anchorId="1AA48D8D">
                <v:shape id="_x0000_i1031" type="#_x0000_t75" style="width:22pt;height:14.5pt" o:ole="">
                  <v:imagedata r:id="rId20" o:title=""/>
                </v:shape>
                <o:OLEObject Type="Embed" ProgID="Equation.3" ShapeID="_x0000_i1031" DrawAspect="Content" ObjectID="_1726980855" r:id="rId21"/>
              </w:object>
            </w:r>
            <w:r>
              <w:t xml:space="preserve">, and </w:t>
            </w:r>
            <w:r w:rsidRPr="00C04346">
              <w:rPr>
                <w:position w:val="-10"/>
                <w:highlight w:val="yellow"/>
              </w:rPr>
              <w:object w:dxaOrig="220" w:dyaOrig="240" w14:anchorId="35D71245">
                <v:shape id="_x0000_i1032" type="#_x0000_t75" style="width:14.5pt;height:13pt" o:ole="">
                  <v:imagedata r:id="rId22" o:title=""/>
                </v:shape>
                <o:OLEObject Type="Embed" ProgID="Equation.3" ShapeID="_x0000_i1032" DrawAspect="Content" ObjectID="_1726980856"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Caption"/>
      </w:pPr>
      <w:bookmarkStart w:id="11" w:name="_Ref111130208"/>
      <w:r>
        <w:t xml:space="preserve">Figure </w:t>
      </w:r>
      <w:r w:rsidR="00845CE4">
        <w:fldChar w:fldCharType="begin"/>
      </w:r>
      <w:r w:rsidR="00845CE4">
        <w:instrText xml:space="preserve"> SEQ Figure \* ARABIC </w:instrText>
      </w:r>
      <w:r w:rsidR="00845CE4">
        <w:fldChar w:fldCharType="separate"/>
      </w:r>
      <w:r>
        <w:rPr>
          <w:noProof/>
        </w:rPr>
        <w:t>1</w:t>
      </w:r>
      <w:r w:rsidR="00845CE4">
        <w:rPr>
          <w:noProof/>
        </w:rPr>
        <w:fldChar w:fldCharType="end"/>
      </w:r>
      <w:bookmarkEnd w:id="11"/>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Caption"/>
      </w:pPr>
      <w:bookmarkStart w:id="12" w:name="_Ref111130361"/>
      <w:r>
        <w:t xml:space="preserve">Figure </w:t>
      </w:r>
      <w:r w:rsidR="00845CE4">
        <w:fldChar w:fldCharType="begin"/>
      </w:r>
      <w:r w:rsidR="00845CE4">
        <w:instrText xml:space="preserve"> SEQ Figure \* ARABIC </w:instrText>
      </w:r>
      <w:r w:rsidR="00845CE4">
        <w:fldChar w:fldCharType="separate"/>
      </w:r>
      <w:r>
        <w:rPr>
          <w:noProof/>
        </w:rPr>
        <w:t>2</w:t>
      </w:r>
      <w:r w:rsidR="00845CE4">
        <w:rPr>
          <w:noProof/>
        </w:rPr>
        <w:fldChar w:fldCharType="end"/>
      </w:r>
      <w:bookmarkEnd w:id="12"/>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w:lastRenderedPageBreak/>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Heading2"/>
                              <w:ind w:left="850" w:hanging="850"/>
                            </w:pPr>
                            <w:bookmarkStart w:id="13" w:name="_Ref491452917"/>
                            <w:bookmarkStart w:id="14" w:name="_Toc12021462"/>
                            <w:bookmarkStart w:id="15" w:name="_Toc20311574"/>
                            <w:bookmarkStart w:id="16" w:name="_Toc26719399"/>
                            <w:bookmarkStart w:id="17" w:name="_Toc29894830"/>
                            <w:bookmarkStart w:id="18" w:name="_Toc29899129"/>
                            <w:bookmarkStart w:id="19" w:name="_Toc29899547"/>
                            <w:bookmarkStart w:id="20" w:name="_Toc29917284"/>
                            <w:bookmarkStart w:id="21" w:name="_Toc36498158"/>
                            <w:bookmarkStart w:id="22" w:name="_Toc45699184"/>
                            <w:bookmarkStart w:id="23" w:name="_Toc106629424"/>
                            <w:r w:rsidRPr="00B916EC">
                              <w:t>8</w:t>
                            </w:r>
                            <w:r w:rsidRPr="00B916EC">
                              <w:rPr>
                                <w:rFonts w:hint="eastAsia"/>
                              </w:rPr>
                              <w:t>.1</w:t>
                            </w:r>
                            <w:r>
                              <w:rPr>
                                <w:rFonts w:hint="eastAsia"/>
                              </w:rPr>
                              <w:tab/>
                            </w:r>
                            <w:r w:rsidRPr="00B916EC">
                              <w:t>Random access preamble</w:t>
                            </w:r>
                            <w:bookmarkEnd w:id="13"/>
                            <w:bookmarkEnd w:id="14"/>
                            <w:bookmarkEnd w:id="15"/>
                            <w:bookmarkEnd w:id="16"/>
                            <w:bookmarkEnd w:id="17"/>
                            <w:bookmarkEnd w:id="18"/>
                            <w:bookmarkEnd w:id="19"/>
                            <w:bookmarkEnd w:id="20"/>
                            <w:bookmarkEnd w:id="21"/>
                            <w:bookmarkEnd w:id="22"/>
                            <w:bookmarkEnd w:id="23"/>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4"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5" w:author="Huawei, HiSilicon" w:date="2022-09-21T09:32:00Z">
                              <w:r>
                                <w:t xml:space="preserve"> </w:t>
                              </w:r>
                              <w:r w:rsidRPr="008C4DBD">
                                <w:t>smallest</w:t>
                              </w:r>
                            </w:ins>
                            <w:r>
                              <w:t xml:space="preserve"> SCS configuration for the active UL BWP</w:t>
                            </w:r>
                            <w:ins w:id="26"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Heading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TableGrid"/>
        <w:tblW w:w="5000" w:type="pct"/>
        <w:tblLook w:val="04A0" w:firstRow="1" w:lastRow="0" w:firstColumn="1" w:lastColumn="0" w:noHBand="0" w:noVBand="1"/>
      </w:tblPr>
      <w:tblGrid>
        <w:gridCol w:w="1539"/>
        <w:gridCol w:w="1504"/>
        <w:gridCol w:w="6490"/>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7C33BF">
            <w:pPr>
              <w:spacing w:after="0"/>
              <w:rPr>
                <w:sz w:val="20"/>
                <w:szCs w:val="20"/>
              </w:rPr>
            </w:pPr>
          </w:p>
        </w:tc>
      </w:tr>
      <w:tr w:rsidR="001C61DA" w:rsidRPr="00004E89" w14:paraId="44F95DE4" w14:textId="77777777" w:rsidTr="00E16D91">
        <w:trPr>
          <w:trHeight w:val="20"/>
        </w:trPr>
        <w:tc>
          <w:tcPr>
            <w:tcW w:w="807" w:type="pct"/>
          </w:tcPr>
          <w:p w14:paraId="02A25EA9" w14:textId="0F8468EE" w:rsidR="001C61DA" w:rsidRPr="001C61DA" w:rsidRDefault="001C61DA" w:rsidP="007C33BF">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2A162E4C" w14:textId="59F28E5A"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2FFAD63B" w14:textId="77777777" w:rsidR="001C61DA" w:rsidRPr="00004E89" w:rsidRDefault="001C61DA" w:rsidP="007C33BF">
            <w:pPr>
              <w:spacing w:after="0"/>
              <w:rPr>
                <w:sz w:val="20"/>
                <w:szCs w:val="20"/>
              </w:rPr>
            </w:pPr>
          </w:p>
        </w:tc>
      </w:tr>
      <w:tr w:rsidR="00F26952" w:rsidRPr="00004E89" w14:paraId="5B7EB7E0" w14:textId="77777777" w:rsidTr="00E16D91">
        <w:trPr>
          <w:trHeight w:val="20"/>
        </w:trPr>
        <w:tc>
          <w:tcPr>
            <w:tcW w:w="807" w:type="pct"/>
          </w:tcPr>
          <w:p w14:paraId="7955BB62" w14:textId="77DA3339" w:rsidR="00F26952" w:rsidRDefault="00F26952" w:rsidP="007C33BF">
            <w:pPr>
              <w:spacing w:after="0"/>
              <w:jc w:val="center"/>
              <w:rPr>
                <w:rFonts w:eastAsiaTheme="minorEastAsia" w:hint="eastAsia"/>
                <w:sz w:val="20"/>
                <w:szCs w:val="20"/>
                <w:lang w:eastAsia="zh-CN"/>
              </w:rPr>
            </w:pPr>
            <w:r>
              <w:rPr>
                <w:rFonts w:eastAsiaTheme="minorEastAsia"/>
                <w:sz w:val="20"/>
                <w:szCs w:val="20"/>
                <w:lang w:eastAsia="zh-CN"/>
              </w:rPr>
              <w:t>Intel</w:t>
            </w:r>
          </w:p>
        </w:tc>
        <w:tc>
          <w:tcPr>
            <w:tcW w:w="789" w:type="pct"/>
          </w:tcPr>
          <w:p w14:paraId="69029716" w14:textId="53AD25D3" w:rsidR="00F26952" w:rsidRDefault="00F26952" w:rsidP="007C33BF">
            <w:pPr>
              <w:spacing w:after="0"/>
              <w:rPr>
                <w:rFonts w:eastAsiaTheme="minorEastAsia" w:hint="eastAsia"/>
                <w:sz w:val="20"/>
                <w:szCs w:val="20"/>
                <w:lang w:eastAsia="zh-CN"/>
              </w:rPr>
            </w:pPr>
            <w:r>
              <w:rPr>
                <w:rFonts w:eastAsiaTheme="minorEastAsia"/>
                <w:sz w:val="20"/>
                <w:szCs w:val="20"/>
                <w:lang w:eastAsia="zh-CN"/>
              </w:rPr>
              <w:t>Agree</w:t>
            </w:r>
          </w:p>
        </w:tc>
        <w:tc>
          <w:tcPr>
            <w:tcW w:w="3404" w:type="pct"/>
          </w:tcPr>
          <w:p w14:paraId="236B03D5" w14:textId="77777777" w:rsidR="00F26952" w:rsidRPr="00004E89" w:rsidRDefault="00F26952" w:rsidP="007C33BF">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TableGrid"/>
        <w:tblW w:w="5000" w:type="pct"/>
        <w:tblLook w:val="04A0" w:firstRow="1" w:lastRow="0" w:firstColumn="1" w:lastColumn="0" w:noHBand="0" w:noVBand="1"/>
      </w:tblPr>
      <w:tblGrid>
        <w:gridCol w:w="1539"/>
        <w:gridCol w:w="1504"/>
        <w:gridCol w:w="6490"/>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TableGrid"/>
        <w:tblW w:w="5000" w:type="pct"/>
        <w:tblLook w:val="04A0" w:firstRow="1" w:lastRow="0" w:firstColumn="1" w:lastColumn="0" w:noHBand="0" w:noVBand="1"/>
      </w:tblPr>
      <w:tblGrid>
        <w:gridCol w:w="1539"/>
        <w:gridCol w:w="1504"/>
        <w:gridCol w:w="6490"/>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bookmarkStart w:id="41" w:name="OLE_LINK541"/>
            <w:r>
              <w:rPr>
                <w:rFonts w:eastAsia="Malgun Gothic"/>
                <w:sz w:val="20"/>
                <w:szCs w:val="20"/>
                <w:lang w:eastAsia="ko-KR"/>
              </w:rPr>
              <w:t xml:space="preserve">We are OK with the change for Rel-16/17. </w:t>
            </w:r>
            <w:bookmarkEnd w:id="41"/>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Malgun Gothic"/>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7C33BF">
            <w:pPr>
              <w:spacing w:after="0"/>
              <w:rPr>
                <w:rFonts w:eastAsia="PMingLiU"/>
                <w:sz w:val="20"/>
                <w:szCs w:val="20"/>
                <w:lang w:eastAsia="zh-TW"/>
              </w:rPr>
            </w:pPr>
            <w:r>
              <w:rPr>
                <w:rFonts w:eastAsia="PMingLiU"/>
                <w:sz w:val="20"/>
                <w:szCs w:val="20"/>
                <w:lang w:eastAsia="zh-TW"/>
              </w:rPr>
              <w:t xml:space="preserve">We are OK with the CR in principle for </w:t>
            </w:r>
            <w:r>
              <w:rPr>
                <w:sz w:val="20"/>
                <w:szCs w:val="20"/>
                <w:lang w:eastAsia="zh-CN"/>
              </w:rPr>
              <w:t>Rel-16</w:t>
            </w:r>
            <w:r>
              <w:rPr>
                <w:rFonts w:eastAsia="Malgun Gothic"/>
                <w:sz w:val="20"/>
                <w:szCs w:val="20"/>
                <w:lang w:eastAsia="ko-KR"/>
              </w:rPr>
              <w:t>/17</w:t>
            </w:r>
            <w:r>
              <w:rPr>
                <w:rFonts w:eastAsia="PMingLiU"/>
                <w:sz w:val="20"/>
                <w:szCs w:val="20"/>
                <w:lang w:eastAsia="zh-TW"/>
              </w:rPr>
              <w:t>.</w:t>
            </w:r>
          </w:p>
        </w:tc>
      </w:tr>
      <w:tr w:rsidR="001C61DA" w:rsidRPr="00E16D91" w14:paraId="182DCCAC" w14:textId="77777777" w:rsidTr="00E16D91">
        <w:trPr>
          <w:trHeight w:val="20"/>
        </w:trPr>
        <w:tc>
          <w:tcPr>
            <w:tcW w:w="807" w:type="pct"/>
          </w:tcPr>
          <w:p w14:paraId="4B7ECFA4" w14:textId="22064BE4" w:rsidR="001C61DA" w:rsidRPr="001C61DA" w:rsidRDefault="001C61DA" w:rsidP="007C33BF">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5AF0A55C" w14:textId="695F9A20"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5D04B202" w14:textId="18626CAA"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upport in principle. But the concern from Nokia can be further checked.</w:t>
            </w:r>
          </w:p>
        </w:tc>
      </w:tr>
      <w:tr w:rsidR="00F26952" w:rsidRPr="00E16D91" w14:paraId="571D651F" w14:textId="77777777" w:rsidTr="00E16D91">
        <w:trPr>
          <w:trHeight w:val="20"/>
        </w:trPr>
        <w:tc>
          <w:tcPr>
            <w:tcW w:w="807" w:type="pct"/>
          </w:tcPr>
          <w:p w14:paraId="6616B983" w14:textId="7BCC383E" w:rsidR="00F26952" w:rsidRDefault="00F26952" w:rsidP="007C33BF">
            <w:pPr>
              <w:spacing w:after="0"/>
              <w:jc w:val="center"/>
              <w:rPr>
                <w:rFonts w:eastAsiaTheme="minorEastAsia" w:hint="eastAsia"/>
                <w:sz w:val="20"/>
                <w:szCs w:val="20"/>
                <w:lang w:eastAsia="zh-CN"/>
              </w:rPr>
            </w:pPr>
            <w:r>
              <w:rPr>
                <w:rFonts w:eastAsiaTheme="minorEastAsia"/>
                <w:sz w:val="20"/>
                <w:szCs w:val="20"/>
                <w:lang w:eastAsia="zh-CN"/>
              </w:rPr>
              <w:t>Intel</w:t>
            </w:r>
          </w:p>
        </w:tc>
        <w:tc>
          <w:tcPr>
            <w:tcW w:w="789" w:type="pct"/>
          </w:tcPr>
          <w:p w14:paraId="10D7BE38" w14:textId="2C035256" w:rsidR="00F26952" w:rsidRDefault="00F26952" w:rsidP="007C33BF">
            <w:pPr>
              <w:spacing w:after="0"/>
              <w:rPr>
                <w:rFonts w:eastAsiaTheme="minorEastAsia" w:hint="eastAsia"/>
                <w:sz w:val="20"/>
                <w:szCs w:val="20"/>
                <w:lang w:eastAsia="zh-CN"/>
              </w:rPr>
            </w:pPr>
            <w:r>
              <w:rPr>
                <w:rFonts w:eastAsiaTheme="minorEastAsia"/>
                <w:sz w:val="20"/>
                <w:szCs w:val="20"/>
                <w:lang w:eastAsia="zh-CN"/>
              </w:rPr>
              <w:t>Agree</w:t>
            </w:r>
          </w:p>
        </w:tc>
        <w:tc>
          <w:tcPr>
            <w:tcW w:w="3404" w:type="pct"/>
          </w:tcPr>
          <w:p w14:paraId="3FA925D6" w14:textId="285253E1" w:rsidR="00F26952" w:rsidRDefault="00F26952" w:rsidP="007C33BF">
            <w:pPr>
              <w:spacing w:after="0"/>
              <w:rPr>
                <w:rFonts w:eastAsiaTheme="minorEastAsia" w:hint="eastAsia"/>
                <w:sz w:val="20"/>
                <w:szCs w:val="20"/>
                <w:lang w:eastAsia="zh-CN"/>
              </w:rPr>
            </w:pPr>
            <w:r>
              <w:rPr>
                <w:sz w:val="20"/>
                <w:szCs w:val="20"/>
                <w:lang w:eastAsia="zh-CN"/>
              </w:rPr>
              <w:t>We are fine with the</w:t>
            </w:r>
            <w:r>
              <w:rPr>
                <w:sz w:val="20"/>
                <w:szCs w:val="20"/>
                <w:lang w:eastAsia="zh-CN"/>
              </w:rPr>
              <w:t xml:space="preserve"> Rel-16/17 CR. </w:t>
            </w:r>
          </w:p>
        </w:tc>
      </w:tr>
    </w:tbl>
    <w:p w14:paraId="1FC5F041" w14:textId="77777777" w:rsidR="00597F65" w:rsidRPr="00E16D91" w:rsidRDefault="00597F65" w:rsidP="00DC1A10">
      <w:pPr>
        <w:rPr>
          <w:lang w:eastAsia="zh-CN"/>
        </w:rPr>
      </w:pPr>
    </w:p>
    <w:p w14:paraId="319F52E5" w14:textId="77777777" w:rsidR="00157FC3" w:rsidRDefault="00747F48" w:rsidP="00CF195E">
      <w:pPr>
        <w:pStyle w:val="Heading1"/>
      </w:pPr>
      <w:bookmarkStart w:id="42" w:name="_Ref129681832"/>
      <w:r w:rsidRPr="00CF195E">
        <w:lastRenderedPageBreak/>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Heading1"/>
        <w:numPr>
          <w:ilvl w:val="0"/>
          <w:numId w:val="0"/>
        </w:numPr>
        <w:ind w:left="432" w:hanging="432"/>
      </w:pPr>
      <w:bookmarkStart w:id="43" w:name="_Ref124589665"/>
      <w:bookmarkStart w:id="44" w:name="_Ref71620620"/>
      <w:bookmarkStart w:id="45" w:name="_Ref124671424"/>
      <w:r w:rsidRPr="00CF195E">
        <w:t>References</w:t>
      </w:r>
    </w:p>
    <w:p w14:paraId="585BB459" w14:textId="7E17B9B9" w:rsidR="003E18E0" w:rsidRDefault="000429B1" w:rsidP="000429B1">
      <w:pPr>
        <w:pStyle w:val="References"/>
      </w:pPr>
      <w:bookmarkStart w:id="46" w:name="_Ref116303969"/>
      <w:bookmarkEnd w:id="42"/>
      <w:bookmarkEnd w:id="43"/>
      <w:bookmarkEnd w:id="44"/>
      <w:bookmarkEnd w:id="45"/>
      <w:r>
        <w:t>R1-2209849, “Correction on parallel transmission of PRACH and SRS/PUCCH/PUSCH”, Huawei, HiSilicon</w:t>
      </w:r>
      <w:bookmarkEnd w:id="46"/>
    </w:p>
    <w:p w14:paraId="6F3CE7D0" w14:textId="362528D7" w:rsidR="001F443B" w:rsidRDefault="001F443B" w:rsidP="001F443B">
      <w:pPr>
        <w:pStyle w:val="References"/>
      </w:pPr>
      <w:bookmarkStart w:id="47" w:name="_Ref116303952"/>
      <w:r>
        <w:t>R1-2209836, “On parallel transmission of PRACH and SRS/PUCCH/PUSCH”, Huawei, HiSilicon</w:t>
      </w:r>
      <w:bookmarkEnd w:id="47"/>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579A" w14:textId="77777777" w:rsidR="00845CE4" w:rsidRDefault="00845CE4">
      <w:r>
        <w:separator/>
      </w:r>
    </w:p>
  </w:endnote>
  <w:endnote w:type="continuationSeparator" w:id="0">
    <w:p w14:paraId="1093B009" w14:textId="77777777" w:rsidR="00845CE4" w:rsidRDefault="0084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A3D4" w14:textId="77777777" w:rsidR="00845CE4" w:rsidRDefault="00845CE4">
      <w:r>
        <w:separator/>
      </w:r>
    </w:p>
  </w:footnote>
  <w:footnote w:type="continuationSeparator" w:id="0">
    <w:p w14:paraId="634D0B87" w14:textId="77777777" w:rsidR="00845CE4" w:rsidRDefault="0084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E5D80"/>
    <w:multiLevelType w:val="hybridMultilevel"/>
    <w:tmpl w:val="9B7EAB8C"/>
    <w:lvl w:ilvl="0" w:tplc="982C4AB0">
      <w:start w:val="1"/>
      <w:numFmt w:val="bullet"/>
      <w:lvlText w:val="-"/>
      <w:lvlJc w:val="left"/>
      <w:pPr>
        <w:ind w:left="580" w:hanging="360"/>
      </w:pPr>
      <w:rPr>
        <w:rFonts w:ascii="Times New Roman" w:eastAsia="SimSu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71B6F544"/>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ECA1997"/>
    <w:multiLevelType w:val="hybridMultilevel"/>
    <w:tmpl w:val="85A45F92"/>
    <w:lvl w:ilvl="0" w:tplc="5F0E15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6" w15:restartNumberingAfterBreak="0">
    <w:nsid w:val="5A466941"/>
    <w:multiLevelType w:val="hybridMultilevel"/>
    <w:tmpl w:val="2994700A"/>
    <w:lvl w:ilvl="0" w:tplc="BDA85E7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SimSun" w:hAnsi="SimSu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2"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1"/>
  </w:num>
  <w:num w:numId="2">
    <w:abstractNumId w:val="9"/>
  </w:num>
  <w:num w:numId="3">
    <w:abstractNumId w:val="7"/>
  </w:num>
  <w:num w:numId="4">
    <w:abstractNumId w:val="15"/>
  </w:num>
  <w:num w:numId="5">
    <w:abstractNumId w:val="5"/>
  </w:num>
  <w:num w:numId="6">
    <w:abstractNumId w:val="33"/>
  </w:num>
  <w:num w:numId="7">
    <w:abstractNumId w:val="30"/>
  </w:num>
  <w:num w:numId="8">
    <w:abstractNumId w:val="32"/>
  </w:num>
  <w:num w:numId="9">
    <w:abstractNumId w:val="16"/>
  </w:num>
  <w:num w:numId="10">
    <w:abstractNumId w:val="28"/>
  </w:num>
  <w:num w:numId="11">
    <w:abstractNumId w:val="17"/>
  </w:num>
  <w:num w:numId="12">
    <w:abstractNumId w:val="12"/>
  </w:num>
  <w:num w:numId="13">
    <w:abstractNumId w:val="21"/>
  </w:num>
  <w:num w:numId="14">
    <w:abstractNumId w:val="26"/>
  </w:num>
  <w:num w:numId="15">
    <w:abstractNumId w:val="4"/>
  </w:num>
  <w:num w:numId="16">
    <w:abstractNumId w:val="20"/>
  </w:num>
  <w:num w:numId="17">
    <w:abstractNumId w:val="10"/>
  </w:num>
  <w:num w:numId="18">
    <w:abstractNumId w:val="13"/>
  </w:num>
  <w:num w:numId="19">
    <w:abstractNumId w:val="23"/>
  </w:num>
  <w:num w:numId="20">
    <w:abstractNumId w:val="6"/>
  </w:num>
  <w:num w:numId="21">
    <w:abstractNumId w:val="9"/>
  </w:num>
  <w:num w:numId="22">
    <w:abstractNumId w:val="9"/>
  </w:num>
  <w:num w:numId="23">
    <w:abstractNumId w:val="9"/>
  </w:num>
  <w:num w:numId="24">
    <w:abstractNumId w:val="3"/>
  </w:num>
  <w:num w:numId="25">
    <w:abstractNumId w:val="18"/>
  </w:num>
  <w:num w:numId="26">
    <w:abstractNumId w:val="9"/>
  </w:num>
  <w:num w:numId="27">
    <w:abstractNumId w:val="1"/>
  </w:num>
  <w:num w:numId="28">
    <w:abstractNumId w:val="11"/>
  </w:num>
  <w:num w:numId="29">
    <w:abstractNumId w:val="11"/>
  </w:num>
  <w:num w:numId="30">
    <w:abstractNumId w:val="31"/>
  </w:num>
  <w:num w:numId="31">
    <w:abstractNumId w:val="24"/>
  </w:num>
  <w:num w:numId="32">
    <w:abstractNumId w:val="19"/>
  </w:num>
  <w:num w:numId="33">
    <w:abstractNumId w:val="0"/>
  </w:num>
  <w:num w:numId="34">
    <w:abstractNumId w:val="25"/>
  </w:num>
  <w:num w:numId="35">
    <w:abstractNumId w:val="8"/>
  </w:num>
  <w:num w:numId="36">
    <w:abstractNumId w:val="9"/>
  </w:num>
  <w:num w:numId="37">
    <w:abstractNumId w:val="29"/>
  </w:num>
  <w:num w:numId="38">
    <w:abstractNumId w:val="2"/>
  </w:num>
  <w:num w:numId="39">
    <w:abstractNumId w:val="27"/>
  </w:num>
  <w:num w:numId="40">
    <w:abstractNumId w:val="14"/>
  </w:num>
  <w:num w:numId="41">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1DA"/>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3DCB"/>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CE4"/>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4F42"/>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6952"/>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016EE"/>
  <w15:docId w15:val="{15614CE4-83C3-4F64-8DF0-DE7967D6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B09"/>
    <w:pPr>
      <w:autoSpaceDE w:val="0"/>
      <w:autoSpaceDN w:val="0"/>
      <w:adjustRightInd w:val="0"/>
      <w:snapToGrid w:val="0"/>
      <w:spacing w:after="120"/>
      <w:jc w:val="both"/>
    </w:pPr>
    <w:rPr>
      <w:sz w:val="22"/>
      <w:szCs w:val="22"/>
    </w:rPr>
  </w:style>
  <w:style w:type="paragraph" w:styleId="Heading1">
    <w:name w:val="heading 1"/>
    <w:basedOn w:val="Normal"/>
    <w:next w:val="Normal"/>
    <w:qFormat/>
    <w:pPr>
      <w:keepNext/>
      <w:numPr>
        <w:numId w:val="2"/>
      </w:numPr>
      <w:spacing w:before="120"/>
      <w:outlineLvl w:val="0"/>
    </w:pPr>
    <w:rPr>
      <w:b/>
      <w:bCs/>
      <w:sz w:val="28"/>
      <w:szCs w:val="28"/>
    </w:rPr>
  </w:style>
  <w:style w:type="paragraph" w:styleId="Heading2">
    <w:name w:val="heading 2"/>
    <w:basedOn w:val="Normal"/>
    <w:next w:val="Normal"/>
    <w:qFormat/>
    <w:pPr>
      <w:keepNext/>
      <w:numPr>
        <w:ilvl w:val="1"/>
        <w:numId w:val="2"/>
      </w:numPr>
      <w:spacing w:before="120"/>
      <w:outlineLvl w:val="1"/>
    </w:pPr>
    <w:rPr>
      <w:b/>
      <w:bCs/>
      <w:sz w:val="24"/>
    </w:rPr>
  </w:style>
  <w:style w:type="paragraph" w:styleId="Heading3">
    <w:name w:val="heading 3"/>
    <w:basedOn w:val="Normal"/>
    <w:next w:val="Normal"/>
    <w:qFormat/>
    <w:pPr>
      <w:keepNext/>
      <w:numPr>
        <w:ilvl w:val="2"/>
        <w:numId w:val="2"/>
      </w:numPr>
      <w:tabs>
        <w:tab w:val="clear" w:pos="720"/>
      </w:tabs>
      <w:spacing w:before="120"/>
      <w:outlineLvl w:val="2"/>
    </w:pPr>
    <w:rPr>
      <w:b/>
    </w:rPr>
  </w:style>
  <w:style w:type="paragraph" w:styleId="Heading4">
    <w:name w:val="heading 4"/>
    <w:basedOn w:val="Normal"/>
    <w:next w:val="Normal"/>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character" w:styleId="CommentReference">
    <w:name w:val="annotation reference"/>
    <w:basedOn w:val="DefaultParagraphFont"/>
    <w:unhideWhenUsed/>
    <w:rsid w:val="00915867"/>
    <w:rPr>
      <w:sz w:val="21"/>
      <w:szCs w:val="21"/>
    </w:rPr>
  </w:style>
  <w:style w:type="paragraph" w:styleId="CommentText">
    <w:name w:val="annotation text"/>
    <w:basedOn w:val="Normal"/>
    <w:link w:val="CommentTextChar"/>
    <w:unhideWhenUsed/>
    <w:rsid w:val="00915867"/>
    <w:pPr>
      <w:jc w:val="left"/>
    </w:pPr>
  </w:style>
  <w:style w:type="character" w:customStyle="1" w:styleId="CommentTextChar">
    <w:name w:val="Comment Text Char"/>
    <w:basedOn w:val="DefaultParagraphFont"/>
    <w:link w:val="CommentText"/>
    <w:rsid w:val="00915867"/>
    <w:rPr>
      <w:sz w:val="22"/>
      <w:szCs w:val="22"/>
    </w:rPr>
  </w:style>
  <w:style w:type="paragraph" w:styleId="CommentSubject">
    <w:name w:val="annotation subject"/>
    <w:basedOn w:val="CommentText"/>
    <w:next w:val="CommentText"/>
    <w:link w:val="CommentSubjectChar"/>
    <w:semiHidden/>
    <w:unhideWhenUsed/>
    <w:rsid w:val="00915867"/>
    <w:rPr>
      <w:b/>
      <w:bCs/>
    </w:rPr>
  </w:style>
  <w:style w:type="character" w:customStyle="1" w:styleId="CommentSubjectChar">
    <w:name w:val="Comment Subject Char"/>
    <w:basedOn w:val="CommentTextChar"/>
    <w:link w:val="CommentSubject"/>
    <w:semiHidden/>
    <w:rsid w:val="00915867"/>
    <w:rPr>
      <w:b/>
      <w:bCs/>
      <w:sz w:val="22"/>
      <w:szCs w:val="22"/>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FF6E77"/>
    <w:pPr>
      <w:ind w:firstLineChars="200" w:firstLine="420"/>
    </w:p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sid w:val="00FF6E77"/>
    <w:rPr>
      <w:sz w:val="22"/>
      <w:szCs w:val="22"/>
    </w:rPr>
  </w:style>
  <w:style w:type="paragraph" w:styleId="Revision">
    <w:name w:val="Revision"/>
    <w:hidden/>
    <w:uiPriority w:val="99"/>
    <w:semiHidden/>
    <w:rsid w:val="001531F0"/>
    <w:rPr>
      <w:sz w:val="22"/>
      <w:szCs w:val="22"/>
    </w:rPr>
  </w:style>
  <w:style w:type="paragraph" w:customStyle="1" w:styleId="maintext">
    <w:name w:val="main text"/>
    <w:basedOn w:val="Normal"/>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Normal"/>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PlaceholderText">
    <w:name w:val="Placeholder Text"/>
    <w:basedOn w:val="DefaultParagraphFont"/>
    <w:uiPriority w:val="99"/>
    <w:semiHidden/>
    <w:rsid w:val="006C69C2"/>
    <w:rPr>
      <w:color w:val="808080"/>
    </w:rPr>
  </w:style>
  <w:style w:type="paragraph" w:customStyle="1" w:styleId="B1">
    <w:name w:val="B1"/>
    <w:basedOn w:val="Normal"/>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Normal"/>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Normal"/>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Normal"/>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Normal"/>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03E6-3B10-404C-9100-ADE1C468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1354</Words>
  <Characters>7723</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Xiong, Gang</cp:lastModifiedBy>
  <cp:revision>6</cp:revision>
  <cp:lastPrinted>2007-06-18T22:08:00Z</cp:lastPrinted>
  <dcterms:created xsi:type="dcterms:W3CDTF">2022-10-11T12:58:00Z</dcterms:created>
  <dcterms:modified xsi:type="dcterms:W3CDTF">2022-10-11T15:07:00Z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