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8D981" w14:textId="32CD466B" w:rsidR="00086CBA" w:rsidRPr="005B19C3" w:rsidRDefault="00086CBA" w:rsidP="00086CBA">
      <w:pPr>
        <w:tabs>
          <w:tab w:val="right" w:pos="9216"/>
        </w:tabs>
        <w:spacing w:after="0"/>
        <w:jc w:val="left"/>
        <w:rPr>
          <w:b/>
          <w:kern w:val="2"/>
          <w:lang w:eastAsia="zh-CN"/>
        </w:rPr>
      </w:pPr>
      <w:r w:rsidRPr="00116387">
        <w:rPr>
          <w:b/>
          <w:noProof/>
          <w:kern w:val="2"/>
          <w:lang w:eastAsia="zh-CN"/>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4794"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273481">
        <w:rPr>
          <w:b/>
          <w:kern w:val="2"/>
          <w:lang w:eastAsia="zh-CN"/>
        </w:rPr>
        <w:t>N</w: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721082AD" w:rsidR="001862ED" w:rsidRDefault="00247D63" w:rsidP="00DC1A10">
      <w:pPr>
        <w:pStyle w:val="1"/>
        <w:rPr>
          <w:lang w:eastAsia="zh-CN"/>
        </w:rPr>
      </w:pPr>
      <w:r>
        <w:rPr>
          <w:lang w:eastAsia="zh-CN"/>
        </w:rPr>
        <w:t>Background</w:t>
      </w:r>
    </w:p>
    <w:p w14:paraId="64FC45D4" w14:textId="7955D55E" w:rsidR="00532B7D" w:rsidRDefault="001650EE" w:rsidP="00532B7D">
      <w:pPr>
        <w:pStyle w:val="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zh-CN"/>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">
                <v:textbo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zh-CN"/>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">
                <v:textbo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39"/>
        <w:gridCol w:w="1504"/>
        <w:gridCol w:w="6490"/>
      </w:tblGrid>
      <w:tr w:rsidR="00532B7D" w:rsidRPr="00004E89" w14:paraId="30EEF248" w14:textId="77777777" w:rsidTr="00221DA1">
        <w:trPr>
          <w:trHeight w:val="20"/>
        </w:trPr>
        <w:tc>
          <w:tcPr>
            <w:tcW w:w="807" w:type="pct"/>
            <w:shd w:val="clear" w:color="auto" w:fill="EEECE1" w:themeFill="background2"/>
            <w:vAlign w:val="center"/>
          </w:tcPr>
          <w:p w14:paraId="7F299A01"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221DA1">
        <w:trPr>
          <w:trHeight w:val="20"/>
        </w:trPr>
        <w:tc>
          <w:tcPr>
            <w:tcW w:w="807" w:type="pct"/>
            <w:vAlign w:val="center"/>
          </w:tcPr>
          <w:p w14:paraId="59D18F6B" w14:textId="3591F560" w:rsidR="00532B7D" w:rsidRPr="00004E89" w:rsidRDefault="00273481" w:rsidP="00221DA1">
            <w:pPr>
              <w:spacing w:after="0"/>
              <w:jc w:val="center"/>
              <w:rPr>
                <w:sz w:val="20"/>
                <w:szCs w:val="20"/>
              </w:rPr>
            </w:pPr>
            <w:r>
              <w:rPr>
                <w:sz w:val="20"/>
                <w:szCs w:val="20"/>
              </w:rPr>
              <w:t>Nokia</w:t>
            </w:r>
          </w:p>
        </w:tc>
        <w:tc>
          <w:tcPr>
            <w:tcW w:w="789" w:type="pct"/>
          </w:tcPr>
          <w:p w14:paraId="5777DEDA" w14:textId="1B108B6C" w:rsidR="00532B7D" w:rsidRPr="00004E89" w:rsidRDefault="00273481" w:rsidP="00221DA1">
            <w:pPr>
              <w:spacing w:after="0"/>
              <w:rPr>
                <w:sz w:val="20"/>
                <w:szCs w:val="20"/>
              </w:rPr>
            </w:pPr>
            <w:r>
              <w:rPr>
                <w:sz w:val="20"/>
                <w:szCs w:val="20"/>
              </w:rPr>
              <w:t>No</w:t>
            </w:r>
          </w:p>
        </w:tc>
        <w:tc>
          <w:tcPr>
            <w:tcW w:w="3403" w:type="pct"/>
            <w:vAlign w:val="center"/>
          </w:tcPr>
          <w:p w14:paraId="2CAD2903" w14:textId="3EA10513" w:rsidR="00532B7D" w:rsidRPr="00004E89" w:rsidRDefault="00273481" w:rsidP="00221DA1">
            <w:pPr>
              <w:spacing w:after="0"/>
              <w:rPr>
                <w:sz w:val="20"/>
                <w:szCs w:val="20"/>
              </w:rPr>
            </w:pPr>
            <w:r>
              <w:rPr>
                <w:sz w:val="20"/>
                <w:szCs w:val="20"/>
              </w:rPr>
              <w:t>In our understanding 38.214 is clear that the UE can transmit the two signals simultaneously</w:t>
            </w:r>
          </w:p>
        </w:tc>
      </w:tr>
      <w:tr w:rsidR="00532B7D" w:rsidRPr="00004E89" w14:paraId="4B9C59DD" w14:textId="77777777" w:rsidTr="00221DA1">
        <w:trPr>
          <w:trHeight w:val="20"/>
        </w:trPr>
        <w:tc>
          <w:tcPr>
            <w:tcW w:w="807" w:type="pct"/>
            <w:vAlign w:val="center"/>
          </w:tcPr>
          <w:p w14:paraId="69DAD0E4" w14:textId="77777777" w:rsidR="00532B7D" w:rsidRPr="00004E89" w:rsidRDefault="00532B7D" w:rsidP="00221DA1">
            <w:pPr>
              <w:spacing w:after="0"/>
              <w:jc w:val="center"/>
              <w:rPr>
                <w:sz w:val="20"/>
                <w:szCs w:val="20"/>
                <w:lang w:eastAsia="zh-CN"/>
              </w:rPr>
            </w:pPr>
          </w:p>
        </w:tc>
        <w:tc>
          <w:tcPr>
            <w:tcW w:w="789" w:type="pct"/>
          </w:tcPr>
          <w:p w14:paraId="0A8CA54E" w14:textId="77777777" w:rsidR="00532B7D" w:rsidRPr="00004E89" w:rsidRDefault="00532B7D" w:rsidP="00221DA1">
            <w:pPr>
              <w:spacing w:after="0"/>
              <w:rPr>
                <w:sz w:val="20"/>
                <w:szCs w:val="20"/>
                <w:lang w:eastAsia="zh-CN"/>
              </w:rPr>
            </w:pPr>
          </w:p>
        </w:tc>
        <w:tc>
          <w:tcPr>
            <w:tcW w:w="3403" w:type="pct"/>
            <w:vAlign w:val="center"/>
          </w:tcPr>
          <w:p w14:paraId="50AE5915" w14:textId="77777777" w:rsidR="00532B7D" w:rsidRPr="00004E89" w:rsidRDefault="00532B7D" w:rsidP="00221DA1">
            <w:pPr>
              <w:spacing w:after="0"/>
              <w:rPr>
                <w:sz w:val="20"/>
                <w:szCs w:val="20"/>
                <w:lang w:eastAsia="zh-CN"/>
              </w:rPr>
            </w:pPr>
          </w:p>
        </w:tc>
      </w:tr>
      <w:tr w:rsidR="00532B7D" w:rsidRPr="00004E89" w14:paraId="292E1F3C" w14:textId="77777777" w:rsidTr="00221DA1">
        <w:trPr>
          <w:trHeight w:val="20"/>
        </w:trPr>
        <w:tc>
          <w:tcPr>
            <w:tcW w:w="807" w:type="pct"/>
            <w:vAlign w:val="center"/>
          </w:tcPr>
          <w:p w14:paraId="483047F4" w14:textId="77777777" w:rsidR="00532B7D" w:rsidRPr="00004E89" w:rsidRDefault="00532B7D" w:rsidP="00221DA1">
            <w:pPr>
              <w:spacing w:after="0"/>
              <w:jc w:val="center"/>
              <w:rPr>
                <w:sz w:val="20"/>
                <w:szCs w:val="20"/>
              </w:rPr>
            </w:pPr>
          </w:p>
        </w:tc>
        <w:tc>
          <w:tcPr>
            <w:tcW w:w="789" w:type="pct"/>
          </w:tcPr>
          <w:p w14:paraId="7F453F37" w14:textId="77777777" w:rsidR="00532B7D" w:rsidRPr="00004E89" w:rsidRDefault="00532B7D" w:rsidP="00221DA1">
            <w:pPr>
              <w:spacing w:after="0"/>
              <w:rPr>
                <w:sz w:val="20"/>
                <w:szCs w:val="20"/>
              </w:rPr>
            </w:pPr>
          </w:p>
        </w:tc>
        <w:tc>
          <w:tcPr>
            <w:tcW w:w="3403" w:type="pct"/>
            <w:vAlign w:val="center"/>
          </w:tcPr>
          <w:p w14:paraId="1E97308C" w14:textId="77777777" w:rsidR="00532B7D" w:rsidRPr="00004E89" w:rsidRDefault="00532B7D" w:rsidP="00221DA1">
            <w:pPr>
              <w:spacing w:after="0"/>
              <w:rPr>
                <w:sz w:val="20"/>
                <w:szCs w:val="20"/>
              </w:rPr>
            </w:pPr>
          </w:p>
        </w:tc>
      </w:tr>
      <w:tr w:rsidR="00532B7D" w:rsidRPr="00004E89" w14:paraId="2279C557" w14:textId="77777777" w:rsidTr="00221DA1">
        <w:trPr>
          <w:trHeight w:val="20"/>
        </w:trPr>
        <w:tc>
          <w:tcPr>
            <w:tcW w:w="807" w:type="pct"/>
            <w:vAlign w:val="center"/>
          </w:tcPr>
          <w:p w14:paraId="6971195C" w14:textId="77777777" w:rsidR="00532B7D" w:rsidRPr="00004E89" w:rsidRDefault="00532B7D" w:rsidP="00221DA1">
            <w:pPr>
              <w:spacing w:after="0"/>
              <w:jc w:val="center"/>
              <w:rPr>
                <w:sz w:val="20"/>
                <w:szCs w:val="20"/>
              </w:rPr>
            </w:pPr>
          </w:p>
        </w:tc>
        <w:tc>
          <w:tcPr>
            <w:tcW w:w="789" w:type="pct"/>
          </w:tcPr>
          <w:p w14:paraId="32E6D316" w14:textId="77777777" w:rsidR="00532B7D" w:rsidRPr="00004E89" w:rsidRDefault="00532B7D" w:rsidP="00221DA1">
            <w:pPr>
              <w:spacing w:after="0"/>
              <w:rPr>
                <w:sz w:val="20"/>
                <w:szCs w:val="20"/>
              </w:rPr>
            </w:pPr>
          </w:p>
        </w:tc>
        <w:tc>
          <w:tcPr>
            <w:tcW w:w="3403" w:type="pct"/>
            <w:vAlign w:val="center"/>
          </w:tcPr>
          <w:p w14:paraId="5C3CC5B6" w14:textId="77777777" w:rsidR="00532B7D" w:rsidRPr="00004E89" w:rsidRDefault="00532B7D" w:rsidP="00221DA1">
            <w:pPr>
              <w:spacing w:after="0"/>
              <w:rPr>
                <w:sz w:val="20"/>
                <w:szCs w:val="20"/>
              </w:rPr>
            </w:pPr>
          </w:p>
        </w:tc>
      </w:tr>
      <w:tr w:rsidR="00532B7D" w:rsidRPr="00004E89" w14:paraId="57E52E15" w14:textId="77777777" w:rsidTr="00221DA1">
        <w:trPr>
          <w:trHeight w:val="20"/>
        </w:trPr>
        <w:tc>
          <w:tcPr>
            <w:tcW w:w="807" w:type="pct"/>
            <w:vAlign w:val="center"/>
          </w:tcPr>
          <w:p w14:paraId="34945580" w14:textId="77777777" w:rsidR="00532B7D" w:rsidRPr="00004E89" w:rsidRDefault="00532B7D" w:rsidP="00221DA1">
            <w:pPr>
              <w:spacing w:after="0"/>
              <w:jc w:val="center"/>
              <w:rPr>
                <w:sz w:val="20"/>
                <w:szCs w:val="20"/>
              </w:rPr>
            </w:pPr>
          </w:p>
        </w:tc>
        <w:tc>
          <w:tcPr>
            <w:tcW w:w="789" w:type="pct"/>
          </w:tcPr>
          <w:p w14:paraId="39A0E080" w14:textId="77777777" w:rsidR="00532B7D" w:rsidRPr="00004E89" w:rsidRDefault="00532B7D" w:rsidP="00221DA1">
            <w:pPr>
              <w:spacing w:after="0"/>
              <w:rPr>
                <w:sz w:val="20"/>
                <w:szCs w:val="20"/>
              </w:rPr>
            </w:pPr>
          </w:p>
        </w:tc>
        <w:tc>
          <w:tcPr>
            <w:tcW w:w="3403" w:type="pct"/>
            <w:vAlign w:val="center"/>
          </w:tcPr>
          <w:p w14:paraId="6BD14F89" w14:textId="77777777" w:rsidR="00532B7D" w:rsidRPr="00004E89" w:rsidRDefault="00532B7D" w:rsidP="00221DA1">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ac"/>
        <w:tblW w:w="5000" w:type="pct"/>
        <w:tblLook w:val="04A0" w:firstRow="1" w:lastRow="0" w:firstColumn="1" w:lastColumn="0" w:noHBand="0" w:noVBand="1"/>
      </w:tblPr>
      <w:tblGrid>
        <w:gridCol w:w="1539"/>
        <w:gridCol w:w="1504"/>
        <w:gridCol w:w="6490"/>
      </w:tblGrid>
      <w:tr w:rsidR="00532B7D" w:rsidRPr="00004E89" w14:paraId="26F242E7" w14:textId="77777777" w:rsidTr="003608D8">
        <w:trPr>
          <w:trHeight w:val="20"/>
        </w:trPr>
        <w:tc>
          <w:tcPr>
            <w:tcW w:w="807" w:type="pct"/>
            <w:shd w:val="clear" w:color="auto" w:fill="EEECE1" w:themeFill="background2"/>
            <w:vAlign w:val="center"/>
          </w:tcPr>
          <w:p w14:paraId="21F5717B"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440C4CFC"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3608D8">
        <w:trPr>
          <w:trHeight w:val="20"/>
        </w:trPr>
        <w:tc>
          <w:tcPr>
            <w:tcW w:w="807" w:type="pct"/>
            <w:vAlign w:val="center"/>
          </w:tcPr>
          <w:p w14:paraId="36FD6C37" w14:textId="0C12DA03" w:rsidR="00532B7D" w:rsidRPr="00004E89" w:rsidRDefault="00595631" w:rsidP="00221DA1">
            <w:pPr>
              <w:spacing w:after="0"/>
              <w:jc w:val="center"/>
              <w:rPr>
                <w:sz w:val="20"/>
                <w:szCs w:val="20"/>
              </w:rPr>
            </w:pPr>
            <w:r>
              <w:rPr>
                <w:sz w:val="20"/>
                <w:szCs w:val="20"/>
              </w:rPr>
              <w:t>QC</w:t>
            </w:r>
          </w:p>
        </w:tc>
        <w:tc>
          <w:tcPr>
            <w:tcW w:w="789" w:type="pct"/>
          </w:tcPr>
          <w:p w14:paraId="332D3AB8" w14:textId="628881E7" w:rsidR="00532B7D" w:rsidRPr="00004E89" w:rsidRDefault="00595631" w:rsidP="00221DA1">
            <w:pPr>
              <w:spacing w:after="0"/>
              <w:rPr>
                <w:sz w:val="20"/>
                <w:szCs w:val="20"/>
              </w:rPr>
            </w:pPr>
            <w:r>
              <w:rPr>
                <w:sz w:val="20"/>
                <w:szCs w:val="20"/>
              </w:rPr>
              <w:t>Yes</w:t>
            </w:r>
          </w:p>
        </w:tc>
        <w:tc>
          <w:tcPr>
            <w:tcW w:w="3404" w:type="pct"/>
            <w:vAlign w:val="center"/>
          </w:tcPr>
          <w:p w14:paraId="69327C48" w14:textId="32A4A90C" w:rsidR="00532B7D" w:rsidRPr="00004E89" w:rsidRDefault="00595631" w:rsidP="00221DA1">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3608D8" w:rsidRPr="00004E89" w14:paraId="534D6402" w14:textId="77777777" w:rsidTr="003608D8">
        <w:trPr>
          <w:trHeight w:val="20"/>
        </w:trPr>
        <w:tc>
          <w:tcPr>
            <w:tcW w:w="807" w:type="pct"/>
            <w:vAlign w:val="center"/>
          </w:tcPr>
          <w:p w14:paraId="5CC4FAC6" w14:textId="17BF2E3E" w:rsidR="003608D8" w:rsidRPr="00004E89" w:rsidRDefault="003608D8" w:rsidP="003608D8">
            <w:pPr>
              <w:spacing w:after="0"/>
              <w:jc w:val="center"/>
              <w:rPr>
                <w:sz w:val="20"/>
                <w:szCs w:val="20"/>
                <w:lang w:eastAsia="zh-CN"/>
              </w:rPr>
            </w:pPr>
            <w:r>
              <w:rPr>
                <w:rFonts w:eastAsia="Malgun Gothic" w:hint="eastAsia"/>
                <w:sz w:val="20"/>
                <w:szCs w:val="20"/>
                <w:lang w:eastAsia="ko-KR"/>
              </w:rPr>
              <w:t>Samsung</w:t>
            </w:r>
          </w:p>
        </w:tc>
        <w:tc>
          <w:tcPr>
            <w:tcW w:w="789" w:type="pct"/>
          </w:tcPr>
          <w:p w14:paraId="0BD56688" w14:textId="77777777" w:rsidR="003608D8" w:rsidRPr="00004E89" w:rsidRDefault="003608D8" w:rsidP="003608D8">
            <w:pPr>
              <w:spacing w:after="0"/>
              <w:rPr>
                <w:sz w:val="20"/>
                <w:szCs w:val="20"/>
                <w:lang w:eastAsia="zh-CN"/>
              </w:rPr>
            </w:pPr>
          </w:p>
        </w:tc>
        <w:tc>
          <w:tcPr>
            <w:tcW w:w="3404" w:type="pct"/>
            <w:vAlign w:val="center"/>
          </w:tcPr>
          <w:p w14:paraId="1C5DAE4F" w14:textId="77777777" w:rsidR="003608D8" w:rsidRDefault="003608D8" w:rsidP="003608D8">
            <w:pPr>
              <w:spacing w:after="0"/>
              <w:rPr>
                <w:rFonts w:eastAsia="Malgun Gothic"/>
                <w:sz w:val="20"/>
                <w:szCs w:val="20"/>
                <w:lang w:eastAsia="ko-KR"/>
              </w:rPr>
            </w:pPr>
            <w:r>
              <w:rPr>
                <w:rFonts w:eastAsia="Malgun Gothic"/>
                <w:sz w:val="20"/>
                <w:szCs w:val="20"/>
                <w:lang w:eastAsia="ko-KR"/>
              </w:rPr>
              <w:t>We</w:t>
            </w:r>
            <w:r>
              <w:rPr>
                <w:rFonts w:eastAsia="Malgun Gothic" w:hint="eastAsia"/>
                <w:sz w:val="20"/>
                <w:szCs w:val="20"/>
                <w:lang w:eastAsia="ko-KR"/>
              </w:rPr>
              <w:t xml:space="preserve"> think </w:t>
            </w:r>
            <w:r>
              <w:rPr>
                <w:rFonts w:eastAsia="Malgun Gothic"/>
                <w:sz w:val="20"/>
                <w:szCs w:val="20"/>
                <w:lang w:eastAsia="ko-KR"/>
              </w:rPr>
              <w:t>the proposed change</w:t>
            </w:r>
            <w:r>
              <w:rPr>
                <w:rFonts w:eastAsia="Malgun Gothic" w:hint="eastAsia"/>
                <w:sz w:val="20"/>
                <w:szCs w:val="20"/>
                <w:lang w:eastAsia="ko-KR"/>
              </w:rPr>
              <w:t xml:space="preserve">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already</w:t>
            </w:r>
            <w:r>
              <w:rPr>
                <w:rFonts w:eastAsia="Malgun Gothic" w:hint="eastAsia"/>
                <w:sz w:val="20"/>
                <w:szCs w:val="20"/>
                <w:lang w:eastAsia="ko-KR"/>
              </w:rPr>
              <w:t xml:space="preserve"> clear from 38.</w:t>
            </w:r>
            <w:r>
              <w:rPr>
                <w:rFonts w:eastAsia="Malgun Gothic"/>
                <w:sz w:val="20"/>
                <w:szCs w:val="20"/>
                <w:lang w:eastAsia="ko-KR"/>
              </w:rPr>
              <w:t>214</w:t>
            </w:r>
            <w:r>
              <w:rPr>
                <w:rFonts w:eastAsia="Malgun Gothic" w:hint="eastAsia"/>
                <w:sz w:val="20"/>
                <w:szCs w:val="20"/>
                <w:lang w:eastAsia="ko-KR"/>
              </w:rPr>
              <w:t xml:space="preserve"> and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 xml:space="preserve">therefore </w:t>
            </w:r>
            <w:r w:rsidRPr="00401FE7">
              <w:rPr>
                <w:rFonts w:eastAsia="Malgun Gothic"/>
                <w:sz w:val="20"/>
                <w:szCs w:val="20"/>
                <w:lang w:eastAsia="ko-KR"/>
              </w:rPr>
              <w:t>un</w:t>
            </w:r>
            <w:r w:rsidRPr="00401FE7">
              <w:rPr>
                <w:rFonts w:eastAsia="Malgun Gothic" w:hint="eastAsia"/>
                <w:sz w:val="20"/>
                <w:szCs w:val="20"/>
                <w:lang w:eastAsia="ko-KR"/>
              </w:rPr>
              <w:t xml:space="preserve">necessary. </w:t>
            </w:r>
            <w:r>
              <w:rPr>
                <w:rFonts w:eastAsia="Malgun Gothic"/>
                <w:sz w:val="20"/>
                <w:szCs w:val="20"/>
                <w:lang w:eastAsia="ko-KR"/>
              </w:rPr>
              <w:t>If</w:t>
            </w:r>
            <w:r w:rsidRPr="00401FE7">
              <w:rPr>
                <w:rFonts w:eastAsia="Malgun Gothic"/>
                <w:sz w:val="20"/>
                <w:szCs w:val="20"/>
                <w:lang w:eastAsia="ko-KR"/>
              </w:rPr>
              <w:t xml:space="preserve"> majority wants to clarify this in 38.213 v17.x.x, we are </w:t>
            </w:r>
            <w:r>
              <w:rPr>
                <w:rFonts w:eastAsia="Malgun Gothic"/>
                <w:sz w:val="20"/>
                <w:szCs w:val="20"/>
                <w:lang w:eastAsia="ko-KR"/>
              </w:rPr>
              <w:t>OK</w:t>
            </w:r>
            <w:r w:rsidRPr="00401FE7">
              <w:rPr>
                <w:rFonts w:eastAsia="Malgun Gothic"/>
                <w:sz w:val="20"/>
                <w:szCs w:val="20"/>
                <w:lang w:eastAsia="ko-KR"/>
              </w:rPr>
              <w:t xml:space="preserve"> to discuss</w:t>
            </w:r>
            <w:r>
              <w:rPr>
                <w:rFonts w:eastAsia="Malgun Gothic"/>
                <w:sz w:val="20"/>
                <w:szCs w:val="20"/>
                <w:lang w:eastAsia="ko-KR"/>
              </w:rPr>
              <w:t>. However</w:t>
            </w:r>
            <w:r w:rsidRPr="00401FE7">
              <w:rPr>
                <w:rFonts w:eastAsia="Malgun Gothic"/>
                <w:sz w:val="20"/>
                <w:szCs w:val="20"/>
                <w:lang w:eastAsia="ko-KR"/>
              </w:rPr>
              <w:t xml:space="preserve">, although </w:t>
            </w:r>
            <w:r w:rsidRPr="00401FE7">
              <w:rPr>
                <w:i/>
                <w:sz w:val="20"/>
                <w:szCs w:val="20"/>
                <w:lang w:eastAsia="zh-CN"/>
              </w:rPr>
              <w:t>intraBandNC-PRACH-simulTx-r17</w:t>
            </w:r>
            <w:r w:rsidRPr="00401FE7">
              <w:rPr>
                <w:sz w:val="20"/>
                <w:szCs w:val="20"/>
                <w:lang w:eastAsia="zh-CN"/>
              </w:rPr>
              <w:t xml:space="preserve"> is captured in 38.214, no such</w:t>
            </w:r>
            <w:r>
              <w:rPr>
                <w:sz w:val="20"/>
                <w:szCs w:val="20"/>
                <w:lang w:eastAsia="zh-CN"/>
              </w:rPr>
              <w:t xml:space="preserve"> parameter is identified in 38.331</w:t>
            </w:r>
            <w:r>
              <w:rPr>
                <w:rFonts w:eastAsia="Malgun Gothic"/>
                <w:sz w:val="20"/>
                <w:szCs w:val="20"/>
                <w:lang w:eastAsia="ko-KR"/>
              </w:rPr>
              <w:t xml:space="preserve">. Can the moderator please clarify? </w:t>
            </w:r>
          </w:p>
          <w:p w14:paraId="50F4BF80" w14:textId="77777777" w:rsidR="003608D8" w:rsidRDefault="003608D8" w:rsidP="003608D8">
            <w:pPr>
              <w:spacing w:after="0"/>
              <w:rPr>
                <w:sz w:val="20"/>
                <w:szCs w:val="20"/>
                <w:lang w:eastAsia="zh-CN"/>
              </w:rPr>
            </w:pPr>
            <w:r>
              <w:rPr>
                <w:rFonts w:eastAsia="Malgun Gothic"/>
                <w:sz w:val="20"/>
                <w:szCs w:val="20"/>
                <w:lang w:eastAsia="ko-KR"/>
              </w:rPr>
              <w:t xml:space="preserve">Further, in order to have consistent specification text, </w:t>
            </w:r>
            <w:r w:rsidRPr="00F073BC">
              <w:rPr>
                <w:sz w:val="20"/>
                <w:szCs w:val="20"/>
                <w:lang w:eastAsia="zh-CN"/>
              </w:rPr>
              <w:t xml:space="preserve">"higher layer parameter" </w:t>
            </w:r>
            <w:r>
              <w:rPr>
                <w:sz w:val="20"/>
                <w:szCs w:val="20"/>
                <w:lang w:eastAsia="zh-CN"/>
              </w:rPr>
              <w:t xml:space="preserve">should be removed as it </w:t>
            </w:r>
            <w:r w:rsidRPr="00F073BC">
              <w:rPr>
                <w:sz w:val="20"/>
                <w:szCs w:val="20"/>
                <w:lang w:eastAsia="zh-CN"/>
              </w:rPr>
              <w:t xml:space="preserve">is not used in </w:t>
            </w:r>
            <w:r>
              <w:rPr>
                <w:sz w:val="20"/>
                <w:szCs w:val="20"/>
                <w:lang w:eastAsia="zh-CN"/>
              </w:rPr>
              <w:t xml:space="preserve">TS </w:t>
            </w:r>
            <w:r w:rsidRPr="00F073BC">
              <w:rPr>
                <w:sz w:val="20"/>
                <w:szCs w:val="20"/>
                <w:lang w:eastAsia="zh-CN"/>
              </w:rPr>
              <w:t>38.213 and "configured" should be</w:t>
            </w:r>
            <w:r>
              <w:rPr>
                <w:sz w:val="20"/>
                <w:szCs w:val="20"/>
                <w:lang w:eastAsia="zh-CN"/>
              </w:rPr>
              <w:t xml:space="preserve"> changed to</w:t>
            </w:r>
            <w:r w:rsidRPr="00F073BC">
              <w:rPr>
                <w:sz w:val="20"/>
                <w:szCs w:val="20"/>
                <w:lang w:eastAsia="zh-CN"/>
              </w:rPr>
              <w:t xml:space="preserve"> "provided"</w:t>
            </w:r>
            <w:r>
              <w:rPr>
                <w:sz w:val="20"/>
                <w:szCs w:val="20"/>
                <w:lang w:eastAsia="zh-CN"/>
              </w:rPr>
              <w:t xml:space="preserve"> – e.g. </w:t>
            </w:r>
          </w:p>
          <w:p w14:paraId="14CB38C4" w14:textId="5863712F" w:rsidR="003608D8" w:rsidRPr="00004E89" w:rsidRDefault="003608D8" w:rsidP="003608D8">
            <w:pPr>
              <w:spacing w:after="0"/>
              <w:rPr>
                <w:sz w:val="20"/>
                <w:szCs w:val="20"/>
                <w:lang w:eastAsia="zh-CN"/>
              </w:rPr>
            </w:pPr>
            <w:r>
              <w:rPr>
                <w:sz w:val="20"/>
                <w:szCs w:val="20"/>
                <w:lang w:eastAsia="zh-CN"/>
              </w:rPr>
              <w:t xml:space="preserve"> “</w:t>
            </w:r>
            <w:r w:rsidRPr="009F2791">
              <w:rPr>
                <w:sz w:val="20"/>
                <w:szCs w:val="20"/>
                <w:lang w:eastAsia="zh-CN"/>
              </w:rPr>
              <w:t xml:space="preserve">For single cell operation or for operation with </w:t>
            </w:r>
            <w:r w:rsidRPr="009F2791">
              <w:rPr>
                <w:sz w:val="20"/>
                <w:szCs w:val="20"/>
                <w:highlight w:val="yellow"/>
                <w:lang w:eastAsia="zh-CN"/>
              </w:rPr>
              <w:t>contiguous</w:t>
            </w:r>
            <w:r w:rsidRPr="009F2791">
              <w:rPr>
                <w:sz w:val="20"/>
                <w:szCs w:val="20"/>
                <w:lang w:eastAsia="zh-CN"/>
              </w:rPr>
              <w:t xml:space="preserve"> carrier aggregation in a same frequency band </w:t>
            </w:r>
            <w:r w:rsidRPr="009F2791">
              <w:rPr>
                <w:sz w:val="20"/>
                <w:szCs w:val="20"/>
                <w:highlight w:val="yellow"/>
                <w:lang w:eastAsia="zh-CN"/>
              </w:rPr>
              <w:t xml:space="preserve">or for operation with non-contiguous carrier aggregation in a same frequency band if the UE is not </w:t>
            </w:r>
            <w:r>
              <w:rPr>
                <w:sz w:val="20"/>
                <w:szCs w:val="20"/>
                <w:highlight w:val="yellow"/>
                <w:lang w:eastAsia="zh-CN"/>
              </w:rPr>
              <w:t>provided</w:t>
            </w:r>
            <w:r w:rsidRPr="009F2791">
              <w:rPr>
                <w:sz w:val="20"/>
                <w:szCs w:val="20"/>
                <w:highlight w:val="yellow"/>
                <w:lang w:eastAsia="zh-CN"/>
              </w:rPr>
              <w:t xml:space="preserve"> with </w:t>
            </w:r>
            <w:r w:rsidRPr="003E2866">
              <w:rPr>
                <w:i/>
                <w:sz w:val="20"/>
                <w:szCs w:val="20"/>
                <w:highlight w:val="yellow"/>
                <w:lang w:eastAsia="zh-CN"/>
              </w:rPr>
              <w:t>intraBandNC-PRACH-simulTx-r17</w:t>
            </w:r>
            <w:r w:rsidRPr="009F2791">
              <w:rPr>
                <w:sz w:val="20"/>
                <w:szCs w:val="20"/>
                <w:highlight w:val="yellow"/>
                <w:lang w:eastAsia="zh-CN"/>
              </w:rPr>
              <w:t>,</w:t>
            </w:r>
            <w:r>
              <w:rPr>
                <w:sz w:val="20"/>
                <w:szCs w:val="20"/>
                <w:lang w:eastAsia="zh-CN"/>
              </w:rPr>
              <w:t xml:space="preserve"> …”</w:t>
            </w:r>
          </w:p>
        </w:tc>
      </w:tr>
      <w:tr w:rsidR="003608D8" w:rsidRPr="00004E89" w14:paraId="774988E9" w14:textId="77777777" w:rsidTr="003608D8">
        <w:trPr>
          <w:trHeight w:val="20"/>
        </w:trPr>
        <w:tc>
          <w:tcPr>
            <w:tcW w:w="807" w:type="pct"/>
            <w:vAlign w:val="center"/>
          </w:tcPr>
          <w:p w14:paraId="5B029264" w14:textId="1AC04FE2" w:rsidR="003608D8" w:rsidRPr="00004E89" w:rsidRDefault="00273481" w:rsidP="003608D8">
            <w:pPr>
              <w:spacing w:after="0"/>
              <w:jc w:val="center"/>
              <w:rPr>
                <w:sz w:val="20"/>
                <w:szCs w:val="20"/>
              </w:rPr>
            </w:pPr>
            <w:r>
              <w:rPr>
                <w:sz w:val="20"/>
                <w:szCs w:val="20"/>
              </w:rPr>
              <w:t>Nokia, NSB</w:t>
            </w:r>
          </w:p>
        </w:tc>
        <w:tc>
          <w:tcPr>
            <w:tcW w:w="789" w:type="pct"/>
          </w:tcPr>
          <w:p w14:paraId="0CB6F53A" w14:textId="77777777" w:rsidR="003608D8" w:rsidRPr="00004E89" w:rsidRDefault="003608D8" w:rsidP="003608D8">
            <w:pPr>
              <w:spacing w:after="0"/>
              <w:rPr>
                <w:sz w:val="20"/>
                <w:szCs w:val="20"/>
              </w:rPr>
            </w:pPr>
          </w:p>
        </w:tc>
        <w:tc>
          <w:tcPr>
            <w:tcW w:w="3404" w:type="pct"/>
            <w:vAlign w:val="center"/>
          </w:tcPr>
          <w:p w14:paraId="01251388" w14:textId="2BA86F78" w:rsidR="00273481" w:rsidRPr="00273481" w:rsidRDefault="00273481" w:rsidP="00273481">
            <w:pPr>
              <w:spacing w:after="0"/>
              <w:rPr>
                <w:sz w:val="20"/>
                <w:szCs w:val="20"/>
              </w:rPr>
            </w:pPr>
            <w:r>
              <w:rPr>
                <w:sz w:val="20"/>
                <w:szCs w:val="20"/>
              </w:rPr>
              <w:t>Agree with Samsung that the CR is not necessary as the simultaneous transmission should be obvious from 38.214. That said we are not vehemently opposed of the change either as it is for Rel-17. The i</w:t>
            </w:r>
            <w:r w:rsidRPr="00273481">
              <w:rPr>
                <w:sz w:val="20"/>
                <w:szCs w:val="20"/>
              </w:rPr>
              <w:t>solated impact analysis is missing</w:t>
            </w:r>
            <w:r>
              <w:rPr>
                <w:sz w:val="20"/>
                <w:szCs w:val="20"/>
              </w:rPr>
              <w:t xml:space="preserve"> from the cover page</w:t>
            </w:r>
            <w:r w:rsidR="00400757">
              <w:rPr>
                <w:sz w:val="20"/>
                <w:szCs w:val="20"/>
              </w:rPr>
              <w:t xml:space="preserve"> of 9849</w:t>
            </w:r>
            <w:r>
              <w:rPr>
                <w:sz w:val="20"/>
                <w:szCs w:val="20"/>
              </w:rPr>
              <w:t>. This is sort of OK for a Rel-17 CR, but as this is a fix to Rel-15 basic definition to differentiate between the new capability/configuration it would be good to introduce one. Something like:</w:t>
            </w:r>
          </w:p>
          <w:p w14:paraId="54FD16CE" w14:textId="626EEA00" w:rsidR="00273481" w:rsidRPr="00273481" w:rsidRDefault="00273481" w:rsidP="00273481">
            <w:pPr>
              <w:pStyle w:val="af2"/>
              <w:numPr>
                <w:ilvl w:val="0"/>
                <w:numId w:val="40"/>
              </w:numPr>
              <w:spacing w:after="0"/>
              <w:ind w:firstLineChars="0"/>
              <w:rPr>
                <w:sz w:val="20"/>
                <w:szCs w:val="20"/>
              </w:rPr>
            </w:pPr>
            <w:r w:rsidRPr="00273481">
              <w:rPr>
                <w:b/>
                <w:bCs/>
                <w:sz w:val="20"/>
                <w:szCs w:val="20"/>
              </w:rPr>
              <w:t>Impacted functionality:</w:t>
            </w:r>
            <w:r>
              <w:rPr>
                <w:sz w:val="20"/>
                <w:szCs w:val="20"/>
              </w:rPr>
              <w:t xml:space="preserve"> Simultaneous transmission of PRACH on one uplink carrier and PUSCH/PUCCH/SRS on another uplink carrier in intra-band non-contiguous CA and with UE supporting </w:t>
            </w:r>
            <w:r>
              <w:rPr>
                <w:i/>
                <w:iCs/>
                <w:sz w:val="20"/>
                <w:szCs w:val="20"/>
              </w:rPr>
              <w:t xml:space="preserve">intraBandNC-PRACH-simulTx-r17 </w:t>
            </w:r>
            <w:r>
              <w:rPr>
                <w:sz w:val="20"/>
                <w:szCs w:val="20"/>
              </w:rPr>
              <w:t>configuration</w:t>
            </w:r>
          </w:p>
          <w:p w14:paraId="5189EF6C" w14:textId="77777777" w:rsidR="00273481" w:rsidRDefault="00273481" w:rsidP="00273481">
            <w:pPr>
              <w:pStyle w:val="af2"/>
              <w:numPr>
                <w:ilvl w:val="0"/>
                <w:numId w:val="40"/>
              </w:numPr>
              <w:spacing w:after="0"/>
              <w:ind w:firstLineChars="0"/>
              <w:rPr>
                <w:sz w:val="20"/>
                <w:szCs w:val="20"/>
              </w:rPr>
            </w:pPr>
            <w:r w:rsidRPr="00273481">
              <w:rPr>
                <w:b/>
                <w:bCs/>
                <w:sz w:val="20"/>
                <w:szCs w:val="20"/>
              </w:rPr>
              <w:t>If the UE is implemented according to the CR and the gNB is not</w:t>
            </w:r>
            <w:r>
              <w:rPr>
                <w:sz w:val="20"/>
                <w:szCs w:val="20"/>
              </w:rPr>
              <w:t>: The UE can transmit the two signals on the two carriers as intended and there is no interoperability issue</w:t>
            </w:r>
          </w:p>
          <w:p w14:paraId="43183091" w14:textId="32D0A341" w:rsidR="00273481" w:rsidRDefault="00273481" w:rsidP="00273481">
            <w:pPr>
              <w:pStyle w:val="af2"/>
              <w:numPr>
                <w:ilvl w:val="0"/>
                <w:numId w:val="40"/>
              </w:numPr>
              <w:spacing w:after="0"/>
              <w:ind w:firstLineChars="0"/>
              <w:rPr>
                <w:sz w:val="20"/>
                <w:szCs w:val="20"/>
              </w:rPr>
            </w:pPr>
            <w:r w:rsidRPr="00273481">
              <w:rPr>
                <w:b/>
                <w:bCs/>
                <w:sz w:val="20"/>
                <w:szCs w:val="20"/>
              </w:rPr>
              <w:t>If the gNB is implemented according to the CR and the UE is not:</w:t>
            </w:r>
            <w:r>
              <w:rPr>
                <w:sz w:val="20"/>
                <w:szCs w:val="20"/>
              </w:rPr>
              <w:t xml:space="preserve"> The UE may not be able to transmit the two signals on the two carriers as intended and the usefulness of this UE capability is lost. There is no interoperability issue.</w:t>
            </w:r>
          </w:p>
          <w:p w14:paraId="61EA5EF3" w14:textId="3B40C619" w:rsidR="00273481" w:rsidRPr="00273481" w:rsidRDefault="00273481" w:rsidP="00273481">
            <w:pPr>
              <w:spacing w:after="0"/>
              <w:rPr>
                <w:sz w:val="20"/>
                <w:szCs w:val="20"/>
              </w:rPr>
            </w:pPr>
          </w:p>
        </w:tc>
      </w:tr>
      <w:tr w:rsidR="003E155A" w:rsidRPr="00004E89" w14:paraId="423631BD" w14:textId="77777777" w:rsidTr="003608D8">
        <w:trPr>
          <w:trHeight w:val="20"/>
        </w:trPr>
        <w:tc>
          <w:tcPr>
            <w:tcW w:w="807" w:type="pct"/>
            <w:vAlign w:val="center"/>
          </w:tcPr>
          <w:p w14:paraId="5B163D6B" w14:textId="65700B0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7F3F0590" w14:textId="77777777" w:rsidR="003E155A" w:rsidRPr="00004E89" w:rsidRDefault="003E155A" w:rsidP="003608D8">
            <w:pPr>
              <w:spacing w:after="0"/>
              <w:rPr>
                <w:sz w:val="20"/>
                <w:szCs w:val="20"/>
              </w:rPr>
            </w:pPr>
          </w:p>
        </w:tc>
        <w:tc>
          <w:tcPr>
            <w:tcW w:w="3404" w:type="pct"/>
            <w:vAlign w:val="center"/>
          </w:tcPr>
          <w:p w14:paraId="2FC56165" w14:textId="166455ED" w:rsidR="003E155A" w:rsidRPr="00004E89" w:rsidRDefault="003E155A" w:rsidP="003608D8">
            <w:pPr>
              <w:spacing w:after="0"/>
              <w:rPr>
                <w:sz w:val="20"/>
                <w:szCs w:val="20"/>
              </w:rPr>
            </w:pPr>
            <w:bookmarkStart w:id="10" w:name="OLE_LINK540"/>
            <w:r>
              <w:rPr>
                <w:rFonts w:hint="eastAsia"/>
                <w:sz w:val="20"/>
                <w:szCs w:val="20"/>
                <w:lang w:eastAsia="zh-CN"/>
              </w:rPr>
              <w:t>We support the CR for 38.213 to avoid potential confliction between specs. The revision from Samsung is fine with us.</w:t>
            </w:r>
            <w:bookmarkEnd w:id="10"/>
          </w:p>
        </w:tc>
      </w:tr>
      <w:tr w:rsidR="003E155A" w:rsidRPr="00004E89" w14:paraId="0367805C" w14:textId="77777777" w:rsidTr="003608D8">
        <w:trPr>
          <w:trHeight w:val="20"/>
        </w:trPr>
        <w:tc>
          <w:tcPr>
            <w:tcW w:w="807" w:type="pct"/>
            <w:vAlign w:val="center"/>
          </w:tcPr>
          <w:p w14:paraId="341EF587" w14:textId="4E3D0ED8" w:rsidR="003E155A"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22BE1C07" w14:textId="77777777" w:rsidR="003E155A" w:rsidRPr="00004E89" w:rsidRDefault="003E155A" w:rsidP="003608D8">
            <w:pPr>
              <w:spacing w:after="0"/>
              <w:rPr>
                <w:sz w:val="20"/>
                <w:szCs w:val="20"/>
              </w:rPr>
            </w:pPr>
          </w:p>
        </w:tc>
        <w:tc>
          <w:tcPr>
            <w:tcW w:w="3404" w:type="pct"/>
            <w:vAlign w:val="center"/>
          </w:tcPr>
          <w:p w14:paraId="7246062A" w14:textId="7537AD8E" w:rsidR="003E155A" w:rsidRPr="00004E89" w:rsidRDefault="003E33A4" w:rsidP="003608D8">
            <w:pPr>
              <w:spacing w:after="0"/>
              <w:rPr>
                <w:sz w:val="20"/>
                <w:szCs w:val="20"/>
              </w:rPr>
            </w:pPr>
            <w:r>
              <w:rPr>
                <w:sz w:val="20"/>
                <w:szCs w:val="20"/>
                <w:lang w:eastAsia="zh-CN"/>
              </w:rPr>
              <w:t>(Same as CATT) We support the CR for 38.213 to avoid potential confliction between specs. The revision from Samsung is fine with us.</w:t>
            </w:r>
          </w:p>
        </w:tc>
      </w:tr>
      <w:tr w:rsidR="00E16D91" w:rsidRPr="00004E89" w14:paraId="7B4EA8CA" w14:textId="77777777" w:rsidTr="00E16D91">
        <w:trPr>
          <w:trHeight w:val="20"/>
        </w:trPr>
        <w:tc>
          <w:tcPr>
            <w:tcW w:w="807" w:type="pct"/>
          </w:tcPr>
          <w:p w14:paraId="1901B5C2" w14:textId="2654AC11"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71A6829B" w14:textId="77777777" w:rsidR="00E16D91" w:rsidRPr="00004E89" w:rsidRDefault="00E16D91" w:rsidP="007C33BF">
            <w:pPr>
              <w:spacing w:after="0"/>
              <w:rPr>
                <w:sz w:val="20"/>
                <w:szCs w:val="20"/>
              </w:rPr>
            </w:pPr>
          </w:p>
        </w:tc>
        <w:tc>
          <w:tcPr>
            <w:tcW w:w="3404" w:type="pct"/>
          </w:tcPr>
          <w:p w14:paraId="1BED57D1" w14:textId="74BC88AD" w:rsidR="00E16D91" w:rsidRPr="00004E89" w:rsidRDefault="00E16D91" w:rsidP="00E16D91">
            <w:pPr>
              <w:spacing w:after="0"/>
              <w:rPr>
                <w:sz w:val="20"/>
                <w:szCs w:val="20"/>
              </w:rPr>
            </w:pPr>
            <w:r>
              <w:rPr>
                <w:sz w:val="20"/>
                <w:szCs w:val="20"/>
                <w:lang w:eastAsia="zh-CN"/>
              </w:rPr>
              <w:t>Although we share similar view with Nokia and Samsung that 38.214 is clear for this clarification, we are OK with the CR for 38.213 if majority wants to have the same clarification also in 38.213.</w:t>
            </w:r>
          </w:p>
        </w:tc>
      </w:tr>
    </w:tbl>
    <w:p w14:paraId="41665377" w14:textId="77777777" w:rsidR="001650EE" w:rsidRPr="001650EE" w:rsidRDefault="001650EE" w:rsidP="001650EE">
      <w:pPr>
        <w:rPr>
          <w:lang w:eastAsia="zh-CN"/>
        </w:rPr>
      </w:pPr>
    </w:p>
    <w:p w14:paraId="7E722001" w14:textId="6C9E1186" w:rsidR="001650EE" w:rsidRDefault="001650EE" w:rsidP="001650EE">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ac"/>
        <w:tblW w:w="0" w:type="auto"/>
        <w:tblLook w:val="04A0" w:firstRow="1" w:lastRow="0" w:firstColumn="1" w:lastColumn="0" w:noHBand="0" w:noVBand="1"/>
      </w:tblPr>
      <w:tblGrid>
        <w:gridCol w:w="9307"/>
      </w:tblGrid>
      <w:tr w:rsidR="001451BC" w14:paraId="079CD459" w14:textId="77777777" w:rsidTr="00221DA1">
        <w:tc>
          <w:tcPr>
            <w:tcW w:w="9307" w:type="dxa"/>
          </w:tcPr>
          <w:p w14:paraId="5F1FB0BF" w14:textId="4D4BB651" w:rsidR="001451BC" w:rsidRPr="00954205" w:rsidRDefault="001451BC" w:rsidP="00221DA1">
            <w:pPr>
              <w:rPr>
                <w:b/>
                <w:lang w:eastAsia="zh-CN"/>
              </w:rPr>
            </w:pPr>
            <w:r w:rsidRPr="00954205">
              <w:rPr>
                <w:b/>
                <w:lang w:eastAsia="zh-CN"/>
              </w:rPr>
              <w:t>TS38.213-ff0</w:t>
            </w:r>
          </w:p>
          <w:p w14:paraId="5DCC7477" w14:textId="77777777" w:rsidR="001451BC" w:rsidRPr="00954205" w:rsidRDefault="001451BC" w:rsidP="00221DA1">
            <w:r>
              <w:lastRenderedPageBreak/>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Pr="00BB0E04">
              <w:rPr>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2.9pt" o:ole="">
                  <v:imagedata r:id="rId8" o:title=""/>
                </v:shape>
                <o:OLEObject Type="Embed" ProgID="Equation.3" ShapeID="_x0000_i1025" DrawAspect="Content" ObjectID="_1727032430" r:id="rId9"/>
              </w:object>
            </w:r>
            <w:r>
              <w:t xml:space="preserve"> symbols from the last or first symbol, respectively, of a </w:t>
            </w:r>
            <w:r w:rsidRPr="00F80F1C">
              <w:t>PUSCH/PUCCH/SRS</w:t>
            </w:r>
            <w:r>
              <w:t xml:space="preserve"> transmission in a second slot where </w:t>
            </w:r>
            <w:r w:rsidRPr="00BB0E04">
              <w:rPr>
                <w:position w:val="-6"/>
              </w:rPr>
              <w:object w:dxaOrig="540" w:dyaOrig="240" w14:anchorId="3DC77820">
                <v:shape id="_x0000_i1026" type="#_x0000_t75" style="width:22.05pt;height:12.9pt" o:ole="">
                  <v:imagedata r:id="rId10" o:title=""/>
                </v:shape>
                <o:OLEObject Type="Embed" ProgID="Equation.3" ShapeID="_x0000_i1026" DrawAspect="Content" ObjectID="_1727032431" r:id="rId11"/>
              </w:object>
            </w:r>
            <w:r>
              <w:t xml:space="preserve"> for </w:t>
            </w:r>
            <w:r w:rsidRPr="007E759F">
              <w:rPr>
                <w:position w:val="-10"/>
              </w:rPr>
              <w:object w:dxaOrig="499" w:dyaOrig="279" w14:anchorId="285827A9">
                <v:shape id="_x0000_i1027" type="#_x0000_t75" style="width:22.05pt;height:14.5pt" o:ole="">
                  <v:imagedata r:id="rId12" o:title=""/>
                </v:shape>
                <o:OLEObject Type="Embed" ProgID="Equation.3" ShapeID="_x0000_i1027" DrawAspect="Content" ObjectID="_1727032432" r:id="rId13"/>
              </w:object>
            </w:r>
            <w:r>
              <w:t xml:space="preserve"> or </w:t>
            </w:r>
            <w:r w:rsidRPr="007E759F">
              <w:rPr>
                <w:position w:val="-10"/>
              </w:rPr>
              <w:object w:dxaOrig="480" w:dyaOrig="279" w14:anchorId="58F65589">
                <v:shape id="_x0000_i1028" type="#_x0000_t75" style="width:22.05pt;height:14.5pt" o:ole="">
                  <v:imagedata r:id="rId14" o:title=""/>
                </v:shape>
                <o:OLEObject Type="Embed" ProgID="Equation.3" ShapeID="_x0000_i1028" DrawAspect="Content" ObjectID="_1727032433" r:id="rId15"/>
              </w:object>
            </w:r>
            <w:r>
              <w:t xml:space="preserve">, </w:t>
            </w:r>
            <w:r w:rsidRPr="00BB0E04">
              <w:rPr>
                <w:position w:val="-6"/>
              </w:rPr>
              <w:object w:dxaOrig="540" w:dyaOrig="240" w14:anchorId="7D3C4C1F">
                <v:shape id="_x0000_i1029" type="#_x0000_t75" style="width:22.05pt;height:12.9pt" o:ole="">
                  <v:imagedata r:id="rId16" o:title=""/>
                </v:shape>
                <o:OLEObject Type="Embed" ProgID="Equation.3" ShapeID="_x0000_i1029" DrawAspect="Content" ObjectID="_1727032434" r:id="rId17"/>
              </w:object>
            </w:r>
            <w:r>
              <w:t xml:space="preserve"> for </w:t>
            </w:r>
            <w:r w:rsidRPr="007E759F">
              <w:rPr>
                <w:position w:val="-10"/>
              </w:rPr>
              <w:object w:dxaOrig="520" w:dyaOrig="279" w14:anchorId="0D413BEC">
                <v:shape id="_x0000_i1030" type="#_x0000_t75" style="width:22.05pt;height:14.5pt" o:ole="">
                  <v:imagedata r:id="rId18" o:title=""/>
                </v:shape>
                <o:OLEObject Type="Embed" ProgID="Equation.3" ShapeID="_x0000_i1030" DrawAspect="Content" ObjectID="_1727032435" r:id="rId19"/>
              </w:object>
            </w:r>
            <w:r>
              <w:t xml:space="preserve"> or </w:t>
            </w:r>
            <w:r w:rsidRPr="007E759F">
              <w:rPr>
                <w:position w:val="-10"/>
              </w:rPr>
              <w:object w:dxaOrig="499" w:dyaOrig="279" w14:anchorId="1AA48D8D">
                <v:shape id="_x0000_i1031" type="#_x0000_t75" style="width:22.05pt;height:14.5pt" o:ole="">
                  <v:imagedata r:id="rId20" o:title=""/>
                </v:shape>
                <o:OLEObject Type="Embed" ProgID="Equation.3" ShapeID="_x0000_i1031" DrawAspect="Content" ObjectID="_1727032436" r:id="rId21"/>
              </w:object>
            </w:r>
            <w:r>
              <w:t xml:space="preserve">, and </w:t>
            </w:r>
            <w:r w:rsidRPr="00C04346">
              <w:rPr>
                <w:position w:val="-10"/>
                <w:highlight w:val="yellow"/>
              </w:rPr>
              <w:object w:dxaOrig="220" w:dyaOrig="240" w14:anchorId="35D71245">
                <v:shape id="_x0000_i1032" type="#_x0000_t75" style="width:14.5pt;height:12.9pt" o:ole="">
                  <v:imagedata r:id="rId22" o:title=""/>
                </v:shape>
                <o:OLEObject Type="Embed" ProgID="Equation.3" ShapeID="_x0000_i1032" DrawAspect="Content" ObjectID="_1727032437"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lastRenderedPageBreak/>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zh-CN"/>
        </w:rPr>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a5"/>
      </w:pPr>
      <w:bookmarkStart w:id="11" w:name="_Ref111130208"/>
      <w:r>
        <w:t xml:space="preserve">Figure </w:t>
      </w:r>
      <w:fldSimple w:instr=" SEQ Figure \* ARABIC ">
        <w:r>
          <w:rPr>
            <w:noProof/>
          </w:rPr>
          <w:t>1</w:t>
        </w:r>
      </w:fldSimple>
      <w:bookmarkEnd w:id="11"/>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zh-CN"/>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a5"/>
      </w:pPr>
      <w:bookmarkStart w:id="12" w:name="_Ref111130361"/>
      <w:r>
        <w:t xml:space="preserve">Figure </w:t>
      </w:r>
      <w:fldSimple w:instr=" SEQ Figure \* ARABIC ">
        <w:r>
          <w:rPr>
            <w:noProof/>
          </w:rPr>
          <w:t>2</w:t>
        </w:r>
      </w:fldSimple>
      <w:bookmarkEnd w:id="12"/>
      <w:r>
        <w:t>: It is not clear whether N (e.g.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zh-CN"/>
        </w:rPr>
        <w:lastRenderedPageBreak/>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13" w:name="_Ref491452917"/>
                            <w:bookmarkStart w:id="14" w:name="_Toc12021462"/>
                            <w:bookmarkStart w:id="15" w:name="_Toc20311574"/>
                            <w:bookmarkStart w:id="16" w:name="_Toc26719399"/>
                            <w:bookmarkStart w:id="17" w:name="_Toc29894830"/>
                            <w:bookmarkStart w:id="18" w:name="_Toc29899129"/>
                            <w:bookmarkStart w:id="19" w:name="_Toc29899547"/>
                            <w:bookmarkStart w:id="20" w:name="_Toc29917284"/>
                            <w:bookmarkStart w:id="21" w:name="_Toc36498158"/>
                            <w:bookmarkStart w:id="22" w:name="_Toc45699184"/>
                            <w:bookmarkStart w:id="23" w:name="_Toc106629424"/>
                            <w:r w:rsidRPr="00B916EC">
                              <w:t>8</w:t>
                            </w:r>
                            <w:r w:rsidRPr="00B916EC">
                              <w:rPr>
                                <w:rFonts w:hint="eastAsia"/>
                              </w:rPr>
                              <w:t>.1</w:t>
                            </w:r>
                            <w:r>
                              <w:rPr>
                                <w:rFonts w:hint="eastAsia"/>
                              </w:rPr>
                              <w:tab/>
                            </w:r>
                            <w:r w:rsidRPr="00B916EC">
                              <w:t>Random access preamble</w:t>
                            </w:r>
                            <w:bookmarkEnd w:id="13"/>
                            <w:bookmarkEnd w:id="14"/>
                            <w:bookmarkEnd w:id="15"/>
                            <w:bookmarkEnd w:id="16"/>
                            <w:bookmarkEnd w:id="17"/>
                            <w:bookmarkEnd w:id="18"/>
                            <w:bookmarkEnd w:id="19"/>
                            <w:bookmarkEnd w:id="20"/>
                            <w:bookmarkEnd w:id="21"/>
                            <w:bookmarkEnd w:id="22"/>
                            <w:bookmarkEnd w:id="23"/>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24"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5" w:author="Huawei, HiSilicon" w:date="2022-09-21T09:32:00Z">
                              <w:r>
                                <w:t xml:space="preserve"> </w:t>
                              </w:r>
                              <w:r w:rsidRPr="008C4DBD">
                                <w:t>smallest</w:t>
                              </w:r>
                            </w:ins>
                            <w:r>
                              <w:t xml:space="preserve"> SCS configuration for the active UL BWP</w:t>
                            </w:r>
                            <w:ins w:id="26"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">
                <v:textbox style="mso-fit-shape-to-text:t">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27" w:name="_Ref491452917"/>
                      <w:bookmarkStart w:id="28" w:name="_Toc12021462"/>
                      <w:bookmarkStart w:id="29" w:name="_Toc20311574"/>
                      <w:bookmarkStart w:id="30" w:name="_Toc26719399"/>
                      <w:bookmarkStart w:id="31" w:name="_Toc29894830"/>
                      <w:bookmarkStart w:id="32" w:name="_Toc29899129"/>
                      <w:bookmarkStart w:id="33" w:name="_Toc29899547"/>
                      <w:bookmarkStart w:id="34" w:name="_Toc29917284"/>
                      <w:bookmarkStart w:id="35" w:name="_Toc36498158"/>
                      <w:bookmarkStart w:id="36" w:name="_Toc45699184"/>
                      <w:bookmarkStart w:id="37" w:name="_Toc106629424"/>
                      <w:r w:rsidRPr="00B916EC">
                        <w:t>8</w:t>
                      </w:r>
                      <w:r w:rsidRPr="00B916EC">
                        <w:rPr>
                          <w:rFonts w:hint="eastAsia"/>
                        </w:rPr>
                        <w:t>.1</w:t>
                      </w:r>
                      <w:r>
                        <w:rPr>
                          <w:rFonts w:hint="eastAsia"/>
                        </w:rPr>
                        <w:tab/>
                      </w:r>
                      <w:r w:rsidRPr="00B916EC">
                        <w:t>Random access preamble</w:t>
                      </w:r>
                      <w:bookmarkEnd w:id="27"/>
                      <w:bookmarkEnd w:id="28"/>
                      <w:bookmarkEnd w:id="29"/>
                      <w:bookmarkEnd w:id="30"/>
                      <w:bookmarkEnd w:id="31"/>
                      <w:bookmarkEnd w:id="32"/>
                      <w:bookmarkEnd w:id="33"/>
                      <w:bookmarkEnd w:id="34"/>
                      <w:bookmarkEnd w:id="35"/>
                      <w:bookmarkEnd w:id="36"/>
                      <w:bookmarkEnd w:id="37"/>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38"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39" w:author="Huawei, HiSilicon" w:date="2022-09-21T09:32:00Z">
                        <w:r>
                          <w:t xml:space="preserve"> </w:t>
                        </w:r>
                        <w:r w:rsidRPr="008C4DBD">
                          <w:t>smallest</w:t>
                        </w:r>
                      </w:ins>
                      <w:r>
                        <w:t xml:space="preserve"> SCS configuration for the active UL BWP</w:t>
                      </w:r>
                      <w:ins w:id="40"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39"/>
        <w:gridCol w:w="1504"/>
        <w:gridCol w:w="6490"/>
      </w:tblGrid>
      <w:tr w:rsidR="00DC1A10" w:rsidRPr="00004E89" w14:paraId="514EEA14" w14:textId="77777777" w:rsidTr="003608D8">
        <w:trPr>
          <w:trHeight w:val="20"/>
        </w:trPr>
        <w:tc>
          <w:tcPr>
            <w:tcW w:w="807" w:type="pct"/>
            <w:shd w:val="clear" w:color="auto" w:fill="EEECE1" w:themeFill="background2"/>
            <w:vAlign w:val="center"/>
          </w:tcPr>
          <w:p w14:paraId="2C79AB1A" w14:textId="77777777" w:rsidR="00DC1A10" w:rsidRPr="00004E89" w:rsidRDefault="00DC1A10"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3F985057" w14:textId="77777777" w:rsidR="00DC1A10" w:rsidRPr="00004E89" w:rsidRDefault="00DC1A10" w:rsidP="007629C7">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3608D8">
        <w:trPr>
          <w:trHeight w:val="20"/>
        </w:trPr>
        <w:tc>
          <w:tcPr>
            <w:tcW w:w="807" w:type="pct"/>
            <w:vAlign w:val="center"/>
          </w:tcPr>
          <w:p w14:paraId="5B76DE40" w14:textId="7921535A" w:rsidR="00DC1A10" w:rsidRPr="00004E89" w:rsidRDefault="000F7007" w:rsidP="007629C7">
            <w:pPr>
              <w:spacing w:after="0"/>
              <w:jc w:val="center"/>
              <w:rPr>
                <w:sz w:val="20"/>
                <w:szCs w:val="20"/>
              </w:rPr>
            </w:pPr>
            <w:r>
              <w:rPr>
                <w:sz w:val="20"/>
                <w:szCs w:val="20"/>
              </w:rPr>
              <w:t>QC</w:t>
            </w:r>
          </w:p>
        </w:tc>
        <w:tc>
          <w:tcPr>
            <w:tcW w:w="789" w:type="pct"/>
          </w:tcPr>
          <w:p w14:paraId="7A39270C" w14:textId="7618A9E8" w:rsidR="00DC1A10" w:rsidRPr="00004E89" w:rsidRDefault="000F7007" w:rsidP="007629C7">
            <w:pPr>
              <w:spacing w:after="0"/>
              <w:rPr>
                <w:sz w:val="20"/>
                <w:szCs w:val="20"/>
              </w:rPr>
            </w:pPr>
            <w:r>
              <w:rPr>
                <w:sz w:val="20"/>
                <w:szCs w:val="20"/>
              </w:rPr>
              <w:t>Agree</w:t>
            </w:r>
          </w:p>
        </w:tc>
        <w:tc>
          <w:tcPr>
            <w:tcW w:w="3404" w:type="pct"/>
            <w:vAlign w:val="center"/>
          </w:tcPr>
          <w:p w14:paraId="7D9BE37A" w14:textId="77777777" w:rsidR="00DC1A10" w:rsidRPr="00004E89" w:rsidRDefault="00DC1A10" w:rsidP="007629C7">
            <w:pPr>
              <w:spacing w:after="0"/>
              <w:rPr>
                <w:sz w:val="20"/>
                <w:szCs w:val="20"/>
              </w:rPr>
            </w:pPr>
          </w:p>
        </w:tc>
      </w:tr>
      <w:tr w:rsidR="00DC1A10" w:rsidRPr="00004E89" w14:paraId="434D01F7" w14:textId="77777777" w:rsidTr="003608D8">
        <w:trPr>
          <w:trHeight w:val="20"/>
        </w:trPr>
        <w:tc>
          <w:tcPr>
            <w:tcW w:w="807" w:type="pct"/>
            <w:vAlign w:val="center"/>
          </w:tcPr>
          <w:p w14:paraId="2DCB4230" w14:textId="5A5A8040" w:rsidR="00DC1A10"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9B6E4D5" w14:textId="1B9D98D1" w:rsidR="00DC1A10"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28759E77" w14:textId="77777777" w:rsidR="00DC1A10" w:rsidRPr="00004E89" w:rsidRDefault="00DC1A10" w:rsidP="007629C7">
            <w:pPr>
              <w:spacing w:after="0"/>
              <w:rPr>
                <w:sz w:val="20"/>
                <w:szCs w:val="20"/>
                <w:lang w:eastAsia="zh-CN"/>
              </w:rPr>
            </w:pPr>
          </w:p>
        </w:tc>
      </w:tr>
      <w:tr w:rsidR="003608D8" w:rsidRPr="00004E89" w14:paraId="56CBF90A" w14:textId="77777777" w:rsidTr="003608D8">
        <w:trPr>
          <w:trHeight w:val="20"/>
        </w:trPr>
        <w:tc>
          <w:tcPr>
            <w:tcW w:w="807" w:type="pct"/>
            <w:vAlign w:val="center"/>
          </w:tcPr>
          <w:p w14:paraId="7C512630" w14:textId="00648570"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032E7E3" w14:textId="2B5FB77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4BF6D165" w14:textId="77777777" w:rsidR="003608D8" w:rsidRPr="00004E89" w:rsidRDefault="003608D8" w:rsidP="003608D8">
            <w:pPr>
              <w:spacing w:after="0"/>
              <w:rPr>
                <w:sz w:val="20"/>
                <w:szCs w:val="20"/>
              </w:rPr>
            </w:pPr>
          </w:p>
        </w:tc>
      </w:tr>
      <w:tr w:rsidR="003608D8" w:rsidRPr="00004E89" w14:paraId="18D1D41D" w14:textId="77777777" w:rsidTr="003608D8">
        <w:trPr>
          <w:trHeight w:val="20"/>
        </w:trPr>
        <w:tc>
          <w:tcPr>
            <w:tcW w:w="807" w:type="pct"/>
            <w:vAlign w:val="center"/>
          </w:tcPr>
          <w:p w14:paraId="6A1DDD4E" w14:textId="4E2C854E" w:rsidR="003608D8" w:rsidRPr="00004E89" w:rsidRDefault="00400757" w:rsidP="003608D8">
            <w:pPr>
              <w:spacing w:after="0"/>
              <w:jc w:val="center"/>
              <w:rPr>
                <w:sz w:val="20"/>
                <w:szCs w:val="20"/>
              </w:rPr>
            </w:pPr>
            <w:r>
              <w:rPr>
                <w:sz w:val="20"/>
                <w:szCs w:val="20"/>
              </w:rPr>
              <w:t>Nokia, NSB</w:t>
            </w:r>
          </w:p>
        </w:tc>
        <w:tc>
          <w:tcPr>
            <w:tcW w:w="789" w:type="pct"/>
          </w:tcPr>
          <w:p w14:paraId="16BFF006" w14:textId="0E2299E8" w:rsidR="003608D8" w:rsidRPr="00004E89" w:rsidRDefault="00400757" w:rsidP="003608D8">
            <w:pPr>
              <w:spacing w:after="0"/>
              <w:rPr>
                <w:sz w:val="20"/>
                <w:szCs w:val="20"/>
              </w:rPr>
            </w:pPr>
            <w:r>
              <w:rPr>
                <w:sz w:val="20"/>
                <w:szCs w:val="20"/>
              </w:rPr>
              <w:t>Agree</w:t>
            </w:r>
          </w:p>
        </w:tc>
        <w:tc>
          <w:tcPr>
            <w:tcW w:w="3404" w:type="pct"/>
            <w:vAlign w:val="center"/>
          </w:tcPr>
          <w:p w14:paraId="5C67E53A" w14:textId="77777777" w:rsidR="003608D8" w:rsidRPr="00004E89" w:rsidRDefault="003608D8" w:rsidP="003608D8">
            <w:pPr>
              <w:spacing w:after="0"/>
              <w:rPr>
                <w:sz w:val="20"/>
                <w:szCs w:val="20"/>
              </w:rPr>
            </w:pPr>
          </w:p>
        </w:tc>
      </w:tr>
      <w:tr w:rsidR="003E155A" w:rsidRPr="00004E89" w14:paraId="6CB9331B" w14:textId="77777777" w:rsidTr="003608D8">
        <w:trPr>
          <w:trHeight w:val="20"/>
        </w:trPr>
        <w:tc>
          <w:tcPr>
            <w:tcW w:w="807" w:type="pct"/>
            <w:vAlign w:val="center"/>
          </w:tcPr>
          <w:p w14:paraId="44C3218B" w14:textId="0767379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0CEAB681" w14:textId="1DCC9D42"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236820A6" w14:textId="77777777" w:rsidR="003E155A" w:rsidRPr="00004E89" w:rsidRDefault="003E155A" w:rsidP="003608D8">
            <w:pPr>
              <w:spacing w:after="0"/>
              <w:rPr>
                <w:sz w:val="20"/>
                <w:szCs w:val="20"/>
              </w:rPr>
            </w:pPr>
          </w:p>
        </w:tc>
      </w:tr>
      <w:tr w:rsidR="003E33A4" w:rsidRPr="00004E89" w14:paraId="152871ED" w14:textId="77777777" w:rsidTr="003608D8">
        <w:trPr>
          <w:trHeight w:val="20"/>
        </w:trPr>
        <w:tc>
          <w:tcPr>
            <w:tcW w:w="807" w:type="pct"/>
            <w:vAlign w:val="center"/>
          </w:tcPr>
          <w:p w14:paraId="146C33A2" w14:textId="3A5EE69C"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16058560" w14:textId="3E8A7FE6"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6CDA7E34" w14:textId="77777777" w:rsidR="003E33A4" w:rsidRPr="00004E89" w:rsidRDefault="003E33A4" w:rsidP="003608D8">
            <w:pPr>
              <w:spacing w:after="0"/>
              <w:rPr>
                <w:sz w:val="20"/>
                <w:szCs w:val="20"/>
              </w:rPr>
            </w:pPr>
          </w:p>
        </w:tc>
      </w:tr>
      <w:tr w:rsidR="00E16D91" w:rsidRPr="00004E89" w14:paraId="4A8FF5A9" w14:textId="77777777" w:rsidTr="00E16D91">
        <w:trPr>
          <w:trHeight w:val="20"/>
        </w:trPr>
        <w:tc>
          <w:tcPr>
            <w:tcW w:w="807" w:type="pct"/>
          </w:tcPr>
          <w:p w14:paraId="37584F0E" w14:textId="6B72D476"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51DDAC4B" w14:textId="77777777" w:rsidR="00E16D91" w:rsidRPr="003E33A4" w:rsidRDefault="00E16D91" w:rsidP="007C33BF">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40279BC7" w14:textId="77777777" w:rsidR="00E16D91" w:rsidRPr="00004E89" w:rsidRDefault="00E16D91" w:rsidP="007C33BF">
            <w:pPr>
              <w:spacing w:after="0"/>
              <w:rPr>
                <w:sz w:val="20"/>
                <w:szCs w:val="20"/>
              </w:rPr>
            </w:pPr>
          </w:p>
        </w:tc>
      </w:tr>
      <w:tr w:rsidR="001C61DA" w:rsidRPr="00004E89" w14:paraId="44F95DE4" w14:textId="77777777" w:rsidTr="00E16D91">
        <w:trPr>
          <w:trHeight w:val="20"/>
        </w:trPr>
        <w:tc>
          <w:tcPr>
            <w:tcW w:w="807" w:type="pct"/>
          </w:tcPr>
          <w:p w14:paraId="02A25EA9" w14:textId="0F8468EE" w:rsidR="001C61DA" w:rsidRPr="001C61DA" w:rsidRDefault="001C61DA" w:rsidP="007C33BF">
            <w:pPr>
              <w:spacing w:after="0"/>
              <w:jc w:val="center"/>
              <w:rPr>
                <w:rFonts w:eastAsiaTheme="minorEastAsia" w:hint="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2A162E4C" w14:textId="59F28E5A" w:rsidR="001C61DA" w:rsidRPr="001C61DA" w:rsidRDefault="001C61DA" w:rsidP="007C33BF">
            <w:pPr>
              <w:spacing w:after="0"/>
              <w:rPr>
                <w:rFonts w:eastAsiaTheme="minorEastAsia" w:hint="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2FFAD63B" w14:textId="77777777" w:rsidR="001C61DA" w:rsidRPr="00004E89" w:rsidRDefault="001C61DA" w:rsidP="007C33BF">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ac"/>
        <w:tblW w:w="5000" w:type="pct"/>
        <w:tblLook w:val="04A0" w:firstRow="1" w:lastRow="0" w:firstColumn="1" w:lastColumn="0" w:noHBand="0" w:noVBand="1"/>
      </w:tblPr>
      <w:tblGrid>
        <w:gridCol w:w="1539"/>
        <w:gridCol w:w="1504"/>
        <w:gridCol w:w="6490"/>
      </w:tblGrid>
      <w:tr w:rsidR="00464458" w:rsidRPr="00004E89" w14:paraId="534AB3F3" w14:textId="77777777" w:rsidTr="00841CEE">
        <w:trPr>
          <w:trHeight w:val="20"/>
        </w:trPr>
        <w:tc>
          <w:tcPr>
            <w:tcW w:w="807" w:type="pct"/>
            <w:shd w:val="clear" w:color="auto" w:fill="EEECE1" w:themeFill="background2"/>
            <w:vAlign w:val="center"/>
          </w:tcPr>
          <w:p w14:paraId="0DAC0F13" w14:textId="77777777" w:rsidR="00464458" w:rsidRPr="00004E89" w:rsidRDefault="00464458" w:rsidP="00841CE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841CEE">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841CEE">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841CEE">
        <w:trPr>
          <w:trHeight w:val="20"/>
        </w:trPr>
        <w:tc>
          <w:tcPr>
            <w:tcW w:w="807" w:type="pct"/>
            <w:vAlign w:val="center"/>
          </w:tcPr>
          <w:p w14:paraId="73E6566D" w14:textId="576AA3A1" w:rsidR="00464458" w:rsidRPr="00004E89" w:rsidRDefault="00DC2FAD" w:rsidP="00841CEE">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68E9C0A" w14:textId="5A6E00D8" w:rsidR="00464458" w:rsidRPr="00004E89" w:rsidRDefault="00DC2FAD" w:rsidP="00841CEE">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841CEE">
            <w:pPr>
              <w:spacing w:after="0"/>
              <w:rPr>
                <w:sz w:val="20"/>
                <w:szCs w:val="20"/>
                <w:lang w:eastAsia="zh-CN"/>
              </w:rPr>
            </w:pPr>
            <w:r>
              <w:rPr>
                <w:sz w:val="20"/>
                <w:szCs w:val="20"/>
                <w:lang w:eastAsia="zh-CN"/>
              </w:rPr>
              <w:t>We support to use the smallest SCS</w:t>
            </w:r>
          </w:p>
        </w:tc>
      </w:tr>
      <w:tr w:rsidR="00464458" w:rsidRPr="00004E89" w14:paraId="58A7E6AA" w14:textId="77777777" w:rsidTr="00841CEE">
        <w:trPr>
          <w:trHeight w:val="20"/>
        </w:trPr>
        <w:tc>
          <w:tcPr>
            <w:tcW w:w="807" w:type="pct"/>
            <w:vAlign w:val="center"/>
          </w:tcPr>
          <w:p w14:paraId="017626CE" w14:textId="77777777" w:rsidR="00464458" w:rsidRPr="00004E89" w:rsidRDefault="00464458" w:rsidP="00841CEE">
            <w:pPr>
              <w:spacing w:after="0"/>
              <w:jc w:val="center"/>
              <w:rPr>
                <w:sz w:val="20"/>
                <w:szCs w:val="20"/>
                <w:lang w:eastAsia="zh-CN"/>
              </w:rPr>
            </w:pPr>
          </w:p>
        </w:tc>
        <w:tc>
          <w:tcPr>
            <w:tcW w:w="789" w:type="pct"/>
          </w:tcPr>
          <w:p w14:paraId="2CBB4EDB" w14:textId="77777777" w:rsidR="00464458" w:rsidRPr="00004E89" w:rsidRDefault="00464458" w:rsidP="00841CEE">
            <w:pPr>
              <w:spacing w:after="0"/>
              <w:rPr>
                <w:sz w:val="20"/>
                <w:szCs w:val="20"/>
                <w:lang w:eastAsia="zh-CN"/>
              </w:rPr>
            </w:pPr>
          </w:p>
        </w:tc>
        <w:tc>
          <w:tcPr>
            <w:tcW w:w="3403" w:type="pct"/>
            <w:vAlign w:val="center"/>
          </w:tcPr>
          <w:p w14:paraId="28CCECDF" w14:textId="77777777" w:rsidR="00464458" w:rsidRPr="00004E89" w:rsidRDefault="00464458" w:rsidP="00841CEE">
            <w:pPr>
              <w:spacing w:after="0"/>
              <w:rPr>
                <w:sz w:val="20"/>
                <w:szCs w:val="20"/>
                <w:lang w:eastAsia="zh-CN"/>
              </w:rPr>
            </w:pPr>
          </w:p>
        </w:tc>
      </w:tr>
      <w:tr w:rsidR="00464458" w:rsidRPr="00004E89" w14:paraId="3CA1E428" w14:textId="77777777" w:rsidTr="00841CEE">
        <w:trPr>
          <w:trHeight w:val="20"/>
        </w:trPr>
        <w:tc>
          <w:tcPr>
            <w:tcW w:w="807" w:type="pct"/>
            <w:vAlign w:val="center"/>
          </w:tcPr>
          <w:p w14:paraId="3C48DA11" w14:textId="77777777" w:rsidR="00464458" w:rsidRPr="00004E89" w:rsidRDefault="00464458" w:rsidP="00841CEE">
            <w:pPr>
              <w:spacing w:after="0"/>
              <w:jc w:val="center"/>
              <w:rPr>
                <w:sz w:val="20"/>
                <w:szCs w:val="20"/>
              </w:rPr>
            </w:pPr>
          </w:p>
        </w:tc>
        <w:tc>
          <w:tcPr>
            <w:tcW w:w="789" w:type="pct"/>
          </w:tcPr>
          <w:p w14:paraId="51E2994A" w14:textId="77777777" w:rsidR="00464458" w:rsidRPr="00004E89" w:rsidRDefault="00464458" w:rsidP="00841CEE">
            <w:pPr>
              <w:spacing w:after="0"/>
              <w:rPr>
                <w:sz w:val="20"/>
                <w:szCs w:val="20"/>
              </w:rPr>
            </w:pPr>
          </w:p>
        </w:tc>
        <w:tc>
          <w:tcPr>
            <w:tcW w:w="3403" w:type="pct"/>
            <w:vAlign w:val="center"/>
          </w:tcPr>
          <w:p w14:paraId="7D1F80EC" w14:textId="77777777" w:rsidR="00464458" w:rsidRPr="00004E89" w:rsidRDefault="00464458" w:rsidP="00841CEE">
            <w:pPr>
              <w:spacing w:after="0"/>
              <w:rPr>
                <w:sz w:val="20"/>
                <w:szCs w:val="20"/>
              </w:rPr>
            </w:pPr>
          </w:p>
        </w:tc>
      </w:tr>
      <w:tr w:rsidR="00464458" w:rsidRPr="00004E89" w14:paraId="238483BF" w14:textId="77777777" w:rsidTr="00841CEE">
        <w:trPr>
          <w:trHeight w:val="20"/>
        </w:trPr>
        <w:tc>
          <w:tcPr>
            <w:tcW w:w="807" w:type="pct"/>
            <w:vAlign w:val="center"/>
          </w:tcPr>
          <w:p w14:paraId="29BAA747" w14:textId="77777777" w:rsidR="00464458" w:rsidRPr="00004E89" w:rsidRDefault="00464458" w:rsidP="00841CEE">
            <w:pPr>
              <w:spacing w:after="0"/>
              <w:jc w:val="center"/>
              <w:rPr>
                <w:sz w:val="20"/>
                <w:szCs w:val="20"/>
              </w:rPr>
            </w:pPr>
          </w:p>
        </w:tc>
        <w:tc>
          <w:tcPr>
            <w:tcW w:w="789" w:type="pct"/>
          </w:tcPr>
          <w:p w14:paraId="78B012F9" w14:textId="77777777" w:rsidR="00464458" w:rsidRPr="00004E89" w:rsidRDefault="00464458" w:rsidP="00841CEE">
            <w:pPr>
              <w:spacing w:after="0"/>
              <w:rPr>
                <w:sz w:val="20"/>
                <w:szCs w:val="20"/>
              </w:rPr>
            </w:pPr>
          </w:p>
        </w:tc>
        <w:tc>
          <w:tcPr>
            <w:tcW w:w="3403" w:type="pct"/>
            <w:vAlign w:val="center"/>
          </w:tcPr>
          <w:p w14:paraId="15D4E5E7" w14:textId="77777777" w:rsidR="00464458" w:rsidRPr="00004E89" w:rsidRDefault="00464458" w:rsidP="00841CEE">
            <w:pPr>
              <w:spacing w:after="0"/>
              <w:rPr>
                <w:sz w:val="20"/>
                <w:szCs w:val="20"/>
              </w:rPr>
            </w:pPr>
          </w:p>
        </w:tc>
      </w:tr>
      <w:tr w:rsidR="00464458" w:rsidRPr="00004E89" w14:paraId="5E688ACC" w14:textId="77777777" w:rsidTr="00841CEE">
        <w:trPr>
          <w:trHeight w:val="20"/>
        </w:trPr>
        <w:tc>
          <w:tcPr>
            <w:tcW w:w="807" w:type="pct"/>
            <w:vAlign w:val="center"/>
          </w:tcPr>
          <w:p w14:paraId="2DBEEC09" w14:textId="77777777" w:rsidR="00464458" w:rsidRPr="00004E89" w:rsidRDefault="00464458" w:rsidP="00841CEE">
            <w:pPr>
              <w:spacing w:after="0"/>
              <w:jc w:val="center"/>
              <w:rPr>
                <w:sz w:val="20"/>
                <w:szCs w:val="20"/>
              </w:rPr>
            </w:pPr>
          </w:p>
        </w:tc>
        <w:tc>
          <w:tcPr>
            <w:tcW w:w="789" w:type="pct"/>
          </w:tcPr>
          <w:p w14:paraId="1071F136" w14:textId="77777777" w:rsidR="00464458" w:rsidRPr="00004E89" w:rsidRDefault="00464458" w:rsidP="00841CEE">
            <w:pPr>
              <w:spacing w:after="0"/>
              <w:rPr>
                <w:sz w:val="20"/>
                <w:szCs w:val="20"/>
              </w:rPr>
            </w:pPr>
          </w:p>
        </w:tc>
        <w:tc>
          <w:tcPr>
            <w:tcW w:w="3403" w:type="pct"/>
            <w:vAlign w:val="center"/>
          </w:tcPr>
          <w:p w14:paraId="7E3F5338" w14:textId="77777777" w:rsidR="00464458" w:rsidRPr="00004E89" w:rsidRDefault="00464458" w:rsidP="00841CEE">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ac"/>
        <w:tblW w:w="5000" w:type="pct"/>
        <w:tblLook w:val="04A0" w:firstRow="1" w:lastRow="0" w:firstColumn="1" w:lastColumn="0" w:noHBand="0" w:noVBand="1"/>
      </w:tblPr>
      <w:tblGrid>
        <w:gridCol w:w="1539"/>
        <w:gridCol w:w="1504"/>
        <w:gridCol w:w="6490"/>
      </w:tblGrid>
      <w:tr w:rsidR="00597F65" w:rsidRPr="00004E89" w14:paraId="25556D7A" w14:textId="77777777" w:rsidTr="003608D8">
        <w:trPr>
          <w:trHeight w:val="20"/>
        </w:trPr>
        <w:tc>
          <w:tcPr>
            <w:tcW w:w="807" w:type="pct"/>
            <w:shd w:val="clear" w:color="auto" w:fill="EEECE1" w:themeFill="background2"/>
            <w:vAlign w:val="center"/>
          </w:tcPr>
          <w:p w14:paraId="3E91EFDF" w14:textId="77777777" w:rsidR="00597F65" w:rsidRPr="00004E89" w:rsidRDefault="00597F65"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0846F5EE" w14:textId="77777777" w:rsidR="00597F65" w:rsidRPr="00004E89" w:rsidRDefault="00597F65" w:rsidP="007629C7">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3608D8">
        <w:trPr>
          <w:trHeight w:val="20"/>
        </w:trPr>
        <w:tc>
          <w:tcPr>
            <w:tcW w:w="807" w:type="pct"/>
            <w:vAlign w:val="center"/>
          </w:tcPr>
          <w:p w14:paraId="595595C5" w14:textId="0279A342" w:rsidR="00597F65" w:rsidRPr="00004E89" w:rsidRDefault="000F7007" w:rsidP="007629C7">
            <w:pPr>
              <w:spacing w:after="0"/>
              <w:jc w:val="center"/>
              <w:rPr>
                <w:sz w:val="20"/>
                <w:szCs w:val="20"/>
              </w:rPr>
            </w:pPr>
            <w:r>
              <w:rPr>
                <w:sz w:val="20"/>
                <w:szCs w:val="20"/>
              </w:rPr>
              <w:t>QC</w:t>
            </w:r>
          </w:p>
        </w:tc>
        <w:tc>
          <w:tcPr>
            <w:tcW w:w="789" w:type="pct"/>
          </w:tcPr>
          <w:p w14:paraId="435F861A" w14:textId="6D2262EF" w:rsidR="00597F65" w:rsidRPr="00004E89" w:rsidRDefault="000F7007" w:rsidP="007629C7">
            <w:pPr>
              <w:spacing w:after="0"/>
              <w:rPr>
                <w:sz w:val="20"/>
                <w:szCs w:val="20"/>
              </w:rPr>
            </w:pPr>
            <w:r>
              <w:rPr>
                <w:sz w:val="20"/>
                <w:szCs w:val="20"/>
              </w:rPr>
              <w:t>Agree</w:t>
            </w:r>
          </w:p>
        </w:tc>
        <w:tc>
          <w:tcPr>
            <w:tcW w:w="3404" w:type="pct"/>
            <w:vAlign w:val="center"/>
          </w:tcPr>
          <w:p w14:paraId="42A85DA0" w14:textId="543EBACC" w:rsidR="00597F65" w:rsidRPr="00004E89" w:rsidRDefault="00802389" w:rsidP="007629C7">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3608D8">
        <w:trPr>
          <w:trHeight w:val="20"/>
        </w:trPr>
        <w:tc>
          <w:tcPr>
            <w:tcW w:w="807" w:type="pct"/>
            <w:vAlign w:val="center"/>
          </w:tcPr>
          <w:p w14:paraId="73BBCD0A" w14:textId="53D4D8C7" w:rsidR="00597F65"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06B5EBA7" w14:textId="5B28C246" w:rsidR="00597F65"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0C1E1241" w14:textId="5E5D5570" w:rsidR="00597F65" w:rsidRPr="00004E89" w:rsidRDefault="00DC2FAD" w:rsidP="007629C7">
            <w:pPr>
              <w:spacing w:after="0"/>
              <w:rPr>
                <w:sz w:val="20"/>
                <w:szCs w:val="20"/>
                <w:lang w:eastAsia="zh-CN"/>
              </w:rPr>
            </w:pPr>
            <w:r>
              <w:rPr>
                <w:sz w:val="20"/>
                <w:szCs w:val="20"/>
                <w:lang w:eastAsia="zh-CN"/>
              </w:rPr>
              <w:t>We are fine with the CR from Rel-16.</w:t>
            </w:r>
          </w:p>
        </w:tc>
      </w:tr>
      <w:tr w:rsidR="003608D8" w:rsidRPr="00004E89" w14:paraId="155FA6A1" w14:textId="77777777" w:rsidTr="003608D8">
        <w:trPr>
          <w:trHeight w:val="20"/>
        </w:trPr>
        <w:tc>
          <w:tcPr>
            <w:tcW w:w="807" w:type="pct"/>
            <w:vAlign w:val="center"/>
          </w:tcPr>
          <w:p w14:paraId="6C538DFB" w14:textId="395EB03E"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C7ACEBE" w14:textId="009BFDD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7B64CC61" w14:textId="77777777" w:rsidR="003608D8" w:rsidRDefault="003608D8" w:rsidP="003608D8">
            <w:pPr>
              <w:spacing w:after="0"/>
              <w:rPr>
                <w:rFonts w:eastAsia="Malgun Gothic"/>
                <w:sz w:val="20"/>
                <w:szCs w:val="20"/>
                <w:lang w:eastAsia="ko-KR"/>
              </w:rPr>
            </w:pPr>
            <w:bookmarkStart w:id="41" w:name="OLE_LINK541"/>
            <w:r>
              <w:rPr>
                <w:rFonts w:eastAsia="Malgun Gothic"/>
                <w:sz w:val="20"/>
                <w:szCs w:val="20"/>
                <w:lang w:eastAsia="ko-KR"/>
              </w:rPr>
              <w:t xml:space="preserve">We are OK with the change for Rel-16/17. </w:t>
            </w:r>
            <w:bookmarkEnd w:id="41"/>
          </w:p>
          <w:p w14:paraId="6E5A32E6" w14:textId="6501B1CE" w:rsidR="003608D8" w:rsidRPr="00004E89" w:rsidRDefault="003608D8" w:rsidP="003608D8">
            <w:pPr>
              <w:spacing w:after="0"/>
              <w:rPr>
                <w:sz w:val="20"/>
                <w:szCs w:val="20"/>
              </w:rPr>
            </w:pPr>
            <w:r>
              <w:rPr>
                <w:sz w:val="20"/>
                <w:szCs w:val="20"/>
                <w:lang w:eastAsia="zh-CN"/>
              </w:rPr>
              <w:t>No need for the ‘(s)’ even if there is only one active UL BWP.</w:t>
            </w:r>
          </w:p>
        </w:tc>
      </w:tr>
      <w:tr w:rsidR="003608D8" w:rsidRPr="00004E89" w14:paraId="05931B12" w14:textId="77777777" w:rsidTr="003608D8">
        <w:trPr>
          <w:trHeight w:val="20"/>
        </w:trPr>
        <w:tc>
          <w:tcPr>
            <w:tcW w:w="807" w:type="pct"/>
            <w:vAlign w:val="center"/>
          </w:tcPr>
          <w:p w14:paraId="118838BF" w14:textId="4940E159" w:rsidR="003608D8" w:rsidRPr="00004E89" w:rsidRDefault="00400757" w:rsidP="003608D8">
            <w:pPr>
              <w:spacing w:after="0"/>
              <w:jc w:val="center"/>
              <w:rPr>
                <w:sz w:val="20"/>
                <w:szCs w:val="20"/>
              </w:rPr>
            </w:pPr>
            <w:r>
              <w:rPr>
                <w:sz w:val="20"/>
                <w:szCs w:val="20"/>
              </w:rPr>
              <w:t>Nokia, NSB</w:t>
            </w:r>
          </w:p>
        </w:tc>
        <w:tc>
          <w:tcPr>
            <w:tcW w:w="789" w:type="pct"/>
          </w:tcPr>
          <w:p w14:paraId="31F5AB17" w14:textId="5577E6C0" w:rsidR="003608D8" w:rsidRPr="00004E89" w:rsidRDefault="00400757" w:rsidP="003608D8">
            <w:pPr>
              <w:spacing w:after="0"/>
              <w:rPr>
                <w:sz w:val="20"/>
                <w:szCs w:val="20"/>
              </w:rPr>
            </w:pPr>
            <w:r>
              <w:rPr>
                <w:sz w:val="20"/>
                <w:szCs w:val="20"/>
              </w:rPr>
              <w:t>Disagree</w:t>
            </w:r>
          </w:p>
        </w:tc>
        <w:tc>
          <w:tcPr>
            <w:tcW w:w="3404" w:type="pct"/>
            <w:vAlign w:val="center"/>
          </w:tcPr>
          <w:p w14:paraId="38B15192" w14:textId="165F9930" w:rsidR="003608D8" w:rsidRPr="00004E89" w:rsidRDefault="00400757" w:rsidP="003608D8">
            <w:pPr>
              <w:spacing w:after="0"/>
              <w:rPr>
                <w:sz w:val="20"/>
                <w:szCs w:val="20"/>
              </w:rPr>
            </w:pPr>
            <w:r>
              <w:rPr>
                <w:sz w:val="20"/>
                <w:szCs w:val="20"/>
              </w:rPr>
              <w:t>The SCS choice should be between the two carriers taking part in the simultaneous transmission of the two signals. Now the text proposal pics all the UL BWPs of the CA config, not just the two that are being evaluated.</w:t>
            </w:r>
          </w:p>
        </w:tc>
      </w:tr>
      <w:tr w:rsidR="003E155A" w:rsidRPr="00004E89" w14:paraId="79B94807" w14:textId="77777777" w:rsidTr="003608D8">
        <w:trPr>
          <w:trHeight w:val="20"/>
        </w:trPr>
        <w:tc>
          <w:tcPr>
            <w:tcW w:w="807" w:type="pct"/>
            <w:vAlign w:val="center"/>
          </w:tcPr>
          <w:p w14:paraId="77822A86" w14:textId="22CF1A17"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57A63E3B" w14:textId="7E28A397"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1FAE3879" w14:textId="7818E3BE" w:rsidR="003E155A" w:rsidRPr="00004E89" w:rsidRDefault="003E155A" w:rsidP="003608D8">
            <w:pPr>
              <w:spacing w:after="0"/>
              <w:rPr>
                <w:sz w:val="20"/>
                <w:szCs w:val="20"/>
              </w:rPr>
            </w:pPr>
            <w:r>
              <w:rPr>
                <w:sz w:val="20"/>
                <w:szCs w:val="20"/>
                <w:lang w:eastAsia="zh-CN"/>
              </w:rPr>
              <w:t>We are fine with the CR from Rel-16</w:t>
            </w:r>
            <w:r>
              <w:rPr>
                <w:rFonts w:eastAsia="Malgun Gothic"/>
                <w:sz w:val="20"/>
                <w:szCs w:val="20"/>
                <w:lang w:eastAsia="ko-KR"/>
              </w:rPr>
              <w:t>/17</w:t>
            </w:r>
            <w:r>
              <w:rPr>
                <w:sz w:val="20"/>
                <w:szCs w:val="20"/>
                <w:lang w:eastAsia="zh-CN"/>
              </w:rPr>
              <w:t>.</w:t>
            </w:r>
          </w:p>
        </w:tc>
      </w:tr>
      <w:tr w:rsidR="003E33A4" w:rsidRPr="00004E89" w14:paraId="6F817B15" w14:textId="77777777" w:rsidTr="003608D8">
        <w:trPr>
          <w:trHeight w:val="20"/>
        </w:trPr>
        <w:tc>
          <w:tcPr>
            <w:tcW w:w="807" w:type="pct"/>
            <w:vAlign w:val="center"/>
          </w:tcPr>
          <w:p w14:paraId="3BDB891D" w14:textId="68373F04"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7027E70A" w14:textId="6247962E"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45D74BBD" w14:textId="0266F772" w:rsidR="003E33A4" w:rsidRPr="003E33A4" w:rsidRDefault="003E33A4" w:rsidP="003608D8">
            <w:pPr>
              <w:spacing w:after="0"/>
              <w:rPr>
                <w:rFonts w:eastAsia="PMingLiU"/>
                <w:sz w:val="20"/>
                <w:szCs w:val="20"/>
                <w:lang w:eastAsia="zh-TW"/>
              </w:rPr>
            </w:pPr>
            <w:r>
              <w:rPr>
                <w:rFonts w:eastAsia="PMingLiU" w:hint="eastAsia"/>
                <w:sz w:val="20"/>
                <w:szCs w:val="20"/>
                <w:lang w:eastAsia="zh-TW"/>
              </w:rPr>
              <w:t>S</w:t>
            </w:r>
            <w:r>
              <w:rPr>
                <w:rFonts w:eastAsia="PMingLiU"/>
                <w:sz w:val="20"/>
                <w:szCs w:val="20"/>
                <w:lang w:eastAsia="zh-TW"/>
              </w:rPr>
              <w:t>imilar view as QC, while Nokia’s concern seems valid and can be checked/addressed.</w:t>
            </w:r>
          </w:p>
        </w:tc>
      </w:tr>
      <w:tr w:rsidR="00E16D91" w:rsidRPr="00E16D91" w14:paraId="4EA2D388" w14:textId="77777777" w:rsidTr="00E16D91">
        <w:trPr>
          <w:trHeight w:val="20"/>
        </w:trPr>
        <w:tc>
          <w:tcPr>
            <w:tcW w:w="807" w:type="pct"/>
          </w:tcPr>
          <w:p w14:paraId="1D128450" w14:textId="08970BC8"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6A6AB625" w14:textId="77777777" w:rsidR="00E16D91" w:rsidRPr="003E33A4" w:rsidRDefault="00E16D91" w:rsidP="007C33BF">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1ADA956A" w14:textId="1E1D7FA7" w:rsidR="00E16D91" w:rsidRPr="003E33A4" w:rsidRDefault="00E16D91" w:rsidP="007C33BF">
            <w:pPr>
              <w:spacing w:after="0"/>
              <w:rPr>
                <w:rFonts w:eastAsia="PMingLiU"/>
                <w:sz w:val="20"/>
                <w:szCs w:val="20"/>
                <w:lang w:eastAsia="zh-TW"/>
              </w:rPr>
            </w:pPr>
            <w:r>
              <w:rPr>
                <w:rFonts w:eastAsia="PMingLiU"/>
                <w:sz w:val="20"/>
                <w:szCs w:val="20"/>
                <w:lang w:eastAsia="zh-TW"/>
              </w:rPr>
              <w:t xml:space="preserve">We are OK with the CR in principle for </w:t>
            </w:r>
            <w:r>
              <w:rPr>
                <w:sz w:val="20"/>
                <w:szCs w:val="20"/>
                <w:lang w:eastAsia="zh-CN"/>
              </w:rPr>
              <w:t>Rel-16</w:t>
            </w:r>
            <w:r>
              <w:rPr>
                <w:rFonts w:eastAsia="Malgun Gothic"/>
                <w:sz w:val="20"/>
                <w:szCs w:val="20"/>
                <w:lang w:eastAsia="ko-KR"/>
              </w:rPr>
              <w:t>/17</w:t>
            </w:r>
            <w:r>
              <w:rPr>
                <w:rFonts w:eastAsia="PMingLiU"/>
                <w:sz w:val="20"/>
                <w:szCs w:val="20"/>
                <w:lang w:eastAsia="zh-TW"/>
              </w:rPr>
              <w:t>.</w:t>
            </w:r>
          </w:p>
        </w:tc>
      </w:tr>
      <w:tr w:rsidR="001C61DA" w:rsidRPr="00E16D91" w14:paraId="182DCCAC" w14:textId="77777777" w:rsidTr="00E16D91">
        <w:trPr>
          <w:trHeight w:val="20"/>
        </w:trPr>
        <w:tc>
          <w:tcPr>
            <w:tcW w:w="807" w:type="pct"/>
          </w:tcPr>
          <w:p w14:paraId="4B7ECFA4" w14:textId="22064BE4" w:rsidR="001C61DA" w:rsidRPr="001C61DA" w:rsidRDefault="001C61DA" w:rsidP="007C33BF">
            <w:pPr>
              <w:spacing w:after="0"/>
              <w:jc w:val="center"/>
              <w:rPr>
                <w:rFonts w:eastAsiaTheme="minorEastAsia" w:hint="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5AF0A55C" w14:textId="695F9A20" w:rsidR="001C61DA" w:rsidRPr="001C61DA" w:rsidRDefault="001C61DA" w:rsidP="007C33BF">
            <w:pPr>
              <w:spacing w:after="0"/>
              <w:rPr>
                <w:rFonts w:eastAsiaTheme="minorEastAsia" w:hint="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5D04B202" w14:textId="18626CAA" w:rsidR="001C61DA" w:rsidRPr="001C61DA" w:rsidRDefault="001C61DA" w:rsidP="007C33BF">
            <w:pPr>
              <w:spacing w:after="0"/>
              <w:rPr>
                <w:rFonts w:eastAsiaTheme="minorEastAsia" w:hint="eastAsia"/>
                <w:sz w:val="20"/>
                <w:szCs w:val="20"/>
                <w:lang w:eastAsia="zh-CN"/>
              </w:rPr>
            </w:pPr>
            <w:r>
              <w:rPr>
                <w:rFonts w:eastAsiaTheme="minorEastAsia" w:hint="eastAsia"/>
                <w:sz w:val="20"/>
                <w:szCs w:val="20"/>
                <w:lang w:eastAsia="zh-CN"/>
              </w:rPr>
              <w:t>S</w:t>
            </w:r>
            <w:r>
              <w:rPr>
                <w:rFonts w:eastAsiaTheme="minorEastAsia"/>
                <w:sz w:val="20"/>
                <w:szCs w:val="20"/>
                <w:lang w:eastAsia="zh-CN"/>
              </w:rPr>
              <w:t>upport in principle. But the concern from Nokia can be further checked.</w:t>
            </w:r>
            <w:bookmarkStart w:id="42" w:name="_GoBack"/>
            <w:bookmarkEnd w:id="42"/>
          </w:p>
        </w:tc>
      </w:tr>
    </w:tbl>
    <w:p w14:paraId="1FC5F041" w14:textId="77777777" w:rsidR="00597F65" w:rsidRPr="00E16D91" w:rsidRDefault="00597F65" w:rsidP="00DC1A10">
      <w:pPr>
        <w:rPr>
          <w:lang w:eastAsia="zh-CN"/>
        </w:rPr>
      </w:pPr>
    </w:p>
    <w:p w14:paraId="319F52E5" w14:textId="77777777" w:rsidR="00157FC3" w:rsidRDefault="00747F48" w:rsidP="00CF195E">
      <w:pPr>
        <w:pStyle w:val="1"/>
      </w:pPr>
      <w:bookmarkStart w:id="43" w:name="_Ref129681832"/>
      <w:r w:rsidRPr="00CF195E">
        <w:lastRenderedPageBreak/>
        <w:t>Conclusion</w:t>
      </w:r>
      <w:r w:rsidR="006B1FD5" w:rsidRPr="00CF195E">
        <w:t>s</w:t>
      </w:r>
    </w:p>
    <w:p w14:paraId="338CEBEA" w14:textId="4C5FD612" w:rsidR="00DC1A10" w:rsidRPr="00DC1A10" w:rsidRDefault="00DC1A10" w:rsidP="00DC1A10">
      <w:pPr>
        <w:rPr>
          <w:lang w:eastAsia="zh-CN"/>
        </w:rPr>
      </w:pPr>
      <w:r w:rsidRPr="00DC1A10">
        <w:rPr>
          <w:rFonts w:hint="eastAsia"/>
          <w:highlight w:val="yellow"/>
          <w:lang w:eastAsia="zh-CN"/>
        </w:rPr>
        <w:t>T</w:t>
      </w:r>
      <w:r w:rsidRPr="00DC1A10">
        <w:rPr>
          <w:highlight w:val="yellow"/>
          <w:lang w:eastAsia="zh-CN"/>
        </w:rPr>
        <w:t>o be updated based on the discussion</w:t>
      </w:r>
    </w:p>
    <w:p w14:paraId="633B1BA0" w14:textId="31CBDB8A" w:rsidR="001D780E" w:rsidRPr="00CF195E" w:rsidRDefault="001D780E" w:rsidP="00CF195E">
      <w:pPr>
        <w:pStyle w:val="1"/>
        <w:numPr>
          <w:ilvl w:val="0"/>
          <w:numId w:val="0"/>
        </w:numPr>
        <w:ind w:left="432" w:hanging="432"/>
      </w:pPr>
      <w:bookmarkStart w:id="44" w:name="_Ref124589665"/>
      <w:bookmarkStart w:id="45" w:name="_Ref71620620"/>
      <w:bookmarkStart w:id="46" w:name="_Ref124671424"/>
      <w:r w:rsidRPr="00CF195E">
        <w:t>References</w:t>
      </w:r>
    </w:p>
    <w:p w14:paraId="585BB459" w14:textId="7E17B9B9" w:rsidR="003E18E0" w:rsidRDefault="000429B1" w:rsidP="000429B1">
      <w:pPr>
        <w:pStyle w:val="References"/>
      </w:pPr>
      <w:bookmarkStart w:id="47" w:name="_Ref116303969"/>
      <w:bookmarkEnd w:id="43"/>
      <w:bookmarkEnd w:id="44"/>
      <w:bookmarkEnd w:id="45"/>
      <w:bookmarkEnd w:id="46"/>
      <w:r>
        <w:t>R1-2209849, “Correction on parallel transmission of PRACH and SRS/PUCCH/PUSCH”, Huawei, HiSilicon</w:t>
      </w:r>
      <w:bookmarkEnd w:id="47"/>
    </w:p>
    <w:p w14:paraId="6F3CE7D0" w14:textId="362528D7" w:rsidR="001F443B" w:rsidRDefault="001F443B" w:rsidP="001F443B">
      <w:pPr>
        <w:pStyle w:val="References"/>
      </w:pPr>
      <w:bookmarkStart w:id="48" w:name="_Ref116303952"/>
      <w:r>
        <w:t>R1-2209836, “On parallel transmission of PRACH and SRS/PUCCH/PUSCH”, Huawei, HiSilicon</w:t>
      </w:r>
      <w:bookmarkEnd w:id="48"/>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422E7" w14:textId="77777777" w:rsidR="00DC4F42" w:rsidRDefault="00DC4F42">
      <w:r>
        <w:separator/>
      </w:r>
    </w:p>
  </w:endnote>
  <w:endnote w:type="continuationSeparator" w:id="0">
    <w:p w14:paraId="441BC3C1" w14:textId="77777777" w:rsidR="00DC4F42" w:rsidRDefault="00DC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B492E" w14:textId="77777777" w:rsidR="00DC4F42" w:rsidRDefault="00DC4F42">
      <w:r>
        <w:separator/>
      </w:r>
    </w:p>
  </w:footnote>
  <w:footnote w:type="continuationSeparator" w:id="0">
    <w:p w14:paraId="79B41724" w14:textId="77777777" w:rsidR="00DC4F42" w:rsidRDefault="00DC4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E5D80"/>
    <w:multiLevelType w:val="hybridMultilevel"/>
    <w:tmpl w:val="9B7EAB8C"/>
    <w:lvl w:ilvl="0" w:tplc="982C4AB0">
      <w:start w:val="1"/>
      <w:numFmt w:val="bullet"/>
      <w:lvlText w:val="-"/>
      <w:lvlJc w:val="left"/>
      <w:pPr>
        <w:ind w:left="580" w:hanging="360"/>
      </w:pPr>
      <w:rPr>
        <w:rFonts w:ascii="Times New Roman" w:eastAsia="宋体"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15:restartNumberingAfterBreak="0">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71B6F544"/>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15:restartNumberingAfterBreak="0">
    <w:nsid w:val="393A16A7"/>
    <w:multiLevelType w:val="hybridMultilevel"/>
    <w:tmpl w:val="A13860B2"/>
    <w:lvl w:ilvl="0" w:tplc="AC968F4C">
      <w:start w:val="3"/>
      <w:numFmt w:val="bullet"/>
      <w:lvlText w:val="-"/>
      <w:lvlJc w:val="left"/>
      <w:pPr>
        <w:ind w:left="845" w:hanging="420"/>
      </w:pPr>
      <w:rPr>
        <w:rFonts w:ascii="Times New Roman" w:eastAsia="Malgun Gothic"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B3E6D12"/>
    <w:multiLevelType w:val="hybridMultilevel"/>
    <w:tmpl w:val="2E640666"/>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ECA1997"/>
    <w:multiLevelType w:val="hybridMultilevel"/>
    <w:tmpl w:val="85A45F92"/>
    <w:lvl w:ilvl="0" w:tplc="5F0E15F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C8F472B"/>
    <w:multiLevelType w:val="hybridMultilevel"/>
    <w:tmpl w:val="699AD5A4"/>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563C07CF"/>
    <w:multiLevelType w:val="hybridMultilevel"/>
    <w:tmpl w:val="F26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A3F3F"/>
    <w:multiLevelType w:val="hybridMultilevel"/>
    <w:tmpl w:val="3C06FC3C"/>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26" w15:restartNumberingAfterBreak="0">
    <w:nsid w:val="5A466941"/>
    <w:multiLevelType w:val="hybridMultilevel"/>
    <w:tmpl w:val="2994700A"/>
    <w:lvl w:ilvl="0" w:tplc="BDA85E76">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16ED3"/>
    <w:multiLevelType w:val="hybridMultilevel"/>
    <w:tmpl w:val="E1EA833A"/>
    <w:lvl w:ilvl="0" w:tplc="38626082">
      <w:start w:val="2"/>
      <w:numFmt w:val="bullet"/>
      <w:lvlText w:val="-"/>
      <w:lvlJc w:val="left"/>
      <w:pPr>
        <w:ind w:left="845" w:hanging="420"/>
      </w:pPr>
      <w:rPr>
        <w:rFonts w:ascii="Calibri" w:eastAsia="Malgun Gothic" w:hAnsi="Calibri" w:cs="Times New Roman" w:hint="default"/>
      </w:rPr>
    </w:lvl>
    <w:lvl w:ilvl="1" w:tplc="1EF067BE">
      <w:start w:val="1"/>
      <w:numFmt w:val="bullet"/>
      <w:lvlText w:val="•"/>
      <w:lvlJc w:val="left"/>
      <w:pPr>
        <w:ind w:left="1265" w:hanging="420"/>
      </w:pPr>
      <w:rPr>
        <w:rFonts w:ascii="宋体" w:hAnsi="宋体"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1" w15:restartNumberingAfterBreak="0">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2" w15:restartNumberingAfterBreak="0">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1"/>
  </w:num>
  <w:num w:numId="2">
    <w:abstractNumId w:val="9"/>
  </w:num>
  <w:num w:numId="3">
    <w:abstractNumId w:val="7"/>
  </w:num>
  <w:num w:numId="4">
    <w:abstractNumId w:val="15"/>
  </w:num>
  <w:num w:numId="5">
    <w:abstractNumId w:val="5"/>
  </w:num>
  <w:num w:numId="6">
    <w:abstractNumId w:val="33"/>
  </w:num>
  <w:num w:numId="7">
    <w:abstractNumId w:val="30"/>
  </w:num>
  <w:num w:numId="8">
    <w:abstractNumId w:val="32"/>
  </w:num>
  <w:num w:numId="9">
    <w:abstractNumId w:val="16"/>
  </w:num>
  <w:num w:numId="10">
    <w:abstractNumId w:val="28"/>
  </w:num>
  <w:num w:numId="11">
    <w:abstractNumId w:val="17"/>
  </w:num>
  <w:num w:numId="12">
    <w:abstractNumId w:val="12"/>
  </w:num>
  <w:num w:numId="13">
    <w:abstractNumId w:val="21"/>
  </w:num>
  <w:num w:numId="14">
    <w:abstractNumId w:val="26"/>
  </w:num>
  <w:num w:numId="15">
    <w:abstractNumId w:val="4"/>
  </w:num>
  <w:num w:numId="16">
    <w:abstractNumId w:val="20"/>
  </w:num>
  <w:num w:numId="17">
    <w:abstractNumId w:val="10"/>
  </w:num>
  <w:num w:numId="18">
    <w:abstractNumId w:val="13"/>
  </w:num>
  <w:num w:numId="19">
    <w:abstractNumId w:val="23"/>
  </w:num>
  <w:num w:numId="20">
    <w:abstractNumId w:val="6"/>
  </w:num>
  <w:num w:numId="21">
    <w:abstractNumId w:val="9"/>
  </w:num>
  <w:num w:numId="22">
    <w:abstractNumId w:val="9"/>
  </w:num>
  <w:num w:numId="23">
    <w:abstractNumId w:val="9"/>
  </w:num>
  <w:num w:numId="24">
    <w:abstractNumId w:val="3"/>
  </w:num>
  <w:num w:numId="25">
    <w:abstractNumId w:val="18"/>
  </w:num>
  <w:num w:numId="26">
    <w:abstractNumId w:val="9"/>
  </w:num>
  <w:num w:numId="27">
    <w:abstractNumId w:val="1"/>
  </w:num>
  <w:num w:numId="28">
    <w:abstractNumId w:val="11"/>
  </w:num>
  <w:num w:numId="29">
    <w:abstractNumId w:val="11"/>
  </w:num>
  <w:num w:numId="30">
    <w:abstractNumId w:val="31"/>
  </w:num>
  <w:num w:numId="31">
    <w:abstractNumId w:val="24"/>
  </w:num>
  <w:num w:numId="32">
    <w:abstractNumId w:val="19"/>
  </w:num>
  <w:num w:numId="33">
    <w:abstractNumId w:val="0"/>
  </w:num>
  <w:num w:numId="34">
    <w:abstractNumId w:val="25"/>
  </w:num>
  <w:num w:numId="35">
    <w:abstractNumId w:val="8"/>
  </w:num>
  <w:num w:numId="36">
    <w:abstractNumId w:val="9"/>
  </w:num>
  <w:num w:numId="37">
    <w:abstractNumId w:val="29"/>
  </w:num>
  <w:num w:numId="38">
    <w:abstractNumId w:val="2"/>
  </w:num>
  <w:num w:numId="39">
    <w:abstractNumId w:val="27"/>
  </w:num>
  <w:num w:numId="40">
    <w:abstractNumId w:val="14"/>
  </w:num>
  <w:num w:numId="41">
    <w:abstractNumId w:val="2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CA8"/>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1DA"/>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481"/>
    <w:rsid w:val="00273A06"/>
    <w:rsid w:val="002740B4"/>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8D8"/>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5A"/>
    <w:rsid w:val="003E15B1"/>
    <w:rsid w:val="003E1896"/>
    <w:rsid w:val="003E18E0"/>
    <w:rsid w:val="003E1AC8"/>
    <w:rsid w:val="003E2976"/>
    <w:rsid w:val="003E2D7C"/>
    <w:rsid w:val="003E33A4"/>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757"/>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656E"/>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8D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C8F"/>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4F42"/>
    <w:rsid w:val="00DC5097"/>
    <w:rsid w:val="00DC5672"/>
    <w:rsid w:val="00DC59D4"/>
    <w:rsid w:val="00DC5AD8"/>
    <w:rsid w:val="00DC5C46"/>
    <w:rsid w:val="00DC60A2"/>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D91"/>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36E"/>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16EE"/>
  <w15:docId w15:val="{15614CE4-83C3-4F64-8DF0-DE7967D6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B09"/>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spacing w:before="120"/>
      <w:outlineLvl w:val="0"/>
    </w:pPr>
    <w:rPr>
      <w:b/>
      <w:bCs/>
      <w:sz w:val="28"/>
      <w:szCs w:val="28"/>
    </w:rPr>
  </w:style>
  <w:style w:type="paragraph" w:styleId="2">
    <w:name w:val="heading 2"/>
    <w:basedOn w:val="a"/>
    <w:next w:val="a"/>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tabs>
        <w:tab w:val="clear" w:pos="720"/>
      </w:tabs>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character" w:styleId="af">
    <w:name w:val="annotation reference"/>
    <w:basedOn w:val="a0"/>
    <w:unhideWhenUsed/>
    <w:rsid w:val="00915867"/>
    <w:rPr>
      <w:sz w:val="21"/>
      <w:szCs w:val="21"/>
    </w:rPr>
  </w:style>
  <w:style w:type="paragraph" w:styleId="af0">
    <w:name w:val="annotation text"/>
    <w:basedOn w:val="a"/>
    <w:link w:val="Char3"/>
    <w:unhideWhenUsed/>
    <w:rsid w:val="00915867"/>
    <w:pPr>
      <w:jc w:val="left"/>
    </w:pPr>
  </w:style>
  <w:style w:type="character" w:customStyle="1" w:styleId="Char3">
    <w:name w:val="批注文字 Char"/>
    <w:basedOn w:val="a0"/>
    <w:link w:val="af0"/>
    <w:rsid w:val="00915867"/>
    <w:rPr>
      <w:sz w:val="22"/>
      <w:szCs w:val="22"/>
    </w:rPr>
  </w:style>
  <w:style w:type="paragraph" w:styleId="af1">
    <w:name w:val="annotation subject"/>
    <w:basedOn w:val="af0"/>
    <w:next w:val="af0"/>
    <w:link w:val="Char4"/>
    <w:semiHidden/>
    <w:unhideWhenUsed/>
    <w:rsid w:val="00915867"/>
    <w:rPr>
      <w:b/>
      <w:bCs/>
    </w:rPr>
  </w:style>
  <w:style w:type="character" w:customStyle="1" w:styleId="Char4">
    <w:name w:val="批注主题 Char"/>
    <w:basedOn w:val="Char3"/>
    <w:link w:val="af1"/>
    <w:semiHidden/>
    <w:rsid w:val="00915867"/>
    <w:rPr>
      <w:b/>
      <w:bCs/>
      <w:sz w:val="22"/>
      <w:szCs w:val="22"/>
    </w:rPr>
  </w:style>
  <w:style w:type="paragraph" w:styleId="af2">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a"/>
    <w:link w:val="Char5"/>
    <w:uiPriority w:val="34"/>
    <w:qFormat/>
    <w:rsid w:val="00FF6E77"/>
    <w:pPr>
      <w:ind w:firstLineChars="200" w:firstLine="420"/>
    </w:pPr>
  </w:style>
  <w:style w:type="character" w:customStyle="1" w:styleId="Char5">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2"/>
    <w:uiPriority w:val="34"/>
    <w:qFormat/>
    <w:rsid w:val="00FF6E77"/>
    <w:rPr>
      <w:sz w:val="22"/>
      <w:szCs w:val="22"/>
    </w:rPr>
  </w:style>
  <w:style w:type="paragraph" w:styleId="af3">
    <w:name w:val="Revision"/>
    <w:hidden/>
    <w:uiPriority w:val="99"/>
    <w:semiHidden/>
    <w:rsid w:val="001531F0"/>
    <w:rPr>
      <w:sz w:val="22"/>
      <w:szCs w:val="22"/>
    </w:rPr>
  </w:style>
  <w:style w:type="paragraph" w:customStyle="1" w:styleId="maintext">
    <w:name w:val="main text"/>
    <w:basedOn w:val="a"/>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a"/>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af4">
    <w:name w:val="Placeholder Text"/>
    <w:basedOn w:val="a0"/>
    <w:uiPriority w:val="99"/>
    <w:semiHidden/>
    <w:rsid w:val="006C69C2"/>
    <w:rPr>
      <w:color w:val="808080"/>
    </w:rPr>
  </w:style>
  <w:style w:type="paragraph" w:customStyle="1" w:styleId="B1">
    <w:name w:val="B1"/>
    <w:basedOn w:val="a"/>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a"/>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a"/>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a"/>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a"/>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03E6-3B10-404C-9100-ADE1C468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1320</Words>
  <Characters>7526</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周欢 (Huan Zhou)</dc:creator>
  <cp:keywords/>
  <dc:description/>
  <cp:lastModifiedBy>ZTE</cp:lastModifiedBy>
  <cp:revision>4</cp:revision>
  <cp:lastPrinted>2007-06-18T22:08:00Z</cp:lastPrinted>
  <dcterms:created xsi:type="dcterms:W3CDTF">2022-10-11T12:58:00Z</dcterms:created>
  <dcterms:modified xsi:type="dcterms:W3CDTF">2022-10-11T14:27:00Z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(3)Y4DLx4DiiuyNlimp/UHv73KWfZNQw/fIpfm31MaaW8He+c074ah/dpiv+xYNPjDjzzMX5n+S
041wbI98tPwaqiYJmspV/FJjFkORw7KVPcf9Zxdq+hYrbOeNhQrv1Bjwp3OtwHzo2Q/Tqn/r
TrlzCZrO/zXhX8E1HaKhSfC8/kjVRa4M9ybYpyF/nkT84PNu6aw//7USHjB05l8kpmohW/Oj
sDp6SXQiO6GO+1r36x</vt:lpwstr>
  </property>
  <property fmtid="{D5CDD505-2E9C-101B-9397-08002B2CF9AE}" pid="13" name="_2015_ms_pID_725343_00">
    <vt:lpwstr>_2015_ms_pID_725343</vt:lpwstr>
  </property>
  <property fmtid="{D5CDD505-2E9C-101B-9397-08002B2CF9AE}" pid="14" name="_2015_ms_pID_7253431">
    <vt:lpwstr>la0duLR8G2qj/aeHSENTVQtmIfcAqILdUyYWcsU7UXNOKsSy8qPjZ9
HcX/GoXaKfxhx7+OdPRawW4KTOf2WM0PSBoiAKh48MqP/mQDNqOZcsynm+sfE+A2+KkxyW5u
vKkEnnulHjeIRjO4oumQjYsrLHSnrWUS4jL+tJZE2xsw9rWjFCRALp+56xckzGA1QsstmEsh
zMu4jZPxNyZR3cn1wc4xKaQ+28D0V/ZGwwsn</vt:lpwstr>
  </property>
  <property fmtid="{D5CDD505-2E9C-101B-9397-08002B2CF9AE}" pid="15" name="_2015_ms_pID_7253431_00">
    <vt:lpwstr>_2015_ms_pID_7253431</vt:lpwstr>
  </property>
  <property fmtid="{D5CDD505-2E9C-101B-9397-08002B2CF9AE}" pid="16" name="_2015_ms_pID_7253432">
    <vt:lpwstr>BGS4eYWec1tzY3AAELQCGlA8s/VADzQZifLG
E3lUdFVM+7T2voYO/i6gatmpMNs31A==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