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8D981" w14:textId="32CD466B" w:rsidR="00086CBA" w:rsidRPr="005B19C3" w:rsidRDefault="00086CBA" w:rsidP="00086CBA">
      <w:pPr>
        <w:tabs>
          <w:tab w:val="right" w:pos="9216"/>
        </w:tabs>
        <w:spacing w:after="0"/>
        <w:jc w:val="left"/>
        <w:rPr>
          <w:b/>
          <w:kern w:val="2"/>
          <w:lang w:eastAsia="zh-CN"/>
        </w:rPr>
      </w:pPr>
      <w:r w:rsidRPr="00116387">
        <w:rPr>
          <w:b/>
          <w:noProof/>
          <w:kern w:val="2"/>
          <w:lang w:eastAsia="ko-KR"/>
        </w:rPr>
        <mc:AlternateContent>
          <mc:Choice Requires="wps">
            <w:drawing>
              <wp:anchor distT="0" distB="0" distL="114300" distR="114300" simplePos="0" relativeHeight="251659264" behindDoc="0" locked="1" layoutInCell="1" allowOverlap="1" wp14:anchorId="4625F4AF" wp14:editId="3928C8F2">
                <wp:simplePos x="0" y="0"/>
                <wp:positionH relativeFrom="column">
                  <wp:posOffset>0</wp:posOffset>
                </wp:positionH>
                <wp:positionV relativeFrom="paragraph">
                  <wp:posOffset>0</wp:posOffset>
                </wp:positionV>
                <wp:extent cx="635" cy="635"/>
                <wp:effectExtent l="9525" t="9525" r="8890" b="8890"/>
                <wp:wrapNone/>
                <wp:docPr id="30"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0FEBA" id="DtsShapeName"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nixu/xkFAABj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273481">
        <w:rPr>
          <w:b/>
          <w:kern w:val="2"/>
          <w:lang w:eastAsia="zh-CN"/>
        </w:rPr>
        <w:t>N</w:t>
      </w:r>
      <w:r w:rsidRPr="00116387">
        <w:rPr>
          <w:b/>
          <w:kern w:val="2"/>
          <w:lang w:eastAsia="zh-CN"/>
        </w:rPr>
        <w:t xml:space="preserve">3GPP </w:t>
      </w:r>
      <w:r w:rsidRPr="00327E6F">
        <w:rPr>
          <w:b/>
          <w:kern w:val="2"/>
          <w:lang w:eastAsia="zh-CN"/>
        </w:rPr>
        <w:t>TSG RAN WG1 Meeting #1</w:t>
      </w:r>
      <w:r w:rsidR="0029251B">
        <w:rPr>
          <w:b/>
          <w:kern w:val="2"/>
          <w:lang w:eastAsia="zh-CN"/>
        </w:rPr>
        <w:t>10</w:t>
      </w:r>
      <w:r w:rsidR="002115A3">
        <w:rPr>
          <w:rFonts w:hint="eastAsia"/>
          <w:b/>
          <w:kern w:val="2"/>
          <w:lang w:eastAsia="zh-CN"/>
        </w:rPr>
        <w:t>bis</w:t>
      </w:r>
      <w:r w:rsidR="002115A3">
        <w:rPr>
          <w:b/>
          <w:kern w:val="2"/>
          <w:lang w:eastAsia="zh-CN"/>
        </w:rPr>
        <w:t>-e</w:t>
      </w:r>
      <w:r w:rsidRPr="00327E6F">
        <w:rPr>
          <w:b/>
          <w:kern w:val="2"/>
          <w:lang w:eastAsia="zh-CN"/>
        </w:rPr>
        <w:tab/>
      </w:r>
      <w:r w:rsidR="005B19C3" w:rsidRPr="005B19C3">
        <w:rPr>
          <w:b/>
          <w:kern w:val="2"/>
          <w:lang w:eastAsia="zh-CN"/>
        </w:rPr>
        <w:t>R1-2</w:t>
      </w:r>
      <w:r w:rsidR="0029251B">
        <w:rPr>
          <w:b/>
          <w:kern w:val="2"/>
          <w:lang w:eastAsia="zh-CN"/>
        </w:rPr>
        <w:t>2</w:t>
      </w:r>
      <w:r w:rsidR="005111B6">
        <w:rPr>
          <w:b/>
          <w:kern w:val="2"/>
          <w:lang w:eastAsia="zh-CN"/>
        </w:rPr>
        <w:t>xxxxx</w:t>
      </w:r>
    </w:p>
    <w:p w14:paraId="7B82EDD7" w14:textId="2A63DF8F" w:rsidR="0029251B" w:rsidRPr="00116387" w:rsidRDefault="0029251B" w:rsidP="00086CBA">
      <w:pPr>
        <w:jc w:val="left"/>
        <w:rPr>
          <w:b/>
          <w:kern w:val="2"/>
          <w:lang w:eastAsia="zh-CN"/>
        </w:rPr>
      </w:pPr>
      <w:bookmarkStart w:id="0" w:name="OLE_LINK59"/>
      <w:r>
        <w:rPr>
          <w:b/>
          <w:kern w:val="2"/>
          <w:lang w:eastAsia="zh-CN"/>
        </w:rPr>
        <w:t>e</w:t>
      </w:r>
      <w:r w:rsidR="002115A3">
        <w:rPr>
          <w:b/>
          <w:kern w:val="2"/>
          <w:lang w:eastAsia="zh-CN"/>
        </w:rPr>
        <w:t>-Meeting</w:t>
      </w:r>
      <w:r>
        <w:rPr>
          <w:b/>
          <w:kern w:val="2"/>
          <w:lang w:eastAsia="zh-CN"/>
        </w:rPr>
        <w:t xml:space="preserve">, </w:t>
      </w:r>
      <w:r w:rsidR="002115A3">
        <w:rPr>
          <w:b/>
          <w:kern w:val="2"/>
          <w:lang w:eastAsia="zh-CN"/>
        </w:rPr>
        <w:t>Oc</w:t>
      </w:r>
      <w:r>
        <w:rPr>
          <w:b/>
          <w:kern w:val="2"/>
          <w:lang w:eastAsia="zh-CN"/>
        </w:rPr>
        <w:t>t</w:t>
      </w:r>
      <w:r w:rsidR="002115A3">
        <w:rPr>
          <w:b/>
          <w:kern w:val="2"/>
          <w:lang w:eastAsia="zh-CN"/>
        </w:rPr>
        <w:t>ober</w:t>
      </w:r>
      <w:r>
        <w:rPr>
          <w:b/>
          <w:kern w:val="2"/>
          <w:lang w:eastAsia="zh-CN"/>
        </w:rPr>
        <w:t xml:space="preserve"> </w:t>
      </w:r>
      <w:r w:rsidR="002115A3">
        <w:rPr>
          <w:b/>
          <w:kern w:val="2"/>
          <w:lang w:eastAsia="zh-CN"/>
        </w:rPr>
        <w:t>10</w:t>
      </w:r>
      <w:r>
        <w:rPr>
          <w:b/>
          <w:kern w:val="2"/>
          <w:lang w:eastAsia="zh-CN"/>
        </w:rPr>
        <w:t xml:space="preserve"> </w:t>
      </w:r>
      <w:r w:rsidRPr="00116387">
        <w:rPr>
          <w:b/>
          <w:kern w:val="2"/>
          <w:lang w:eastAsia="zh-CN"/>
        </w:rPr>
        <w:t xml:space="preserve">– </w:t>
      </w:r>
      <w:r w:rsidR="002115A3">
        <w:rPr>
          <w:b/>
          <w:kern w:val="2"/>
          <w:lang w:eastAsia="zh-CN"/>
        </w:rPr>
        <w:t>19</w:t>
      </w:r>
      <w:r w:rsidRPr="00116387">
        <w:rPr>
          <w:b/>
          <w:kern w:val="2"/>
          <w:lang w:eastAsia="zh-CN"/>
        </w:rPr>
        <w:t>, 202</w:t>
      </w:r>
      <w:r w:rsidR="009B31AD">
        <w:rPr>
          <w:b/>
          <w:kern w:val="2"/>
          <w:lang w:eastAsia="zh-CN"/>
        </w:rPr>
        <w:t>2</w:t>
      </w:r>
    </w:p>
    <w:bookmarkEnd w:id="0"/>
    <w:p w14:paraId="1440BEDF" w14:textId="77777777" w:rsidR="009C0564" w:rsidRPr="001C207D" w:rsidRDefault="009C0564" w:rsidP="00CF195E">
      <w:pPr>
        <w:pBdr>
          <w:top w:val="single" w:sz="4" w:space="1" w:color="auto"/>
        </w:pBdr>
        <w:spacing w:after="0"/>
        <w:jc w:val="left"/>
        <w:rPr>
          <w:b/>
          <w:kern w:val="2"/>
          <w:sz w:val="16"/>
          <w:szCs w:val="16"/>
          <w:lang w:eastAsia="zh-CN"/>
        </w:rPr>
      </w:pPr>
    </w:p>
    <w:p w14:paraId="12E7331A" w14:textId="7B3C925E" w:rsidR="009C0564" w:rsidRPr="00CF195E" w:rsidRDefault="009C0564" w:rsidP="00CF195E">
      <w:pPr>
        <w:spacing w:after="60"/>
        <w:ind w:left="1555" w:hanging="1555"/>
        <w:jc w:val="left"/>
        <w:rPr>
          <w:b/>
          <w:kern w:val="2"/>
          <w:lang w:eastAsia="zh-CN"/>
        </w:rPr>
      </w:pPr>
      <w:r w:rsidRPr="00CF195E">
        <w:rPr>
          <w:b/>
          <w:kern w:val="2"/>
          <w:lang w:eastAsia="zh-CN"/>
        </w:rPr>
        <w:t>Agenda Item:</w:t>
      </w:r>
      <w:r w:rsidR="00F31B49" w:rsidRPr="00CF195E">
        <w:rPr>
          <w:b/>
          <w:kern w:val="2"/>
          <w:lang w:eastAsia="zh-CN"/>
        </w:rPr>
        <w:tab/>
      </w:r>
      <w:r w:rsidR="005111B6">
        <w:rPr>
          <w:b/>
          <w:kern w:val="2"/>
          <w:lang w:eastAsia="zh-CN"/>
        </w:rPr>
        <w:t>7.</w:t>
      </w:r>
      <w:r w:rsidR="00784364">
        <w:rPr>
          <w:b/>
          <w:kern w:val="2"/>
          <w:lang w:eastAsia="zh-CN"/>
        </w:rPr>
        <w:t>1</w:t>
      </w:r>
    </w:p>
    <w:p w14:paraId="4AA027DD" w14:textId="7402E65E" w:rsidR="00BC1C3C" w:rsidRPr="00CF195E" w:rsidRDefault="00305FF9" w:rsidP="00CF195E">
      <w:pPr>
        <w:spacing w:after="60"/>
        <w:ind w:left="1555" w:hanging="1555"/>
        <w:jc w:val="left"/>
        <w:rPr>
          <w:b/>
          <w:kern w:val="2"/>
          <w:lang w:eastAsia="zh-CN"/>
        </w:rPr>
      </w:pPr>
      <w:r w:rsidRPr="00CF195E">
        <w:rPr>
          <w:b/>
          <w:kern w:val="2"/>
          <w:lang w:eastAsia="zh-CN"/>
        </w:rPr>
        <w:t>Source:</w:t>
      </w:r>
      <w:r w:rsidRPr="00CF195E">
        <w:rPr>
          <w:b/>
          <w:kern w:val="2"/>
          <w:lang w:eastAsia="zh-CN"/>
        </w:rPr>
        <w:tab/>
      </w:r>
      <w:r w:rsidR="00E371F5">
        <w:rPr>
          <w:b/>
          <w:kern w:val="2"/>
          <w:lang w:eastAsia="zh-CN"/>
        </w:rPr>
        <w:t>Moderator (</w:t>
      </w:r>
      <w:r w:rsidR="009C0564" w:rsidRPr="00CF195E">
        <w:rPr>
          <w:b/>
          <w:kern w:val="2"/>
          <w:lang w:eastAsia="zh-CN"/>
        </w:rPr>
        <w:t>Huawei</w:t>
      </w:r>
      <w:r w:rsidR="00E371F5">
        <w:rPr>
          <w:b/>
          <w:kern w:val="2"/>
          <w:lang w:eastAsia="zh-CN"/>
        </w:rPr>
        <w:t>)</w:t>
      </w:r>
    </w:p>
    <w:p w14:paraId="7D2624B2" w14:textId="0F3DCA31" w:rsidR="0026538C" w:rsidRPr="00CF195E" w:rsidRDefault="009C0564" w:rsidP="00CF195E">
      <w:pPr>
        <w:spacing w:after="60"/>
        <w:ind w:left="1555" w:hanging="1555"/>
        <w:jc w:val="left"/>
        <w:rPr>
          <w:b/>
          <w:kern w:val="2"/>
          <w:lang w:eastAsia="zh-CN"/>
        </w:rPr>
      </w:pPr>
      <w:r w:rsidRPr="00CF195E">
        <w:rPr>
          <w:b/>
          <w:kern w:val="2"/>
          <w:lang w:eastAsia="zh-CN"/>
        </w:rPr>
        <w:t>Title:</w:t>
      </w:r>
      <w:r w:rsidRPr="00CF195E">
        <w:rPr>
          <w:b/>
          <w:kern w:val="2"/>
          <w:lang w:eastAsia="zh-CN"/>
        </w:rPr>
        <w:tab/>
      </w:r>
      <w:r w:rsidR="005111B6">
        <w:rPr>
          <w:b/>
          <w:kern w:val="2"/>
          <w:lang w:eastAsia="zh-CN"/>
        </w:rPr>
        <w:t>Summary o</w:t>
      </w:r>
      <w:r w:rsidR="00DE46C7">
        <w:rPr>
          <w:b/>
          <w:kern w:val="2"/>
          <w:lang w:eastAsia="zh-CN"/>
        </w:rPr>
        <w:t xml:space="preserve">f </w:t>
      </w:r>
      <w:r w:rsidR="002115A3" w:rsidRPr="002115A3">
        <w:rPr>
          <w:b/>
          <w:kern w:val="2"/>
          <w:lang w:eastAsia="zh-CN"/>
        </w:rPr>
        <w:t xml:space="preserve">[110bis-e-NR-R15-07] Discussion on </w:t>
      </w:r>
      <w:bookmarkStart w:id="1" w:name="_Hlk116304724"/>
      <w:r w:rsidR="002115A3" w:rsidRPr="002115A3">
        <w:rPr>
          <w:b/>
          <w:kern w:val="2"/>
          <w:lang w:eastAsia="zh-CN"/>
        </w:rPr>
        <w:t>parallel transmission of PRACH and SRS/PUCCH/PUSCH</w:t>
      </w:r>
      <w:bookmarkEnd w:id="1"/>
    </w:p>
    <w:p w14:paraId="3B5AB195" w14:textId="5C8F4FB9" w:rsidR="009C0564" w:rsidRPr="00CF195E" w:rsidRDefault="009C0564" w:rsidP="00CF195E">
      <w:pPr>
        <w:spacing w:after="60"/>
        <w:ind w:left="1555" w:hanging="1555"/>
        <w:jc w:val="left"/>
        <w:rPr>
          <w:b/>
          <w:kern w:val="2"/>
          <w:lang w:eastAsia="zh-CN"/>
        </w:rPr>
      </w:pPr>
      <w:r w:rsidRPr="00CF195E">
        <w:rPr>
          <w:b/>
          <w:kern w:val="2"/>
          <w:lang w:eastAsia="zh-CN"/>
        </w:rPr>
        <w:t>Document for:</w:t>
      </w:r>
      <w:r w:rsidRPr="00CF195E">
        <w:rPr>
          <w:b/>
          <w:kern w:val="2"/>
          <w:lang w:eastAsia="zh-CN"/>
        </w:rPr>
        <w:tab/>
      </w:r>
      <w:r w:rsidR="00721AAD">
        <w:rPr>
          <w:b/>
          <w:kern w:val="2"/>
          <w:lang w:eastAsia="zh-CN"/>
        </w:rPr>
        <w:t>Discussion and D</w:t>
      </w:r>
      <w:r w:rsidR="001F7121" w:rsidRPr="00CF195E">
        <w:rPr>
          <w:b/>
          <w:kern w:val="2"/>
          <w:lang w:eastAsia="zh-CN"/>
        </w:rPr>
        <w:t>ecision</w:t>
      </w:r>
    </w:p>
    <w:p w14:paraId="215B70C8" w14:textId="77777777" w:rsidR="009C0564" w:rsidRPr="00CF195E" w:rsidRDefault="009C0564" w:rsidP="00CF195E">
      <w:pPr>
        <w:pBdr>
          <w:bottom w:val="single" w:sz="4" w:space="1" w:color="auto"/>
        </w:pBdr>
        <w:spacing w:after="0"/>
        <w:jc w:val="left"/>
        <w:rPr>
          <w:b/>
          <w:kern w:val="2"/>
          <w:sz w:val="16"/>
          <w:szCs w:val="16"/>
          <w:lang w:eastAsia="zh-CN"/>
        </w:rPr>
      </w:pPr>
    </w:p>
    <w:p w14:paraId="4C025F5A" w14:textId="77777777" w:rsidR="009C0564" w:rsidRPr="00CF195E" w:rsidRDefault="009C0564">
      <w:pPr>
        <w:pStyle w:val="1"/>
      </w:pPr>
      <w:bookmarkStart w:id="2" w:name="_Ref124589705"/>
      <w:bookmarkStart w:id="3" w:name="_Ref129681862"/>
      <w:r w:rsidRPr="00CF195E">
        <w:t>Introduction</w:t>
      </w:r>
      <w:bookmarkEnd w:id="2"/>
      <w:bookmarkEnd w:id="3"/>
    </w:p>
    <w:p w14:paraId="65DEFAB4" w14:textId="4647BBEA" w:rsidR="00FB3D0D" w:rsidRPr="00DC1A10" w:rsidRDefault="00DC1A10" w:rsidP="00F16164">
      <w:pPr>
        <w:spacing w:before="120"/>
        <w:rPr>
          <w:rFonts w:eastAsiaTheme="minorEastAsia"/>
          <w:lang w:eastAsia="zh-CN"/>
        </w:rPr>
      </w:pPr>
      <w:r>
        <w:rPr>
          <w:rFonts w:eastAsiaTheme="minorEastAsia" w:hint="eastAsia"/>
          <w:lang w:eastAsia="zh-CN"/>
        </w:rPr>
        <w:t>T</w:t>
      </w:r>
      <w:r>
        <w:rPr>
          <w:rFonts w:eastAsiaTheme="minorEastAsia"/>
          <w:lang w:eastAsia="zh-CN"/>
        </w:rPr>
        <w:t>his document is created to collect company views on</w:t>
      </w:r>
      <w:r w:rsidR="0053001C">
        <w:rPr>
          <w:rFonts w:eastAsiaTheme="minorEastAsia"/>
          <w:lang w:eastAsia="zh-CN"/>
        </w:rPr>
        <w:t xml:space="preserve"> </w:t>
      </w:r>
      <w:r w:rsidR="00FC3E2D">
        <w:t>R1-2209849</w:t>
      </w:r>
      <w:r w:rsidR="00BE5EE7">
        <w:t xml:space="preserve"> </w:t>
      </w:r>
      <w:r w:rsidR="00BE5EE7">
        <w:rPr>
          <w:rFonts w:eastAsiaTheme="minorEastAsia"/>
          <w:lang w:eastAsia="zh-CN"/>
        </w:rPr>
        <w:fldChar w:fldCharType="begin"/>
      </w:r>
      <w:r w:rsidR="00BE5EE7">
        <w:rPr>
          <w:rFonts w:eastAsiaTheme="minorEastAsia"/>
          <w:lang w:eastAsia="zh-CN"/>
        </w:rPr>
        <w:instrText xml:space="preserve"> REF _Ref116303969 \r \h </w:instrText>
      </w:r>
      <w:r w:rsidR="00BE5EE7">
        <w:rPr>
          <w:rFonts w:eastAsiaTheme="minorEastAsia"/>
          <w:lang w:eastAsia="zh-CN"/>
        </w:rPr>
      </w:r>
      <w:r w:rsidR="00BE5EE7">
        <w:rPr>
          <w:rFonts w:eastAsiaTheme="minorEastAsia"/>
          <w:lang w:eastAsia="zh-CN"/>
        </w:rPr>
        <w:fldChar w:fldCharType="separate"/>
      </w:r>
      <w:r w:rsidR="00BE5EE7">
        <w:rPr>
          <w:rFonts w:eastAsiaTheme="minorEastAsia"/>
          <w:lang w:eastAsia="zh-CN"/>
        </w:rPr>
        <w:t>[1]</w:t>
      </w:r>
      <w:r w:rsidR="00BE5EE7">
        <w:rPr>
          <w:rFonts w:eastAsiaTheme="minorEastAsia"/>
          <w:lang w:eastAsia="zh-CN"/>
        </w:rPr>
        <w:fldChar w:fldCharType="end"/>
      </w:r>
      <w:r w:rsidR="00D91922">
        <w:rPr>
          <w:rFonts w:eastAsiaTheme="minorEastAsia"/>
          <w:lang w:eastAsia="zh-CN"/>
        </w:rPr>
        <w:t xml:space="preserve"> </w:t>
      </w:r>
      <w:r w:rsidR="00DF4711">
        <w:rPr>
          <w:rFonts w:eastAsiaTheme="minorEastAsia"/>
          <w:lang w:eastAsia="zh-CN"/>
        </w:rPr>
        <w:t xml:space="preserve">and </w:t>
      </w:r>
      <w:r w:rsidR="00DF4711">
        <w:t>R1-2209836</w:t>
      </w:r>
      <w:r w:rsidR="00BE5EE7">
        <w:t xml:space="preserve"> </w:t>
      </w:r>
      <w:r w:rsidR="00DF4711">
        <w:fldChar w:fldCharType="begin"/>
      </w:r>
      <w:r w:rsidR="00DF4711">
        <w:instrText xml:space="preserve"> REF _Ref116303952 \r \h </w:instrText>
      </w:r>
      <w:r w:rsidR="00DF4711">
        <w:fldChar w:fldCharType="separate"/>
      </w:r>
      <w:r w:rsidR="00DF4711">
        <w:t>[2]</w:t>
      </w:r>
      <w:r w:rsidR="00DF4711">
        <w:fldChar w:fldCharType="end"/>
      </w:r>
      <w:r>
        <w:rPr>
          <w:lang w:eastAsia="zh-CN"/>
        </w:rPr>
        <w:t>.</w:t>
      </w:r>
      <w:r w:rsidR="00BE5EE7">
        <w:rPr>
          <w:lang w:eastAsia="zh-CN"/>
        </w:rPr>
        <w:t xml:space="preserve"> Both papers </w:t>
      </w:r>
      <w:r w:rsidR="00822FDC">
        <w:rPr>
          <w:lang w:eastAsia="zh-CN"/>
        </w:rPr>
        <w:t xml:space="preserve">try to </w:t>
      </w:r>
      <w:r w:rsidR="00BE5EE7">
        <w:rPr>
          <w:lang w:eastAsia="zh-CN"/>
        </w:rPr>
        <w:t xml:space="preserve">address issues related to </w:t>
      </w:r>
      <w:r w:rsidR="00BE5EE7" w:rsidRPr="00BE5EE7">
        <w:rPr>
          <w:lang w:eastAsia="zh-CN"/>
        </w:rPr>
        <w:t>parallel transmission of PRACH and SRS/PUCCH/PUSCH</w:t>
      </w:r>
      <w:r w:rsidR="00BE5EE7">
        <w:rPr>
          <w:lang w:eastAsia="zh-CN"/>
        </w:rPr>
        <w:t>.</w:t>
      </w:r>
    </w:p>
    <w:p w14:paraId="4FFFB17F" w14:textId="721082AD" w:rsidR="001862ED" w:rsidRDefault="00247D63" w:rsidP="00DC1A10">
      <w:pPr>
        <w:pStyle w:val="1"/>
        <w:rPr>
          <w:lang w:eastAsia="zh-CN"/>
        </w:rPr>
      </w:pPr>
      <w:r>
        <w:rPr>
          <w:lang w:eastAsia="zh-CN"/>
        </w:rPr>
        <w:t>Background</w:t>
      </w:r>
    </w:p>
    <w:p w14:paraId="64FC45D4" w14:textId="7955D55E" w:rsidR="00532B7D" w:rsidRDefault="001650EE" w:rsidP="00532B7D">
      <w:pPr>
        <w:pStyle w:val="2"/>
        <w:rPr>
          <w:lang w:eastAsia="zh-CN"/>
        </w:rPr>
      </w:pPr>
      <w:r>
        <w:rPr>
          <w:rFonts w:hint="eastAsia"/>
          <w:lang w:eastAsia="zh-CN"/>
        </w:rPr>
        <w:t>I</w:t>
      </w:r>
      <w:r>
        <w:rPr>
          <w:lang w:eastAsia="zh-CN"/>
        </w:rPr>
        <w:t xml:space="preserve">ssue#1: </w:t>
      </w:r>
      <w:r w:rsidRPr="001650EE">
        <w:rPr>
          <w:lang w:eastAsia="zh-CN"/>
        </w:rPr>
        <w:t>R1-2209849</w:t>
      </w:r>
    </w:p>
    <w:p w14:paraId="6CE767EA" w14:textId="32BA5488" w:rsidR="00532B7D" w:rsidRDefault="00532B7D" w:rsidP="00532B7D">
      <w:pPr>
        <w:rPr>
          <w:lang w:eastAsia="zh-CN"/>
        </w:rPr>
      </w:pPr>
      <w:r w:rsidRPr="00532B7D">
        <w:rPr>
          <w:lang w:eastAsia="zh-CN"/>
        </w:rPr>
        <w:t xml:space="preserve">In RAN1#109-e, it was agreed to introduce a new feature group X-2 and a new Rel-17 RRC parameter for parallel PRACH and SRS/PUCCH/PUSCH transmissions across CCs in </w:t>
      </w:r>
      <w:r w:rsidRPr="00BE5EE7">
        <w:rPr>
          <w:b/>
          <w:lang w:eastAsia="zh-CN"/>
        </w:rPr>
        <w:t>intra-band non-contiguous CA</w:t>
      </w:r>
      <w:r w:rsidRPr="00532B7D">
        <w:rPr>
          <w:lang w:eastAsia="zh-CN"/>
        </w:rPr>
        <w:t>.</w:t>
      </w:r>
    </w:p>
    <w:p w14:paraId="3149AA57" w14:textId="15273D6E" w:rsidR="00234F2B" w:rsidRDefault="00234F2B" w:rsidP="00532B7D">
      <w:pPr>
        <w:rPr>
          <w:lang w:eastAsia="zh-CN"/>
        </w:rPr>
      </w:pPr>
      <w:r>
        <w:rPr>
          <w:noProof/>
          <w:lang w:eastAsia="ko-KR"/>
        </w:rPr>
        <mc:AlternateContent>
          <mc:Choice Requires="wps">
            <w:drawing>
              <wp:inline distT="0" distB="0" distL="0" distR="0" wp14:anchorId="1D6C58BD" wp14:editId="649445CA">
                <wp:extent cx="5889009" cy="1733266"/>
                <wp:effectExtent l="0" t="0" r="16510" b="19685"/>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009" cy="1733266"/>
                        </a:xfrm>
                        <a:prstGeom prst="rect">
                          <a:avLst/>
                        </a:prstGeom>
                        <a:solidFill>
                          <a:srgbClr val="FFFFFF"/>
                        </a:solidFill>
                        <a:ln w="9525">
                          <a:solidFill>
                            <a:srgbClr val="000000"/>
                          </a:solidFill>
                          <a:miter lim="800000"/>
                          <a:headEnd/>
                          <a:tailEnd/>
                        </a:ln>
                      </wps:spPr>
                      <wps:txbx>
                        <w:txbxContent>
                          <w:p w14:paraId="43614A1A" w14:textId="2333572F" w:rsidR="00234F2B" w:rsidRPr="00386C1A" w:rsidRDefault="00234F2B" w:rsidP="00234F2B">
                            <w:pPr>
                              <w:adjustRightInd/>
                              <w:snapToGrid/>
                              <w:rPr>
                                <w:rFonts w:eastAsia="맑은 고딕" w:cs="Times"/>
                                <w:color w:val="1F497D"/>
                                <w:szCs w:val="20"/>
                                <w:lang w:eastAsia="ko-KR"/>
                              </w:rPr>
                            </w:pPr>
                            <w:r w:rsidRPr="00386C1A">
                              <w:rPr>
                                <w:rFonts w:cs="Times"/>
                                <w:color w:val="1F497D"/>
                                <w:szCs w:val="20"/>
                                <w:highlight w:val="green"/>
                              </w:rPr>
                              <w:t>Agreement</w:t>
                            </w:r>
                          </w:p>
                          <w:p w14:paraId="06648DCF" w14:textId="77777777" w:rsidR="00234F2B" w:rsidRPr="00534630" w:rsidRDefault="00234F2B" w:rsidP="00234F2B">
                            <w:pPr>
                              <w:spacing w:after="0"/>
                              <w:rPr>
                                <w:bCs/>
                                <w:lang w:eastAsia="x-none"/>
                              </w:rPr>
                            </w:pPr>
                            <w:r w:rsidRPr="00534630">
                              <w:rPr>
                                <w:bCs/>
                                <w:lang w:eastAsia="x-none"/>
                              </w:rPr>
                              <w:t>Introduce feature groups X-1 and X-2 as described below.</w:t>
                            </w:r>
                          </w:p>
                          <w:p w14:paraId="5AA0E0D1" w14:textId="6A803797" w:rsidR="00234F2B" w:rsidRPr="00534630" w:rsidRDefault="00234F2B" w:rsidP="00234F2B">
                            <w:pPr>
                              <w:numPr>
                                <w:ilvl w:val="0"/>
                                <w:numId w:val="37"/>
                              </w:numPr>
                              <w:autoSpaceDE/>
                              <w:autoSpaceDN/>
                              <w:adjustRightInd/>
                              <w:snapToGrid/>
                              <w:jc w:val="left"/>
                              <w:rPr>
                                <w:bCs/>
                                <w:lang w:eastAsia="x-none"/>
                              </w:rPr>
                            </w:pPr>
                            <w:r w:rsidRPr="00534630">
                              <w:rPr>
                                <w:bCs/>
                                <w:lang w:eastAsia="x-none"/>
                              </w:rPr>
                              <w:t>Introduce a new Rel-17 RRC parameter (UE-specific) to enable the UE behavior under X-2.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341"/>
                              <w:gridCol w:w="990"/>
                              <w:gridCol w:w="928"/>
                              <w:gridCol w:w="382"/>
                              <w:gridCol w:w="408"/>
                              <w:gridCol w:w="409"/>
                              <w:gridCol w:w="990"/>
                              <w:gridCol w:w="424"/>
                              <w:gridCol w:w="531"/>
                              <w:gridCol w:w="531"/>
                              <w:gridCol w:w="520"/>
                              <w:gridCol w:w="1674"/>
                              <w:gridCol w:w="715"/>
                            </w:tblGrid>
                            <w:tr w:rsidR="00B84F0B" w14:paraId="407246AC" w14:textId="77777777" w:rsidTr="00B84F0B">
                              <w:trPr>
                                <w:trHeight w:val="20"/>
                              </w:trPr>
                              <w:tc>
                                <w:tcPr>
                                  <w:tcW w:w="253" w:type="pct"/>
                                  <w:tcBorders>
                                    <w:top w:val="single" w:sz="4" w:space="0" w:color="auto"/>
                                    <w:left w:val="single" w:sz="4" w:space="0" w:color="auto"/>
                                    <w:bottom w:val="single" w:sz="4" w:space="0" w:color="auto"/>
                                    <w:right w:val="single" w:sz="4" w:space="0" w:color="auto"/>
                                  </w:tcBorders>
                                  <w:hideMark/>
                                </w:tcPr>
                                <w:p w14:paraId="4737864E" w14:textId="77777777" w:rsidR="00B84F0B" w:rsidRDefault="00B84F0B" w:rsidP="00B84F0B">
                                  <w:pPr>
                                    <w:pStyle w:val="TAL"/>
                                    <w:rPr>
                                      <w:sz w:val="8"/>
                                      <w:szCs w:val="10"/>
                                      <w:lang w:val="en-US"/>
                                    </w:rPr>
                                  </w:pPr>
                                  <w:r>
                                    <w:rPr>
                                      <w:sz w:val="8"/>
                                      <w:szCs w:val="10"/>
                                      <w:lang w:val="en-US"/>
                                    </w:rPr>
                                    <w:t>X. TEI</w:t>
                                  </w:r>
                                </w:p>
                              </w:tc>
                              <w:tc>
                                <w:tcPr>
                                  <w:tcW w:w="200" w:type="pct"/>
                                  <w:tcBorders>
                                    <w:top w:val="single" w:sz="4" w:space="0" w:color="auto"/>
                                    <w:left w:val="single" w:sz="4" w:space="0" w:color="auto"/>
                                    <w:bottom w:val="single" w:sz="4" w:space="0" w:color="auto"/>
                                    <w:right w:val="single" w:sz="4" w:space="0" w:color="auto"/>
                                  </w:tcBorders>
                                  <w:hideMark/>
                                </w:tcPr>
                                <w:p w14:paraId="3828352E" w14:textId="77777777" w:rsidR="00B84F0B" w:rsidRDefault="00B84F0B" w:rsidP="00B84F0B">
                                  <w:pPr>
                                    <w:pStyle w:val="TAL"/>
                                    <w:rPr>
                                      <w:sz w:val="8"/>
                                      <w:szCs w:val="10"/>
                                      <w:lang w:val="en-US"/>
                                    </w:rPr>
                                  </w:pPr>
                                  <w:r>
                                    <w:rPr>
                                      <w:sz w:val="8"/>
                                      <w:szCs w:val="10"/>
                                      <w:lang w:val="en-US"/>
                                    </w:rPr>
                                    <w:t>X-2</w:t>
                                  </w:r>
                                </w:p>
                              </w:tc>
                              <w:tc>
                                <w:tcPr>
                                  <w:tcW w:w="501" w:type="pct"/>
                                  <w:tcBorders>
                                    <w:top w:val="single" w:sz="4" w:space="0" w:color="auto"/>
                                    <w:left w:val="single" w:sz="4" w:space="0" w:color="auto"/>
                                    <w:bottom w:val="single" w:sz="4" w:space="0" w:color="auto"/>
                                    <w:right w:val="single" w:sz="4" w:space="0" w:color="auto"/>
                                  </w:tcBorders>
                                  <w:hideMark/>
                                </w:tcPr>
                                <w:p w14:paraId="798CED30" w14:textId="77777777" w:rsidR="00B84F0B" w:rsidRDefault="00B84F0B" w:rsidP="00B84F0B">
                                  <w:pPr>
                                    <w:pStyle w:val="TAL"/>
                                    <w:rPr>
                                      <w:sz w:val="8"/>
                                      <w:szCs w:val="10"/>
                                      <w:lang w:val="en-US"/>
                                    </w:rPr>
                                  </w:pPr>
                                  <w:r>
                                    <w:rPr>
                                      <w:sz w:val="8"/>
                                      <w:szCs w:val="10"/>
                                      <w:lang w:val="en-US"/>
                                    </w:rPr>
                                    <w:t>Parallel PRACH and SRS/PUCCH/PUSCH transmissions across CCs in intra-band non-contiguous CA</w:t>
                                  </w:r>
                                </w:p>
                              </w:tc>
                              <w:tc>
                                <w:tcPr>
                                  <w:tcW w:w="470" w:type="pct"/>
                                  <w:tcBorders>
                                    <w:top w:val="single" w:sz="4" w:space="0" w:color="auto"/>
                                    <w:left w:val="single" w:sz="4" w:space="0" w:color="auto"/>
                                    <w:bottom w:val="single" w:sz="4" w:space="0" w:color="auto"/>
                                    <w:right w:val="single" w:sz="4" w:space="0" w:color="auto"/>
                                  </w:tcBorders>
                                  <w:hideMark/>
                                </w:tcPr>
                                <w:p w14:paraId="2E745595" w14:textId="77777777" w:rsidR="00B84F0B" w:rsidRDefault="00B84F0B" w:rsidP="00B84F0B">
                                  <w:pPr>
                                    <w:rPr>
                                      <w:sz w:val="8"/>
                                      <w:szCs w:val="10"/>
                                    </w:rPr>
                                  </w:pPr>
                                  <w:r>
                                    <w:rPr>
                                      <w:sz w:val="8"/>
                                      <w:szCs w:val="10"/>
                                    </w:rPr>
                                    <w:t>Parallel PRACH and SRS/PUCCH/PUSCH transmissions across CCs in intra-band non-contiguous CA</w:t>
                                  </w:r>
                                </w:p>
                              </w:tc>
                              <w:tc>
                                <w:tcPr>
                                  <w:tcW w:w="308" w:type="pct"/>
                                  <w:tcBorders>
                                    <w:top w:val="single" w:sz="4" w:space="0" w:color="auto"/>
                                    <w:left w:val="single" w:sz="4" w:space="0" w:color="auto"/>
                                    <w:bottom w:val="single" w:sz="4" w:space="0" w:color="auto"/>
                                    <w:right w:val="single" w:sz="4" w:space="0" w:color="auto"/>
                                  </w:tcBorders>
                                </w:tcPr>
                                <w:p w14:paraId="4003F472" w14:textId="77777777" w:rsidR="00B84F0B" w:rsidRDefault="00B84F0B" w:rsidP="00B84F0B">
                                  <w:pPr>
                                    <w:pStyle w:val="TAL"/>
                                    <w:rPr>
                                      <w:rFonts w:asciiTheme="majorHAnsi" w:eastAsia="MS Mincho" w:hAnsiTheme="majorHAnsi" w:cstheme="majorHAnsi"/>
                                      <w:sz w:val="8"/>
                                      <w:szCs w:val="10"/>
                                      <w:lang w:val="en-US" w:eastAsia="ja-JP"/>
                                    </w:rPr>
                                  </w:pPr>
                                </w:p>
                              </w:tc>
                              <w:tc>
                                <w:tcPr>
                                  <w:tcW w:w="279" w:type="pct"/>
                                  <w:tcBorders>
                                    <w:top w:val="single" w:sz="4" w:space="0" w:color="auto"/>
                                    <w:left w:val="single" w:sz="4" w:space="0" w:color="auto"/>
                                    <w:bottom w:val="single" w:sz="4" w:space="0" w:color="auto"/>
                                    <w:right w:val="single" w:sz="4" w:space="0" w:color="auto"/>
                                  </w:tcBorders>
                                  <w:hideMark/>
                                </w:tcPr>
                                <w:p w14:paraId="72C57F8B" w14:textId="77777777" w:rsidR="00B84F0B" w:rsidRDefault="00B84F0B" w:rsidP="00B84F0B">
                                  <w:pPr>
                                    <w:pStyle w:val="TAL"/>
                                    <w:rPr>
                                      <w:rFonts w:eastAsiaTheme="minorHAnsi" w:cs="Calibri"/>
                                      <w:i/>
                                      <w:sz w:val="8"/>
                                      <w:szCs w:val="10"/>
                                      <w:lang w:val="en-US"/>
                                    </w:rPr>
                                  </w:pPr>
                                  <w:r>
                                    <w:rPr>
                                      <w:i/>
                                      <w:sz w:val="8"/>
                                      <w:szCs w:val="10"/>
                                      <w:lang w:val="en-US"/>
                                    </w:rPr>
                                    <w:t>Yes</w:t>
                                  </w:r>
                                </w:p>
                              </w:tc>
                              <w:tc>
                                <w:tcPr>
                                  <w:tcW w:w="280" w:type="pct"/>
                                  <w:tcBorders>
                                    <w:top w:val="single" w:sz="4" w:space="0" w:color="auto"/>
                                    <w:left w:val="single" w:sz="4" w:space="0" w:color="auto"/>
                                    <w:bottom w:val="single" w:sz="4" w:space="0" w:color="auto"/>
                                    <w:right w:val="single" w:sz="4" w:space="0" w:color="auto"/>
                                  </w:tcBorders>
                                  <w:hideMark/>
                                </w:tcPr>
                                <w:p w14:paraId="1DBAF84D" w14:textId="77777777" w:rsidR="00B84F0B" w:rsidRDefault="00B84F0B" w:rsidP="00B84F0B">
                                  <w:pPr>
                                    <w:pStyle w:val="TAL"/>
                                    <w:rPr>
                                      <w:sz w:val="8"/>
                                      <w:szCs w:val="10"/>
                                      <w:lang w:val="zh-CN"/>
                                    </w:rPr>
                                  </w:pPr>
                                  <w:r>
                                    <w:rPr>
                                      <w:sz w:val="8"/>
                                      <w:szCs w:val="10"/>
                                    </w:rPr>
                                    <w:t>n/a</w:t>
                                  </w:r>
                                </w:p>
                              </w:tc>
                              <w:tc>
                                <w:tcPr>
                                  <w:tcW w:w="501" w:type="pct"/>
                                  <w:tcBorders>
                                    <w:top w:val="single" w:sz="4" w:space="0" w:color="auto"/>
                                    <w:left w:val="single" w:sz="4" w:space="0" w:color="auto"/>
                                    <w:bottom w:val="single" w:sz="4" w:space="0" w:color="auto"/>
                                    <w:right w:val="single" w:sz="4" w:space="0" w:color="auto"/>
                                  </w:tcBorders>
                                  <w:hideMark/>
                                </w:tcPr>
                                <w:p w14:paraId="28D45EBE" w14:textId="77777777" w:rsidR="00B84F0B" w:rsidRDefault="00B84F0B" w:rsidP="00B84F0B">
                                  <w:pPr>
                                    <w:pStyle w:val="TAL"/>
                                    <w:rPr>
                                      <w:sz w:val="8"/>
                                      <w:szCs w:val="10"/>
                                      <w:lang w:val="en-US"/>
                                    </w:rPr>
                                  </w:pPr>
                                  <w:r>
                                    <w:rPr>
                                      <w:sz w:val="8"/>
                                      <w:szCs w:val="10"/>
                                      <w:lang w:val="en-US"/>
                                    </w:rPr>
                                    <w:t>UE cannot transmit parallel PRACH and SRS/PUCCH/PUSCH transmissions across CCs in intra-band non-contiguous CA</w:t>
                                  </w:r>
                                </w:p>
                              </w:tc>
                              <w:tc>
                                <w:tcPr>
                                  <w:tcW w:w="288" w:type="pct"/>
                                  <w:tcBorders>
                                    <w:top w:val="single" w:sz="4" w:space="0" w:color="auto"/>
                                    <w:left w:val="single" w:sz="4" w:space="0" w:color="auto"/>
                                    <w:bottom w:val="single" w:sz="4" w:space="0" w:color="auto"/>
                                    <w:right w:val="single" w:sz="4" w:space="0" w:color="auto"/>
                                  </w:tcBorders>
                                  <w:hideMark/>
                                </w:tcPr>
                                <w:p w14:paraId="76435E69" w14:textId="77777777" w:rsidR="00B84F0B" w:rsidRDefault="00B84F0B" w:rsidP="00B84F0B">
                                  <w:pPr>
                                    <w:pStyle w:val="TAL"/>
                                    <w:rPr>
                                      <w:sz w:val="8"/>
                                      <w:szCs w:val="10"/>
                                      <w:lang w:val="en-US"/>
                                    </w:rPr>
                                  </w:pPr>
                                  <w:r>
                                    <w:rPr>
                                      <w:sz w:val="8"/>
                                      <w:szCs w:val="10"/>
                                      <w:lang w:val="en-US"/>
                                    </w:rPr>
                                    <w:t>Per BC</w:t>
                                  </w:r>
                                </w:p>
                              </w:tc>
                              <w:tc>
                                <w:tcPr>
                                  <w:tcW w:w="346" w:type="pct"/>
                                  <w:tcBorders>
                                    <w:top w:val="single" w:sz="4" w:space="0" w:color="auto"/>
                                    <w:left w:val="single" w:sz="4" w:space="0" w:color="auto"/>
                                    <w:bottom w:val="single" w:sz="4" w:space="0" w:color="auto"/>
                                    <w:right w:val="single" w:sz="4" w:space="0" w:color="auto"/>
                                  </w:tcBorders>
                                  <w:hideMark/>
                                </w:tcPr>
                                <w:p w14:paraId="1189D59D" w14:textId="77777777" w:rsidR="00B84F0B" w:rsidRDefault="00B84F0B" w:rsidP="00B84F0B">
                                  <w:pPr>
                                    <w:pStyle w:val="TAL"/>
                                    <w:rPr>
                                      <w:sz w:val="8"/>
                                      <w:szCs w:val="10"/>
                                      <w:lang w:val="en-US"/>
                                    </w:rPr>
                                  </w:pPr>
                                  <w:r>
                                    <w:rPr>
                                      <w:sz w:val="8"/>
                                      <w:szCs w:val="10"/>
                                      <w:lang w:val="en-US"/>
                                    </w:rPr>
                                    <w:t>No</w:t>
                                  </w:r>
                                </w:p>
                              </w:tc>
                              <w:tc>
                                <w:tcPr>
                                  <w:tcW w:w="346" w:type="pct"/>
                                  <w:tcBorders>
                                    <w:top w:val="single" w:sz="4" w:space="0" w:color="auto"/>
                                    <w:left w:val="single" w:sz="4" w:space="0" w:color="auto"/>
                                    <w:bottom w:val="single" w:sz="4" w:space="0" w:color="auto"/>
                                    <w:right w:val="single" w:sz="4" w:space="0" w:color="auto"/>
                                  </w:tcBorders>
                                  <w:hideMark/>
                                </w:tcPr>
                                <w:p w14:paraId="6FD49810" w14:textId="77777777" w:rsidR="00B84F0B" w:rsidRDefault="00B84F0B" w:rsidP="00B84F0B">
                                  <w:pPr>
                                    <w:pStyle w:val="TAL"/>
                                    <w:rPr>
                                      <w:sz w:val="8"/>
                                      <w:szCs w:val="10"/>
                                      <w:lang w:val="en-US"/>
                                    </w:rPr>
                                  </w:pPr>
                                  <w:r>
                                    <w:rPr>
                                      <w:sz w:val="8"/>
                                      <w:szCs w:val="10"/>
                                      <w:lang w:val="en-US"/>
                                    </w:rPr>
                                    <w:t>Yes</w:t>
                                  </w:r>
                                </w:p>
                              </w:tc>
                              <w:tc>
                                <w:tcPr>
                                  <w:tcW w:w="340" w:type="pct"/>
                                  <w:tcBorders>
                                    <w:top w:val="single" w:sz="4" w:space="0" w:color="auto"/>
                                    <w:left w:val="single" w:sz="4" w:space="0" w:color="auto"/>
                                    <w:bottom w:val="single" w:sz="4" w:space="0" w:color="auto"/>
                                    <w:right w:val="single" w:sz="4" w:space="0" w:color="auto"/>
                                  </w:tcBorders>
                                  <w:hideMark/>
                                </w:tcPr>
                                <w:p w14:paraId="49DA8836" w14:textId="77777777" w:rsidR="00B84F0B" w:rsidRDefault="00B84F0B" w:rsidP="00B84F0B">
                                  <w:pPr>
                                    <w:pStyle w:val="TAL"/>
                                    <w:rPr>
                                      <w:sz w:val="8"/>
                                      <w:szCs w:val="10"/>
                                      <w:lang w:val="en-US"/>
                                    </w:rPr>
                                  </w:pPr>
                                  <w:r>
                                    <w:rPr>
                                      <w:sz w:val="8"/>
                                      <w:szCs w:val="10"/>
                                      <w:lang w:val="en-US"/>
                                    </w:rPr>
                                    <w:t>n/a</w:t>
                                  </w:r>
                                </w:p>
                              </w:tc>
                              <w:tc>
                                <w:tcPr>
                                  <w:tcW w:w="441" w:type="pct"/>
                                  <w:tcBorders>
                                    <w:top w:val="single" w:sz="4" w:space="0" w:color="auto"/>
                                    <w:left w:val="single" w:sz="4" w:space="0" w:color="auto"/>
                                    <w:bottom w:val="single" w:sz="4" w:space="0" w:color="auto"/>
                                    <w:right w:val="single" w:sz="4" w:space="0" w:color="auto"/>
                                  </w:tcBorders>
                                  <w:hideMark/>
                                </w:tcPr>
                                <w:p w14:paraId="5FA856C2" w14:textId="77777777" w:rsidR="00B84F0B" w:rsidRDefault="00B84F0B" w:rsidP="00B84F0B">
                                  <w:pPr>
                                    <w:pStyle w:val="TAL"/>
                                    <w:rPr>
                                      <w:sz w:val="8"/>
                                      <w:szCs w:val="10"/>
                                      <w:lang w:val="en-US"/>
                                    </w:rPr>
                                  </w:pPr>
                                  <w:r>
                                    <w:rPr>
                                      <w:sz w:val="8"/>
                                      <w:szCs w:val="10"/>
                                      <w:lang w:val="en-US"/>
                                    </w:rPr>
                                    <w:t xml:space="preserve">This feature is the same as parallelTxPRACH-SRS-PUCCH-PUSCH, but for intra-band non-contiguous CA. This feature is enabled by a new UE-specific RRC parameter </w:t>
                                  </w:r>
                                  <w:r>
                                    <w:rPr>
                                      <w:i/>
                                      <w:iCs/>
                                      <w:sz w:val="8"/>
                                      <w:szCs w:val="10"/>
                                      <w:lang w:val="en-US"/>
                                    </w:rPr>
                                    <w:t>intraBandNC-PRACH-simulTx-r17</w:t>
                                  </w:r>
                                </w:p>
                              </w:tc>
                              <w:tc>
                                <w:tcPr>
                                  <w:tcW w:w="446" w:type="pct"/>
                                  <w:tcBorders>
                                    <w:top w:val="single" w:sz="4" w:space="0" w:color="auto"/>
                                    <w:left w:val="single" w:sz="4" w:space="0" w:color="auto"/>
                                    <w:bottom w:val="single" w:sz="4" w:space="0" w:color="auto"/>
                                    <w:right w:val="single" w:sz="4" w:space="0" w:color="auto"/>
                                  </w:tcBorders>
                                  <w:hideMark/>
                                </w:tcPr>
                                <w:p w14:paraId="581533D5" w14:textId="77777777" w:rsidR="00B84F0B" w:rsidRDefault="00B84F0B" w:rsidP="00B84F0B">
                                  <w:pPr>
                                    <w:pStyle w:val="TAL"/>
                                    <w:rPr>
                                      <w:sz w:val="8"/>
                                      <w:szCs w:val="10"/>
                                      <w:lang w:val="en-US"/>
                                    </w:rPr>
                                  </w:pPr>
                                  <w:r>
                                    <w:rPr>
                                      <w:sz w:val="8"/>
                                      <w:szCs w:val="10"/>
                                      <w:lang w:val="en-US"/>
                                    </w:rPr>
                                    <w:t>Optional with capability signaling</w:t>
                                  </w:r>
                                </w:p>
                              </w:tc>
                            </w:tr>
                          </w:tbl>
                          <w:p w14:paraId="5193260A" w14:textId="1E2711B2" w:rsidR="00234F2B" w:rsidRDefault="00234F2B" w:rsidP="00B84F0B">
                            <w:pPr>
                              <w:autoSpaceDE/>
                              <w:autoSpaceDN/>
                              <w:spacing w:after="0"/>
                              <w:jc w:val="left"/>
                            </w:pPr>
                          </w:p>
                        </w:txbxContent>
                      </wps:txbx>
                      <wps:bodyPr rot="0" vert="horz" wrap="square" lIns="91440" tIns="45720" rIns="91440" bIns="45720" anchor="t" anchorCtr="0">
                        <a:noAutofit/>
                      </wps:bodyPr>
                    </wps:wsp>
                  </a:graphicData>
                </a:graphic>
              </wp:inline>
            </w:drawing>
          </mc:Choice>
          <mc:Fallback>
            <w:pict>
              <v:shapetype w14:anchorId="1D6C58BD" id="_x0000_t202" coordsize="21600,21600" o:spt="202" path="m,l,21600r21600,l21600,xe">
                <v:stroke joinstyle="miter"/>
                <v:path gradientshapeok="t" o:connecttype="rect"/>
              </v:shapetype>
              <v:shape id="文本框 2" o:spid="_x0000_s1026" type="#_x0000_t202" style="width:463.7pt;height: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">
                <v:textbox>
                  <w:txbxContent>
                    <w:p w14:paraId="43614A1A" w14:textId="2333572F" w:rsidR="00234F2B" w:rsidRPr="00386C1A" w:rsidRDefault="00234F2B" w:rsidP="00234F2B">
                      <w:pPr>
                        <w:adjustRightInd/>
                        <w:snapToGrid/>
                        <w:rPr>
                          <w:rFonts w:eastAsia="맑은 고딕" w:cs="Times"/>
                          <w:color w:val="1F497D"/>
                          <w:szCs w:val="20"/>
                          <w:lang w:eastAsia="ko-KR"/>
                        </w:rPr>
                      </w:pPr>
                      <w:r w:rsidRPr="00386C1A">
                        <w:rPr>
                          <w:rFonts w:cs="Times"/>
                          <w:color w:val="1F497D"/>
                          <w:szCs w:val="20"/>
                          <w:highlight w:val="green"/>
                        </w:rPr>
                        <w:t>Agreement</w:t>
                      </w:r>
                    </w:p>
                    <w:p w14:paraId="06648DCF" w14:textId="77777777" w:rsidR="00234F2B" w:rsidRPr="00534630" w:rsidRDefault="00234F2B" w:rsidP="00234F2B">
                      <w:pPr>
                        <w:spacing w:after="0"/>
                        <w:rPr>
                          <w:bCs/>
                          <w:lang w:eastAsia="x-none"/>
                        </w:rPr>
                      </w:pPr>
                      <w:r w:rsidRPr="00534630">
                        <w:rPr>
                          <w:bCs/>
                          <w:lang w:eastAsia="x-none"/>
                        </w:rPr>
                        <w:t>Introduce feature groups X-1 and X-2 as described below.</w:t>
                      </w:r>
                    </w:p>
                    <w:p w14:paraId="5AA0E0D1" w14:textId="6A803797" w:rsidR="00234F2B" w:rsidRPr="00534630" w:rsidRDefault="00234F2B" w:rsidP="00234F2B">
                      <w:pPr>
                        <w:numPr>
                          <w:ilvl w:val="0"/>
                          <w:numId w:val="37"/>
                        </w:numPr>
                        <w:autoSpaceDE/>
                        <w:autoSpaceDN/>
                        <w:adjustRightInd/>
                        <w:snapToGrid/>
                        <w:jc w:val="left"/>
                        <w:rPr>
                          <w:bCs/>
                          <w:lang w:eastAsia="x-none"/>
                        </w:rPr>
                      </w:pPr>
                      <w:r w:rsidRPr="00534630">
                        <w:rPr>
                          <w:bCs/>
                          <w:lang w:eastAsia="x-none"/>
                        </w:rPr>
                        <w:t>Introduce a new Rel-17 RRC parameter (UE-specific) to enable the UE behavior under X-2.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341"/>
                        <w:gridCol w:w="990"/>
                        <w:gridCol w:w="928"/>
                        <w:gridCol w:w="382"/>
                        <w:gridCol w:w="408"/>
                        <w:gridCol w:w="409"/>
                        <w:gridCol w:w="990"/>
                        <w:gridCol w:w="424"/>
                        <w:gridCol w:w="531"/>
                        <w:gridCol w:w="531"/>
                        <w:gridCol w:w="520"/>
                        <w:gridCol w:w="1674"/>
                        <w:gridCol w:w="715"/>
                      </w:tblGrid>
                      <w:tr w:rsidR="00B84F0B" w14:paraId="407246AC" w14:textId="77777777" w:rsidTr="00B84F0B">
                        <w:trPr>
                          <w:trHeight w:val="20"/>
                        </w:trPr>
                        <w:tc>
                          <w:tcPr>
                            <w:tcW w:w="253" w:type="pct"/>
                            <w:tcBorders>
                              <w:top w:val="single" w:sz="4" w:space="0" w:color="auto"/>
                              <w:left w:val="single" w:sz="4" w:space="0" w:color="auto"/>
                              <w:bottom w:val="single" w:sz="4" w:space="0" w:color="auto"/>
                              <w:right w:val="single" w:sz="4" w:space="0" w:color="auto"/>
                            </w:tcBorders>
                            <w:hideMark/>
                          </w:tcPr>
                          <w:p w14:paraId="4737864E" w14:textId="77777777" w:rsidR="00B84F0B" w:rsidRDefault="00B84F0B" w:rsidP="00B84F0B">
                            <w:pPr>
                              <w:pStyle w:val="TAL"/>
                              <w:rPr>
                                <w:sz w:val="8"/>
                                <w:szCs w:val="10"/>
                                <w:lang w:val="en-US"/>
                              </w:rPr>
                            </w:pPr>
                            <w:r>
                              <w:rPr>
                                <w:sz w:val="8"/>
                                <w:szCs w:val="10"/>
                                <w:lang w:val="en-US"/>
                              </w:rPr>
                              <w:t>X. TEI</w:t>
                            </w:r>
                          </w:p>
                        </w:tc>
                        <w:tc>
                          <w:tcPr>
                            <w:tcW w:w="200" w:type="pct"/>
                            <w:tcBorders>
                              <w:top w:val="single" w:sz="4" w:space="0" w:color="auto"/>
                              <w:left w:val="single" w:sz="4" w:space="0" w:color="auto"/>
                              <w:bottom w:val="single" w:sz="4" w:space="0" w:color="auto"/>
                              <w:right w:val="single" w:sz="4" w:space="0" w:color="auto"/>
                            </w:tcBorders>
                            <w:hideMark/>
                          </w:tcPr>
                          <w:p w14:paraId="3828352E" w14:textId="77777777" w:rsidR="00B84F0B" w:rsidRDefault="00B84F0B" w:rsidP="00B84F0B">
                            <w:pPr>
                              <w:pStyle w:val="TAL"/>
                              <w:rPr>
                                <w:sz w:val="8"/>
                                <w:szCs w:val="10"/>
                                <w:lang w:val="en-US"/>
                              </w:rPr>
                            </w:pPr>
                            <w:r>
                              <w:rPr>
                                <w:sz w:val="8"/>
                                <w:szCs w:val="10"/>
                                <w:lang w:val="en-US"/>
                              </w:rPr>
                              <w:t>X-2</w:t>
                            </w:r>
                          </w:p>
                        </w:tc>
                        <w:tc>
                          <w:tcPr>
                            <w:tcW w:w="501" w:type="pct"/>
                            <w:tcBorders>
                              <w:top w:val="single" w:sz="4" w:space="0" w:color="auto"/>
                              <w:left w:val="single" w:sz="4" w:space="0" w:color="auto"/>
                              <w:bottom w:val="single" w:sz="4" w:space="0" w:color="auto"/>
                              <w:right w:val="single" w:sz="4" w:space="0" w:color="auto"/>
                            </w:tcBorders>
                            <w:hideMark/>
                          </w:tcPr>
                          <w:p w14:paraId="798CED30" w14:textId="77777777" w:rsidR="00B84F0B" w:rsidRDefault="00B84F0B" w:rsidP="00B84F0B">
                            <w:pPr>
                              <w:pStyle w:val="TAL"/>
                              <w:rPr>
                                <w:sz w:val="8"/>
                                <w:szCs w:val="10"/>
                                <w:lang w:val="en-US"/>
                              </w:rPr>
                            </w:pPr>
                            <w:r>
                              <w:rPr>
                                <w:sz w:val="8"/>
                                <w:szCs w:val="10"/>
                                <w:lang w:val="en-US"/>
                              </w:rPr>
                              <w:t>Parallel PRACH and SRS/PUCCH/PUSCH transmissions across CCs in intra-band non-contiguous CA</w:t>
                            </w:r>
                          </w:p>
                        </w:tc>
                        <w:tc>
                          <w:tcPr>
                            <w:tcW w:w="470" w:type="pct"/>
                            <w:tcBorders>
                              <w:top w:val="single" w:sz="4" w:space="0" w:color="auto"/>
                              <w:left w:val="single" w:sz="4" w:space="0" w:color="auto"/>
                              <w:bottom w:val="single" w:sz="4" w:space="0" w:color="auto"/>
                              <w:right w:val="single" w:sz="4" w:space="0" w:color="auto"/>
                            </w:tcBorders>
                            <w:hideMark/>
                          </w:tcPr>
                          <w:p w14:paraId="2E745595" w14:textId="77777777" w:rsidR="00B84F0B" w:rsidRDefault="00B84F0B" w:rsidP="00B84F0B">
                            <w:pPr>
                              <w:rPr>
                                <w:sz w:val="8"/>
                                <w:szCs w:val="10"/>
                              </w:rPr>
                            </w:pPr>
                            <w:r>
                              <w:rPr>
                                <w:sz w:val="8"/>
                                <w:szCs w:val="10"/>
                              </w:rPr>
                              <w:t>Parallel PRACH and SRS/PUCCH/PUSCH transmissions across CCs in intra-band non-contiguous CA</w:t>
                            </w:r>
                          </w:p>
                        </w:tc>
                        <w:tc>
                          <w:tcPr>
                            <w:tcW w:w="308" w:type="pct"/>
                            <w:tcBorders>
                              <w:top w:val="single" w:sz="4" w:space="0" w:color="auto"/>
                              <w:left w:val="single" w:sz="4" w:space="0" w:color="auto"/>
                              <w:bottom w:val="single" w:sz="4" w:space="0" w:color="auto"/>
                              <w:right w:val="single" w:sz="4" w:space="0" w:color="auto"/>
                            </w:tcBorders>
                          </w:tcPr>
                          <w:p w14:paraId="4003F472" w14:textId="77777777" w:rsidR="00B84F0B" w:rsidRDefault="00B84F0B" w:rsidP="00B84F0B">
                            <w:pPr>
                              <w:pStyle w:val="TAL"/>
                              <w:rPr>
                                <w:rFonts w:asciiTheme="majorHAnsi" w:eastAsia="MS Mincho" w:hAnsiTheme="majorHAnsi" w:cstheme="majorHAnsi"/>
                                <w:sz w:val="8"/>
                                <w:szCs w:val="10"/>
                                <w:lang w:val="en-US" w:eastAsia="ja-JP"/>
                              </w:rPr>
                            </w:pPr>
                          </w:p>
                        </w:tc>
                        <w:tc>
                          <w:tcPr>
                            <w:tcW w:w="279" w:type="pct"/>
                            <w:tcBorders>
                              <w:top w:val="single" w:sz="4" w:space="0" w:color="auto"/>
                              <w:left w:val="single" w:sz="4" w:space="0" w:color="auto"/>
                              <w:bottom w:val="single" w:sz="4" w:space="0" w:color="auto"/>
                              <w:right w:val="single" w:sz="4" w:space="0" w:color="auto"/>
                            </w:tcBorders>
                            <w:hideMark/>
                          </w:tcPr>
                          <w:p w14:paraId="72C57F8B" w14:textId="77777777" w:rsidR="00B84F0B" w:rsidRDefault="00B84F0B" w:rsidP="00B84F0B">
                            <w:pPr>
                              <w:pStyle w:val="TAL"/>
                              <w:rPr>
                                <w:rFonts w:eastAsiaTheme="minorHAnsi" w:cs="Calibri"/>
                                <w:i/>
                                <w:sz w:val="8"/>
                                <w:szCs w:val="10"/>
                                <w:lang w:val="en-US"/>
                              </w:rPr>
                            </w:pPr>
                            <w:r>
                              <w:rPr>
                                <w:i/>
                                <w:sz w:val="8"/>
                                <w:szCs w:val="10"/>
                                <w:lang w:val="en-US"/>
                              </w:rPr>
                              <w:t>Yes</w:t>
                            </w:r>
                          </w:p>
                        </w:tc>
                        <w:tc>
                          <w:tcPr>
                            <w:tcW w:w="280" w:type="pct"/>
                            <w:tcBorders>
                              <w:top w:val="single" w:sz="4" w:space="0" w:color="auto"/>
                              <w:left w:val="single" w:sz="4" w:space="0" w:color="auto"/>
                              <w:bottom w:val="single" w:sz="4" w:space="0" w:color="auto"/>
                              <w:right w:val="single" w:sz="4" w:space="0" w:color="auto"/>
                            </w:tcBorders>
                            <w:hideMark/>
                          </w:tcPr>
                          <w:p w14:paraId="1DBAF84D" w14:textId="77777777" w:rsidR="00B84F0B" w:rsidRDefault="00B84F0B" w:rsidP="00B84F0B">
                            <w:pPr>
                              <w:pStyle w:val="TAL"/>
                              <w:rPr>
                                <w:sz w:val="8"/>
                                <w:szCs w:val="10"/>
                                <w:lang w:val="zh-CN"/>
                              </w:rPr>
                            </w:pPr>
                            <w:r>
                              <w:rPr>
                                <w:sz w:val="8"/>
                                <w:szCs w:val="10"/>
                              </w:rPr>
                              <w:t>n/a</w:t>
                            </w:r>
                          </w:p>
                        </w:tc>
                        <w:tc>
                          <w:tcPr>
                            <w:tcW w:w="501" w:type="pct"/>
                            <w:tcBorders>
                              <w:top w:val="single" w:sz="4" w:space="0" w:color="auto"/>
                              <w:left w:val="single" w:sz="4" w:space="0" w:color="auto"/>
                              <w:bottom w:val="single" w:sz="4" w:space="0" w:color="auto"/>
                              <w:right w:val="single" w:sz="4" w:space="0" w:color="auto"/>
                            </w:tcBorders>
                            <w:hideMark/>
                          </w:tcPr>
                          <w:p w14:paraId="28D45EBE" w14:textId="77777777" w:rsidR="00B84F0B" w:rsidRDefault="00B84F0B" w:rsidP="00B84F0B">
                            <w:pPr>
                              <w:pStyle w:val="TAL"/>
                              <w:rPr>
                                <w:sz w:val="8"/>
                                <w:szCs w:val="10"/>
                                <w:lang w:val="en-US"/>
                              </w:rPr>
                            </w:pPr>
                            <w:r>
                              <w:rPr>
                                <w:sz w:val="8"/>
                                <w:szCs w:val="10"/>
                                <w:lang w:val="en-US"/>
                              </w:rPr>
                              <w:t>UE cannot transmit parallel PRACH and SRS/PUCCH/PUSCH transmissions across CCs in intra-band non-contiguous CA</w:t>
                            </w:r>
                          </w:p>
                        </w:tc>
                        <w:tc>
                          <w:tcPr>
                            <w:tcW w:w="288" w:type="pct"/>
                            <w:tcBorders>
                              <w:top w:val="single" w:sz="4" w:space="0" w:color="auto"/>
                              <w:left w:val="single" w:sz="4" w:space="0" w:color="auto"/>
                              <w:bottom w:val="single" w:sz="4" w:space="0" w:color="auto"/>
                              <w:right w:val="single" w:sz="4" w:space="0" w:color="auto"/>
                            </w:tcBorders>
                            <w:hideMark/>
                          </w:tcPr>
                          <w:p w14:paraId="76435E69" w14:textId="77777777" w:rsidR="00B84F0B" w:rsidRDefault="00B84F0B" w:rsidP="00B84F0B">
                            <w:pPr>
                              <w:pStyle w:val="TAL"/>
                              <w:rPr>
                                <w:sz w:val="8"/>
                                <w:szCs w:val="10"/>
                                <w:lang w:val="en-US"/>
                              </w:rPr>
                            </w:pPr>
                            <w:r>
                              <w:rPr>
                                <w:sz w:val="8"/>
                                <w:szCs w:val="10"/>
                                <w:lang w:val="en-US"/>
                              </w:rPr>
                              <w:t>Per BC</w:t>
                            </w:r>
                          </w:p>
                        </w:tc>
                        <w:tc>
                          <w:tcPr>
                            <w:tcW w:w="346" w:type="pct"/>
                            <w:tcBorders>
                              <w:top w:val="single" w:sz="4" w:space="0" w:color="auto"/>
                              <w:left w:val="single" w:sz="4" w:space="0" w:color="auto"/>
                              <w:bottom w:val="single" w:sz="4" w:space="0" w:color="auto"/>
                              <w:right w:val="single" w:sz="4" w:space="0" w:color="auto"/>
                            </w:tcBorders>
                            <w:hideMark/>
                          </w:tcPr>
                          <w:p w14:paraId="1189D59D" w14:textId="77777777" w:rsidR="00B84F0B" w:rsidRDefault="00B84F0B" w:rsidP="00B84F0B">
                            <w:pPr>
                              <w:pStyle w:val="TAL"/>
                              <w:rPr>
                                <w:sz w:val="8"/>
                                <w:szCs w:val="10"/>
                                <w:lang w:val="en-US"/>
                              </w:rPr>
                            </w:pPr>
                            <w:r>
                              <w:rPr>
                                <w:sz w:val="8"/>
                                <w:szCs w:val="10"/>
                                <w:lang w:val="en-US"/>
                              </w:rPr>
                              <w:t>No</w:t>
                            </w:r>
                          </w:p>
                        </w:tc>
                        <w:tc>
                          <w:tcPr>
                            <w:tcW w:w="346" w:type="pct"/>
                            <w:tcBorders>
                              <w:top w:val="single" w:sz="4" w:space="0" w:color="auto"/>
                              <w:left w:val="single" w:sz="4" w:space="0" w:color="auto"/>
                              <w:bottom w:val="single" w:sz="4" w:space="0" w:color="auto"/>
                              <w:right w:val="single" w:sz="4" w:space="0" w:color="auto"/>
                            </w:tcBorders>
                            <w:hideMark/>
                          </w:tcPr>
                          <w:p w14:paraId="6FD49810" w14:textId="77777777" w:rsidR="00B84F0B" w:rsidRDefault="00B84F0B" w:rsidP="00B84F0B">
                            <w:pPr>
                              <w:pStyle w:val="TAL"/>
                              <w:rPr>
                                <w:sz w:val="8"/>
                                <w:szCs w:val="10"/>
                                <w:lang w:val="en-US"/>
                              </w:rPr>
                            </w:pPr>
                            <w:r>
                              <w:rPr>
                                <w:sz w:val="8"/>
                                <w:szCs w:val="10"/>
                                <w:lang w:val="en-US"/>
                              </w:rPr>
                              <w:t>Yes</w:t>
                            </w:r>
                          </w:p>
                        </w:tc>
                        <w:tc>
                          <w:tcPr>
                            <w:tcW w:w="340" w:type="pct"/>
                            <w:tcBorders>
                              <w:top w:val="single" w:sz="4" w:space="0" w:color="auto"/>
                              <w:left w:val="single" w:sz="4" w:space="0" w:color="auto"/>
                              <w:bottom w:val="single" w:sz="4" w:space="0" w:color="auto"/>
                              <w:right w:val="single" w:sz="4" w:space="0" w:color="auto"/>
                            </w:tcBorders>
                            <w:hideMark/>
                          </w:tcPr>
                          <w:p w14:paraId="49DA8836" w14:textId="77777777" w:rsidR="00B84F0B" w:rsidRDefault="00B84F0B" w:rsidP="00B84F0B">
                            <w:pPr>
                              <w:pStyle w:val="TAL"/>
                              <w:rPr>
                                <w:sz w:val="8"/>
                                <w:szCs w:val="10"/>
                                <w:lang w:val="en-US"/>
                              </w:rPr>
                            </w:pPr>
                            <w:r>
                              <w:rPr>
                                <w:sz w:val="8"/>
                                <w:szCs w:val="10"/>
                                <w:lang w:val="en-US"/>
                              </w:rPr>
                              <w:t>n/a</w:t>
                            </w:r>
                          </w:p>
                        </w:tc>
                        <w:tc>
                          <w:tcPr>
                            <w:tcW w:w="441" w:type="pct"/>
                            <w:tcBorders>
                              <w:top w:val="single" w:sz="4" w:space="0" w:color="auto"/>
                              <w:left w:val="single" w:sz="4" w:space="0" w:color="auto"/>
                              <w:bottom w:val="single" w:sz="4" w:space="0" w:color="auto"/>
                              <w:right w:val="single" w:sz="4" w:space="0" w:color="auto"/>
                            </w:tcBorders>
                            <w:hideMark/>
                          </w:tcPr>
                          <w:p w14:paraId="5FA856C2" w14:textId="77777777" w:rsidR="00B84F0B" w:rsidRDefault="00B84F0B" w:rsidP="00B84F0B">
                            <w:pPr>
                              <w:pStyle w:val="TAL"/>
                              <w:rPr>
                                <w:sz w:val="8"/>
                                <w:szCs w:val="10"/>
                                <w:lang w:val="en-US"/>
                              </w:rPr>
                            </w:pPr>
                            <w:r>
                              <w:rPr>
                                <w:sz w:val="8"/>
                                <w:szCs w:val="10"/>
                                <w:lang w:val="en-US"/>
                              </w:rPr>
                              <w:t xml:space="preserve">This feature is the same as parallelTxPRACH-SRS-PUCCH-PUSCH, but for intra-band non-contiguous CA. This feature is enabled by a new UE-specific RRC parameter </w:t>
                            </w:r>
                            <w:r>
                              <w:rPr>
                                <w:i/>
                                <w:iCs/>
                                <w:sz w:val="8"/>
                                <w:szCs w:val="10"/>
                                <w:lang w:val="en-US"/>
                              </w:rPr>
                              <w:t>intraBandNC-PRACH-simulTx-r17</w:t>
                            </w:r>
                          </w:p>
                        </w:tc>
                        <w:tc>
                          <w:tcPr>
                            <w:tcW w:w="446" w:type="pct"/>
                            <w:tcBorders>
                              <w:top w:val="single" w:sz="4" w:space="0" w:color="auto"/>
                              <w:left w:val="single" w:sz="4" w:space="0" w:color="auto"/>
                              <w:bottom w:val="single" w:sz="4" w:space="0" w:color="auto"/>
                              <w:right w:val="single" w:sz="4" w:space="0" w:color="auto"/>
                            </w:tcBorders>
                            <w:hideMark/>
                          </w:tcPr>
                          <w:p w14:paraId="581533D5" w14:textId="77777777" w:rsidR="00B84F0B" w:rsidRDefault="00B84F0B" w:rsidP="00B84F0B">
                            <w:pPr>
                              <w:pStyle w:val="TAL"/>
                              <w:rPr>
                                <w:sz w:val="8"/>
                                <w:szCs w:val="10"/>
                                <w:lang w:val="en-US"/>
                              </w:rPr>
                            </w:pPr>
                            <w:r>
                              <w:rPr>
                                <w:sz w:val="8"/>
                                <w:szCs w:val="10"/>
                                <w:lang w:val="en-US"/>
                              </w:rPr>
                              <w:t>Optional with capability signaling</w:t>
                            </w:r>
                          </w:p>
                        </w:tc>
                      </w:tr>
                    </w:tbl>
                    <w:p w14:paraId="5193260A" w14:textId="1E2711B2" w:rsidR="00234F2B" w:rsidRDefault="00234F2B" w:rsidP="00B84F0B">
                      <w:pPr>
                        <w:autoSpaceDE/>
                        <w:autoSpaceDN/>
                        <w:spacing w:after="0"/>
                        <w:jc w:val="left"/>
                      </w:pPr>
                    </w:p>
                  </w:txbxContent>
                </v:textbox>
                <w10:anchorlock/>
              </v:shape>
            </w:pict>
          </mc:Fallback>
        </mc:AlternateContent>
      </w:r>
    </w:p>
    <w:p w14:paraId="04C93BCD" w14:textId="60269C8A" w:rsidR="00BE5EE7" w:rsidRDefault="00234F2B" w:rsidP="00532B7D">
      <w:pPr>
        <w:rPr>
          <w:noProof/>
          <w:lang w:eastAsia="zh-CN"/>
        </w:rPr>
      </w:pPr>
      <w:r>
        <w:rPr>
          <w:noProof/>
          <w:lang w:eastAsia="zh-CN"/>
        </w:rPr>
        <w:t xml:space="preserve">According to </w:t>
      </w:r>
      <w:r>
        <w:rPr>
          <w:noProof/>
          <w:lang w:eastAsia="zh-CN"/>
        </w:rPr>
        <w:fldChar w:fldCharType="begin"/>
      </w:r>
      <w:r>
        <w:rPr>
          <w:noProof/>
          <w:lang w:eastAsia="zh-CN"/>
        </w:rPr>
        <w:instrText xml:space="preserve"> REF _Ref116303969 \r \h </w:instrText>
      </w:r>
      <w:r>
        <w:rPr>
          <w:noProof/>
          <w:lang w:eastAsia="zh-CN"/>
        </w:rPr>
      </w:r>
      <w:r>
        <w:rPr>
          <w:noProof/>
          <w:lang w:eastAsia="zh-CN"/>
        </w:rPr>
        <w:fldChar w:fldCharType="separate"/>
      </w:r>
      <w:r>
        <w:rPr>
          <w:noProof/>
          <w:lang w:eastAsia="zh-CN"/>
        </w:rPr>
        <w:t>[1]</w:t>
      </w:r>
      <w:r>
        <w:rPr>
          <w:noProof/>
          <w:lang w:eastAsia="zh-CN"/>
        </w:rPr>
        <w:fldChar w:fldCharType="end"/>
      </w:r>
      <w:r>
        <w:rPr>
          <w:noProof/>
          <w:lang w:eastAsia="zh-CN"/>
        </w:rPr>
        <w:t>, t</w:t>
      </w:r>
      <w:r w:rsidR="00BE5EE7">
        <w:rPr>
          <w:noProof/>
          <w:lang w:eastAsia="zh-CN"/>
        </w:rPr>
        <w:t xml:space="preserve">he above agreement has already been reflected in TS38.214 </w:t>
      </w:r>
      <w:r w:rsidR="00BE5EE7" w:rsidRPr="00C64F21">
        <w:t>V</w:t>
      </w:r>
      <w:r w:rsidR="00BE5EE7">
        <w:t>17</w:t>
      </w:r>
      <w:r w:rsidR="00BE5EE7" w:rsidRPr="00C64F21">
        <w:t>.</w:t>
      </w:r>
      <w:r w:rsidR="00BE5EE7">
        <w:t>3</w:t>
      </w:r>
      <w:r w:rsidR="00BE5EE7" w:rsidRPr="00C64F21">
        <w:t>.</w:t>
      </w:r>
      <w:r w:rsidR="00BE5EE7">
        <w:t>0</w:t>
      </w:r>
      <w:r w:rsidR="00BE5EE7">
        <w:rPr>
          <w:noProof/>
          <w:lang w:eastAsia="zh-CN"/>
        </w:rPr>
        <w:t xml:space="preserve"> but it has not been captured in TS38.213 V17.3.0. Based on current specification</w:t>
      </w:r>
      <w:r w:rsidR="00B84F0B">
        <w:rPr>
          <w:noProof/>
          <w:lang w:eastAsia="zh-CN"/>
        </w:rPr>
        <w:t xml:space="preserve"> in TS 38.213</w:t>
      </w:r>
      <w:r w:rsidR="00BE5EE7">
        <w:rPr>
          <w:noProof/>
          <w:lang w:eastAsia="zh-CN"/>
        </w:rPr>
        <w:t xml:space="preserve">, the </w:t>
      </w:r>
      <w:r w:rsidR="00BE5EE7" w:rsidRPr="0069017B">
        <w:rPr>
          <w:noProof/>
          <w:lang w:eastAsia="zh-CN"/>
        </w:rPr>
        <w:t>UE</w:t>
      </w:r>
      <w:r w:rsidR="00BE5EE7">
        <w:rPr>
          <w:noProof/>
          <w:lang w:eastAsia="zh-CN"/>
        </w:rPr>
        <w:t xml:space="preserve"> can not</w:t>
      </w:r>
      <w:r w:rsidR="00BE5EE7" w:rsidRPr="0069017B">
        <w:rPr>
          <w:noProof/>
          <w:lang w:eastAsia="zh-CN"/>
        </w:rPr>
        <w:t xml:space="preserve"> transmit PRACH and PUSCH/PUCCH/SRS</w:t>
      </w:r>
      <w:r w:rsidR="00BE5EE7">
        <w:t xml:space="preserve"> </w:t>
      </w:r>
      <w:r w:rsidR="00BE5EE7" w:rsidRPr="0069017B">
        <w:rPr>
          <w:noProof/>
          <w:lang w:eastAsia="zh-CN"/>
        </w:rPr>
        <w:t>simultaneous</w:t>
      </w:r>
      <w:r w:rsidR="00BE5EE7">
        <w:rPr>
          <w:noProof/>
          <w:lang w:eastAsia="zh-CN"/>
        </w:rPr>
        <w:t xml:space="preserve">ly </w:t>
      </w:r>
      <w:r w:rsidR="00BE5EE7" w:rsidRPr="0069017B">
        <w:rPr>
          <w:noProof/>
          <w:lang w:eastAsia="zh-CN"/>
        </w:rPr>
        <w:t>in intra-band non-contiguous CA</w:t>
      </w:r>
      <w:r w:rsidR="00BE5EE7">
        <w:rPr>
          <w:noProof/>
          <w:lang w:eastAsia="zh-CN"/>
        </w:rPr>
        <w:t>.</w:t>
      </w:r>
      <w:r>
        <w:rPr>
          <w:noProof/>
          <w:lang w:eastAsia="zh-CN"/>
        </w:rPr>
        <w:t xml:space="preserve"> Hence, the following changes was proposed in </w:t>
      </w:r>
      <w:r>
        <w:rPr>
          <w:noProof/>
          <w:lang w:eastAsia="zh-CN"/>
        </w:rPr>
        <w:fldChar w:fldCharType="begin"/>
      </w:r>
      <w:r>
        <w:rPr>
          <w:noProof/>
          <w:lang w:eastAsia="zh-CN"/>
        </w:rPr>
        <w:instrText xml:space="preserve"> REF _Ref116303969 \r \h </w:instrText>
      </w:r>
      <w:r>
        <w:rPr>
          <w:noProof/>
          <w:lang w:eastAsia="zh-CN"/>
        </w:rPr>
      </w:r>
      <w:r>
        <w:rPr>
          <w:noProof/>
          <w:lang w:eastAsia="zh-CN"/>
        </w:rPr>
        <w:fldChar w:fldCharType="separate"/>
      </w:r>
      <w:r>
        <w:rPr>
          <w:noProof/>
          <w:lang w:eastAsia="zh-CN"/>
        </w:rPr>
        <w:t>[1]</w:t>
      </w:r>
      <w:r>
        <w:rPr>
          <w:noProof/>
          <w:lang w:eastAsia="zh-CN"/>
        </w:rPr>
        <w:fldChar w:fldCharType="end"/>
      </w:r>
    </w:p>
    <w:p w14:paraId="117FB29D" w14:textId="76A3E316" w:rsidR="00532B7D" w:rsidRDefault="00532B7D" w:rsidP="00532B7D">
      <w:pPr>
        <w:rPr>
          <w:lang w:eastAsia="zh-CN"/>
        </w:rPr>
      </w:pPr>
      <w:r>
        <w:rPr>
          <w:noProof/>
          <w:lang w:eastAsia="ko-KR"/>
        </w:rPr>
        <mc:AlternateContent>
          <mc:Choice Requires="wps">
            <w:drawing>
              <wp:inline distT="0" distB="0" distL="0" distR="0" wp14:anchorId="084BC4B2" wp14:editId="2697187B">
                <wp:extent cx="5868537" cy="2115403"/>
                <wp:effectExtent l="0" t="0" r="18415" b="18415"/>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537" cy="2115403"/>
                        </a:xfrm>
                        <a:prstGeom prst="rect">
                          <a:avLst/>
                        </a:prstGeom>
                        <a:solidFill>
                          <a:srgbClr val="FFFFFF"/>
                        </a:solidFill>
                        <a:ln w="9525">
                          <a:solidFill>
                            <a:srgbClr val="000000"/>
                          </a:solidFill>
                          <a:miter lim="800000"/>
                          <a:headEnd/>
                          <a:tailEnd/>
                        </a:ln>
                      </wps:spPr>
                      <wps:txbx>
                        <w:txbxContent>
                          <w:p w14:paraId="3DD51F60" w14:textId="11E1CAE4" w:rsidR="00532B7D" w:rsidRPr="00B916EC" w:rsidRDefault="00532B7D" w:rsidP="00532B7D">
                            <w:pPr>
                              <w:pStyle w:val="2"/>
                              <w:numPr>
                                <w:ilvl w:val="0"/>
                                <w:numId w:val="0"/>
                              </w:numPr>
                              <w:ind w:left="576" w:hanging="576"/>
                            </w:pPr>
                            <w:r w:rsidRPr="00B916EC">
                              <w:t>8</w:t>
                            </w:r>
                            <w:r w:rsidRPr="00B916EC">
                              <w:rPr>
                                <w:rFonts w:hint="eastAsia"/>
                              </w:rPr>
                              <w:t>.1</w:t>
                            </w:r>
                            <w:r>
                              <w:rPr>
                                <w:rFonts w:hint="eastAsia"/>
                              </w:rPr>
                              <w:tab/>
                            </w:r>
                            <w:r w:rsidRPr="00B916EC">
                              <w:t>Random access preamble</w:t>
                            </w:r>
                          </w:p>
                          <w:p w14:paraId="342185EF" w14:textId="77777777" w:rsidR="00532B7D" w:rsidRDefault="00532B7D" w:rsidP="00532B7D">
                            <w:pPr>
                              <w:jc w:val="center"/>
                              <w:rPr>
                                <w:color w:val="FF0000"/>
                                <w:lang w:eastAsia="zh-CN"/>
                              </w:rPr>
                            </w:pPr>
                            <w:r w:rsidRPr="00A74629">
                              <w:rPr>
                                <w:color w:val="FF0000"/>
                                <w:lang w:eastAsia="zh-CN"/>
                              </w:rPr>
                              <w:t>========================= Unchanged parts =========================</w:t>
                            </w:r>
                          </w:p>
                          <w:p w14:paraId="23EA82AD" w14:textId="7A4AE660" w:rsidR="00532B7D" w:rsidRDefault="00532B7D">
                            <w:r>
                              <w:t>For single cell operation or for operation with</w:t>
                            </w:r>
                            <w:ins w:id="4" w:author="Huawei, HiSilicon" w:date="2022-09-21T09:49:00Z">
                              <w:r>
                                <w:t xml:space="preserve"> </w:t>
                              </w:r>
                              <w:r w:rsidRPr="001C231F">
                                <w:t>contiguous</w:t>
                              </w:r>
                            </w:ins>
                            <w:r>
                              <w:t xml:space="preserve"> carrier aggregation in a same frequency band</w:t>
                            </w:r>
                            <w:ins w:id="5" w:author="Huawei, HiSilicon" w:date="2022-09-21T09:49:00Z">
                              <w:r>
                                <w:t xml:space="preserve"> </w:t>
                              </w:r>
                              <w:r w:rsidRPr="001C231F">
                                <w:t>or for operation with non-contiguous carrier aggregation in a same frequency band if the UE is not configured with higher layer parameter</w:t>
                              </w:r>
                            </w:ins>
                            <w:ins w:id="6" w:author="Huawei, HiSilicon" w:date="2022-09-21T09:50:00Z">
                              <w:r>
                                <w:t xml:space="preserve"> </w:t>
                              </w:r>
                              <w:r w:rsidRPr="00C0359B">
                                <w:rPr>
                                  <w:i/>
                                </w:rPr>
                                <w:t>intraBandNC-PRACH-simulTx-r17</w:t>
                              </w:r>
                            </w:ins>
                            <w:r>
                              <w:t xml:space="preserve">, a UE does not transmit PRACH and </w:t>
                            </w:r>
                            <w:r w:rsidRPr="00F80F1C">
                              <w:t>PUSCH/PUCCH/SRS</w:t>
                            </w:r>
                            <w:r>
                              <w:t xml:space="preserve"> in a same slot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 SCS configuration for the active UL BWP. </w:t>
                            </w:r>
                            <w:r w:rsidRPr="00C06B59">
                              <w:t>For a PUSCH transmission with repetition Type B, this</w:t>
                            </w:r>
                            <w:r w:rsidRPr="00C06B59">
                              <w:rPr>
                                <w:lang w:eastAsia="zh-CN"/>
                              </w:rPr>
                              <w:t xml:space="preserve"> applies to each actual repetition for PUSCH transmission [6, TS 38.214].</w:t>
                            </w:r>
                          </w:p>
                        </w:txbxContent>
                      </wps:txbx>
                      <wps:bodyPr rot="0" vert="horz" wrap="square" lIns="91440" tIns="45720" rIns="91440" bIns="45720" anchor="t" anchorCtr="0">
                        <a:noAutofit/>
                      </wps:bodyPr>
                    </wps:wsp>
                  </a:graphicData>
                </a:graphic>
              </wp:inline>
            </w:drawing>
          </mc:Choice>
          <mc:Fallback>
            <w:pict>
              <v:shape w14:anchorId="084BC4B2" id="_x0000_s1027" type="#_x0000_t202" style="width:462.1pt;height:16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">
                <v:textbox>
                  <w:txbxContent>
                    <w:p w14:paraId="3DD51F60" w14:textId="11E1CAE4" w:rsidR="00532B7D" w:rsidRPr="00B916EC" w:rsidRDefault="00532B7D" w:rsidP="00532B7D">
                      <w:pPr>
                        <w:pStyle w:val="2"/>
                        <w:numPr>
                          <w:ilvl w:val="0"/>
                          <w:numId w:val="0"/>
                        </w:numPr>
                        <w:ind w:left="576" w:hanging="576"/>
                      </w:pPr>
                      <w:r w:rsidRPr="00B916EC">
                        <w:t>8</w:t>
                      </w:r>
                      <w:r w:rsidRPr="00B916EC">
                        <w:rPr>
                          <w:rFonts w:hint="eastAsia"/>
                        </w:rPr>
                        <w:t>.1</w:t>
                      </w:r>
                      <w:r>
                        <w:rPr>
                          <w:rFonts w:hint="eastAsia"/>
                        </w:rPr>
                        <w:tab/>
                      </w:r>
                      <w:r w:rsidRPr="00B916EC">
                        <w:t>Random access preamble</w:t>
                      </w:r>
                    </w:p>
                    <w:p w14:paraId="342185EF" w14:textId="77777777" w:rsidR="00532B7D" w:rsidRDefault="00532B7D" w:rsidP="00532B7D">
                      <w:pPr>
                        <w:jc w:val="center"/>
                        <w:rPr>
                          <w:color w:val="FF0000"/>
                          <w:lang w:eastAsia="zh-CN"/>
                        </w:rPr>
                      </w:pPr>
                      <w:r w:rsidRPr="00A74629">
                        <w:rPr>
                          <w:color w:val="FF0000"/>
                          <w:lang w:eastAsia="zh-CN"/>
                        </w:rPr>
                        <w:t>========================= Unchanged parts =========================</w:t>
                      </w:r>
                    </w:p>
                    <w:p w14:paraId="23EA82AD" w14:textId="7A4AE660" w:rsidR="00532B7D" w:rsidRDefault="00532B7D">
                      <w:r>
                        <w:t>For single cell operation or for operation with</w:t>
                      </w:r>
                      <w:ins w:id="7" w:author="Huawei, HiSilicon" w:date="2022-09-21T09:49:00Z">
                        <w:r>
                          <w:t xml:space="preserve"> </w:t>
                        </w:r>
                        <w:r w:rsidRPr="001C231F">
                          <w:t>contiguous</w:t>
                        </w:r>
                      </w:ins>
                      <w:r>
                        <w:t xml:space="preserve"> carrier aggregation in a same frequency band</w:t>
                      </w:r>
                      <w:ins w:id="8" w:author="Huawei, HiSilicon" w:date="2022-09-21T09:49:00Z">
                        <w:r>
                          <w:t xml:space="preserve"> </w:t>
                        </w:r>
                        <w:r w:rsidRPr="001C231F">
                          <w:t>or for operation with non-contiguous carrier aggregation in a same frequency band if the UE is not configured with higher layer parameter</w:t>
                        </w:r>
                      </w:ins>
                      <w:ins w:id="9" w:author="Huawei, HiSilicon" w:date="2022-09-21T09:50:00Z">
                        <w:r>
                          <w:t xml:space="preserve"> </w:t>
                        </w:r>
                        <w:r w:rsidRPr="00C0359B">
                          <w:rPr>
                            <w:i/>
                          </w:rPr>
                          <w:t>intraBandNC-PRACH-simulTx-r17</w:t>
                        </w:r>
                      </w:ins>
                      <w:r>
                        <w:t xml:space="preserve">, a UE does not transmit PRACH and </w:t>
                      </w:r>
                      <w:r w:rsidRPr="00F80F1C">
                        <w:t>PUSCH/PUCCH/SRS</w:t>
                      </w:r>
                      <w:r>
                        <w:t xml:space="preserve"> in a same slot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 SCS configuration for the active UL BWP. </w:t>
                      </w:r>
                      <w:r w:rsidRPr="00C06B59">
                        <w:t>For a PUSCH transmission with repetition Type B, this</w:t>
                      </w:r>
                      <w:r w:rsidRPr="00C06B59">
                        <w:rPr>
                          <w:lang w:eastAsia="zh-CN"/>
                        </w:rPr>
                        <w:t xml:space="preserve"> applies to each actual repetition for PUSCH transmission [6, TS 38.214].</w:t>
                      </w:r>
                    </w:p>
                  </w:txbxContent>
                </v:textbox>
                <w10:anchorlock/>
              </v:shape>
            </w:pict>
          </mc:Fallback>
        </mc:AlternateContent>
      </w:r>
    </w:p>
    <w:p w14:paraId="4B021733" w14:textId="274648A6" w:rsidR="00532B7D" w:rsidRDefault="00532B7D" w:rsidP="00532B7D">
      <w:pPr>
        <w:rPr>
          <w:lang w:eastAsia="zh-CN"/>
        </w:rPr>
      </w:pPr>
    </w:p>
    <w:p w14:paraId="4E5DE238" w14:textId="02BC56FD" w:rsidR="00B84F0B" w:rsidRDefault="00B84F0B" w:rsidP="00532B7D">
      <w:pPr>
        <w:rPr>
          <w:lang w:eastAsia="zh-CN"/>
        </w:rPr>
      </w:pPr>
    </w:p>
    <w:p w14:paraId="0E61D6D2" w14:textId="77777777" w:rsidR="00B84F0B" w:rsidRPr="00532B7D" w:rsidRDefault="00B84F0B" w:rsidP="00532B7D">
      <w:pPr>
        <w:rPr>
          <w:lang w:eastAsia="zh-CN"/>
        </w:rPr>
      </w:pPr>
    </w:p>
    <w:p w14:paraId="7B301885" w14:textId="1B6FBFDD" w:rsidR="00532B7D" w:rsidRDefault="00532B7D" w:rsidP="00532B7D">
      <w:pPr>
        <w:spacing w:after="0"/>
        <w:rPr>
          <w:rFonts w:eastAsiaTheme="minorEastAsia"/>
          <w:b/>
          <w:sz w:val="20"/>
          <w:lang w:eastAsia="zh-CN"/>
        </w:rPr>
      </w:pPr>
      <w:r w:rsidRPr="0059544D">
        <w:rPr>
          <w:rFonts w:eastAsiaTheme="minorEastAsia" w:hint="eastAsia"/>
          <w:b/>
          <w:sz w:val="20"/>
          <w:lang w:eastAsia="zh-CN"/>
        </w:rPr>
        <w:lastRenderedPageBreak/>
        <w:t xml:space="preserve">Q1: </w:t>
      </w:r>
      <w:r>
        <w:rPr>
          <w:rFonts w:eastAsiaTheme="minorEastAsia"/>
          <w:b/>
          <w:sz w:val="20"/>
          <w:lang w:eastAsia="zh-CN"/>
        </w:rPr>
        <w:t>Do you agree with the analysis in [1] that</w:t>
      </w:r>
      <w:r w:rsidR="00234F2B">
        <w:rPr>
          <w:rFonts w:eastAsiaTheme="minorEastAsia"/>
          <w:b/>
          <w:sz w:val="20"/>
          <w:lang w:eastAsia="zh-CN"/>
        </w:rPr>
        <w:t xml:space="preserve"> b</w:t>
      </w:r>
      <w:r w:rsidR="00234F2B" w:rsidRPr="00234F2B">
        <w:rPr>
          <w:rFonts w:eastAsiaTheme="minorEastAsia"/>
          <w:b/>
          <w:sz w:val="20"/>
          <w:lang w:eastAsia="zh-CN"/>
        </w:rPr>
        <w:t>ased on current specification</w:t>
      </w:r>
      <w:r w:rsidR="00234F2B">
        <w:rPr>
          <w:rFonts w:eastAsiaTheme="minorEastAsia"/>
          <w:b/>
          <w:sz w:val="20"/>
          <w:lang w:eastAsia="zh-CN"/>
        </w:rPr>
        <w:t xml:space="preserve"> in TS 38.213</w:t>
      </w:r>
      <w:r w:rsidR="00234F2B" w:rsidRPr="00234F2B">
        <w:rPr>
          <w:rFonts w:eastAsiaTheme="minorEastAsia"/>
          <w:b/>
          <w:sz w:val="20"/>
          <w:lang w:eastAsia="zh-CN"/>
        </w:rPr>
        <w:t xml:space="preserve">, </w:t>
      </w:r>
      <w:r w:rsidR="00234F2B">
        <w:rPr>
          <w:rFonts w:eastAsiaTheme="minorEastAsia"/>
          <w:b/>
          <w:sz w:val="20"/>
          <w:lang w:eastAsia="zh-CN"/>
        </w:rPr>
        <w:t>a</w:t>
      </w:r>
      <w:r w:rsidR="00234F2B" w:rsidRPr="00234F2B">
        <w:rPr>
          <w:rFonts w:eastAsiaTheme="minorEastAsia"/>
          <w:b/>
          <w:sz w:val="20"/>
          <w:lang w:eastAsia="zh-CN"/>
        </w:rPr>
        <w:t xml:space="preserve"> UE cannot transmit PRACH and PUSCH/PUCCH/SRS simultaneously in intra-band non-contiguous CA</w:t>
      </w:r>
      <w:r>
        <w:rPr>
          <w:rFonts w:eastAsiaTheme="minorEastAsia"/>
          <w:b/>
          <w:sz w:val="20"/>
          <w:lang w:eastAsia="zh-CN"/>
        </w:rPr>
        <w:t xml:space="preserve">? </w:t>
      </w:r>
      <w:r>
        <w:rPr>
          <w:rFonts w:eastAsiaTheme="minorEastAsia" w:hint="eastAsia"/>
          <w:b/>
          <w:sz w:val="20"/>
          <w:lang w:eastAsia="zh-CN"/>
        </w:rPr>
        <w:t>If not, why?</w:t>
      </w:r>
    </w:p>
    <w:tbl>
      <w:tblPr>
        <w:tblStyle w:val="ac"/>
        <w:tblW w:w="5000" w:type="pct"/>
        <w:tblLook w:val="04A0" w:firstRow="1" w:lastRow="0" w:firstColumn="1" w:lastColumn="0" w:noHBand="0" w:noVBand="1"/>
      </w:tblPr>
      <w:tblGrid>
        <w:gridCol w:w="1539"/>
        <w:gridCol w:w="1504"/>
        <w:gridCol w:w="6490"/>
      </w:tblGrid>
      <w:tr w:rsidR="00532B7D" w:rsidRPr="00004E89" w14:paraId="30EEF248" w14:textId="77777777" w:rsidTr="00221DA1">
        <w:trPr>
          <w:trHeight w:val="20"/>
        </w:trPr>
        <w:tc>
          <w:tcPr>
            <w:tcW w:w="807" w:type="pct"/>
            <w:shd w:val="clear" w:color="auto" w:fill="EEECE1" w:themeFill="background2"/>
            <w:vAlign w:val="center"/>
          </w:tcPr>
          <w:p w14:paraId="7F299A01" w14:textId="77777777" w:rsidR="00532B7D" w:rsidRPr="00004E89" w:rsidRDefault="00532B7D" w:rsidP="00221DA1">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7A060395" w14:textId="77777777" w:rsidR="00532B7D" w:rsidRDefault="00532B7D" w:rsidP="00221DA1">
            <w:pPr>
              <w:spacing w:after="0"/>
              <w:jc w:val="center"/>
              <w:rPr>
                <w:b/>
                <w:sz w:val="20"/>
                <w:szCs w:val="20"/>
                <w:lang w:eastAsia="zh-CN"/>
              </w:rPr>
            </w:pPr>
            <w:r>
              <w:rPr>
                <w:rFonts w:hint="eastAsia"/>
                <w:b/>
                <w:sz w:val="20"/>
                <w:szCs w:val="20"/>
                <w:lang w:eastAsia="zh-CN"/>
              </w:rPr>
              <w:t>Agree or not</w:t>
            </w:r>
          </w:p>
        </w:tc>
        <w:tc>
          <w:tcPr>
            <w:tcW w:w="3403" w:type="pct"/>
            <w:shd w:val="clear" w:color="auto" w:fill="EEECE1" w:themeFill="background2"/>
            <w:vAlign w:val="center"/>
          </w:tcPr>
          <w:p w14:paraId="53C468A2" w14:textId="77777777" w:rsidR="00532B7D" w:rsidRPr="00004E89" w:rsidRDefault="00532B7D" w:rsidP="00221DA1">
            <w:pPr>
              <w:spacing w:after="0"/>
              <w:jc w:val="center"/>
              <w:rPr>
                <w:b/>
                <w:sz w:val="20"/>
                <w:szCs w:val="20"/>
                <w:lang w:eastAsia="zh-CN"/>
              </w:rPr>
            </w:pPr>
            <w:r w:rsidRPr="0059544D">
              <w:rPr>
                <w:b/>
                <w:sz w:val="20"/>
                <w:szCs w:val="20"/>
                <w:lang w:eastAsia="zh-CN"/>
              </w:rPr>
              <w:t>Comment</w:t>
            </w:r>
          </w:p>
        </w:tc>
      </w:tr>
      <w:tr w:rsidR="00532B7D" w:rsidRPr="00004E89" w14:paraId="0A0B2D70" w14:textId="77777777" w:rsidTr="00221DA1">
        <w:trPr>
          <w:trHeight w:val="20"/>
        </w:trPr>
        <w:tc>
          <w:tcPr>
            <w:tcW w:w="807" w:type="pct"/>
            <w:vAlign w:val="center"/>
          </w:tcPr>
          <w:p w14:paraId="59D18F6B" w14:textId="3591F560" w:rsidR="00532B7D" w:rsidRPr="00004E89" w:rsidRDefault="00273481" w:rsidP="00221DA1">
            <w:pPr>
              <w:spacing w:after="0"/>
              <w:jc w:val="center"/>
              <w:rPr>
                <w:sz w:val="20"/>
                <w:szCs w:val="20"/>
              </w:rPr>
            </w:pPr>
            <w:r>
              <w:rPr>
                <w:sz w:val="20"/>
                <w:szCs w:val="20"/>
              </w:rPr>
              <w:t>Nokia</w:t>
            </w:r>
          </w:p>
        </w:tc>
        <w:tc>
          <w:tcPr>
            <w:tcW w:w="789" w:type="pct"/>
          </w:tcPr>
          <w:p w14:paraId="5777DEDA" w14:textId="1B108B6C" w:rsidR="00532B7D" w:rsidRPr="00004E89" w:rsidRDefault="00273481" w:rsidP="00221DA1">
            <w:pPr>
              <w:spacing w:after="0"/>
              <w:rPr>
                <w:sz w:val="20"/>
                <w:szCs w:val="20"/>
              </w:rPr>
            </w:pPr>
            <w:r>
              <w:rPr>
                <w:sz w:val="20"/>
                <w:szCs w:val="20"/>
              </w:rPr>
              <w:t>No</w:t>
            </w:r>
          </w:p>
        </w:tc>
        <w:tc>
          <w:tcPr>
            <w:tcW w:w="3403" w:type="pct"/>
            <w:vAlign w:val="center"/>
          </w:tcPr>
          <w:p w14:paraId="2CAD2903" w14:textId="3EA10513" w:rsidR="00532B7D" w:rsidRPr="00004E89" w:rsidRDefault="00273481" w:rsidP="00221DA1">
            <w:pPr>
              <w:spacing w:after="0"/>
              <w:rPr>
                <w:sz w:val="20"/>
                <w:szCs w:val="20"/>
              </w:rPr>
            </w:pPr>
            <w:r>
              <w:rPr>
                <w:sz w:val="20"/>
                <w:szCs w:val="20"/>
              </w:rPr>
              <w:t>In our understanding 38.214 is clear that the UE can transmit the two signals simultaneously</w:t>
            </w:r>
          </w:p>
        </w:tc>
      </w:tr>
      <w:tr w:rsidR="00532B7D" w:rsidRPr="00004E89" w14:paraId="4B9C59DD" w14:textId="77777777" w:rsidTr="00221DA1">
        <w:trPr>
          <w:trHeight w:val="20"/>
        </w:trPr>
        <w:tc>
          <w:tcPr>
            <w:tcW w:w="807" w:type="pct"/>
            <w:vAlign w:val="center"/>
          </w:tcPr>
          <w:p w14:paraId="69DAD0E4" w14:textId="77777777" w:rsidR="00532B7D" w:rsidRPr="00004E89" w:rsidRDefault="00532B7D" w:rsidP="00221DA1">
            <w:pPr>
              <w:spacing w:after="0"/>
              <w:jc w:val="center"/>
              <w:rPr>
                <w:sz w:val="20"/>
                <w:szCs w:val="20"/>
                <w:lang w:eastAsia="zh-CN"/>
              </w:rPr>
            </w:pPr>
          </w:p>
        </w:tc>
        <w:tc>
          <w:tcPr>
            <w:tcW w:w="789" w:type="pct"/>
          </w:tcPr>
          <w:p w14:paraId="0A8CA54E" w14:textId="77777777" w:rsidR="00532B7D" w:rsidRPr="00004E89" w:rsidRDefault="00532B7D" w:rsidP="00221DA1">
            <w:pPr>
              <w:spacing w:after="0"/>
              <w:rPr>
                <w:sz w:val="20"/>
                <w:szCs w:val="20"/>
                <w:lang w:eastAsia="zh-CN"/>
              </w:rPr>
            </w:pPr>
          </w:p>
        </w:tc>
        <w:tc>
          <w:tcPr>
            <w:tcW w:w="3403" w:type="pct"/>
            <w:vAlign w:val="center"/>
          </w:tcPr>
          <w:p w14:paraId="50AE5915" w14:textId="77777777" w:rsidR="00532B7D" w:rsidRPr="00004E89" w:rsidRDefault="00532B7D" w:rsidP="00221DA1">
            <w:pPr>
              <w:spacing w:after="0"/>
              <w:rPr>
                <w:sz w:val="20"/>
                <w:szCs w:val="20"/>
                <w:lang w:eastAsia="zh-CN"/>
              </w:rPr>
            </w:pPr>
          </w:p>
        </w:tc>
      </w:tr>
      <w:tr w:rsidR="00532B7D" w:rsidRPr="00004E89" w14:paraId="292E1F3C" w14:textId="77777777" w:rsidTr="00221DA1">
        <w:trPr>
          <w:trHeight w:val="20"/>
        </w:trPr>
        <w:tc>
          <w:tcPr>
            <w:tcW w:w="807" w:type="pct"/>
            <w:vAlign w:val="center"/>
          </w:tcPr>
          <w:p w14:paraId="483047F4" w14:textId="77777777" w:rsidR="00532B7D" w:rsidRPr="00004E89" w:rsidRDefault="00532B7D" w:rsidP="00221DA1">
            <w:pPr>
              <w:spacing w:after="0"/>
              <w:jc w:val="center"/>
              <w:rPr>
                <w:sz w:val="20"/>
                <w:szCs w:val="20"/>
              </w:rPr>
            </w:pPr>
          </w:p>
        </w:tc>
        <w:tc>
          <w:tcPr>
            <w:tcW w:w="789" w:type="pct"/>
          </w:tcPr>
          <w:p w14:paraId="7F453F37" w14:textId="77777777" w:rsidR="00532B7D" w:rsidRPr="00004E89" w:rsidRDefault="00532B7D" w:rsidP="00221DA1">
            <w:pPr>
              <w:spacing w:after="0"/>
              <w:rPr>
                <w:sz w:val="20"/>
                <w:szCs w:val="20"/>
              </w:rPr>
            </w:pPr>
          </w:p>
        </w:tc>
        <w:tc>
          <w:tcPr>
            <w:tcW w:w="3403" w:type="pct"/>
            <w:vAlign w:val="center"/>
          </w:tcPr>
          <w:p w14:paraId="1E97308C" w14:textId="77777777" w:rsidR="00532B7D" w:rsidRPr="00004E89" w:rsidRDefault="00532B7D" w:rsidP="00221DA1">
            <w:pPr>
              <w:spacing w:after="0"/>
              <w:rPr>
                <w:sz w:val="20"/>
                <w:szCs w:val="20"/>
              </w:rPr>
            </w:pPr>
          </w:p>
        </w:tc>
      </w:tr>
      <w:tr w:rsidR="00532B7D" w:rsidRPr="00004E89" w14:paraId="2279C557" w14:textId="77777777" w:rsidTr="00221DA1">
        <w:trPr>
          <w:trHeight w:val="20"/>
        </w:trPr>
        <w:tc>
          <w:tcPr>
            <w:tcW w:w="807" w:type="pct"/>
            <w:vAlign w:val="center"/>
          </w:tcPr>
          <w:p w14:paraId="6971195C" w14:textId="77777777" w:rsidR="00532B7D" w:rsidRPr="00004E89" w:rsidRDefault="00532B7D" w:rsidP="00221DA1">
            <w:pPr>
              <w:spacing w:after="0"/>
              <w:jc w:val="center"/>
              <w:rPr>
                <w:sz w:val="20"/>
                <w:szCs w:val="20"/>
              </w:rPr>
            </w:pPr>
          </w:p>
        </w:tc>
        <w:tc>
          <w:tcPr>
            <w:tcW w:w="789" w:type="pct"/>
          </w:tcPr>
          <w:p w14:paraId="32E6D316" w14:textId="77777777" w:rsidR="00532B7D" w:rsidRPr="00004E89" w:rsidRDefault="00532B7D" w:rsidP="00221DA1">
            <w:pPr>
              <w:spacing w:after="0"/>
              <w:rPr>
                <w:sz w:val="20"/>
                <w:szCs w:val="20"/>
              </w:rPr>
            </w:pPr>
          </w:p>
        </w:tc>
        <w:tc>
          <w:tcPr>
            <w:tcW w:w="3403" w:type="pct"/>
            <w:vAlign w:val="center"/>
          </w:tcPr>
          <w:p w14:paraId="5C3CC5B6" w14:textId="77777777" w:rsidR="00532B7D" w:rsidRPr="00004E89" w:rsidRDefault="00532B7D" w:rsidP="00221DA1">
            <w:pPr>
              <w:spacing w:after="0"/>
              <w:rPr>
                <w:sz w:val="20"/>
                <w:szCs w:val="20"/>
              </w:rPr>
            </w:pPr>
          </w:p>
        </w:tc>
      </w:tr>
      <w:tr w:rsidR="00532B7D" w:rsidRPr="00004E89" w14:paraId="57E52E15" w14:textId="77777777" w:rsidTr="00221DA1">
        <w:trPr>
          <w:trHeight w:val="20"/>
        </w:trPr>
        <w:tc>
          <w:tcPr>
            <w:tcW w:w="807" w:type="pct"/>
            <w:vAlign w:val="center"/>
          </w:tcPr>
          <w:p w14:paraId="34945580" w14:textId="77777777" w:rsidR="00532B7D" w:rsidRPr="00004E89" w:rsidRDefault="00532B7D" w:rsidP="00221DA1">
            <w:pPr>
              <w:spacing w:after="0"/>
              <w:jc w:val="center"/>
              <w:rPr>
                <w:sz w:val="20"/>
                <w:szCs w:val="20"/>
              </w:rPr>
            </w:pPr>
          </w:p>
        </w:tc>
        <w:tc>
          <w:tcPr>
            <w:tcW w:w="789" w:type="pct"/>
          </w:tcPr>
          <w:p w14:paraId="39A0E080" w14:textId="77777777" w:rsidR="00532B7D" w:rsidRPr="00004E89" w:rsidRDefault="00532B7D" w:rsidP="00221DA1">
            <w:pPr>
              <w:spacing w:after="0"/>
              <w:rPr>
                <w:sz w:val="20"/>
                <w:szCs w:val="20"/>
              </w:rPr>
            </w:pPr>
          </w:p>
        </w:tc>
        <w:tc>
          <w:tcPr>
            <w:tcW w:w="3403" w:type="pct"/>
            <w:vAlign w:val="center"/>
          </w:tcPr>
          <w:p w14:paraId="6BD14F89" w14:textId="77777777" w:rsidR="00532B7D" w:rsidRPr="00004E89" w:rsidRDefault="00532B7D" w:rsidP="00221DA1">
            <w:pPr>
              <w:spacing w:after="0"/>
              <w:rPr>
                <w:sz w:val="20"/>
                <w:szCs w:val="20"/>
              </w:rPr>
            </w:pPr>
          </w:p>
        </w:tc>
      </w:tr>
    </w:tbl>
    <w:p w14:paraId="7CC992F2" w14:textId="77777777" w:rsidR="00234F2B" w:rsidRDefault="00234F2B" w:rsidP="00532B7D">
      <w:pPr>
        <w:spacing w:after="0"/>
        <w:rPr>
          <w:rFonts w:eastAsiaTheme="minorEastAsia"/>
          <w:b/>
          <w:sz w:val="20"/>
          <w:lang w:eastAsia="zh-CN"/>
        </w:rPr>
      </w:pPr>
    </w:p>
    <w:p w14:paraId="5AD46A0E" w14:textId="01904F84" w:rsidR="00532B7D" w:rsidRDefault="00532B7D" w:rsidP="00532B7D">
      <w:pPr>
        <w:spacing w:after="0"/>
        <w:rPr>
          <w:rFonts w:eastAsiaTheme="minorEastAsia"/>
          <w:b/>
          <w:sz w:val="20"/>
          <w:lang w:eastAsia="zh-CN"/>
        </w:rPr>
      </w:pPr>
      <w:r>
        <w:rPr>
          <w:rFonts w:eastAsiaTheme="minorEastAsia" w:hint="eastAsia"/>
          <w:b/>
          <w:sz w:val="20"/>
          <w:lang w:eastAsia="zh-CN"/>
        </w:rPr>
        <w:t>Q</w:t>
      </w:r>
      <w:r>
        <w:rPr>
          <w:rFonts w:eastAsiaTheme="minorEastAsia"/>
          <w:b/>
          <w:sz w:val="20"/>
          <w:lang w:eastAsia="zh-CN"/>
        </w:rPr>
        <w:t>2</w:t>
      </w:r>
      <w:r w:rsidRPr="0059544D">
        <w:rPr>
          <w:rFonts w:eastAsiaTheme="minorEastAsia" w:hint="eastAsia"/>
          <w:b/>
          <w:sz w:val="20"/>
          <w:lang w:eastAsia="zh-CN"/>
        </w:rPr>
        <w:t>:</w:t>
      </w:r>
      <w:r>
        <w:rPr>
          <w:rFonts w:eastAsiaTheme="minorEastAsia"/>
          <w:b/>
          <w:sz w:val="20"/>
          <w:lang w:eastAsia="zh-CN"/>
        </w:rPr>
        <w:t xml:space="preserve"> If the answer to Q1 is “yes”, </w:t>
      </w:r>
      <w:r w:rsidR="00234F2B">
        <w:rPr>
          <w:rFonts w:eastAsiaTheme="minorEastAsia"/>
          <w:b/>
          <w:sz w:val="20"/>
          <w:lang w:eastAsia="zh-CN"/>
        </w:rPr>
        <w:t xml:space="preserve">do you agree with the change proposed in </w:t>
      </w:r>
      <w:r w:rsidR="00234F2B">
        <w:rPr>
          <w:rFonts w:eastAsiaTheme="minorEastAsia"/>
          <w:b/>
          <w:sz w:val="20"/>
          <w:lang w:eastAsia="zh-CN"/>
        </w:rPr>
        <w:fldChar w:fldCharType="begin"/>
      </w:r>
      <w:r w:rsidR="00234F2B">
        <w:rPr>
          <w:rFonts w:eastAsiaTheme="minorEastAsia"/>
          <w:b/>
          <w:sz w:val="20"/>
          <w:lang w:eastAsia="zh-CN"/>
        </w:rPr>
        <w:instrText xml:space="preserve"> REF _Ref111825994 \r \h </w:instrText>
      </w:r>
      <w:r w:rsidR="00234F2B">
        <w:rPr>
          <w:rFonts w:eastAsiaTheme="minorEastAsia"/>
          <w:b/>
          <w:sz w:val="20"/>
          <w:lang w:eastAsia="zh-CN"/>
        </w:rPr>
      </w:r>
      <w:r w:rsidR="00234F2B">
        <w:rPr>
          <w:rFonts w:eastAsiaTheme="minorEastAsia"/>
          <w:b/>
          <w:sz w:val="20"/>
          <w:lang w:eastAsia="zh-CN"/>
        </w:rPr>
        <w:fldChar w:fldCharType="separate"/>
      </w:r>
      <w:r w:rsidR="00234F2B">
        <w:rPr>
          <w:rFonts w:eastAsiaTheme="minorEastAsia"/>
          <w:b/>
          <w:sz w:val="20"/>
          <w:lang w:eastAsia="zh-CN"/>
        </w:rPr>
        <w:t>[1]</w:t>
      </w:r>
      <w:r w:rsidR="00234F2B">
        <w:rPr>
          <w:rFonts w:eastAsiaTheme="minorEastAsia"/>
          <w:b/>
          <w:sz w:val="20"/>
          <w:lang w:eastAsia="zh-CN"/>
        </w:rPr>
        <w:fldChar w:fldCharType="end"/>
      </w:r>
      <w:r>
        <w:rPr>
          <w:rFonts w:eastAsiaTheme="minorEastAsia"/>
          <w:b/>
          <w:sz w:val="20"/>
          <w:lang w:eastAsia="zh-CN"/>
        </w:rPr>
        <w:t>?</w:t>
      </w:r>
    </w:p>
    <w:tbl>
      <w:tblPr>
        <w:tblStyle w:val="ac"/>
        <w:tblW w:w="5000" w:type="pct"/>
        <w:tblLook w:val="04A0" w:firstRow="1" w:lastRow="0" w:firstColumn="1" w:lastColumn="0" w:noHBand="0" w:noVBand="1"/>
      </w:tblPr>
      <w:tblGrid>
        <w:gridCol w:w="1539"/>
        <w:gridCol w:w="1504"/>
        <w:gridCol w:w="6490"/>
      </w:tblGrid>
      <w:tr w:rsidR="00532B7D" w:rsidRPr="00004E89" w14:paraId="26F242E7" w14:textId="77777777" w:rsidTr="003608D8">
        <w:trPr>
          <w:trHeight w:val="20"/>
        </w:trPr>
        <w:tc>
          <w:tcPr>
            <w:tcW w:w="807" w:type="pct"/>
            <w:shd w:val="clear" w:color="auto" w:fill="EEECE1" w:themeFill="background2"/>
            <w:vAlign w:val="center"/>
          </w:tcPr>
          <w:p w14:paraId="21F5717B" w14:textId="77777777" w:rsidR="00532B7D" w:rsidRPr="00004E89" w:rsidRDefault="00532B7D" w:rsidP="00221DA1">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600F3FB8" w14:textId="77777777" w:rsidR="00532B7D" w:rsidRDefault="00532B7D" w:rsidP="00221DA1">
            <w:pPr>
              <w:spacing w:after="0"/>
              <w:jc w:val="center"/>
              <w:rPr>
                <w:b/>
                <w:sz w:val="20"/>
                <w:szCs w:val="20"/>
                <w:lang w:eastAsia="zh-CN"/>
              </w:rPr>
            </w:pPr>
            <w:r>
              <w:rPr>
                <w:rFonts w:hint="eastAsia"/>
                <w:b/>
                <w:sz w:val="20"/>
                <w:szCs w:val="20"/>
                <w:lang w:eastAsia="zh-CN"/>
              </w:rPr>
              <w:t>Agree or not</w:t>
            </w:r>
          </w:p>
        </w:tc>
        <w:tc>
          <w:tcPr>
            <w:tcW w:w="3404" w:type="pct"/>
            <w:shd w:val="clear" w:color="auto" w:fill="EEECE1" w:themeFill="background2"/>
            <w:vAlign w:val="center"/>
          </w:tcPr>
          <w:p w14:paraId="440C4CFC" w14:textId="77777777" w:rsidR="00532B7D" w:rsidRPr="00004E89" w:rsidRDefault="00532B7D" w:rsidP="00221DA1">
            <w:pPr>
              <w:spacing w:after="0"/>
              <w:jc w:val="center"/>
              <w:rPr>
                <w:b/>
                <w:sz w:val="20"/>
                <w:szCs w:val="20"/>
                <w:lang w:eastAsia="zh-CN"/>
              </w:rPr>
            </w:pPr>
            <w:r w:rsidRPr="0059544D">
              <w:rPr>
                <w:b/>
                <w:sz w:val="20"/>
                <w:szCs w:val="20"/>
                <w:lang w:eastAsia="zh-CN"/>
              </w:rPr>
              <w:t>Comment</w:t>
            </w:r>
          </w:p>
        </w:tc>
      </w:tr>
      <w:tr w:rsidR="00532B7D" w:rsidRPr="00004E89" w14:paraId="50D6D562" w14:textId="77777777" w:rsidTr="003608D8">
        <w:trPr>
          <w:trHeight w:val="20"/>
        </w:trPr>
        <w:tc>
          <w:tcPr>
            <w:tcW w:w="807" w:type="pct"/>
            <w:vAlign w:val="center"/>
          </w:tcPr>
          <w:p w14:paraId="36FD6C37" w14:textId="0C12DA03" w:rsidR="00532B7D" w:rsidRPr="00004E89" w:rsidRDefault="00595631" w:rsidP="00221DA1">
            <w:pPr>
              <w:spacing w:after="0"/>
              <w:jc w:val="center"/>
              <w:rPr>
                <w:sz w:val="20"/>
                <w:szCs w:val="20"/>
              </w:rPr>
            </w:pPr>
            <w:r>
              <w:rPr>
                <w:sz w:val="20"/>
                <w:szCs w:val="20"/>
              </w:rPr>
              <w:t>QC</w:t>
            </w:r>
          </w:p>
        </w:tc>
        <w:tc>
          <w:tcPr>
            <w:tcW w:w="789" w:type="pct"/>
          </w:tcPr>
          <w:p w14:paraId="332D3AB8" w14:textId="628881E7" w:rsidR="00532B7D" w:rsidRPr="00004E89" w:rsidRDefault="00595631" w:rsidP="00221DA1">
            <w:pPr>
              <w:spacing w:after="0"/>
              <w:rPr>
                <w:sz w:val="20"/>
                <w:szCs w:val="20"/>
              </w:rPr>
            </w:pPr>
            <w:r>
              <w:rPr>
                <w:sz w:val="20"/>
                <w:szCs w:val="20"/>
              </w:rPr>
              <w:t>Yes</w:t>
            </w:r>
          </w:p>
        </w:tc>
        <w:tc>
          <w:tcPr>
            <w:tcW w:w="3404" w:type="pct"/>
            <w:vAlign w:val="center"/>
          </w:tcPr>
          <w:p w14:paraId="69327C48" w14:textId="32A4A90C" w:rsidR="00532B7D" w:rsidRPr="00004E89" w:rsidRDefault="00595631" w:rsidP="00221DA1">
            <w:pPr>
              <w:spacing w:after="0"/>
              <w:rPr>
                <w:sz w:val="20"/>
                <w:szCs w:val="20"/>
              </w:rPr>
            </w:pPr>
            <w:r>
              <w:rPr>
                <w:sz w:val="20"/>
                <w:szCs w:val="20"/>
              </w:rPr>
              <w:t>We support the CR to add clarity to the</w:t>
            </w:r>
            <w:r w:rsidR="000F7007">
              <w:rPr>
                <w:sz w:val="20"/>
                <w:szCs w:val="20"/>
              </w:rPr>
              <w:t xml:space="preserve"> </w:t>
            </w:r>
            <w:r>
              <w:rPr>
                <w:sz w:val="20"/>
                <w:szCs w:val="20"/>
              </w:rPr>
              <w:t>spec</w:t>
            </w:r>
            <w:r w:rsidR="00802389">
              <w:rPr>
                <w:sz w:val="20"/>
                <w:szCs w:val="20"/>
              </w:rPr>
              <w:t>. We also assume the change is for Rel-17 spec. Can moderator please confirm?</w:t>
            </w:r>
          </w:p>
        </w:tc>
      </w:tr>
      <w:tr w:rsidR="003608D8" w:rsidRPr="00004E89" w14:paraId="534D6402" w14:textId="77777777" w:rsidTr="003608D8">
        <w:trPr>
          <w:trHeight w:val="20"/>
        </w:trPr>
        <w:tc>
          <w:tcPr>
            <w:tcW w:w="807" w:type="pct"/>
            <w:vAlign w:val="center"/>
          </w:tcPr>
          <w:p w14:paraId="5CC4FAC6" w14:textId="17BF2E3E" w:rsidR="003608D8" w:rsidRPr="00004E89" w:rsidRDefault="003608D8" w:rsidP="003608D8">
            <w:pPr>
              <w:spacing w:after="0"/>
              <w:jc w:val="center"/>
              <w:rPr>
                <w:sz w:val="20"/>
                <w:szCs w:val="20"/>
                <w:lang w:eastAsia="zh-CN"/>
              </w:rPr>
            </w:pPr>
            <w:r>
              <w:rPr>
                <w:rFonts w:eastAsia="맑은 고딕" w:hint="eastAsia"/>
                <w:sz w:val="20"/>
                <w:szCs w:val="20"/>
                <w:lang w:eastAsia="ko-KR"/>
              </w:rPr>
              <w:t>Samsung</w:t>
            </w:r>
          </w:p>
        </w:tc>
        <w:tc>
          <w:tcPr>
            <w:tcW w:w="789" w:type="pct"/>
          </w:tcPr>
          <w:p w14:paraId="0BD56688" w14:textId="77777777" w:rsidR="003608D8" w:rsidRPr="00004E89" w:rsidRDefault="003608D8" w:rsidP="003608D8">
            <w:pPr>
              <w:spacing w:after="0"/>
              <w:rPr>
                <w:sz w:val="20"/>
                <w:szCs w:val="20"/>
                <w:lang w:eastAsia="zh-CN"/>
              </w:rPr>
            </w:pPr>
          </w:p>
        </w:tc>
        <w:tc>
          <w:tcPr>
            <w:tcW w:w="3404" w:type="pct"/>
            <w:vAlign w:val="center"/>
          </w:tcPr>
          <w:p w14:paraId="1C5DAE4F" w14:textId="77777777" w:rsidR="003608D8" w:rsidRDefault="003608D8" w:rsidP="003608D8">
            <w:pPr>
              <w:spacing w:after="0"/>
              <w:rPr>
                <w:rFonts w:eastAsia="맑은 고딕"/>
                <w:sz w:val="20"/>
                <w:szCs w:val="20"/>
                <w:lang w:eastAsia="ko-KR"/>
              </w:rPr>
            </w:pPr>
            <w:r>
              <w:rPr>
                <w:rFonts w:eastAsia="맑은 고딕"/>
                <w:sz w:val="20"/>
                <w:szCs w:val="20"/>
                <w:lang w:eastAsia="ko-KR"/>
              </w:rPr>
              <w:t>We</w:t>
            </w:r>
            <w:r>
              <w:rPr>
                <w:rFonts w:eastAsia="맑은 고딕" w:hint="eastAsia"/>
                <w:sz w:val="20"/>
                <w:szCs w:val="20"/>
                <w:lang w:eastAsia="ko-KR"/>
              </w:rPr>
              <w:t xml:space="preserve"> think </w:t>
            </w:r>
            <w:r>
              <w:rPr>
                <w:rFonts w:eastAsia="맑은 고딕"/>
                <w:sz w:val="20"/>
                <w:szCs w:val="20"/>
                <w:lang w:eastAsia="ko-KR"/>
              </w:rPr>
              <w:t>the proposed change</w:t>
            </w:r>
            <w:r>
              <w:rPr>
                <w:rFonts w:eastAsia="맑은 고딕" w:hint="eastAsia"/>
                <w:sz w:val="20"/>
                <w:szCs w:val="20"/>
                <w:lang w:eastAsia="ko-KR"/>
              </w:rPr>
              <w:t xml:space="preserve"> </w:t>
            </w:r>
            <w:r>
              <w:rPr>
                <w:rFonts w:eastAsia="맑은 고딕"/>
                <w:sz w:val="20"/>
                <w:szCs w:val="20"/>
                <w:lang w:eastAsia="ko-KR"/>
              </w:rPr>
              <w:t>is</w:t>
            </w:r>
            <w:r>
              <w:rPr>
                <w:rFonts w:eastAsia="맑은 고딕" w:hint="eastAsia"/>
                <w:sz w:val="20"/>
                <w:szCs w:val="20"/>
                <w:lang w:eastAsia="ko-KR"/>
              </w:rPr>
              <w:t xml:space="preserve"> </w:t>
            </w:r>
            <w:r>
              <w:rPr>
                <w:rFonts w:eastAsia="맑은 고딕"/>
                <w:sz w:val="20"/>
                <w:szCs w:val="20"/>
                <w:lang w:eastAsia="ko-KR"/>
              </w:rPr>
              <w:t>already</w:t>
            </w:r>
            <w:r>
              <w:rPr>
                <w:rFonts w:eastAsia="맑은 고딕" w:hint="eastAsia"/>
                <w:sz w:val="20"/>
                <w:szCs w:val="20"/>
                <w:lang w:eastAsia="ko-KR"/>
              </w:rPr>
              <w:t xml:space="preserve"> clear from 38.</w:t>
            </w:r>
            <w:r>
              <w:rPr>
                <w:rFonts w:eastAsia="맑은 고딕"/>
                <w:sz w:val="20"/>
                <w:szCs w:val="20"/>
                <w:lang w:eastAsia="ko-KR"/>
              </w:rPr>
              <w:t>214</w:t>
            </w:r>
            <w:r>
              <w:rPr>
                <w:rFonts w:eastAsia="맑은 고딕" w:hint="eastAsia"/>
                <w:sz w:val="20"/>
                <w:szCs w:val="20"/>
                <w:lang w:eastAsia="ko-KR"/>
              </w:rPr>
              <w:t xml:space="preserve"> and </w:t>
            </w:r>
            <w:r>
              <w:rPr>
                <w:rFonts w:eastAsia="맑은 고딕"/>
                <w:sz w:val="20"/>
                <w:szCs w:val="20"/>
                <w:lang w:eastAsia="ko-KR"/>
              </w:rPr>
              <w:t>is</w:t>
            </w:r>
            <w:r>
              <w:rPr>
                <w:rFonts w:eastAsia="맑은 고딕" w:hint="eastAsia"/>
                <w:sz w:val="20"/>
                <w:szCs w:val="20"/>
                <w:lang w:eastAsia="ko-KR"/>
              </w:rPr>
              <w:t xml:space="preserve"> </w:t>
            </w:r>
            <w:r>
              <w:rPr>
                <w:rFonts w:eastAsia="맑은 고딕"/>
                <w:sz w:val="20"/>
                <w:szCs w:val="20"/>
                <w:lang w:eastAsia="ko-KR"/>
              </w:rPr>
              <w:t xml:space="preserve">therefore </w:t>
            </w:r>
            <w:r w:rsidRPr="00401FE7">
              <w:rPr>
                <w:rFonts w:eastAsia="맑은 고딕"/>
                <w:sz w:val="20"/>
                <w:szCs w:val="20"/>
                <w:lang w:eastAsia="ko-KR"/>
              </w:rPr>
              <w:t>un</w:t>
            </w:r>
            <w:r w:rsidRPr="00401FE7">
              <w:rPr>
                <w:rFonts w:eastAsia="맑은 고딕" w:hint="eastAsia"/>
                <w:sz w:val="20"/>
                <w:szCs w:val="20"/>
                <w:lang w:eastAsia="ko-KR"/>
              </w:rPr>
              <w:t xml:space="preserve">necessary. </w:t>
            </w:r>
            <w:r>
              <w:rPr>
                <w:rFonts w:eastAsia="맑은 고딕"/>
                <w:sz w:val="20"/>
                <w:szCs w:val="20"/>
                <w:lang w:eastAsia="ko-KR"/>
              </w:rPr>
              <w:t>If</w:t>
            </w:r>
            <w:r w:rsidRPr="00401FE7">
              <w:rPr>
                <w:rFonts w:eastAsia="맑은 고딕"/>
                <w:sz w:val="20"/>
                <w:szCs w:val="20"/>
                <w:lang w:eastAsia="ko-KR"/>
              </w:rPr>
              <w:t xml:space="preserve"> majority wants to clarify this in 38.213 v17.x.x, we are </w:t>
            </w:r>
            <w:r>
              <w:rPr>
                <w:rFonts w:eastAsia="맑은 고딕"/>
                <w:sz w:val="20"/>
                <w:szCs w:val="20"/>
                <w:lang w:eastAsia="ko-KR"/>
              </w:rPr>
              <w:t>OK</w:t>
            </w:r>
            <w:r w:rsidRPr="00401FE7">
              <w:rPr>
                <w:rFonts w:eastAsia="맑은 고딕"/>
                <w:sz w:val="20"/>
                <w:szCs w:val="20"/>
                <w:lang w:eastAsia="ko-KR"/>
              </w:rPr>
              <w:t xml:space="preserve"> to discuss</w:t>
            </w:r>
            <w:r>
              <w:rPr>
                <w:rFonts w:eastAsia="맑은 고딕"/>
                <w:sz w:val="20"/>
                <w:szCs w:val="20"/>
                <w:lang w:eastAsia="ko-KR"/>
              </w:rPr>
              <w:t>. However</w:t>
            </w:r>
            <w:r w:rsidRPr="00401FE7">
              <w:rPr>
                <w:rFonts w:eastAsia="맑은 고딕"/>
                <w:sz w:val="20"/>
                <w:szCs w:val="20"/>
                <w:lang w:eastAsia="ko-KR"/>
              </w:rPr>
              <w:t xml:space="preserve">, although </w:t>
            </w:r>
            <w:r w:rsidRPr="00401FE7">
              <w:rPr>
                <w:i/>
                <w:sz w:val="20"/>
                <w:szCs w:val="20"/>
                <w:lang w:eastAsia="zh-CN"/>
              </w:rPr>
              <w:t>intraBandNC-PRACH-simulTx-r17</w:t>
            </w:r>
            <w:r w:rsidRPr="00401FE7">
              <w:rPr>
                <w:sz w:val="20"/>
                <w:szCs w:val="20"/>
                <w:lang w:eastAsia="zh-CN"/>
              </w:rPr>
              <w:t xml:space="preserve"> is captured in 38.214, no such</w:t>
            </w:r>
            <w:r>
              <w:rPr>
                <w:sz w:val="20"/>
                <w:szCs w:val="20"/>
                <w:lang w:eastAsia="zh-CN"/>
              </w:rPr>
              <w:t xml:space="preserve"> parameter is identified in 38.331</w:t>
            </w:r>
            <w:r>
              <w:rPr>
                <w:rFonts w:eastAsia="맑은 고딕"/>
                <w:sz w:val="20"/>
                <w:szCs w:val="20"/>
                <w:lang w:eastAsia="ko-KR"/>
              </w:rPr>
              <w:t xml:space="preserve">. Can the moderator please clarify? </w:t>
            </w:r>
          </w:p>
          <w:p w14:paraId="50F4BF80" w14:textId="77777777" w:rsidR="003608D8" w:rsidRDefault="003608D8" w:rsidP="003608D8">
            <w:pPr>
              <w:spacing w:after="0"/>
              <w:rPr>
                <w:sz w:val="20"/>
                <w:szCs w:val="20"/>
                <w:lang w:eastAsia="zh-CN"/>
              </w:rPr>
            </w:pPr>
            <w:r>
              <w:rPr>
                <w:rFonts w:eastAsia="맑은 고딕"/>
                <w:sz w:val="20"/>
                <w:szCs w:val="20"/>
                <w:lang w:eastAsia="ko-KR"/>
              </w:rPr>
              <w:t xml:space="preserve">Further, in order to have consistent specification text, </w:t>
            </w:r>
            <w:r w:rsidRPr="00F073BC">
              <w:rPr>
                <w:sz w:val="20"/>
                <w:szCs w:val="20"/>
                <w:lang w:eastAsia="zh-CN"/>
              </w:rPr>
              <w:t xml:space="preserve">"higher layer parameter" </w:t>
            </w:r>
            <w:r>
              <w:rPr>
                <w:sz w:val="20"/>
                <w:szCs w:val="20"/>
                <w:lang w:eastAsia="zh-CN"/>
              </w:rPr>
              <w:t xml:space="preserve">should be removed as it </w:t>
            </w:r>
            <w:r w:rsidRPr="00F073BC">
              <w:rPr>
                <w:sz w:val="20"/>
                <w:szCs w:val="20"/>
                <w:lang w:eastAsia="zh-CN"/>
              </w:rPr>
              <w:t xml:space="preserve">is not used in </w:t>
            </w:r>
            <w:r>
              <w:rPr>
                <w:sz w:val="20"/>
                <w:szCs w:val="20"/>
                <w:lang w:eastAsia="zh-CN"/>
              </w:rPr>
              <w:t xml:space="preserve">TS </w:t>
            </w:r>
            <w:r w:rsidRPr="00F073BC">
              <w:rPr>
                <w:sz w:val="20"/>
                <w:szCs w:val="20"/>
                <w:lang w:eastAsia="zh-CN"/>
              </w:rPr>
              <w:t>38.213 and "configured" should be</w:t>
            </w:r>
            <w:r>
              <w:rPr>
                <w:sz w:val="20"/>
                <w:szCs w:val="20"/>
                <w:lang w:eastAsia="zh-CN"/>
              </w:rPr>
              <w:t xml:space="preserve"> changed to</w:t>
            </w:r>
            <w:r w:rsidRPr="00F073BC">
              <w:rPr>
                <w:sz w:val="20"/>
                <w:szCs w:val="20"/>
                <w:lang w:eastAsia="zh-CN"/>
              </w:rPr>
              <w:t xml:space="preserve"> "provided"</w:t>
            </w:r>
            <w:r>
              <w:rPr>
                <w:sz w:val="20"/>
                <w:szCs w:val="20"/>
                <w:lang w:eastAsia="zh-CN"/>
              </w:rPr>
              <w:t xml:space="preserve"> – e.g. </w:t>
            </w:r>
          </w:p>
          <w:p w14:paraId="14CB38C4" w14:textId="5863712F" w:rsidR="003608D8" w:rsidRPr="00004E89" w:rsidRDefault="003608D8" w:rsidP="003608D8">
            <w:pPr>
              <w:spacing w:after="0"/>
              <w:rPr>
                <w:sz w:val="20"/>
                <w:szCs w:val="20"/>
                <w:lang w:eastAsia="zh-CN"/>
              </w:rPr>
            </w:pPr>
            <w:r>
              <w:rPr>
                <w:sz w:val="20"/>
                <w:szCs w:val="20"/>
                <w:lang w:eastAsia="zh-CN"/>
              </w:rPr>
              <w:t xml:space="preserve"> “</w:t>
            </w:r>
            <w:r w:rsidRPr="009F2791">
              <w:rPr>
                <w:sz w:val="20"/>
                <w:szCs w:val="20"/>
                <w:lang w:eastAsia="zh-CN"/>
              </w:rPr>
              <w:t xml:space="preserve">For single cell operation or for operation with </w:t>
            </w:r>
            <w:r w:rsidRPr="009F2791">
              <w:rPr>
                <w:sz w:val="20"/>
                <w:szCs w:val="20"/>
                <w:highlight w:val="yellow"/>
                <w:lang w:eastAsia="zh-CN"/>
              </w:rPr>
              <w:t>contiguous</w:t>
            </w:r>
            <w:r w:rsidRPr="009F2791">
              <w:rPr>
                <w:sz w:val="20"/>
                <w:szCs w:val="20"/>
                <w:lang w:eastAsia="zh-CN"/>
              </w:rPr>
              <w:t xml:space="preserve"> carrier aggregation in a same frequency band </w:t>
            </w:r>
            <w:r w:rsidRPr="009F2791">
              <w:rPr>
                <w:sz w:val="20"/>
                <w:szCs w:val="20"/>
                <w:highlight w:val="yellow"/>
                <w:lang w:eastAsia="zh-CN"/>
              </w:rPr>
              <w:t xml:space="preserve">or for operation with non-contiguous carrier aggregation in a same frequency band if the UE is not </w:t>
            </w:r>
            <w:r>
              <w:rPr>
                <w:sz w:val="20"/>
                <w:szCs w:val="20"/>
                <w:highlight w:val="yellow"/>
                <w:lang w:eastAsia="zh-CN"/>
              </w:rPr>
              <w:t>provided</w:t>
            </w:r>
            <w:r w:rsidRPr="009F2791">
              <w:rPr>
                <w:sz w:val="20"/>
                <w:szCs w:val="20"/>
                <w:highlight w:val="yellow"/>
                <w:lang w:eastAsia="zh-CN"/>
              </w:rPr>
              <w:t xml:space="preserve"> with </w:t>
            </w:r>
            <w:r w:rsidRPr="003E2866">
              <w:rPr>
                <w:i/>
                <w:sz w:val="20"/>
                <w:szCs w:val="20"/>
                <w:highlight w:val="yellow"/>
                <w:lang w:eastAsia="zh-CN"/>
              </w:rPr>
              <w:t>intraBandNC-PRACH-simulTx-r17</w:t>
            </w:r>
            <w:r w:rsidRPr="009F2791">
              <w:rPr>
                <w:sz w:val="20"/>
                <w:szCs w:val="20"/>
                <w:highlight w:val="yellow"/>
                <w:lang w:eastAsia="zh-CN"/>
              </w:rPr>
              <w:t>,</w:t>
            </w:r>
            <w:r>
              <w:rPr>
                <w:sz w:val="20"/>
                <w:szCs w:val="20"/>
                <w:lang w:eastAsia="zh-CN"/>
              </w:rPr>
              <w:t xml:space="preserve"> …”</w:t>
            </w:r>
          </w:p>
        </w:tc>
      </w:tr>
      <w:tr w:rsidR="003608D8" w:rsidRPr="00004E89" w14:paraId="774988E9" w14:textId="77777777" w:rsidTr="003608D8">
        <w:trPr>
          <w:trHeight w:val="20"/>
        </w:trPr>
        <w:tc>
          <w:tcPr>
            <w:tcW w:w="807" w:type="pct"/>
            <w:vAlign w:val="center"/>
          </w:tcPr>
          <w:p w14:paraId="5B029264" w14:textId="1AC04FE2" w:rsidR="003608D8" w:rsidRPr="00004E89" w:rsidRDefault="00273481" w:rsidP="003608D8">
            <w:pPr>
              <w:spacing w:after="0"/>
              <w:jc w:val="center"/>
              <w:rPr>
                <w:sz w:val="20"/>
                <w:szCs w:val="20"/>
              </w:rPr>
            </w:pPr>
            <w:r>
              <w:rPr>
                <w:sz w:val="20"/>
                <w:szCs w:val="20"/>
              </w:rPr>
              <w:t>Nokia, NSB</w:t>
            </w:r>
          </w:p>
        </w:tc>
        <w:tc>
          <w:tcPr>
            <w:tcW w:w="789" w:type="pct"/>
          </w:tcPr>
          <w:p w14:paraId="0CB6F53A" w14:textId="77777777" w:rsidR="003608D8" w:rsidRPr="00004E89" w:rsidRDefault="003608D8" w:rsidP="003608D8">
            <w:pPr>
              <w:spacing w:after="0"/>
              <w:rPr>
                <w:sz w:val="20"/>
                <w:szCs w:val="20"/>
              </w:rPr>
            </w:pPr>
          </w:p>
        </w:tc>
        <w:tc>
          <w:tcPr>
            <w:tcW w:w="3404" w:type="pct"/>
            <w:vAlign w:val="center"/>
          </w:tcPr>
          <w:p w14:paraId="01251388" w14:textId="2BA86F78" w:rsidR="00273481" w:rsidRPr="00273481" w:rsidRDefault="00273481" w:rsidP="00273481">
            <w:pPr>
              <w:spacing w:after="0"/>
              <w:rPr>
                <w:sz w:val="20"/>
                <w:szCs w:val="20"/>
              </w:rPr>
            </w:pPr>
            <w:r>
              <w:rPr>
                <w:sz w:val="20"/>
                <w:szCs w:val="20"/>
              </w:rPr>
              <w:t>Agree with Samsung that the CR is not necessary as the simultaneous transmission should be obvious from 38.214. That said we are not vehemently opposed of the change either as it is for Rel-17. The i</w:t>
            </w:r>
            <w:r w:rsidRPr="00273481">
              <w:rPr>
                <w:sz w:val="20"/>
                <w:szCs w:val="20"/>
              </w:rPr>
              <w:t>solated impact analysis is missing</w:t>
            </w:r>
            <w:r>
              <w:rPr>
                <w:sz w:val="20"/>
                <w:szCs w:val="20"/>
              </w:rPr>
              <w:t xml:space="preserve"> from the cover page</w:t>
            </w:r>
            <w:r w:rsidR="00400757">
              <w:rPr>
                <w:sz w:val="20"/>
                <w:szCs w:val="20"/>
              </w:rPr>
              <w:t xml:space="preserve"> of 9849</w:t>
            </w:r>
            <w:r>
              <w:rPr>
                <w:sz w:val="20"/>
                <w:szCs w:val="20"/>
              </w:rPr>
              <w:t>. This is sort of OK for a Rel-17 CR, but as this is a fix to Rel-15 basic definition to differentiate between the new capability/configuration it would be good to introduce one. Something like:</w:t>
            </w:r>
          </w:p>
          <w:p w14:paraId="54FD16CE" w14:textId="626EEA00" w:rsidR="00273481" w:rsidRPr="00273481" w:rsidRDefault="00273481" w:rsidP="00273481">
            <w:pPr>
              <w:pStyle w:val="af2"/>
              <w:numPr>
                <w:ilvl w:val="0"/>
                <w:numId w:val="40"/>
              </w:numPr>
              <w:spacing w:after="0"/>
              <w:ind w:firstLineChars="0"/>
              <w:rPr>
                <w:sz w:val="20"/>
                <w:szCs w:val="20"/>
              </w:rPr>
            </w:pPr>
            <w:r w:rsidRPr="00273481">
              <w:rPr>
                <w:b/>
                <w:bCs/>
                <w:sz w:val="20"/>
                <w:szCs w:val="20"/>
              </w:rPr>
              <w:t>Impacted functionality:</w:t>
            </w:r>
            <w:r>
              <w:rPr>
                <w:sz w:val="20"/>
                <w:szCs w:val="20"/>
              </w:rPr>
              <w:t xml:space="preserve"> Simultaneous transmission of PRACH on one uplink carrier and PUSCH/PUCCH/SRS on another uplink carrier in intra-band non-contiguous CA and with UE supporting </w:t>
            </w:r>
            <w:r>
              <w:rPr>
                <w:i/>
                <w:iCs/>
                <w:sz w:val="20"/>
                <w:szCs w:val="20"/>
              </w:rPr>
              <w:t xml:space="preserve">intraBandNC-PRACH-simulTx-r17 </w:t>
            </w:r>
            <w:r>
              <w:rPr>
                <w:sz w:val="20"/>
                <w:szCs w:val="20"/>
              </w:rPr>
              <w:t>configuration</w:t>
            </w:r>
          </w:p>
          <w:p w14:paraId="5189EF6C" w14:textId="77777777" w:rsidR="00273481" w:rsidRDefault="00273481" w:rsidP="00273481">
            <w:pPr>
              <w:pStyle w:val="af2"/>
              <w:numPr>
                <w:ilvl w:val="0"/>
                <w:numId w:val="40"/>
              </w:numPr>
              <w:spacing w:after="0"/>
              <w:ind w:firstLineChars="0"/>
              <w:rPr>
                <w:sz w:val="20"/>
                <w:szCs w:val="20"/>
              </w:rPr>
            </w:pPr>
            <w:r w:rsidRPr="00273481">
              <w:rPr>
                <w:b/>
                <w:bCs/>
                <w:sz w:val="20"/>
                <w:szCs w:val="20"/>
              </w:rPr>
              <w:t>If the UE is implemented according to the CR and the gNB is not</w:t>
            </w:r>
            <w:r>
              <w:rPr>
                <w:sz w:val="20"/>
                <w:szCs w:val="20"/>
              </w:rPr>
              <w:t>: The UE can transmit the two signals on the two carriers as intended and there is no interoperability issue</w:t>
            </w:r>
          </w:p>
          <w:p w14:paraId="43183091" w14:textId="32D0A341" w:rsidR="00273481" w:rsidRDefault="00273481" w:rsidP="00273481">
            <w:pPr>
              <w:pStyle w:val="af2"/>
              <w:numPr>
                <w:ilvl w:val="0"/>
                <w:numId w:val="40"/>
              </w:numPr>
              <w:spacing w:after="0"/>
              <w:ind w:firstLineChars="0"/>
              <w:rPr>
                <w:sz w:val="20"/>
                <w:szCs w:val="20"/>
              </w:rPr>
            </w:pPr>
            <w:r w:rsidRPr="00273481">
              <w:rPr>
                <w:b/>
                <w:bCs/>
                <w:sz w:val="20"/>
                <w:szCs w:val="20"/>
              </w:rPr>
              <w:t>If the gNB is implemented according to the CR and the UE is not:</w:t>
            </w:r>
            <w:r>
              <w:rPr>
                <w:sz w:val="20"/>
                <w:szCs w:val="20"/>
              </w:rPr>
              <w:t xml:space="preserve"> The UE may not be able to transmit the two signals on the two carriers as intended and the usefulness of this UE capability is lost. There is no interoperability issue.</w:t>
            </w:r>
          </w:p>
          <w:p w14:paraId="61EA5EF3" w14:textId="3B40C619" w:rsidR="00273481" w:rsidRPr="00273481" w:rsidRDefault="00273481" w:rsidP="00273481">
            <w:pPr>
              <w:spacing w:after="0"/>
              <w:rPr>
                <w:sz w:val="20"/>
                <w:szCs w:val="20"/>
              </w:rPr>
            </w:pPr>
          </w:p>
        </w:tc>
      </w:tr>
      <w:tr w:rsidR="003E155A" w:rsidRPr="00004E89" w14:paraId="423631BD" w14:textId="77777777" w:rsidTr="003608D8">
        <w:trPr>
          <w:trHeight w:val="20"/>
        </w:trPr>
        <w:tc>
          <w:tcPr>
            <w:tcW w:w="807" w:type="pct"/>
            <w:vAlign w:val="center"/>
          </w:tcPr>
          <w:p w14:paraId="5B163D6B" w14:textId="65700B09" w:rsidR="003E155A" w:rsidRPr="00004E89" w:rsidRDefault="003E155A" w:rsidP="003608D8">
            <w:pPr>
              <w:spacing w:after="0"/>
              <w:jc w:val="center"/>
              <w:rPr>
                <w:sz w:val="20"/>
                <w:szCs w:val="20"/>
              </w:rPr>
            </w:pPr>
            <w:r>
              <w:rPr>
                <w:rFonts w:hint="eastAsia"/>
                <w:sz w:val="20"/>
                <w:szCs w:val="20"/>
                <w:lang w:eastAsia="zh-CN"/>
              </w:rPr>
              <w:t>CATT</w:t>
            </w:r>
          </w:p>
        </w:tc>
        <w:tc>
          <w:tcPr>
            <w:tcW w:w="789" w:type="pct"/>
          </w:tcPr>
          <w:p w14:paraId="7F3F0590" w14:textId="77777777" w:rsidR="003E155A" w:rsidRPr="00004E89" w:rsidRDefault="003E155A" w:rsidP="003608D8">
            <w:pPr>
              <w:spacing w:after="0"/>
              <w:rPr>
                <w:sz w:val="20"/>
                <w:szCs w:val="20"/>
              </w:rPr>
            </w:pPr>
          </w:p>
        </w:tc>
        <w:tc>
          <w:tcPr>
            <w:tcW w:w="3404" w:type="pct"/>
            <w:vAlign w:val="center"/>
          </w:tcPr>
          <w:p w14:paraId="2FC56165" w14:textId="166455ED" w:rsidR="003E155A" w:rsidRPr="00004E89" w:rsidRDefault="003E155A" w:rsidP="003608D8">
            <w:pPr>
              <w:spacing w:after="0"/>
              <w:rPr>
                <w:sz w:val="20"/>
                <w:szCs w:val="20"/>
              </w:rPr>
            </w:pPr>
            <w:bookmarkStart w:id="10" w:name="OLE_LINK540"/>
            <w:r>
              <w:rPr>
                <w:rFonts w:hint="eastAsia"/>
                <w:sz w:val="20"/>
                <w:szCs w:val="20"/>
                <w:lang w:eastAsia="zh-CN"/>
              </w:rPr>
              <w:t>We support the CR for 38.213 to avoid potential confliction between specs. The revision from Samsung is fine with us.</w:t>
            </w:r>
            <w:bookmarkEnd w:id="10"/>
          </w:p>
        </w:tc>
      </w:tr>
      <w:tr w:rsidR="003E155A" w:rsidRPr="00004E89" w14:paraId="0367805C" w14:textId="77777777" w:rsidTr="003608D8">
        <w:trPr>
          <w:trHeight w:val="20"/>
        </w:trPr>
        <w:tc>
          <w:tcPr>
            <w:tcW w:w="807" w:type="pct"/>
            <w:vAlign w:val="center"/>
          </w:tcPr>
          <w:p w14:paraId="341EF587" w14:textId="4E3D0ED8" w:rsidR="003E155A" w:rsidRPr="003E33A4" w:rsidRDefault="003E33A4" w:rsidP="003608D8">
            <w:pPr>
              <w:spacing w:after="0"/>
              <w:jc w:val="center"/>
              <w:rPr>
                <w:rFonts w:eastAsia="PMingLiU"/>
                <w:sz w:val="20"/>
                <w:szCs w:val="20"/>
                <w:lang w:eastAsia="zh-TW"/>
              </w:rPr>
            </w:pPr>
            <w:r>
              <w:rPr>
                <w:rFonts w:eastAsia="PMingLiU" w:hint="eastAsia"/>
                <w:sz w:val="20"/>
                <w:szCs w:val="20"/>
                <w:lang w:eastAsia="zh-TW"/>
              </w:rPr>
              <w:t>M</w:t>
            </w:r>
            <w:r>
              <w:rPr>
                <w:rFonts w:eastAsia="PMingLiU"/>
                <w:sz w:val="20"/>
                <w:szCs w:val="20"/>
                <w:lang w:eastAsia="zh-TW"/>
              </w:rPr>
              <w:t>TK</w:t>
            </w:r>
          </w:p>
        </w:tc>
        <w:tc>
          <w:tcPr>
            <w:tcW w:w="789" w:type="pct"/>
          </w:tcPr>
          <w:p w14:paraId="22BE1C07" w14:textId="77777777" w:rsidR="003E155A" w:rsidRPr="00004E89" w:rsidRDefault="003E155A" w:rsidP="003608D8">
            <w:pPr>
              <w:spacing w:after="0"/>
              <w:rPr>
                <w:sz w:val="20"/>
                <w:szCs w:val="20"/>
              </w:rPr>
            </w:pPr>
          </w:p>
        </w:tc>
        <w:tc>
          <w:tcPr>
            <w:tcW w:w="3404" w:type="pct"/>
            <w:vAlign w:val="center"/>
          </w:tcPr>
          <w:p w14:paraId="7246062A" w14:textId="7537AD8E" w:rsidR="003E155A" w:rsidRPr="00004E89" w:rsidRDefault="003E33A4" w:rsidP="003608D8">
            <w:pPr>
              <w:spacing w:after="0"/>
              <w:rPr>
                <w:sz w:val="20"/>
                <w:szCs w:val="20"/>
              </w:rPr>
            </w:pPr>
            <w:r>
              <w:rPr>
                <w:sz w:val="20"/>
                <w:szCs w:val="20"/>
                <w:lang w:eastAsia="zh-CN"/>
              </w:rPr>
              <w:t>(Same as CATT) We support the CR for 38.213 to avoid potential confliction between specs. The revision from Samsung is fine with us.</w:t>
            </w:r>
          </w:p>
        </w:tc>
      </w:tr>
      <w:tr w:rsidR="00E16D91" w:rsidRPr="00004E89" w14:paraId="7B4EA8CA" w14:textId="77777777" w:rsidTr="00E16D91">
        <w:trPr>
          <w:trHeight w:val="20"/>
        </w:trPr>
        <w:tc>
          <w:tcPr>
            <w:tcW w:w="807" w:type="pct"/>
          </w:tcPr>
          <w:p w14:paraId="1901B5C2" w14:textId="2654AC11" w:rsidR="00E16D91" w:rsidRPr="003E33A4" w:rsidRDefault="00E16D91" w:rsidP="007C33BF">
            <w:pPr>
              <w:spacing w:after="0"/>
              <w:jc w:val="center"/>
              <w:rPr>
                <w:rFonts w:eastAsia="PMingLiU"/>
                <w:sz w:val="20"/>
                <w:szCs w:val="20"/>
                <w:lang w:eastAsia="zh-TW"/>
              </w:rPr>
            </w:pPr>
            <w:r>
              <w:rPr>
                <w:rFonts w:eastAsia="PMingLiU"/>
                <w:sz w:val="20"/>
                <w:szCs w:val="20"/>
                <w:lang w:eastAsia="zh-TW"/>
              </w:rPr>
              <w:t>LGE</w:t>
            </w:r>
          </w:p>
        </w:tc>
        <w:tc>
          <w:tcPr>
            <w:tcW w:w="789" w:type="pct"/>
          </w:tcPr>
          <w:p w14:paraId="71A6829B" w14:textId="77777777" w:rsidR="00E16D91" w:rsidRPr="00004E89" w:rsidRDefault="00E16D91" w:rsidP="007C33BF">
            <w:pPr>
              <w:spacing w:after="0"/>
              <w:rPr>
                <w:sz w:val="20"/>
                <w:szCs w:val="20"/>
              </w:rPr>
            </w:pPr>
          </w:p>
        </w:tc>
        <w:tc>
          <w:tcPr>
            <w:tcW w:w="3404" w:type="pct"/>
          </w:tcPr>
          <w:p w14:paraId="1BED57D1" w14:textId="74BC88AD" w:rsidR="00E16D91" w:rsidRPr="00004E89" w:rsidRDefault="00E16D91" w:rsidP="00E16D91">
            <w:pPr>
              <w:spacing w:after="0"/>
              <w:rPr>
                <w:sz w:val="20"/>
                <w:szCs w:val="20"/>
              </w:rPr>
            </w:pPr>
            <w:r>
              <w:rPr>
                <w:sz w:val="20"/>
                <w:szCs w:val="20"/>
                <w:lang w:eastAsia="zh-CN"/>
              </w:rPr>
              <w:t xml:space="preserve">Although we share similar view with Nokia and Samsung that 38.214 is clear for this clarification, we are OK with the CR for 38.213 if majority wants to have the same </w:t>
            </w:r>
            <w:r>
              <w:rPr>
                <w:sz w:val="20"/>
                <w:szCs w:val="20"/>
                <w:lang w:eastAsia="zh-CN"/>
              </w:rPr>
              <w:t>clarification</w:t>
            </w:r>
            <w:r>
              <w:rPr>
                <w:sz w:val="20"/>
                <w:szCs w:val="20"/>
                <w:lang w:eastAsia="zh-CN"/>
              </w:rPr>
              <w:t xml:space="preserve"> also in 38.213.</w:t>
            </w:r>
          </w:p>
        </w:tc>
      </w:tr>
    </w:tbl>
    <w:p w14:paraId="41665377" w14:textId="77777777" w:rsidR="001650EE" w:rsidRPr="001650EE" w:rsidRDefault="001650EE" w:rsidP="001650EE">
      <w:pPr>
        <w:rPr>
          <w:lang w:eastAsia="zh-CN"/>
        </w:rPr>
      </w:pPr>
    </w:p>
    <w:p w14:paraId="7E722001" w14:textId="6C9E1186" w:rsidR="001650EE" w:rsidRDefault="001650EE" w:rsidP="001650EE">
      <w:pPr>
        <w:pStyle w:val="2"/>
        <w:rPr>
          <w:lang w:eastAsia="zh-CN"/>
        </w:rPr>
      </w:pPr>
      <w:r>
        <w:rPr>
          <w:rFonts w:hint="eastAsia"/>
          <w:lang w:eastAsia="zh-CN"/>
        </w:rPr>
        <w:t>I</w:t>
      </w:r>
      <w:r>
        <w:rPr>
          <w:lang w:eastAsia="zh-CN"/>
        </w:rPr>
        <w:t xml:space="preserve">ssue#2: </w:t>
      </w:r>
      <w:r w:rsidRPr="001650EE">
        <w:rPr>
          <w:lang w:eastAsia="zh-CN"/>
        </w:rPr>
        <w:t>R1-22098</w:t>
      </w:r>
      <w:r>
        <w:rPr>
          <w:lang w:eastAsia="zh-CN"/>
        </w:rPr>
        <w:t>36</w:t>
      </w:r>
    </w:p>
    <w:p w14:paraId="16E4B5D0" w14:textId="07463610" w:rsidR="001451BC" w:rsidRDefault="001451BC" w:rsidP="001451BC">
      <w:pPr>
        <w:rPr>
          <w:lang w:eastAsia="zh-CN"/>
        </w:rPr>
      </w:pPr>
      <w:r>
        <w:rPr>
          <w:lang w:eastAsia="zh-CN"/>
        </w:rPr>
        <w:t>For intra-band CA, a UE does not transmit PRACH and PUSCH/PUCCH/SRS in a same slot or when the gap between PRACH and PUSCH/PUCCH/SRS is less than N symbols. T</w:t>
      </w:r>
      <w:r>
        <w:rPr>
          <w:rFonts w:hint="eastAsia"/>
          <w:lang w:eastAsia="zh-CN"/>
        </w:rPr>
        <w:t>h</w:t>
      </w:r>
      <w:r>
        <w:rPr>
          <w:lang w:eastAsia="zh-CN"/>
        </w:rPr>
        <w:t>e value of N is dependent on the SCS. The corresponding specification is copied below:</w:t>
      </w:r>
    </w:p>
    <w:tbl>
      <w:tblPr>
        <w:tblStyle w:val="ac"/>
        <w:tblW w:w="0" w:type="auto"/>
        <w:tblLook w:val="04A0" w:firstRow="1" w:lastRow="0" w:firstColumn="1" w:lastColumn="0" w:noHBand="0" w:noVBand="1"/>
      </w:tblPr>
      <w:tblGrid>
        <w:gridCol w:w="9307"/>
      </w:tblGrid>
      <w:tr w:rsidR="001451BC" w14:paraId="079CD459" w14:textId="77777777" w:rsidTr="00221DA1">
        <w:tc>
          <w:tcPr>
            <w:tcW w:w="9307" w:type="dxa"/>
          </w:tcPr>
          <w:p w14:paraId="5F1FB0BF" w14:textId="4D4BB651" w:rsidR="001451BC" w:rsidRPr="00954205" w:rsidRDefault="001451BC" w:rsidP="00221DA1">
            <w:pPr>
              <w:rPr>
                <w:b/>
                <w:lang w:eastAsia="zh-CN"/>
              </w:rPr>
            </w:pPr>
            <w:r w:rsidRPr="00954205">
              <w:rPr>
                <w:b/>
                <w:lang w:eastAsia="zh-CN"/>
              </w:rPr>
              <w:t>TS38.213-ff0</w:t>
            </w:r>
          </w:p>
          <w:p w14:paraId="5DCC7477" w14:textId="77777777" w:rsidR="001451BC" w:rsidRPr="00954205" w:rsidRDefault="001451BC" w:rsidP="00221DA1">
            <w:r>
              <w:lastRenderedPageBreak/>
              <w:t xml:space="preserve">For single cell operation or for operation with carrier aggregation in a same frequency band, a UE does not transmit PRACH and </w:t>
            </w:r>
            <w:r w:rsidRPr="00F80F1C">
              <w:t>PUSCH/PUCCH/SRS</w:t>
            </w:r>
            <w:r>
              <w:t xml:space="preserve"> in a </w:t>
            </w:r>
            <w:r w:rsidRPr="009E76C3">
              <w:rPr>
                <w:highlight w:val="yellow"/>
              </w:rPr>
              <w:t>same slot</w:t>
            </w:r>
            <w:r>
              <w:t xml:space="preserve"> or when a gap between the first or last symbol of a PRACH transmission in a first slot is separated by less than </w:t>
            </w:r>
            <w:r w:rsidRPr="00BB0E04">
              <w:rPr>
                <w:position w:val="-6"/>
              </w:rPr>
              <w:object w:dxaOrig="240" w:dyaOrig="240" w14:anchorId="209636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pt;height:12.9pt" o:ole="">
                  <v:imagedata r:id="rId8" o:title=""/>
                </v:shape>
                <o:OLEObject Type="Embed" ProgID="Equation.3" ShapeID="_x0000_i1025" DrawAspect="Content" ObjectID="_1727032604" r:id="rId9"/>
              </w:object>
            </w:r>
            <w:r>
              <w:t xml:space="preserve"> symbols from the last or first symbol, respectively, of a </w:t>
            </w:r>
            <w:r w:rsidRPr="00F80F1C">
              <w:t>PUSCH/PUCCH/SRS</w:t>
            </w:r>
            <w:r>
              <w:t xml:space="preserve"> transmission in a second slot where </w:t>
            </w:r>
            <w:r w:rsidRPr="00BB0E04">
              <w:rPr>
                <w:position w:val="-6"/>
              </w:rPr>
              <w:object w:dxaOrig="540" w:dyaOrig="240" w14:anchorId="3DC77820">
                <v:shape id="_x0000_i1026" type="#_x0000_t75" style="width:22.05pt;height:12.9pt" o:ole="">
                  <v:imagedata r:id="rId10" o:title=""/>
                </v:shape>
                <o:OLEObject Type="Embed" ProgID="Equation.3" ShapeID="_x0000_i1026" DrawAspect="Content" ObjectID="_1727032605" r:id="rId11"/>
              </w:object>
            </w:r>
            <w:r>
              <w:t xml:space="preserve"> for </w:t>
            </w:r>
            <w:r w:rsidRPr="007E759F">
              <w:rPr>
                <w:position w:val="-10"/>
              </w:rPr>
              <w:object w:dxaOrig="499" w:dyaOrig="279" w14:anchorId="285827A9">
                <v:shape id="_x0000_i1027" type="#_x0000_t75" style="width:22.05pt;height:14.5pt" o:ole="">
                  <v:imagedata r:id="rId12" o:title=""/>
                </v:shape>
                <o:OLEObject Type="Embed" ProgID="Equation.3" ShapeID="_x0000_i1027" DrawAspect="Content" ObjectID="_1727032606" r:id="rId13"/>
              </w:object>
            </w:r>
            <w:r>
              <w:t xml:space="preserve"> or </w:t>
            </w:r>
            <w:r w:rsidRPr="007E759F">
              <w:rPr>
                <w:position w:val="-10"/>
              </w:rPr>
              <w:object w:dxaOrig="480" w:dyaOrig="279" w14:anchorId="58F65589">
                <v:shape id="_x0000_i1028" type="#_x0000_t75" style="width:22.05pt;height:14.5pt" o:ole="">
                  <v:imagedata r:id="rId14" o:title=""/>
                </v:shape>
                <o:OLEObject Type="Embed" ProgID="Equation.3" ShapeID="_x0000_i1028" DrawAspect="Content" ObjectID="_1727032607" r:id="rId15"/>
              </w:object>
            </w:r>
            <w:r>
              <w:t xml:space="preserve">, </w:t>
            </w:r>
            <w:r w:rsidRPr="00BB0E04">
              <w:rPr>
                <w:position w:val="-6"/>
              </w:rPr>
              <w:object w:dxaOrig="540" w:dyaOrig="240" w14:anchorId="7D3C4C1F">
                <v:shape id="_x0000_i1029" type="#_x0000_t75" style="width:22.05pt;height:12.9pt" o:ole="">
                  <v:imagedata r:id="rId16" o:title=""/>
                </v:shape>
                <o:OLEObject Type="Embed" ProgID="Equation.3" ShapeID="_x0000_i1029" DrawAspect="Content" ObjectID="_1727032608" r:id="rId17"/>
              </w:object>
            </w:r>
            <w:r>
              <w:t xml:space="preserve"> for </w:t>
            </w:r>
            <w:r w:rsidRPr="007E759F">
              <w:rPr>
                <w:position w:val="-10"/>
              </w:rPr>
              <w:object w:dxaOrig="520" w:dyaOrig="279" w14:anchorId="0D413BEC">
                <v:shape id="_x0000_i1030" type="#_x0000_t75" style="width:22.05pt;height:14.5pt" o:ole="">
                  <v:imagedata r:id="rId18" o:title=""/>
                </v:shape>
                <o:OLEObject Type="Embed" ProgID="Equation.3" ShapeID="_x0000_i1030" DrawAspect="Content" ObjectID="_1727032609" r:id="rId19"/>
              </w:object>
            </w:r>
            <w:r>
              <w:t xml:space="preserve"> or </w:t>
            </w:r>
            <w:r w:rsidRPr="007E759F">
              <w:rPr>
                <w:position w:val="-10"/>
              </w:rPr>
              <w:object w:dxaOrig="499" w:dyaOrig="279" w14:anchorId="1AA48D8D">
                <v:shape id="_x0000_i1031" type="#_x0000_t75" style="width:22.05pt;height:14.5pt" o:ole="">
                  <v:imagedata r:id="rId20" o:title=""/>
                </v:shape>
                <o:OLEObject Type="Embed" ProgID="Equation.3" ShapeID="_x0000_i1031" DrawAspect="Content" ObjectID="_1727032610" r:id="rId21"/>
              </w:object>
            </w:r>
            <w:r>
              <w:t xml:space="preserve">, and </w:t>
            </w:r>
            <w:r w:rsidRPr="00C04346">
              <w:rPr>
                <w:position w:val="-10"/>
                <w:highlight w:val="yellow"/>
              </w:rPr>
              <w:object w:dxaOrig="220" w:dyaOrig="240" w14:anchorId="35D71245">
                <v:shape id="_x0000_i1032" type="#_x0000_t75" style="width:14.5pt;height:12.9pt" o:ole="">
                  <v:imagedata r:id="rId22" o:title=""/>
                </v:shape>
                <o:OLEObject Type="Embed" ProgID="Equation.3" ShapeID="_x0000_i1032" DrawAspect="Content" ObjectID="_1727032611" r:id="rId23"/>
              </w:object>
            </w:r>
            <w:r w:rsidRPr="00C04346">
              <w:rPr>
                <w:highlight w:val="yellow"/>
              </w:rPr>
              <w:t xml:space="preserve"> is the SCS configuration for the active UL BWP</w:t>
            </w:r>
            <w:r>
              <w:t>.</w:t>
            </w:r>
          </w:p>
        </w:tc>
      </w:tr>
    </w:tbl>
    <w:p w14:paraId="268B0904" w14:textId="77777777" w:rsidR="001451BC" w:rsidRDefault="001451BC" w:rsidP="001451BC">
      <w:pPr>
        <w:spacing w:before="120"/>
        <w:rPr>
          <w:lang w:eastAsia="zh-CN"/>
        </w:rPr>
      </w:pPr>
      <w:r>
        <w:rPr>
          <w:lang w:eastAsia="zh-CN"/>
        </w:rPr>
        <w:lastRenderedPageBreak/>
        <w:t xml:space="preserve">For intra-band CA with different SCS, it is not clear which SCS should be used to determine the duration of the slot. For example, for CC1 with 15kHz SCS and CC2 with 30kHz SCS </w:t>
      </w:r>
      <w:r>
        <w:rPr>
          <w:rFonts w:hint="eastAsia"/>
          <w:lang w:eastAsia="zh-CN"/>
        </w:rPr>
        <w:t>as</w:t>
      </w:r>
      <w:r>
        <w:rPr>
          <w:lang w:eastAsia="zh-CN"/>
        </w:rPr>
        <w:t xml:space="preserve"> </w:t>
      </w:r>
      <w:r>
        <w:rPr>
          <w:rFonts w:hint="eastAsia"/>
          <w:lang w:eastAsia="zh-CN"/>
        </w:rPr>
        <w:t>s</w:t>
      </w:r>
      <w:r>
        <w:rPr>
          <w:lang w:eastAsia="zh-CN"/>
        </w:rPr>
        <w:t xml:space="preserve">hown in </w:t>
      </w:r>
      <w:r>
        <w:rPr>
          <w:lang w:eastAsia="zh-CN"/>
        </w:rPr>
        <w:fldChar w:fldCharType="begin"/>
      </w:r>
      <w:r>
        <w:rPr>
          <w:lang w:eastAsia="zh-CN"/>
        </w:rPr>
        <w:instrText xml:space="preserve"> REF _Ref111130208 \h </w:instrText>
      </w:r>
      <w:r>
        <w:rPr>
          <w:lang w:eastAsia="zh-CN"/>
        </w:rPr>
      </w:r>
      <w:r>
        <w:rPr>
          <w:lang w:eastAsia="zh-CN"/>
        </w:rPr>
        <w:fldChar w:fldCharType="separate"/>
      </w:r>
      <w:r>
        <w:t xml:space="preserve">Figure </w:t>
      </w:r>
      <w:r>
        <w:rPr>
          <w:noProof/>
        </w:rPr>
        <w:t>1</w:t>
      </w:r>
      <w:r>
        <w:rPr>
          <w:lang w:eastAsia="zh-CN"/>
        </w:rPr>
        <w:fldChar w:fldCharType="end"/>
      </w:r>
      <w:r>
        <w:rPr>
          <w:lang w:eastAsia="zh-CN"/>
        </w:rPr>
        <w:t>, if 15kHz is used, the UE would not transmit the PRACH and PUCCH/PUSCH/SRS as they are in the same 15kHz slot. But if 30kHz SCS is used, the UE would transmit the PRACH and PUCCH/PUSCH/SRS as they are in the different 30kHz slot.</w:t>
      </w:r>
    </w:p>
    <w:p w14:paraId="3EE59826" w14:textId="77777777" w:rsidR="001451BC" w:rsidRDefault="001451BC" w:rsidP="001451BC">
      <w:pPr>
        <w:keepNext/>
        <w:jc w:val="center"/>
      </w:pPr>
      <w:r>
        <w:rPr>
          <w:noProof/>
          <w:lang w:eastAsia="ko-KR"/>
        </w:rPr>
        <w:drawing>
          <wp:inline distT="0" distB="0" distL="0" distR="0" wp14:anchorId="25793F13" wp14:editId="377579A5">
            <wp:extent cx="4235501" cy="101421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281415" cy="1025205"/>
                    </a:xfrm>
                    <a:prstGeom prst="rect">
                      <a:avLst/>
                    </a:prstGeom>
                  </pic:spPr>
                </pic:pic>
              </a:graphicData>
            </a:graphic>
          </wp:inline>
        </w:drawing>
      </w:r>
    </w:p>
    <w:p w14:paraId="090ABE67" w14:textId="77777777" w:rsidR="001451BC" w:rsidRDefault="001451BC" w:rsidP="001451BC">
      <w:pPr>
        <w:pStyle w:val="a5"/>
      </w:pPr>
      <w:bookmarkStart w:id="11" w:name="_Ref111130208"/>
      <w:r>
        <w:t xml:space="preserve">Figure </w:t>
      </w:r>
      <w:r w:rsidR="00113CA8">
        <w:fldChar w:fldCharType="begin"/>
      </w:r>
      <w:r w:rsidR="00113CA8">
        <w:instrText xml:space="preserve"> SEQ Figure \* ARABIC </w:instrText>
      </w:r>
      <w:r w:rsidR="00113CA8">
        <w:fldChar w:fldCharType="separate"/>
      </w:r>
      <w:r>
        <w:rPr>
          <w:noProof/>
        </w:rPr>
        <w:t>1</w:t>
      </w:r>
      <w:r w:rsidR="00113CA8">
        <w:rPr>
          <w:noProof/>
        </w:rPr>
        <w:fldChar w:fldCharType="end"/>
      </w:r>
      <w:bookmarkEnd w:id="11"/>
      <w:r>
        <w:t xml:space="preserve">: It is not clear whether the </w:t>
      </w:r>
      <w:r w:rsidRPr="007A4331">
        <w:t>PRACH</w:t>
      </w:r>
      <w:r>
        <w:t xml:space="preserve"> in CC1</w:t>
      </w:r>
      <w:r w:rsidRPr="007A4331">
        <w:t xml:space="preserve"> and PUCCH/PUSCH/SRS</w:t>
      </w:r>
      <w:r>
        <w:t xml:space="preserve"> in CC2 are in the same slot or not. The UE would not transmit both if they are in the same slot. Otherwise, the UE would transmit both.</w:t>
      </w:r>
    </w:p>
    <w:p w14:paraId="7C372BAA" w14:textId="77777777" w:rsidR="001451BC" w:rsidRDefault="001451BC" w:rsidP="001451BC">
      <w:pPr>
        <w:rPr>
          <w:lang w:eastAsia="zh-CN"/>
        </w:rPr>
      </w:pPr>
      <w:r>
        <w:rPr>
          <w:rFonts w:hint="eastAsia"/>
          <w:lang w:eastAsia="zh-CN"/>
        </w:rPr>
        <w:t>B</w:t>
      </w:r>
      <w:r>
        <w:rPr>
          <w:lang w:eastAsia="zh-CN"/>
        </w:rPr>
        <w:t xml:space="preserve">esides, it is also not clear whether the N (N=2 </w:t>
      </w:r>
      <w:r>
        <w:rPr>
          <w:rFonts w:hint="eastAsia"/>
          <w:lang w:eastAsia="zh-CN"/>
        </w:rPr>
        <w:t>in</w:t>
      </w:r>
      <w:r>
        <w:rPr>
          <w:lang w:eastAsia="zh-CN"/>
        </w:rPr>
        <w:t xml:space="preserve"> the above example) symbols are based on 15kHz SCS or 30kHz SCS as shown in </w:t>
      </w:r>
      <w:r>
        <w:rPr>
          <w:lang w:eastAsia="zh-CN"/>
        </w:rPr>
        <w:fldChar w:fldCharType="begin"/>
      </w:r>
      <w:r>
        <w:rPr>
          <w:lang w:eastAsia="zh-CN"/>
        </w:rPr>
        <w:instrText xml:space="preserve"> REF _Ref111130361 \h </w:instrText>
      </w:r>
      <w:r>
        <w:rPr>
          <w:lang w:eastAsia="zh-CN"/>
        </w:rPr>
      </w:r>
      <w:r>
        <w:rPr>
          <w:lang w:eastAsia="zh-CN"/>
        </w:rPr>
        <w:fldChar w:fldCharType="separate"/>
      </w:r>
      <w:r>
        <w:t xml:space="preserve">Figure </w:t>
      </w:r>
      <w:r>
        <w:rPr>
          <w:noProof/>
        </w:rPr>
        <w:t>2</w:t>
      </w:r>
      <w:r>
        <w:rPr>
          <w:lang w:eastAsia="zh-CN"/>
        </w:rPr>
        <w:fldChar w:fldCharType="end"/>
      </w:r>
      <w:r>
        <w:rPr>
          <w:lang w:eastAsia="zh-CN"/>
        </w:rPr>
        <w:t>. If the N symbols are N 15kHz symbols, then PUSCH/PUCCH/SRS in CC2 should be later than 4</w:t>
      </w:r>
      <w:r w:rsidRPr="00AC141F">
        <w:rPr>
          <w:vertAlign w:val="superscript"/>
          <w:lang w:eastAsia="zh-CN"/>
        </w:rPr>
        <w:t>th</w:t>
      </w:r>
      <w:r>
        <w:rPr>
          <w:lang w:eastAsia="zh-CN"/>
        </w:rPr>
        <w:t xml:space="preserve"> symbol of slot 2 in CC2. If the N symbols are N 30kHz symbols, then PUSCH/PUCCH/SRS in CC2 should be later than 2</w:t>
      </w:r>
      <w:r>
        <w:rPr>
          <w:vertAlign w:val="superscript"/>
          <w:lang w:eastAsia="zh-CN"/>
        </w:rPr>
        <w:t>nd</w:t>
      </w:r>
      <w:r>
        <w:rPr>
          <w:lang w:eastAsia="zh-CN"/>
        </w:rPr>
        <w:t xml:space="preserve"> symbol of slot 2 in CC2.</w:t>
      </w:r>
    </w:p>
    <w:p w14:paraId="6B930613" w14:textId="77777777" w:rsidR="001451BC" w:rsidRDefault="001451BC" w:rsidP="001451BC">
      <w:pPr>
        <w:jc w:val="center"/>
        <w:rPr>
          <w:iCs/>
          <w:sz w:val="20"/>
          <w:szCs w:val="20"/>
          <w:lang w:eastAsia="zh-CN"/>
        </w:rPr>
      </w:pPr>
      <w:r>
        <w:rPr>
          <w:noProof/>
          <w:lang w:eastAsia="ko-KR"/>
        </w:rPr>
        <w:drawing>
          <wp:inline distT="0" distB="0" distL="0" distR="0" wp14:anchorId="30C87C32" wp14:editId="1651480F">
            <wp:extent cx="5124450" cy="946018"/>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181818" cy="956609"/>
                    </a:xfrm>
                    <a:prstGeom prst="rect">
                      <a:avLst/>
                    </a:prstGeom>
                  </pic:spPr>
                </pic:pic>
              </a:graphicData>
            </a:graphic>
          </wp:inline>
        </w:drawing>
      </w:r>
    </w:p>
    <w:p w14:paraId="025D07B5" w14:textId="77777777" w:rsidR="001451BC" w:rsidRDefault="001451BC" w:rsidP="001451BC">
      <w:pPr>
        <w:pStyle w:val="a5"/>
      </w:pPr>
      <w:bookmarkStart w:id="12" w:name="_Ref111130361"/>
      <w:r>
        <w:t xml:space="preserve">Figure </w:t>
      </w:r>
      <w:r w:rsidR="00113CA8">
        <w:fldChar w:fldCharType="begin"/>
      </w:r>
      <w:r w:rsidR="00113CA8">
        <w:instrText xml:space="preserve"> SEQ Figure \* ARABIC </w:instrText>
      </w:r>
      <w:r w:rsidR="00113CA8">
        <w:fldChar w:fldCharType="separate"/>
      </w:r>
      <w:r>
        <w:rPr>
          <w:noProof/>
        </w:rPr>
        <w:t>2</w:t>
      </w:r>
      <w:r w:rsidR="00113CA8">
        <w:rPr>
          <w:noProof/>
        </w:rPr>
        <w:fldChar w:fldCharType="end"/>
      </w:r>
      <w:bookmarkEnd w:id="12"/>
      <w:r>
        <w:t>: It is not clear whether N (e.g. N=2) symbols gap between PRACH and PUCCH/PUSCH/SRS in the spec is N 15kHz symbols or N 30kHz symbols.</w:t>
      </w:r>
    </w:p>
    <w:p w14:paraId="5D9EDA21" w14:textId="081FF2B6" w:rsidR="00D252FF" w:rsidRDefault="001451BC" w:rsidP="001451BC">
      <w:pPr>
        <w:rPr>
          <w:lang w:eastAsia="zh-CN"/>
        </w:rPr>
      </w:pPr>
      <w:r w:rsidRPr="003C08BA">
        <w:rPr>
          <w:rFonts w:hint="eastAsia"/>
          <w:lang w:eastAsia="zh-CN"/>
        </w:rPr>
        <w:t>T</w:t>
      </w:r>
      <w:r w:rsidRPr="003C08BA">
        <w:rPr>
          <w:lang w:eastAsia="zh-CN"/>
        </w:rPr>
        <w:t>o resolve the above ambiguity,</w:t>
      </w:r>
      <w:r>
        <w:rPr>
          <w:lang w:eastAsia="zh-CN"/>
        </w:rPr>
        <w:t xml:space="preserve"> it was proposed </w:t>
      </w:r>
      <w:r w:rsidRPr="003C08BA">
        <w:rPr>
          <w:lang w:eastAsia="zh-CN"/>
        </w:rPr>
        <w:t xml:space="preserve">to use </w:t>
      </w:r>
      <w:r>
        <w:rPr>
          <w:rFonts w:hint="eastAsia"/>
          <w:lang w:eastAsia="zh-CN"/>
        </w:rPr>
        <w:t>the</w:t>
      </w:r>
      <w:r>
        <w:rPr>
          <w:lang w:eastAsia="zh-CN"/>
        </w:rPr>
        <w:t xml:space="preserve"> smallest</w:t>
      </w:r>
      <w:r w:rsidRPr="003C08BA">
        <w:rPr>
          <w:lang w:eastAsia="zh-CN"/>
        </w:rPr>
        <w:t xml:space="preserve"> SCS</w:t>
      </w:r>
      <w:r>
        <w:rPr>
          <w:lang w:eastAsia="zh-CN"/>
        </w:rPr>
        <w:t xml:space="preserve"> among the multiple CCs</w:t>
      </w:r>
      <w:r w:rsidRPr="003C08BA">
        <w:rPr>
          <w:lang w:eastAsia="zh-CN"/>
        </w:rPr>
        <w:t xml:space="preserve"> to determine the duration of the slot and the N symbols</w:t>
      </w:r>
      <w:r>
        <w:rPr>
          <w:lang w:eastAsia="zh-CN"/>
        </w:rPr>
        <w:t xml:space="preserve"> in </w:t>
      </w:r>
      <w:r>
        <w:rPr>
          <w:lang w:eastAsia="zh-CN"/>
        </w:rPr>
        <w:fldChar w:fldCharType="begin"/>
      </w:r>
      <w:r>
        <w:rPr>
          <w:lang w:eastAsia="zh-CN"/>
        </w:rPr>
        <w:instrText xml:space="preserve"> REF _Ref116303952 \r \h </w:instrText>
      </w:r>
      <w:r>
        <w:rPr>
          <w:lang w:eastAsia="zh-CN"/>
        </w:rPr>
      </w:r>
      <w:r>
        <w:rPr>
          <w:lang w:eastAsia="zh-CN"/>
        </w:rPr>
        <w:fldChar w:fldCharType="separate"/>
      </w:r>
      <w:r>
        <w:rPr>
          <w:lang w:eastAsia="zh-CN"/>
        </w:rPr>
        <w:t>[2]</w:t>
      </w:r>
      <w:r>
        <w:rPr>
          <w:lang w:eastAsia="zh-CN"/>
        </w:rPr>
        <w:fldChar w:fldCharType="end"/>
      </w:r>
      <w:r>
        <w:rPr>
          <w:rFonts w:hint="eastAsia"/>
          <w:lang w:eastAsia="zh-CN"/>
        </w:rPr>
        <w:t>, i.e.</w:t>
      </w:r>
      <w:r>
        <w:rPr>
          <w:lang w:eastAsia="zh-CN"/>
        </w:rPr>
        <w:t xml:space="preserve"> </w:t>
      </w:r>
      <w:r>
        <w:rPr>
          <w:rFonts w:hint="eastAsia"/>
          <w:lang w:eastAsia="zh-CN"/>
        </w:rPr>
        <w:t>t</w:t>
      </w:r>
      <w:r>
        <w:rPr>
          <w:lang w:eastAsia="zh-CN"/>
        </w:rPr>
        <w:t xml:space="preserve">he UE would not transmit the PRACH and PUCCH/PUSCH/SRS in </w:t>
      </w:r>
      <w:r>
        <w:rPr>
          <w:rFonts w:hint="eastAsia"/>
          <w:lang w:eastAsia="zh-CN"/>
        </w:rPr>
        <w:t>F</w:t>
      </w:r>
      <w:r>
        <w:rPr>
          <w:lang w:eastAsia="zh-CN"/>
        </w:rPr>
        <w:t>igure 1 as they are in the same 15kHz slot. If 30kHz SCS is used, the UE would be required to transmit both PRACH and PUCCH/PUSCH/SRS. However, the timing advance are different between PRACH and PUCCH/PUSCH/SRS, then the UE may need to apply different timing advance in a 15</w:t>
      </w:r>
      <w:r>
        <w:rPr>
          <w:rFonts w:hint="eastAsia"/>
          <w:lang w:eastAsia="zh-CN"/>
        </w:rPr>
        <w:t>kHz</w:t>
      </w:r>
      <w:r>
        <w:rPr>
          <w:lang w:eastAsia="zh-CN"/>
        </w:rPr>
        <w:t xml:space="preserve"> slot. And the symbol boundary among these two CCs in this case will not be aligned. This would compl</w:t>
      </w:r>
      <w:r>
        <w:rPr>
          <w:rFonts w:hint="eastAsia"/>
          <w:lang w:eastAsia="zh-CN"/>
        </w:rPr>
        <w:t>icate</w:t>
      </w:r>
      <w:r>
        <w:rPr>
          <w:lang w:eastAsia="zh-CN"/>
        </w:rPr>
        <w:t xml:space="preserve"> the UE implementation.</w:t>
      </w:r>
      <w:r w:rsidR="00D252FF">
        <w:rPr>
          <w:lang w:eastAsia="zh-CN"/>
        </w:rPr>
        <w:t xml:space="preserve"> Based on the above analysis, the following TP is proposed</w:t>
      </w:r>
    </w:p>
    <w:p w14:paraId="571DD4E7" w14:textId="14C24601" w:rsidR="00D252FF" w:rsidRPr="003C08BA" w:rsidRDefault="00D252FF" w:rsidP="001451BC">
      <w:pPr>
        <w:rPr>
          <w:lang w:eastAsia="zh-CN"/>
        </w:rPr>
      </w:pPr>
      <w:r>
        <w:rPr>
          <w:noProof/>
          <w:lang w:eastAsia="ko-KR"/>
        </w:rPr>
        <w:lastRenderedPageBreak/>
        <mc:AlternateContent>
          <mc:Choice Requires="wps">
            <w:drawing>
              <wp:inline distT="0" distB="0" distL="0" distR="0" wp14:anchorId="7C04607D" wp14:editId="0488351A">
                <wp:extent cx="5916304" cy="1404620"/>
                <wp:effectExtent l="0" t="0" r="27305" b="18415"/>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304" cy="1404620"/>
                        </a:xfrm>
                        <a:prstGeom prst="rect">
                          <a:avLst/>
                        </a:prstGeom>
                        <a:solidFill>
                          <a:srgbClr val="FFFFFF"/>
                        </a:solidFill>
                        <a:ln w="9525">
                          <a:solidFill>
                            <a:srgbClr val="000000"/>
                          </a:solidFill>
                          <a:miter lim="800000"/>
                          <a:headEnd/>
                          <a:tailEnd/>
                        </a:ln>
                      </wps:spPr>
                      <wps:txbx>
                        <w:txbxContent>
                          <w:p w14:paraId="3E5AD8BB" w14:textId="4F31FB00" w:rsidR="00D252FF" w:rsidRDefault="00D252FF" w:rsidP="00D252FF">
                            <w:r>
                              <w:rPr>
                                <w:rFonts w:hint="eastAsia"/>
                              </w:rPr>
                              <w:t>-</w:t>
                            </w:r>
                            <w:r>
                              <w:t>-------------------------------------------------------Start of the TP</w:t>
                            </w:r>
                            <w:r>
                              <w:rPr>
                                <w:rFonts w:hint="eastAsia"/>
                              </w:rPr>
                              <w:t>-</w:t>
                            </w:r>
                            <w:r>
                              <w:t>-----------------------------------------------</w:t>
                            </w:r>
                          </w:p>
                          <w:p w14:paraId="3E395078" w14:textId="77777777" w:rsidR="00D252FF" w:rsidRPr="00B916EC" w:rsidRDefault="00D252FF" w:rsidP="00D252FF">
                            <w:pPr>
                              <w:pStyle w:val="2"/>
                              <w:ind w:left="850" w:hanging="850"/>
                            </w:pPr>
                            <w:bookmarkStart w:id="13" w:name="_Ref491452917"/>
                            <w:bookmarkStart w:id="14" w:name="_Toc12021462"/>
                            <w:bookmarkStart w:id="15" w:name="_Toc20311574"/>
                            <w:bookmarkStart w:id="16" w:name="_Toc26719399"/>
                            <w:bookmarkStart w:id="17" w:name="_Toc29894830"/>
                            <w:bookmarkStart w:id="18" w:name="_Toc29899129"/>
                            <w:bookmarkStart w:id="19" w:name="_Toc29899547"/>
                            <w:bookmarkStart w:id="20" w:name="_Toc29917284"/>
                            <w:bookmarkStart w:id="21" w:name="_Toc36498158"/>
                            <w:bookmarkStart w:id="22" w:name="_Toc45699184"/>
                            <w:bookmarkStart w:id="23" w:name="_Toc106629424"/>
                            <w:r w:rsidRPr="00B916EC">
                              <w:t>8</w:t>
                            </w:r>
                            <w:r w:rsidRPr="00B916EC">
                              <w:rPr>
                                <w:rFonts w:hint="eastAsia"/>
                              </w:rPr>
                              <w:t>.1</w:t>
                            </w:r>
                            <w:r>
                              <w:rPr>
                                <w:rFonts w:hint="eastAsia"/>
                              </w:rPr>
                              <w:tab/>
                            </w:r>
                            <w:r w:rsidRPr="00B916EC">
                              <w:t>Random access preamble</w:t>
                            </w:r>
                            <w:bookmarkEnd w:id="13"/>
                            <w:bookmarkEnd w:id="14"/>
                            <w:bookmarkEnd w:id="15"/>
                            <w:bookmarkEnd w:id="16"/>
                            <w:bookmarkEnd w:id="17"/>
                            <w:bookmarkEnd w:id="18"/>
                            <w:bookmarkEnd w:id="19"/>
                            <w:bookmarkEnd w:id="20"/>
                            <w:bookmarkEnd w:id="21"/>
                            <w:bookmarkEnd w:id="22"/>
                            <w:bookmarkEnd w:id="23"/>
                          </w:p>
                          <w:p w14:paraId="37D0D52D" w14:textId="77777777" w:rsidR="00D252FF" w:rsidRDefault="00D252FF" w:rsidP="00D252FF">
                            <w:pPr>
                              <w:jc w:val="center"/>
                              <w:rPr>
                                <w:color w:val="FF0000"/>
                                <w:lang w:eastAsia="zh-CN"/>
                              </w:rPr>
                            </w:pPr>
                            <w:r>
                              <w:rPr>
                                <w:color w:val="FF0000"/>
                                <w:lang w:eastAsia="zh-CN"/>
                              </w:rPr>
                              <w:t>========</w:t>
                            </w:r>
                            <w:r w:rsidRPr="00A74629">
                              <w:rPr>
                                <w:color w:val="FF0000"/>
                                <w:lang w:eastAsia="zh-CN"/>
                              </w:rPr>
                              <w:t>========================= Unchanged parts =========================</w:t>
                            </w:r>
                            <w:r>
                              <w:rPr>
                                <w:color w:val="FF0000"/>
                                <w:lang w:eastAsia="zh-CN"/>
                              </w:rPr>
                              <w:t>====</w:t>
                            </w:r>
                          </w:p>
                          <w:p w14:paraId="618EE10F" w14:textId="77777777" w:rsidR="00D252FF" w:rsidRDefault="00D252FF" w:rsidP="00D252FF">
                            <w:r>
                              <w:t xml:space="preserve">For single cell operation or for operation with carrier aggregation in a same frequency band, a UE does not transmit PRACH and </w:t>
                            </w:r>
                            <w:r w:rsidRPr="00F80F1C">
                              <w:t>PUSCH/PUCCH/SRS</w:t>
                            </w:r>
                            <w:r>
                              <w:t xml:space="preserve"> in a same slot</w:t>
                            </w:r>
                            <w:ins w:id="24" w:author="Huawei, HiSilicon" w:date="2022-09-21T09:31:00Z">
                              <w:r>
                                <w:t xml:space="preserve"> </w:t>
                              </w:r>
                              <w:r w:rsidRPr="008C4DBD">
                                <w:t>with respect to the smallest SCS configuration for the active UL BWP(s)</w:t>
                              </w:r>
                            </w:ins>
                            <w:r>
                              <w:t xml:space="preserve">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w:t>
                            </w:r>
                            <w:ins w:id="25" w:author="Huawei, HiSilicon" w:date="2022-09-21T09:32:00Z">
                              <w:r>
                                <w:t xml:space="preserve"> </w:t>
                              </w:r>
                              <w:r w:rsidRPr="008C4DBD">
                                <w:t>smallest</w:t>
                              </w:r>
                            </w:ins>
                            <w:r>
                              <w:t xml:space="preserve"> SCS configuration for the active UL BWP</w:t>
                            </w:r>
                            <w:ins w:id="26" w:author="Huawei, HiSilicon" w:date="2022-09-21T09:32:00Z">
                              <w:r>
                                <w:t>(s)</w:t>
                              </w:r>
                            </w:ins>
                            <w:r>
                              <w:t>.</w:t>
                            </w:r>
                          </w:p>
                          <w:p w14:paraId="2E7D73AB" w14:textId="0C077530" w:rsidR="00D252FF" w:rsidRDefault="00D252FF">
                            <w:r>
                              <w:rPr>
                                <w:rFonts w:hint="eastAsia"/>
                              </w:rPr>
                              <w:t>-</w:t>
                            </w:r>
                            <w:r>
                              <w:t>-------------------------------------------------------End of the TP</w:t>
                            </w:r>
                            <w:r>
                              <w:rPr>
                                <w:rFonts w:hint="eastAsia"/>
                              </w:rPr>
                              <w:t>-</w:t>
                            </w:r>
                            <w:r>
                              <w:t>-------------------------------------------------</w:t>
                            </w:r>
                          </w:p>
                        </w:txbxContent>
                      </wps:txbx>
                      <wps:bodyPr rot="0" vert="horz" wrap="square" lIns="91440" tIns="45720" rIns="91440" bIns="45720" anchor="t" anchorCtr="0">
                        <a:spAutoFit/>
                      </wps:bodyPr>
                    </wps:wsp>
                  </a:graphicData>
                </a:graphic>
              </wp:inline>
            </w:drawing>
          </mc:Choice>
          <mc:Fallback>
            <w:pict>
              <v:shape w14:anchorId="7C04607D" id="_x0000_s1028" type="#_x0000_t202" style="width:465.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">
                <v:textbox style="mso-fit-shape-to-text:t">
                  <w:txbxContent>
                    <w:p w14:paraId="3E5AD8BB" w14:textId="4F31FB00" w:rsidR="00D252FF" w:rsidRDefault="00D252FF" w:rsidP="00D252FF">
                      <w:r>
                        <w:rPr>
                          <w:rFonts w:hint="eastAsia"/>
                        </w:rPr>
                        <w:t>-</w:t>
                      </w:r>
                      <w:r>
                        <w:t>-------------------------------------------------------Start of the TP</w:t>
                      </w:r>
                      <w:r>
                        <w:rPr>
                          <w:rFonts w:hint="eastAsia"/>
                        </w:rPr>
                        <w:t>-</w:t>
                      </w:r>
                      <w:r>
                        <w:t>-----------------------------------------------</w:t>
                      </w:r>
                    </w:p>
                    <w:p w14:paraId="3E395078" w14:textId="77777777" w:rsidR="00D252FF" w:rsidRPr="00B916EC" w:rsidRDefault="00D252FF" w:rsidP="00D252FF">
                      <w:pPr>
                        <w:pStyle w:val="2"/>
                        <w:ind w:left="850" w:hanging="850"/>
                      </w:pPr>
                      <w:bookmarkStart w:id="27" w:name="_Ref491452917"/>
                      <w:bookmarkStart w:id="28" w:name="_Toc12021462"/>
                      <w:bookmarkStart w:id="29" w:name="_Toc20311574"/>
                      <w:bookmarkStart w:id="30" w:name="_Toc26719399"/>
                      <w:bookmarkStart w:id="31" w:name="_Toc29894830"/>
                      <w:bookmarkStart w:id="32" w:name="_Toc29899129"/>
                      <w:bookmarkStart w:id="33" w:name="_Toc29899547"/>
                      <w:bookmarkStart w:id="34" w:name="_Toc29917284"/>
                      <w:bookmarkStart w:id="35" w:name="_Toc36498158"/>
                      <w:bookmarkStart w:id="36" w:name="_Toc45699184"/>
                      <w:bookmarkStart w:id="37" w:name="_Toc106629424"/>
                      <w:r w:rsidRPr="00B916EC">
                        <w:t>8</w:t>
                      </w:r>
                      <w:r w:rsidRPr="00B916EC">
                        <w:rPr>
                          <w:rFonts w:hint="eastAsia"/>
                        </w:rPr>
                        <w:t>.1</w:t>
                      </w:r>
                      <w:r>
                        <w:rPr>
                          <w:rFonts w:hint="eastAsia"/>
                        </w:rPr>
                        <w:tab/>
                      </w:r>
                      <w:r w:rsidRPr="00B916EC">
                        <w:t>Random access preamble</w:t>
                      </w:r>
                      <w:bookmarkEnd w:id="27"/>
                      <w:bookmarkEnd w:id="28"/>
                      <w:bookmarkEnd w:id="29"/>
                      <w:bookmarkEnd w:id="30"/>
                      <w:bookmarkEnd w:id="31"/>
                      <w:bookmarkEnd w:id="32"/>
                      <w:bookmarkEnd w:id="33"/>
                      <w:bookmarkEnd w:id="34"/>
                      <w:bookmarkEnd w:id="35"/>
                      <w:bookmarkEnd w:id="36"/>
                      <w:bookmarkEnd w:id="37"/>
                    </w:p>
                    <w:p w14:paraId="37D0D52D" w14:textId="77777777" w:rsidR="00D252FF" w:rsidRDefault="00D252FF" w:rsidP="00D252FF">
                      <w:pPr>
                        <w:jc w:val="center"/>
                        <w:rPr>
                          <w:color w:val="FF0000"/>
                          <w:lang w:eastAsia="zh-CN"/>
                        </w:rPr>
                      </w:pPr>
                      <w:r>
                        <w:rPr>
                          <w:color w:val="FF0000"/>
                          <w:lang w:eastAsia="zh-CN"/>
                        </w:rPr>
                        <w:t>========</w:t>
                      </w:r>
                      <w:r w:rsidRPr="00A74629">
                        <w:rPr>
                          <w:color w:val="FF0000"/>
                          <w:lang w:eastAsia="zh-CN"/>
                        </w:rPr>
                        <w:t>========================= Unchanged parts =========================</w:t>
                      </w:r>
                      <w:r>
                        <w:rPr>
                          <w:color w:val="FF0000"/>
                          <w:lang w:eastAsia="zh-CN"/>
                        </w:rPr>
                        <w:t>====</w:t>
                      </w:r>
                    </w:p>
                    <w:p w14:paraId="618EE10F" w14:textId="77777777" w:rsidR="00D252FF" w:rsidRDefault="00D252FF" w:rsidP="00D252FF">
                      <w:r>
                        <w:t xml:space="preserve">For single cell operation or for operation with carrier aggregation in a same frequency band, a UE does not transmit PRACH and </w:t>
                      </w:r>
                      <w:r w:rsidRPr="00F80F1C">
                        <w:t>PUSCH/PUCCH/SRS</w:t>
                      </w:r>
                      <w:r>
                        <w:t xml:space="preserve"> in a same slot</w:t>
                      </w:r>
                      <w:ins w:id="38" w:author="Huawei, HiSilicon" w:date="2022-09-21T09:31:00Z">
                        <w:r>
                          <w:t xml:space="preserve"> </w:t>
                        </w:r>
                        <w:r w:rsidRPr="008C4DBD">
                          <w:t>with respect to the smallest SCS configuration for the active UL BWP(s)</w:t>
                        </w:r>
                      </w:ins>
                      <w:r>
                        <w:t xml:space="preserve">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w:t>
                      </w:r>
                      <w:ins w:id="39" w:author="Huawei, HiSilicon" w:date="2022-09-21T09:32:00Z">
                        <w:r>
                          <w:t xml:space="preserve"> </w:t>
                        </w:r>
                        <w:r w:rsidRPr="008C4DBD">
                          <w:t>smallest</w:t>
                        </w:r>
                      </w:ins>
                      <w:r>
                        <w:t xml:space="preserve"> SCS configuration for the active UL BWP</w:t>
                      </w:r>
                      <w:ins w:id="40" w:author="Huawei, HiSilicon" w:date="2022-09-21T09:32:00Z">
                        <w:r>
                          <w:t>(s)</w:t>
                        </w:r>
                      </w:ins>
                      <w:r>
                        <w:t>.</w:t>
                      </w:r>
                    </w:p>
                    <w:p w14:paraId="2E7D73AB" w14:textId="0C077530" w:rsidR="00D252FF" w:rsidRDefault="00D252FF">
                      <w:r>
                        <w:rPr>
                          <w:rFonts w:hint="eastAsia"/>
                        </w:rPr>
                        <w:t>-</w:t>
                      </w:r>
                      <w:r>
                        <w:t>-------------------------------------------------------End of the TP</w:t>
                      </w:r>
                      <w:r>
                        <w:rPr>
                          <w:rFonts w:hint="eastAsia"/>
                        </w:rPr>
                        <w:t>-</w:t>
                      </w:r>
                      <w:r>
                        <w:t>-------------------------------------------------</w:t>
                      </w:r>
                    </w:p>
                  </w:txbxContent>
                </v:textbox>
                <w10:anchorlock/>
              </v:shape>
            </w:pict>
          </mc:Fallback>
        </mc:AlternateContent>
      </w:r>
    </w:p>
    <w:p w14:paraId="14376711" w14:textId="5B944425" w:rsidR="00DC1A10" w:rsidRDefault="00DC1A10" w:rsidP="00DC1A10">
      <w:pPr>
        <w:spacing w:after="0"/>
        <w:rPr>
          <w:rFonts w:eastAsiaTheme="minorEastAsia"/>
          <w:b/>
          <w:sz w:val="20"/>
          <w:lang w:eastAsia="zh-CN"/>
        </w:rPr>
      </w:pPr>
      <w:r w:rsidRPr="0059544D">
        <w:rPr>
          <w:rFonts w:eastAsiaTheme="minorEastAsia" w:hint="eastAsia"/>
          <w:b/>
          <w:sz w:val="20"/>
          <w:lang w:eastAsia="zh-CN"/>
        </w:rPr>
        <w:t xml:space="preserve">Q1: </w:t>
      </w:r>
      <w:r w:rsidR="00C80856">
        <w:rPr>
          <w:rFonts w:eastAsiaTheme="minorEastAsia"/>
          <w:b/>
          <w:sz w:val="20"/>
          <w:lang w:eastAsia="zh-CN"/>
        </w:rPr>
        <w:t xml:space="preserve">Do you agree </w:t>
      </w:r>
      <w:r w:rsidR="001A0751">
        <w:rPr>
          <w:rFonts w:eastAsiaTheme="minorEastAsia"/>
          <w:b/>
          <w:sz w:val="20"/>
          <w:lang w:eastAsia="zh-CN"/>
        </w:rPr>
        <w:t>with the analysis in [</w:t>
      </w:r>
      <w:r w:rsidR="00D252FF">
        <w:rPr>
          <w:rFonts w:eastAsiaTheme="minorEastAsia"/>
          <w:b/>
          <w:sz w:val="20"/>
          <w:lang w:eastAsia="zh-CN"/>
        </w:rPr>
        <w:t>2</w:t>
      </w:r>
      <w:r w:rsidR="001A0751">
        <w:rPr>
          <w:rFonts w:eastAsiaTheme="minorEastAsia"/>
          <w:b/>
          <w:sz w:val="20"/>
          <w:lang w:eastAsia="zh-CN"/>
        </w:rPr>
        <w:t xml:space="preserve">] that </w:t>
      </w:r>
      <w:r w:rsidR="00D252FF">
        <w:rPr>
          <w:rFonts w:eastAsiaTheme="minorEastAsia"/>
          <w:b/>
          <w:sz w:val="20"/>
          <w:lang w:eastAsia="zh-CN"/>
        </w:rPr>
        <w:t>it is not clear which SCS is used to determine “the duration of the slot” and “N symbols gap” according to the current specification</w:t>
      </w:r>
      <w:r w:rsidR="00C80856">
        <w:rPr>
          <w:rFonts w:eastAsiaTheme="minorEastAsia"/>
          <w:b/>
          <w:sz w:val="20"/>
          <w:lang w:eastAsia="zh-CN"/>
        </w:rPr>
        <w:t xml:space="preserve">? </w:t>
      </w:r>
      <w:r>
        <w:rPr>
          <w:rFonts w:eastAsiaTheme="minorEastAsia" w:hint="eastAsia"/>
          <w:b/>
          <w:sz w:val="20"/>
          <w:lang w:eastAsia="zh-CN"/>
        </w:rPr>
        <w:t>If not, why?</w:t>
      </w:r>
    </w:p>
    <w:tbl>
      <w:tblPr>
        <w:tblStyle w:val="ac"/>
        <w:tblW w:w="5000" w:type="pct"/>
        <w:tblLook w:val="04A0" w:firstRow="1" w:lastRow="0" w:firstColumn="1" w:lastColumn="0" w:noHBand="0" w:noVBand="1"/>
      </w:tblPr>
      <w:tblGrid>
        <w:gridCol w:w="1539"/>
        <w:gridCol w:w="1504"/>
        <w:gridCol w:w="6490"/>
      </w:tblGrid>
      <w:tr w:rsidR="00DC1A10" w:rsidRPr="00004E89" w14:paraId="514EEA14" w14:textId="77777777" w:rsidTr="003608D8">
        <w:trPr>
          <w:trHeight w:val="20"/>
        </w:trPr>
        <w:tc>
          <w:tcPr>
            <w:tcW w:w="807" w:type="pct"/>
            <w:shd w:val="clear" w:color="auto" w:fill="EEECE1" w:themeFill="background2"/>
            <w:vAlign w:val="center"/>
          </w:tcPr>
          <w:p w14:paraId="2C79AB1A" w14:textId="77777777" w:rsidR="00DC1A10" w:rsidRPr="00004E89" w:rsidRDefault="00DC1A10" w:rsidP="007629C7">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52A5D990" w14:textId="77777777" w:rsidR="00DC1A10" w:rsidRDefault="00DC1A10" w:rsidP="007629C7">
            <w:pPr>
              <w:spacing w:after="0"/>
              <w:jc w:val="center"/>
              <w:rPr>
                <w:b/>
                <w:sz w:val="20"/>
                <w:szCs w:val="20"/>
                <w:lang w:eastAsia="zh-CN"/>
              </w:rPr>
            </w:pPr>
            <w:r>
              <w:rPr>
                <w:rFonts w:hint="eastAsia"/>
                <w:b/>
                <w:sz w:val="20"/>
                <w:szCs w:val="20"/>
                <w:lang w:eastAsia="zh-CN"/>
              </w:rPr>
              <w:t>Agree or not</w:t>
            </w:r>
          </w:p>
        </w:tc>
        <w:tc>
          <w:tcPr>
            <w:tcW w:w="3404" w:type="pct"/>
            <w:shd w:val="clear" w:color="auto" w:fill="EEECE1" w:themeFill="background2"/>
            <w:vAlign w:val="center"/>
          </w:tcPr>
          <w:p w14:paraId="3F985057" w14:textId="77777777" w:rsidR="00DC1A10" w:rsidRPr="00004E89" w:rsidRDefault="00DC1A10" w:rsidP="007629C7">
            <w:pPr>
              <w:spacing w:after="0"/>
              <w:jc w:val="center"/>
              <w:rPr>
                <w:b/>
                <w:sz w:val="20"/>
                <w:szCs w:val="20"/>
                <w:lang w:eastAsia="zh-CN"/>
              </w:rPr>
            </w:pPr>
            <w:r w:rsidRPr="0059544D">
              <w:rPr>
                <w:b/>
                <w:sz w:val="20"/>
                <w:szCs w:val="20"/>
                <w:lang w:eastAsia="zh-CN"/>
              </w:rPr>
              <w:t>Comment</w:t>
            </w:r>
          </w:p>
        </w:tc>
      </w:tr>
      <w:tr w:rsidR="00DC1A10" w:rsidRPr="00004E89" w14:paraId="6072C3B8" w14:textId="77777777" w:rsidTr="003608D8">
        <w:trPr>
          <w:trHeight w:val="20"/>
        </w:trPr>
        <w:tc>
          <w:tcPr>
            <w:tcW w:w="807" w:type="pct"/>
            <w:vAlign w:val="center"/>
          </w:tcPr>
          <w:p w14:paraId="5B76DE40" w14:textId="7921535A" w:rsidR="00DC1A10" w:rsidRPr="00004E89" w:rsidRDefault="000F7007" w:rsidP="007629C7">
            <w:pPr>
              <w:spacing w:after="0"/>
              <w:jc w:val="center"/>
              <w:rPr>
                <w:sz w:val="20"/>
                <w:szCs w:val="20"/>
              </w:rPr>
            </w:pPr>
            <w:r>
              <w:rPr>
                <w:sz w:val="20"/>
                <w:szCs w:val="20"/>
              </w:rPr>
              <w:t>QC</w:t>
            </w:r>
          </w:p>
        </w:tc>
        <w:tc>
          <w:tcPr>
            <w:tcW w:w="789" w:type="pct"/>
          </w:tcPr>
          <w:p w14:paraId="7A39270C" w14:textId="7618A9E8" w:rsidR="00DC1A10" w:rsidRPr="00004E89" w:rsidRDefault="000F7007" w:rsidP="007629C7">
            <w:pPr>
              <w:spacing w:after="0"/>
              <w:rPr>
                <w:sz w:val="20"/>
                <w:szCs w:val="20"/>
              </w:rPr>
            </w:pPr>
            <w:r>
              <w:rPr>
                <w:sz w:val="20"/>
                <w:szCs w:val="20"/>
              </w:rPr>
              <w:t>Agree</w:t>
            </w:r>
          </w:p>
        </w:tc>
        <w:tc>
          <w:tcPr>
            <w:tcW w:w="3404" w:type="pct"/>
            <w:vAlign w:val="center"/>
          </w:tcPr>
          <w:p w14:paraId="7D9BE37A" w14:textId="77777777" w:rsidR="00DC1A10" w:rsidRPr="00004E89" w:rsidRDefault="00DC1A10" w:rsidP="007629C7">
            <w:pPr>
              <w:spacing w:after="0"/>
              <w:rPr>
                <w:sz w:val="20"/>
                <w:szCs w:val="20"/>
              </w:rPr>
            </w:pPr>
          </w:p>
        </w:tc>
      </w:tr>
      <w:tr w:rsidR="00DC1A10" w:rsidRPr="00004E89" w14:paraId="434D01F7" w14:textId="77777777" w:rsidTr="003608D8">
        <w:trPr>
          <w:trHeight w:val="20"/>
        </w:trPr>
        <w:tc>
          <w:tcPr>
            <w:tcW w:w="807" w:type="pct"/>
            <w:vAlign w:val="center"/>
          </w:tcPr>
          <w:p w14:paraId="2DCB4230" w14:textId="5A5A8040" w:rsidR="00DC1A10" w:rsidRPr="00004E89" w:rsidRDefault="00DC2FAD" w:rsidP="007629C7">
            <w:pPr>
              <w:spacing w:after="0"/>
              <w:jc w:val="center"/>
              <w:rPr>
                <w:sz w:val="20"/>
                <w:szCs w:val="20"/>
                <w:lang w:eastAsia="zh-CN"/>
              </w:rPr>
            </w:pPr>
            <w:r>
              <w:rPr>
                <w:rFonts w:hint="eastAsia"/>
                <w:sz w:val="20"/>
                <w:szCs w:val="20"/>
                <w:lang w:eastAsia="zh-CN"/>
              </w:rPr>
              <w:t>S</w:t>
            </w:r>
            <w:r>
              <w:rPr>
                <w:sz w:val="20"/>
                <w:szCs w:val="20"/>
                <w:lang w:eastAsia="zh-CN"/>
              </w:rPr>
              <w:t>preadtrum</w:t>
            </w:r>
          </w:p>
        </w:tc>
        <w:tc>
          <w:tcPr>
            <w:tcW w:w="789" w:type="pct"/>
          </w:tcPr>
          <w:p w14:paraId="69B6E4D5" w14:textId="1B9D98D1" w:rsidR="00DC1A10" w:rsidRPr="00004E89" w:rsidRDefault="00DC2FAD" w:rsidP="007629C7">
            <w:pPr>
              <w:spacing w:after="0"/>
              <w:rPr>
                <w:sz w:val="20"/>
                <w:szCs w:val="20"/>
                <w:lang w:eastAsia="zh-CN"/>
              </w:rPr>
            </w:pPr>
            <w:r>
              <w:rPr>
                <w:rFonts w:hint="eastAsia"/>
                <w:sz w:val="20"/>
                <w:szCs w:val="20"/>
                <w:lang w:eastAsia="zh-CN"/>
              </w:rPr>
              <w:t>A</w:t>
            </w:r>
            <w:r>
              <w:rPr>
                <w:sz w:val="20"/>
                <w:szCs w:val="20"/>
                <w:lang w:eastAsia="zh-CN"/>
              </w:rPr>
              <w:t>gree</w:t>
            </w:r>
          </w:p>
        </w:tc>
        <w:tc>
          <w:tcPr>
            <w:tcW w:w="3404" w:type="pct"/>
            <w:vAlign w:val="center"/>
          </w:tcPr>
          <w:p w14:paraId="28759E77" w14:textId="77777777" w:rsidR="00DC1A10" w:rsidRPr="00004E89" w:rsidRDefault="00DC1A10" w:rsidP="007629C7">
            <w:pPr>
              <w:spacing w:after="0"/>
              <w:rPr>
                <w:sz w:val="20"/>
                <w:szCs w:val="20"/>
                <w:lang w:eastAsia="zh-CN"/>
              </w:rPr>
            </w:pPr>
          </w:p>
        </w:tc>
      </w:tr>
      <w:tr w:rsidR="003608D8" w:rsidRPr="00004E89" w14:paraId="56CBF90A" w14:textId="77777777" w:rsidTr="003608D8">
        <w:trPr>
          <w:trHeight w:val="20"/>
        </w:trPr>
        <w:tc>
          <w:tcPr>
            <w:tcW w:w="807" w:type="pct"/>
            <w:vAlign w:val="center"/>
          </w:tcPr>
          <w:p w14:paraId="7C512630" w14:textId="00648570" w:rsidR="003608D8" w:rsidRPr="00004E89" w:rsidRDefault="003608D8" w:rsidP="003608D8">
            <w:pPr>
              <w:spacing w:after="0"/>
              <w:jc w:val="center"/>
              <w:rPr>
                <w:sz w:val="20"/>
                <w:szCs w:val="20"/>
              </w:rPr>
            </w:pPr>
            <w:r>
              <w:rPr>
                <w:rFonts w:eastAsia="맑은 고딕" w:hint="eastAsia"/>
                <w:sz w:val="20"/>
                <w:szCs w:val="20"/>
                <w:lang w:eastAsia="ko-KR"/>
              </w:rPr>
              <w:t>Samsung</w:t>
            </w:r>
          </w:p>
        </w:tc>
        <w:tc>
          <w:tcPr>
            <w:tcW w:w="789" w:type="pct"/>
          </w:tcPr>
          <w:p w14:paraId="5032E7E3" w14:textId="2B5FB770" w:rsidR="003608D8" w:rsidRPr="00004E89" w:rsidRDefault="003608D8" w:rsidP="003608D8">
            <w:pPr>
              <w:spacing w:after="0"/>
              <w:rPr>
                <w:sz w:val="20"/>
                <w:szCs w:val="20"/>
              </w:rPr>
            </w:pPr>
            <w:r>
              <w:rPr>
                <w:rFonts w:eastAsia="맑은 고딕" w:hint="eastAsia"/>
                <w:sz w:val="20"/>
                <w:szCs w:val="20"/>
                <w:lang w:eastAsia="ko-KR"/>
              </w:rPr>
              <w:t>Agree</w:t>
            </w:r>
          </w:p>
        </w:tc>
        <w:tc>
          <w:tcPr>
            <w:tcW w:w="3404" w:type="pct"/>
            <w:vAlign w:val="center"/>
          </w:tcPr>
          <w:p w14:paraId="4BF6D165" w14:textId="77777777" w:rsidR="003608D8" w:rsidRPr="00004E89" w:rsidRDefault="003608D8" w:rsidP="003608D8">
            <w:pPr>
              <w:spacing w:after="0"/>
              <w:rPr>
                <w:sz w:val="20"/>
                <w:szCs w:val="20"/>
              </w:rPr>
            </w:pPr>
          </w:p>
        </w:tc>
      </w:tr>
      <w:tr w:rsidR="003608D8" w:rsidRPr="00004E89" w14:paraId="18D1D41D" w14:textId="77777777" w:rsidTr="003608D8">
        <w:trPr>
          <w:trHeight w:val="20"/>
        </w:trPr>
        <w:tc>
          <w:tcPr>
            <w:tcW w:w="807" w:type="pct"/>
            <w:vAlign w:val="center"/>
          </w:tcPr>
          <w:p w14:paraId="6A1DDD4E" w14:textId="4E2C854E" w:rsidR="003608D8" w:rsidRPr="00004E89" w:rsidRDefault="00400757" w:rsidP="003608D8">
            <w:pPr>
              <w:spacing w:after="0"/>
              <w:jc w:val="center"/>
              <w:rPr>
                <w:sz w:val="20"/>
                <w:szCs w:val="20"/>
              </w:rPr>
            </w:pPr>
            <w:r>
              <w:rPr>
                <w:sz w:val="20"/>
                <w:szCs w:val="20"/>
              </w:rPr>
              <w:t>Nokia, NSB</w:t>
            </w:r>
          </w:p>
        </w:tc>
        <w:tc>
          <w:tcPr>
            <w:tcW w:w="789" w:type="pct"/>
          </w:tcPr>
          <w:p w14:paraId="16BFF006" w14:textId="0E2299E8" w:rsidR="003608D8" w:rsidRPr="00004E89" w:rsidRDefault="00400757" w:rsidP="003608D8">
            <w:pPr>
              <w:spacing w:after="0"/>
              <w:rPr>
                <w:sz w:val="20"/>
                <w:szCs w:val="20"/>
              </w:rPr>
            </w:pPr>
            <w:r>
              <w:rPr>
                <w:sz w:val="20"/>
                <w:szCs w:val="20"/>
              </w:rPr>
              <w:t>Agree</w:t>
            </w:r>
          </w:p>
        </w:tc>
        <w:tc>
          <w:tcPr>
            <w:tcW w:w="3404" w:type="pct"/>
            <w:vAlign w:val="center"/>
          </w:tcPr>
          <w:p w14:paraId="5C67E53A" w14:textId="77777777" w:rsidR="003608D8" w:rsidRPr="00004E89" w:rsidRDefault="003608D8" w:rsidP="003608D8">
            <w:pPr>
              <w:spacing w:after="0"/>
              <w:rPr>
                <w:sz w:val="20"/>
                <w:szCs w:val="20"/>
              </w:rPr>
            </w:pPr>
          </w:p>
        </w:tc>
      </w:tr>
      <w:tr w:rsidR="003E155A" w:rsidRPr="00004E89" w14:paraId="6CB9331B" w14:textId="77777777" w:rsidTr="003608D8">
        <w:trPr>
          <w:trHeight w:val="20"/>
        </w:trPr>
        <w:tc>
          <w:tcPr>
            <w:tcW w:w="807" w:type="pct"/>
            <w:vAlign w:val="center"/>
          </w:tcPr>
          <w:p w14:paraId="44C3218B" w14:textId="07673799" w:rsidR="003E155A" w:rsidRPr="00004E89" w:rsidRDefault="003E155A" w:rsidP="003608D8">
            <w:pPr>
              <w:spacing w:after="0"/>
              <w:jc w:val="center"/>
              <w:rPr>
                <w:sz w:val="20"/>
                <w:szCs w:val="20"/>
              </w:rPr>
            </w:pPr>
            <w:r>
              <w:rPr>
                <w:rFonts w:hint="eastAsia"/>
                <w:sz w:val="20"/>
                <w:szCs w:val="20"/>
                <w:lang w:eastAsia="zh-CN"/>
              </w:rPr>
              <w:t>CATT</w:t>
            </w:r>
          </w:p>
        </w:tc>
        <w:tc>
          <w:tcPr>
            <w:tcW w:w="789" w:type="pct"/>
          </w:tcPr>
          <w:p w14:paraId="0CEAB681" w14:textId="1DCC9D42" w:rsidR="003E155A" w:rsidRPr="00004E89" w:rsidRDefault="003E155A" w:rsidP="003608D8">
            <w:pPr>
              <w:spacing w:after="0"/>
              <w:rPr>
                <w:sz w:val="20"/>
                <w:szCs w:val="20"/>
              </w:rPr>
            </w:pPr>
            <w:r>
              <w:rPr>
                <w:rFonts w:hint="eastAsia"/>
                <w:sz w:val="20"/>
                <w:szCs w:val="20"/>
                <w:lang w:eastAsia="zh-CN"/>
              </w:rPr>
              <w:t>Agree</w:t>
            </w:r>
          </w:p>
        </w:tc>
        <w:tc>
          <w:tcPr>
            <w:tcW w:w="3404" w:type="pct"/>
            <w:vAlign w:val="center"/>
          </w:tcPr>
          <w:p w14:paraId="236820A6" w14:textId="77777777" w:rsidR="003E155A" w:rsidRPr="00004E89" w:rsidRDefault="003E155A" w:rsidP="003608D8">
            <w:pPr>
              <w:spacing w:after="0"/>
              <w:rPr>
                <w:sz w:val="20"/>
                <w:szCs w:val="20"/>
              </w:rPr>
            </w:pPr>
          </w:p>
        </w:tc>
      </w:tr>
      <w:tr w:rsidR="003E33A4" w:rsidRPr="00004E89" w14:paraId="152871ED" w14:textId="77777777" w:rsidTr="003608D8">
        <w:trPr>
          <w:trHeight w:val="20"/>
        </w:trPr>
        <w:tc>
          <w:tcPr>
            <w:tcW w:w="807" w:type="pct"/>
            <w:vAlign w:val="center"/>
          </w:tcPr>
          <w:p w14:paraId="146C33A2" w14:textId="3A5EE69C" w:rsidR="003E33A4" w:rsidRPr="003E33A4" w:rsidRDefault="003E33A4" w:rsidP="003608D8">
            <w:pPr>
              <w:spacing w:after="0"/>
              <w:jc w:val="center"/>
              <w:rPr>
                <w:rFonts w:eastAsia="PMingLiU"/>
                <w:sz w:val="20"/>
                <w:szCs w:val="20"/>
                <w:lang w:eastAsia="zh-TW"/>
              </w:rPr>
            </w:pPr>
            <w:r>
              <w:rPr>
                <w:rFonts w:eastAsia="PMingLiU" w:hint="eastAsia"/>
                <w:sz w:val="20"/>
                <w:szCs w:val="20"/>
                <w:lang w:eastAsia="zh-TW"/>
              </w:rPr>
              <w:t>M</w:t>
            </w:r>
            <w:r>
              <w:rPr>
                <w:rFonts w:eastAsia="PMingLiU"/>
                <w:sz w:val="20"/>
                <w:szCs w:val="20"/>
                <w:lang w:eastAsia="zh-TW"/>
              </w:rPr>
              <w:t>TK</w:t>
            </w:r>
          </w:p>
        </w:tc>
        <w:tc>
          <w:tcPr>
            <w:tcW w:w="789" w:type="pct"/>
          </w:tcPr>
          <w:p w14:paraId="16058560" w14:textId="3E8A7FE6" w:rsidR="003E33A4" w:rsidRPr="003E33A4" w:rsidRDefault="003E33A4" w:rsidP="003608D8">
            <w:pPr>
              <w:spacing w:after="0"/>
              <w:rPr>
                <w:rFonts w:eastAsia="PMingLiU"/>
                <w:sz w:val="20"/>
                <w:szCs w:val="20"/>
                <w:lang w:eastAsia="zh-TW"/>
              </w:rPr>
            </w:pPr>
            <w:r>
              <w:rPr>
                <w:rFonts w:eastAsia="PMingLiU" w:hint="eastAsia"/>
                <w:sz w:val="20"/>
                <w:szCs w:val="20"/>
                <w:lang w:eastAsia="zh-TW"/>
              </w:rPr>
              <w:t>A</w:t>
            </w:r>
            <w:r>
              <w:rPr>
                <w:rFonts w:eastAsia="PMingLiU"/>
                <w:sz w:val="20"/>
                <w:szCs w:val="20"/>
                <w:lang w:eastAsia="zh-TW"/>
              </w:rPr>
              <w:t>gree</w:t>
            </w:r>
          </w:p>
        </w:tc>
        <w:tc>
          <w:tcPr>
            <w:tcW w:w="3404" w:type="pct"/>
            <w:vAlign w:val="center"/>
          </w:tcPr>
          <w:p w14:paraId="6CDA7E34" w14:textId="77777777" w:rsidR="003E33A4" w:rsidRPr="00004E89" w:rsidRDefault="003E33A4" w:rsidP="003608D8">
            <w:pPr>
              <w:spacing w:after="0"/>
              <w:rPr>
                <w:sz w:val="20"/>
                <w:szCs w:val="20"/>
              </w:rPr>
            </w:pPr>
          </w:p>
        </w:tc>
      </w:tr>
      <w:tr w:rsidR="00E16D91" w:rsidRPr="00004E89" w14:paraId="4A8FF5A9" w14:textId="77777777" w:rsidTr="00E16D91">
        <w:trPr>
          <w:trHeight w:val="20"/>
        </w:trPr>
        <w:tc>
          <w:tcPr>
            <w:tcW w:w="807" w:type="pct"/>
          </w:tcPr>
          <w:p w14:paraId="37584F0E" w14:textId="6B72D476" w:rsidR="00E16D91" w:rsidRPr="003E33A4" w:rsidRDefault="00E16D91" w:rsidP="007C33BF">
            <w:pPr>
              <w:spacing w:after="0"/>
              <w:jc w:val="center"/>
              <w:rPr>
                <w:rFonts w:eastAsia="PMingLiU"/>
                <w:sz w:val="20"/>
                <w:szCs w:val="20"/>
                <w:lang w:eastAsia="zh-TW"/>
              </w:rPr>
            </w:pPr>
            <w:r>
              <w:rPr>
                <w:rFonts w:eastAsia="PMingLiU"/>
                <w:sz w:val="20"/>
                <w:szCs w:val="20"/>
                <w:lang w:eastAsia="zh-TW"/>
              </w:rPr>
              <w:t>LGE</w:t>
            </w:r>
          </w:p>
        </w:tc>
        <w:tc>
          <w:tcPr>
            <w:tcW w:w="789" w:type="pct"/>
          </w:tcPr>
          <w:p w14:paraId="51DDAC4B" w14:textId="77777777" w:rsidR="00E16D91" w:rsidRPr="003E33A4" w:rsidRDefault="00E16D91" w:rsidP="007C33BF">
            <w:pPr>
              <w:spacing w:after="0"/>
              <w:rPr>
                <w:rFonts w:eastAsia="PMingLiU"/>
                <w:sz w:val="20"/>
                <w:szCs w:val="20"/>
                <w:lang w:eastAsia="zh-TW"/>
              </w:rPr>
            </w:pPr>
            <w:r>
              <w:rPr>
                <w:rFonts w:eastAsia="PMingLiU" w:hint="eastAsia"/>
                <w:sz w:val="20"/>
                <w:szCs w:val="20"/>
                <w:lang w:eastAsia="zh-TW"/>
              </w:rPr>
              <w:t>A</w:t>
            </w:r>
            <w:r>
              <w:rPr>
                <w:rFonts w:eastAsia="PMingLiU"/>
                <w:sz w:val="20"/>
                <w:szCs w:val="20"/>
                <w:lang w:eastAsia="zh-TW"/>
              </w:rPr>
              <w:t>gree</w:t>
            </w:r>
          </w:p>
        </w:tc>
        <w:tc>
          <w:tcPr>
            <w:tcW w:w="3404" w:type="pct"/>
          </w:tcPr>
          <w:p w14:paraId="40279BC7" w14:textId="77777777" w:rsidR="00E16D91" w:rsidRPr="00004E89" w:rsidRDefault="00E16D91" w:rsidP="007C33BF">
            <w:pPr>
              <w:spacing w:after="0"/>
              <w:rPr>
                <w:sz w:val="20"/>
                <w:szCs w:val="20"/>
              </w:rPr>
            </w:pPr>
          </w:p>
        </w:tc>
      </w:tr>
    </w:tbl>
    <w:p w14:paraId="7469A6F8" w14:textId="77777777" w:rsidR="00DC1A10" w:rsidRDefault="00DC1A10" w:rsidP="00DC1A10">
      <w:pPr>
        <w:rPr>
          <w:lang w:eastAsia="zh-CN"/>
        </w:rPr>
      </w:pPr>
    </w:p>
    <w:p w14:paraId="399BC026" w14:textId="7D06498E" w:rsidR="004760FF" w:rsidRDefault="00464458" w:rsidP="00464458">
      <w:pPr>
        <w:spacing w:after="0"/>
        <w:rPr>
          <w:rFonts w:eastAsiaTheme="minorEastAsia"/>
          <w:b/>
          <w:sz w:val="20"/>
          <w:lang w:eastAsia="zh-CN"/>
        </w:rPr>
      </w:pPr>
      <w:r>
        <w:rPr>
          <w:rFonts w:eastAsiaTheme="minorEastAsia" w:hint="eastAsia"/>
          <w:b/>
          <w:sz w:val="20"/>
          <w:lang w:eastAsia="zh-CN"/>
        </w:rPr>
        <w:t>Q</w:t>
      </w:r>
      <w:r>
        <w:rPr>
          <w:rFonts w:eastAsiaTheme="minorEastAsia"/>
          <w:b/>
          <w:sz w:val="20"/>
          <w:lang w:eastAsia="zh-CN"/>
        </w:rPr>
        <w:t>2</w:t>
      </w:r>
      <w:r w:rsidRPr="0059544D">
        <w:rPr>
          <w:rFonts w:eastAsiaTheme="minorEastAsia" w:hint="eastAsia"/>
          <w:b/>
          <w:sz w:val="20"/>
          <w:lang w:eastAsia="zh-CN"/>
        </w:rPr>
        <w:t>:</w:t>
      </w:r>
      <w:r w:rsidR="00D252FF" w:rsidRPr="00D252FF">
        <w:rPr>
          <w:rFonts w:eastAsiaTheme="minorEastAsia"/>
          <w:b/>
          <w:sz w:val="20"/>
          <w:lang w:eastAsia="zh-CN"/>
        </w:rPr>
        <w:t xml:space="preserve"> </w:t>
      </w:r>
      <w:r w:rsidR="00D252FF">
        <w:rPr>
          <w:rFonts w:eastAsiaTheme="minorEastAsia"/>
          <w:b/>
          <w:sz w:val="20"/>
          <w:lang w:eastAsia="zh-CN"/>
        </w:rPr>
        <w:t>Which SCS do you think should be used to determine “the duration of the slot” and “N symbols gap”</w:t>
      </w:r>
      <w:r w:rsidR="004760FF">
        <w:rPr>
          <w:rFonts w:eastAsiaTheme="minorEastAsia"/>
          <w:b/>
          <w:sz w:val="20"/>
          <w:lang w:eastAsia="zh-CN"/>
        </w:rPr>
        <w:t>?</w:t>
      </w:r>
    </w:p>
    <w:tbl>
      <w:tblPr>
        <w:tblStyle w:val="ac"/>
        <w:tblW w:w="5000" w:type="pct"/>
        <w:tblLook w:val="04A0" w:firstRow="1" w:lastRow="0" w:firstColumn="1" w:lastColumn="0" w:noHBand="0" w:noVBand="1"/>
      </w:tblPr>
      <w:tblGrid>
        <w:gridCol w:w="1539"/>
        <w:gridCol w:w="1504"/>
        <w:gridCol w:w="6490"/>
      </w:tblGrid>
      <w:tr w:rsidR="00464458" w:rsidRPr="00004E89" w14:paraId="534AB3F3" w14:textId="77777777" w:rsidTr="00841CEE">
        <w:trPr>
          <w:trHeight w:val="20"/>
        </w:trPr>
        <w:tc>
          <w:tcPr>
            <w:tcW w:w="807" w:type="pct"/>
            <w:shd w:val="clear" w:color="auto" w:fill="EEECE1" w:themeFill="background2"/>
            <w:vAlign w:val="center"/>
          </w:tcPr>
          <w:p w14:paraId="0DAC0F13" w14:textId="77777777" w:rsidR="00464458" w:rsidRPr="00004E89" w:rsidRDefault="00464458" w:rsidP="00841CEE">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1CCB1350" w14:textId="77777777" w:rsidR="00464458" w:rsidRDefault="00464458" w:rsidP="00841CEE">
            <w:pPr>
              <w:spacing w:after="0"/>
              <w:jc w:val="center"/>
              <w:rPr>
                <w:b/>
                <w:sz w:val="20"/>
                <w:szCs w:val="20"/>
                <w:lang w:eastAsia="zh-CN"/>
              </w:rPr>
            </w:pPr>
            <w:r>
              <w:rPr>
                <w:rFonts w:hint="eastAsia"/>
                <w:b/>
                <w:sz w:val="20"/>
                <w:szCs w:val="20"/>
                <w:lang w:eastAsia="zh-CN"/>
              </w:rPr>
              <w:t>Agree or not</w:t>
            </w:r>
          </w:p>
        </w:tc>
        <w:tc>
          <w:tcPr>
            <w:tcW w:w="3403" w:type="pct"/>
            <w:shd w:val="clear" w:color="auto" w:fill="EEECE1" w:themeFill="background2"/>
            <w:vAlign w:val="center"/>
          </w:tcPr>
          <w:p w14:paraId="35B09B83" w14:textId="77777777" w:rsidR="00464458" w:rsidRPr="00004E89" w:rsidRDefault="00464458" w:rsidP="00841CEE">
            <w:pPr>
              <w:spacing w:after="0"/>
              <w:jc w:val="center"/>
              <w:rPr>
                <w:b/>
                <w:sz w:val="20"/>
                <w:szCs w:val="20"/>
                <w:lang w:eastAsia="zh-CN"/>
              </w:rPr>
            </w:pPr>
            <w:r w:rsidRPr="0059544D">
              <w:rPr>
                <w:b/>
                <w:sz w:val="20"/>
                <w:szCs w:val="20"/>
                <w:lang w:eastAsia="zh-CN"/>
              </w:rPr>
              <w:t>Comment</w:t>
            </w:r>
          </w:p>
        </w:tc>
      </w:tr>
      <w:tr w:rsidR="00464458" w:rsidRPr="00004E89" w14:paraId="481C51AD" w14:textId="77777777" w:rsidTr="00841CEE">
        <w:trPr>
          <w:trHeight w:val="20"/>
        </w:trPr>
        <w:tc>
          <w:tcPr>
            <w:tcW w:w="807" w:type="pct"/>
            <w:vAlign w:val="center"/>
          </w:tcPr>
          <w:p w14:paraId="73E6566D" w14:textId="576AA3A1" w:rsidR="00464458" w:rsidRPr="00004E89" w:rsidRDefault="00DC2FAD" w:rsidP="00841CEE">
            <w:pPr>
              <w:spacing w:after="0"/>
              <w:jc w:val="center"/>
              <w:rPr>
                <w:sz w:val="20"/>
                <w:szCs w:val="20"/>
                <w:lang w:eastAsia="zh-CN"/>
              </w:rPr>
            </w:pPr>
            <w:r>
              <w:rPr>
                <w:rFonts w:hint="eastAsia"/>
                <w:sz w:val="20"/>
                <w:szCs w:val="20"/>
                <w:lang w:eastAsia="zh-CN"/>
              </w:rPr>
              <w:t>S</w:t>
            </w:r>
            <w:r>
              <w:rPr>
                <w:sz w:val="20"/>
                <w:szCs w:val="20"/>
                <w:lang w:eastAsia="zh-CN"/>
              </w:rPr>
              <w:t>preadtrum</w:t>
            </w:r>
          </w:p>
        </w:tc>
        <w:tc>
          <w:tcPr>
            <w:tcW w:w="789" w:type="pct"/>
          </w:tcPr>
          <w:p w14:paraId="668E9C0A" w14:textId="5A6E00D8" w:rsidR="00464458" w:rsidRPr="00004E89" w:rsidRDefault="00DC2FAD" w:rsidP="00841CEE">
            <w:pPr>
              <w:spacing w:after="0"/>
              <w:rPr>
                <w:sz w:val="20"/>
                <w:szCs w:val="20"/>
                <w:lang w:eastAsia="zh-CN"/>
              </w:rPr>
            </w:pPr>
            <w:r>
              <w:rPr>
                <w:rFonts w:hint="eastAsia"/>
                <w:sz w:val="20"/>
                <w:szCs w:val="20"/>
                <w:lang w:eastAsia="zh-CN"/>
              </w:rPr>
              <w:t>A</w:t>
            </w:r>
            <w:r>
              <w:rPr>
                <w:sz w:val="20"/>
                <w:szCs w:val="20"/>
                <w:lang w:eastAsia="zh-CN"/>
              </w:rPr>
              <w:t>gree</w:t>
            </w:r>
          </w:p>
        </w:tc>
        <w:tc>
          <w:tcPr>
            <w:tcW w:w="3403" w:type="pct"/>
            <w:vAlign w:val="center"/>
          </w:tcPr>
          <w:p w14:paraId="080522FF" w14:textId="6798CF5C" w:rsidR="00464458" w:rsidRPr="00004E89" w:rsidRDefault="00DC2FAD" w:rsidP="00841CEE">
            <w:pPr>
              <w:spacing w:after="0"/>
              <w:rPr>
                <w:sz w:val="20"/>
                <w:szCs w:val="20"/>
                <w:lang w:eastAsia="zh-CN"/>
              </w:rPr>
            </w:pPr>
            <w:r>
              <w:rPr>
                <w:sz w:val="20"/>
                <w:szCs w:val="20"/>
                <w:lang w:eastAsia="zh-CN"/>
              </w:rPr>
              <w:t>We support to use the smallest SCS</w:t>
            </w:r>
          </w:p>
        </w:tc>
      </w:tr>
      <w:tr w:rsidR="00464458" w:rsidRPr="00004E89" w14:paraId="58A7E6AA" w14:textId="77777777" w:rsidTr="00841CEE">
        <w:trPr>
          <w:trHeight w:val="20"/>
        </w:trPr>
        <w:tc>
          <w:tcPr>
            <w:tcW w:w="807" w:type="pct"/>
            <w:vAlign w:val="center"/>
          </w:tcPr>
          <w:p w14:paraId="017626CE" w14:textId="77777777" w:rsidR="00464458" w:rsidRPr="00004E89" w:rsidRDefault="00464458" w:rsidP="00841CEE">
            <w:pPr>
              <w:spacing w:after="0"/>
              <w:jc w:val="center"/>
              <w:rPr>
                <w:sz w:val="20"/>
                <w:szCs w:val="20"/>
                <w:lang w:eastAsia="zh-CN"/>
              </w:rPr>
            </w:pPr>
          </w:p>
        </w:tc>
        <w:tc>
          <w:tcPr>
            <w:tcW w:w="789" w:type="pct"/>
          </w:tcPr>
          <w:p w14:paraId="2CBB4EDB" w14:textId="77777777" w:rsidR="00464458" w:rsidRPr="00004E89" w:rsidRDefault="00464458" w:rsidP="00841CEE">
            <w:pPr>
              <w:spacing w:after="0"/>
              <w:rPr>
                <w:sz w:val="20"/>
                <w:szCs w:val="20"/>
                <w:lang w:eastAsia="zh-CN"/>
              </w:rPr>
            </w:pPr>
          </w:p>
        </w:tc>
        <w:tc>
          <w:tcPr>
            <w:tcW w:w="3403" w:type="pct"/>
            <w:vAlign w:val="center"/>
          </w:tcPr>
          <w:p w14:paraId="28CCECDF" w14:textId="77777777" w:rsidR="00464458" w:rsidRPr="00004E89" w:rsidRDefault="00464458" w:rsidP="00841CEE">
            <w:pPr>
              <w:spacing w:after="0"/>
              <w:rPr>
                <w:sz w:val="20"/>
                <w:szCs w:val="20"/>
                <w:lang w:eastAsia="zh-CN"/>
              </w:rPr>
            </w:pPr>
          </w:p>
        </w:tc>
      </w:tr>
      <w:tr w:rsidR="00464458" w:rsidRPr="00004E89" w14:paraId="3CA1E428" w14:textId="77777777" w:rsidTr="00841CEE">
        <w:trPr>
          <w:trHeight w:val="20"/>
        </w:trPr>
        <w:tc>
          <w:tcPr>
            <w:tcW w:w="807" w:type="pct"/>
            <w:vAlign w:val="center"/>
          </w:tcPr>
          <w:p w14:paraId="3C48DA11" w14:textId="77777777" w:rsidR="00464458" w:rsidRPr="00004E89" w:rsidRDefault="00464458" w:rsidP="00841CEE">
            <w:pPr>
              <w:spacing w:after="0"/>
              <w:jc w:val="center"/>
              <w:rPr>
                <w:sz w:val="20"/>
                <w:szCs w:val="20"/>
              </w:rPr>
            </w:pPr>
          </w:p>
        </w:tc>
        <w:tc>
          <w:tcPr>
            <w:tcW w:w="789" w:type="pct"/>
          </w:tcPr>
          <w:p w14:paraId="51E2994A" w14:textId="77777777" w:rsidR="00464458" w:rsidRPr="00004E89" w:rsidRDefault="00464458" w:rsidP="00841CEE">
            <w:pPr>
              <w:spacing w:after="0"/>
              <w:rPr>
                <w:sz w:val="20"/>
                <w:szCs w:val="20"/>
              </w:rPr>
            </w:pPr>
          </w:p>
        </w:tc>
        <w:tc>
          <w:tcPr>
            <w:tcW w:w="3403" w:type="pct"/>
            <w:vAlign w:val="center"/>
          </w:tcPr>
          <w:p w14:paraId="7D1F80EC" w14:textId="77777777" w:rsidR="00464458" w:rsidRPr="00004E89" w:rsidRDefault="00464458" w:rsidP="00841CEE">
            <w:pPr>
              <w:spacing w:after="0"/>
              <w:rPr>
                <w:sz w:val="20"/>
                <w:szCs w:val="20"/>
              </w:rPr>
            </w:pPr>
          </w:p>
        </w:tc>
      </w:tr>
      <w:tr w:rsidR="00464458" w:rsidRPr="00004E89" w14:paraId="238483BF" w14:textId="77777777" w:rsidTr="00841CEE">
        <w:trPr>
          <w:trHeight w:val="20"/>
        </w:trPr>
        <w:tc>
          <w:tcPr>
            <w:tcW w:w="807" w:type="pct"/>
            <w:vAlign w:val="center"/>
          </w:tcPr>
          <w:p w14:paraId="29BAA747" w14:textId="77777777" w:rsidR="00464458" w:rsidRPr="00004E89" w:rsidRDefault="00464458" w:rsidP="00841CEE">
            <w:pPr>
              <w:spacing w:after="0"/>
              <w:jc w:val="center"/>
              <w:rPr>
                <w:sz w:val="20"/>
                <w:szCs w:val="20"/>
              </w:rPr>
            </w:pPr>
          </w:p>
        </w:tc>
        <w:tc>
          <w:tcPr>
            <w:tcW w:w="789" w:type="pct"/>
          </w:tcPr>
          <w:p w14:paraId="78B012F9" w14:textId="77777777" w:rsidR="00464458" w:rsidRPr="00004E89" w:rsidRDefault="00464458" w:rsidP="00841CEE">
            <w:pPr>
              <w:spacing w:after="0"/>
              <w:rPr>
                <w:sz w:val="20"/>
                <w:szCs w:val="20"/>
              </w:rPr>
            </w:pPr>
          </w:p>
        </w:tc>
        <w:tc>
          <w:tcPr>
            <w:tcW w:w="3403" w:type="pct"/>
            <w:vAlign w:val="center"/>
          </w:tcPr>
          <w:p w14:paraId="15D4E5E7" w14:textId="77777777" w:rsidR="00464458" w:rsidRPr="00004E89" w:rsidRDefault="00464458" w:rsidP="00841CEE">
            <w:pPr>
              <w:spacing w:after="0"/>
              <w:rPr>
                <w:sz w:val="20"/>
                <w:szCs w:val="20"/>
              </w:rPr>
            </w:pPr>
          </w:p>
        </w:tc>
      </w:tr>
      <w:tr w:rsidR="00464458" w:rsidRPr="00004E89" w14:paraId="5E688ACC" w14:textId="77777777" w:rsidTr="00841CEE">
        <w:trPr>
          <w:trHeight w:val="20"/>
        </w:trPr>
        <w:tc>
          <w:tcPr>
            <w:tcW w:w="807" w:type="pct"/>
            <w:vAlign w:val="center"/>
          </w:tcPr>
          <w:p w14:paraId="2DBEEC09" w14:textId="77777777" w:rsidR="00464458" w:rsidRPr="00004E89" w:rsidRDefault="00464458" w:rsidP="00841CEE">
            <w:pPr>
              <w:spacing w:after="0"/>
              <w:jc w:val="center"/>
              <w:rPr>
                <w:sz w:val="20"/>
                <w:szCs w:val="20"/>
              </w:rPr>
            </w:pPr>
          </w:p>
        </w:tc>
        <w:tc>
          <w:tcPr>
            <w:tcW w:w="789" w:type="pct"/>
          </w:tcPr>
          <w:p w14:paraId="1071F136" w14:textId="77777777" w:rsidR="00464458" w:rsidRPr="00004E89" w:rsidRDefault="00464458" w:rsidP="00841CEE">
            <w:pPr>
              <w:spacing w:after="0"/>
              <w:rPr>
                <w:sz w:val="20"/>
                <w:szCs w:val="20"/>
              </w:rPr>
            </w:pPr>
          </w:p>
        </w:tc>
        <w:tc>
          <w:tcPr>
            <w:tcW w:w="3403" w:type="pct"/>
            <w:vAlign w:val="center"/>
          </w:tcPr>
          <w:p w14:paraId="7E3F5338" w14:textId="77777777" w:rsidR="00464458" w:rsidRPr="00004E89" w:rsidRDefault="00464458" w:rsidP="00841CEE">
            <w:pPr>
              <w:spacing w:after="0"/>
              <w:rPr>
                <w:sz w:val="20"/>
                <w:szCs w:val="20"/>
              </w:rPr>
            </w:pPr>
          </w:p>
        </w:tc>
      </w:tr>
    </w:tbl>
    <w:p w14:paraId="576BD481" w14:textId="77777777" w:rsidR="00464458" w:rsidRDefault="00464458" w:rsidP="00DC1A10">
      <w:pPr>
        <w:rPr>
          <w:lang w:eastAsia="zh-CN"/>
        </w:rPr>
      </w:pPr>
    </w:p>
    <w:p w14:paraId="5FBBB169" w14:textId="02BD8C37" w:rsidR="00597F65" w:rsidRDefault="004760FF" w:rsidP="00597F65">
      <w:pPr>
        <w:spacing w:after="0"/>
        <w:rPr>
          <w:rFonts w:eastAsiaTheme="minorEastAsia"/>
          <w:b/>
          <w:sz w:val="20"/>
          <w:lang w:eastAsia="zh-CN"/>
        </w:rPr>
      </w:pPr>
      <w:r w:rsidRPr="0059544D">
        <w:rPr>
          <w:rFonts w:eastAsiaTheme="minorEastAsia" w:hint="eastAsia"/>
          <w:b/>
          <w:sz w:val="20"/>
          <w:lang w:eastAsia="zh-CN"/>
        </w:rPr>
        <w:t>Q</w:t>
      </w:r>
      <w:r>
        <w:rPr>
          <w:rFonts w:eastAsiaTheme="minorEastAsia"/>
          <w:b/>
          <w:sz w:val="20"/>
          <w:lang w:eastAsia="zh-CN"/>
        </w:rPr>
        <w:t>3</w:t>
      </w:r>
      <w:r w:rsidRPr="0059544D">
        <w:rPr>
          <w:rFonts w:eastAsiaTheme="minorEastAsia" w:hint="eastAsia"/>
          <w:b/>
          <w:sz w:val="20"/>
          <w:lang w:eastAsia="zh-CN"/>
        </w:rPr>
        <w:t xml:space="preserve">: </w:t>
      </w:r>
      <w:r>
        <w:rPr>
          <w:rFonts w:eastAsiaTheme="minorEastAsia"/>
          <w:b/>
          <w:sz w:val="20"/>
          <w:lang w:eastAsia="zh-CN"/>
        </w:rPr>
        <w:t>Do you agree with the change proposed in</w:t>
      </w:r>
      <w:r w:rsidR="00D252FF">
        <w:rPr>
          <w:rFonts w:eastAsiaTheme="minorEastAsia"/>
          <w:b/>
          <w:sz w:val="20"/>
          <w:lang w:eastAsia="zh-CN"/>
        </w:rPr>
        <w:t xml:space="preserve"> </w:t>
      </w:r>
      <w:r w:rsidR="00D252FF">
        <w:rPr>
          <w:rFonts w:eastAsiaTheme="minorEastAsia"/>
          <w:b/>
          <w:sz w:val="20"/>
          <w:lang w:eastAsia="zh-CN"/>
        </w:rPr>
        <w:fldChar w:fldCharType="begin"/>
      </w:r>
      <w:r w:rsidR="00D252FF">
        <w:rPr>
          <w:rFonts w:eastAsiaTheme="minorEastAsia"/>
          <w:b/>
          <w:sz w:val="20"/>
          <w:lang w:eastAsia="zh-CN"/>
        </w:rPr>
        <w:instrText xml:space="preserve"> REF _Ref116303952 \r \h </w:instrText>
      </w:r>
      <w:r w:rsidR="00D252FF">
        <w:rPr>
          <w:rFonts w:eastAsiaTheme="minorEastAsia"/>
          <w:b/>
          <w:sz w:val="20"/>
          <w:lang w:eastAsia="zh-CN"/>
        </w:rPr>
      </w:r>
      <w:r w:rsidR="00D252FF">
        <w:rPr>
          <w:rFonts w:eastAsiaTheme="minorEastAsia"/>
          <w:b/>
          <w:sz w:val="20"/>
          <w:lang w:eastAsia="zh-CN"/>
        </w:rPr>
        <w:fldChar w:fldCharType="separate"/>
      </w:r>
      <w:r w:rsidR="00D252FF">
        <w:rPr>
          <w:rFonts w:eastAsiaTheme="minorEastAsia"/>
          <w:b/>
          <w:sz w:val="20"/>
          <w:lang w:eastAsia="zh-CN"/>
        </w:rPr>
        <w:t>[2]</w:t>
      </w:r>
      <w:r w:rsidR="00D252FF">
        <w:rPr>
          <w:rFonts w:eastAsiaTheme="minorEastAsia"/>
          <w:b/>
          <w:sz w:val="20"/>
          <w:lang w:eastAsia="zh-CN"/>
        </w:rPr>
        <w:fldChar w:fldCharType="end"/>
      </w:r>
      <w:r>
        <w:rPr>
          <w:rFonts w:eastAsiaTheme="minorEastAsia"/>
          <w:b/>
          <w:sz w:val="20"/>
          <w:lang w:eastAsia="zh-CN"/>
        </w:rPr>
        <w:t>?</w:t>
      </w:r>
      <w:r w:rsidR="00D252FF">
        <w:rPr>
          <w:rFonts w:eastAsiaTheme="minorEastAsia"/>
          <w:b/>
          <w:sz w:val="20"/>
          <w:lang w:eastAsia="zh-CN"/>
        </w:rPr>
        <w:t xml:space="preserve"> </w:t>
      </w:r>
    </w:p>
    <w:tbl>
      <w:tblPr>
        <w:tblStyle w:val="ac"/>
        <w:tblW w:w="5000" w:type="pct"/>
        <w:tblLook w:val="04A0" w:firstRow="1" w:lastRow="0" w:firstColumn="1" w:lastColumn="0" w:noHBand="0" w:noVBand="1"/>
      </w:tblPr>
      <w:tblGrid>
        <w:gridCol w:w="1539"/>
        <w:gridCol w:w="1504"/>
        <w:gridCol w:w="6490"/>
      </w:tblGrid>
      <w:tr w:rsidR="00597F65" w:rsidRPr="00004E89" w14:paraId="25556D7A" w14:textId="77777777" w:rsidTr="003608D8">
        <w:trPr>
          <w:trHeight w:val="20"/>
        </w:trPr>
        <w:tc>
          <w:tcPr>
            <w:tcW w:w="807" w:type="pct"/>
            <w:shd w:val="clear" w:color="auto" w:fill="EEECE1" w:themeFill="background2"/>
            <w:vAlign w:val="center"/>
          </w:tcPr>
          <w:p w14:paraId="3E91EFDF" w14:textId="77777777" w:rsidR="00597F65" w:rsidRPr="00004E89" w:rsidRDefault="00597F65" w:rsidP="007629C7">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7FAC18F9" w14:textId="77777777" w:rsidR="00597F65" w:rsidRDefault="00597F65" w:rsidP="007629C7">
            <w:pPr>
              <w:spacing w:after="0"/>
              <w:jc w:val="center"/>
              <w:rPr>
                <w:b/>
                <w:sz w:val="20"/>
                <w:szCs w:val="20"/>
                <w:lang w:eastAsia="zh-CN"/>
              </w:rPr>
            </w:pPr>
            <w:r>
              <w:rPr>
                <w:rFonts w:hint="eastAsia"/>
                <w:b/>
                <w:sz w:val="20"/>
                <w:szCs w:val="20"/>
                <w:lang w:eastAsia="zh-CN"/>
              </w:rPr>
              <w:t>Agree or not</w:t>
            </w:r>
          </w:p>
        </w:tc>
        <w:tc>
          <w:tcPr>
            <w:tcW w:w="3404" w:type="pct"/>
            <w:shd w:val="clear" w:color="auto" w:fill="EEECE1" w:themeFill="background2"/>
            <w:vAlign w:val="center"/>
          </w:tcPr>
          <w:p w14:paraId="0846F5EE" w14:textId="77777777" w:rsidR="00597F65" w:rsidRPr="00004E89" w:rsidRDefault="00597F65" w:rsidP="007629C7">
            <w:pPr>
              <w:spacing w:after="0"/>
              <w:jc w:val="center"/>
              <w:rPr>
                <w:b/>
                <w:sz w:val="20"/>
                <w:szCs w:val="20"/>
                <w:lang w:eastAsia="zh-CN"/>
              </w:rPr>
            </w:pPr>
            <w:r w:rsidRPr="0059544D">
              <w:rPr>
                <w:b/>
                <w:sz w:val="20"/>
                <w:szCs w:val="20"/>
                <w:lang w:eastAsia="zh-CN"/>
              </w:rPr>
              <w:t>Comment</w:t>
            </w:r>
          </w:p>
        </w:tc>
      </w:tr>
      <w:tr w:rsidR="00597F65" w:rsidRPr="00004E89" w14:paraId="501C9638" w14:textId="77777777" w:rsidTr="003608D8">
        <w:trPr>
          <w:trHeight w:val="20"/>
        </w:trPr>
        <w:tc>
          <w:tcPr>
            <w:tcW w:w="807" w:type="pct"/>
            <w:vAlign w:val="center"/>
          </w:tcPr>
          <w:p w14:paraId="595595C5" w14:textId="0279A342" w:rsidR="00597F65" w:rsidRPr="00004E89" w:rsidRDefault="000F7007" w:rsidP="007629C7">
            <w:pPr>
              <w:spacing w:after="0"/>
              <w:jc w:val="center"/>
              <w:rPr>
                <w:sz w:val="20"/>
                <w:szCs w:val="20"/>
              </w:rPr>
            </w:pPr>
            <w:r>
              <w:rPr>
                <w:sz w:val="20"/>
                <w:szCs w:val="20"/>
              </w:rPr>
              <w:t>QC</w:t>
            </w:r>
          </w:p>
        </w:tc>
        <w:tc>
          <w:tcPr>
            <w:tcW w:w="789" w:type="pct"/>
          </w:tcPr>
          <w:p w14:paraId="435F861A" w14:textId="6D2262EF" w:rsidR="00597F65" w:rsidRPr="00004E89" w:rsidRDefault="000F7007" w:rsidP="007629C7">
            <w:pPr>
              <w:spacing w:after="0"/>
              <w:rPr>
                <w:sz w:val="20"/>
                <w:szCs w:val="20"/>
              </w:rPr>
            </w:pPr>
            <w:r>
              <w:rPr>
                <w:sz w:val="20"/>
                <w:szCs w:val="20"/>
              </w:rPr>
              <w:t>Agree</w:t>
            </w:r>
          </w:p>
        </w:tc>
        <w:tc>
          <w:tcPr>
            <w:tcW w:w="3404" w:type="pct"/>
            <w:vAlign w:val="center"/>
          </w:tcPr>
          <w:p w14:paraId="42A85DA0" w14:textId="543EBACC" w:rsidR="00597F65" w:rsidRPr="00004E89" w:rsidRDefault="00802389" w:rsidP="007629C7">
            <w:pPr>
              <w:spacing w:after="0"/>
              <w:rPr>
                <w:sz w:val="20"/>
                <w:szCs w:val="20"/>
              </w:rPr>
            </w:pPr>
            <w:r>
              <w:rPr>
                <w:sz w:val="20"/>
                <w:szCs w:val="20"/>
              </w:rPr>
              <w:t xml:space="preserve">We agree with the change in the CR. But we’d like to understand the change is proposed for which release. We are not acceptable to change Rel-15 spec at this stage. </w:t>
            </w:r>
            <w:r w:rsidR="00674EAD">
              <w:rPr>
                <w:sz w:val="20"/>
                <w:szCs w:val="20"/>
              </w:rPr>
              <w:t xml:space="preserve">We prefer to adopt the change to Rel-17 spec. For Rel-16, we are open to discuss. </w:t>
            </w:r>
          </w:p>
        </w:tc>
      </w:tr>
      <w:tr w:rsidR="00597F65" w:rsidRPr="00004E89" w14:paraId="78AEFE02" w14:textId="77777777" w:rsidTr="003608D8">
        <w:trPr>
          <w:trHeight w:val="20"/>
        </w:trPr>
        <w:tc>
          <w:tcPr>
            <w:tcW w:w="807" w:type="pct"/>
            <w:vAlign w:val="center"/>
          </w:tcPr>
          <w:p w14:paraId="73BBCD0A" w14:textId="53D4D8C7" w:rsidR="00597F65" w:rsidRPr="00004E89" w:rsidRDefault="00DC2FAD" w:rsidP="007629C7">
            <w:pPr>
              <w:spacing w:after="0"/>
              <w:jc w:val="center"/>
              <w:rPr>
                <w:sz w:val="20"/>
                <w:szCs w:val="20"/>
                <w:lang w:eastAsia="zh-CN"/>
              </w:rPr>
            </w:pPr>
            <w:r>
              <w:rPr>
                <w:rFonts w:hint="eastAsia"/>
                <w:sz w:val="20"/>
                <w:szCs w:val="20"/>
                <w:lang w:eastAsia="zh-CN"/>
              </w:rPr>
              <w:t>S</w:t>
            </w:r>
            <w:r>
              <w:rPr>
                <w:sz w:val="20"/>
                <w:szCs w:val="20"/>
                <w:lang w:eastAsia="zh-CN"/>
              </w:rPr>
              <w:t>preadtrum</w:t>
            </w:r>
          </w:p>
        </w:tc>
        <w:tc>
          <w:tcPr>
            <w:tcW w:w="789" w:type="pct"/>
          </w:tcPr>
          <w:p w14:paraId="06B5EBA7" w14:textId="5B28C246" w:rsidR="00597F65" w:rsidRPr="00004E89" w:rsidRDefault="00DC2FAD" w:rsidP="007629C7">
            <w:pPr>
              <w:spacing w:after="0"/>
              <w:rPr>
                <w:sz w:val="20"/>
                <w:szCs w:val="20"/>
                <w:lang w:eastAsia="zh-CN"/>
              </w:rPr>
            </w:pPr>
            <w:r>
              <w:rPr>
                <w:rFonts w:hint="eastAsia"/>
                <w:sz w:val="20"/>
                <w:szCs w:val="20"/>
                <w:lang w:eastAsia="zh-CN"/>
              </w:rPr>
              <w:t>A</w:t>
            </w:r>
            <w:r>
              <w:rPr>
                <w:sz w:val="20"/>
                <w:szCs w:val="20"/>
                <w:lang w:eastAsia="zh-CN"/>
              </w:rPr>
              <w:t>gree</w:t>
            </w:r>
          </w:p>
        </w:tc>
        <w:tc>
          <w:tcPr>
            <w:tcW w:w="3404" w:type="pct"/>
            <w:vAlign w:val="center"/>
          </w:tcPr>
          <w:p w14:paraId="0C1E1241" w14:textId="5E5D5570" w:rsidR="00597F65" w:rsidRPr="00004E89" w:rsidRDefault="00DC2FAD" w:rsidP="007629C7">
            <w:pPr>
              <w:spacing w:after="0"/>
              <w:rPr>
                <w:sz w:val="20"/>
                <w:szCs w:val="20"/>
                <w:lang w:eastAsia="zh-CN"/>
              </w:rPr>
            </w:pPr>
            <w:r>
              <w:rPr>
                <w:sz w:val="20"/>
                <w:szCs w:val="20"/>
                <w:lang w:eastAsia="zh-CN"/>
              </w:rPr>
              <w:t>We are fine with the CR from Rel-16.</w:t>
            </w:r>
          </w:p>
        </w:tc>
      </w:tr>
      <w:tr w:rsidR="003608D8" w:rsidRPr="00004E89" w14:paraId="155FA6A1" w14:textId="77777777" w:rsidTr="003608D8">
        <w:trPr>
          <w:trHeight w:val="20"/>
        </w:trPr>
        <w:tc>
          <w:tcPr>
            <w:tcW w:w="807" w:type="pct"/>
            <w:vAlign w:val="center"/>
          </w:tcPr>
          <w:p w14:paraId="6C538DFB" w14:textId="395EB03E" w:rsidR="003608D8" w:rsidRPr="00004E89" w:rsidRDefault="003608D8" w:rsidP="003608D8">
            <w:pPr>
              <w:spacing w:after="0"/>
              <w:jc w:val="center"/>
              <w:rPr>
                <w:sz w:val="20"/>
                <w:szCs w:val="20"/>
              </w:rPr>
            </w:pPr>
            <w:r>
              <w:rPr>
                <w:rFonts w:eastAsia="맑은 고딕" w:hint="eastAsia"/>
                <w:sz w:val="20"/>
                <w:szCs w:val="20"/>
                <w:lang w:eastAsia="ko-KR"/>
              </w:rPr>
              <w:t>Samsung</w:t>
            </w:r>
          </w:p>
        </w:tc>
        <w:tc>
          <w:tcPr>
            <w:tcW w:w="789" w:type="pct"/>
          </w:tcPr>
          <w:p w14:paraId="5C7ACEBE" w14:textId="009BFDD0" w:rsidR="003608D8" w:rsidRPr="00004E89" w:rsidRDefault="003608D8" w:rsidP="003608D8">
            <w:pPr>
              <w:spacing w:after="0"/>
              <w:rPr>
                <w:sz w:val="20"/>
                <w:szCs w:val="20"/>
              </w:rPr>
            </w:pPr>
            <w:r>
              <w:rPr>
                <w:rFonts w:eastAsia="맑은 고딕" w:hint="eastAsia"/>
                <w:sz w:val="20"/>
                <w:szCs w:val="20"/>
                <w:lang w:eastAsia="ko-KR"/>
              </w:rPr>
              <w:t>Agree</w:t>
            </w:r>
          </w:p>
        </w:tc>
        <w:tc>
          <w:tcPr>
            <w:tcW w:w="3404" w:type="pct"/>
            <w:vAlign w:val="center"/>
          </w:tcPr>
          <w:p w14:paraId="7B64CC61" w14:textId="77777777" w:rsidR="003608D8" w:rsidRDefault="003608D8" w:rsidP="003608D8">
            <w:pPr>
              <w:spacing w:after="0"/>
              <w:rPr>
                <w:rFonts w:eastAsia="맑은 고딕"/>
                <w:sz w:val="20"/>
                <w:szCs w:val="20"/>
                <w:lang w:eastAsia="ko-KR"/>
              </w:rPr>
            </w:pPr>
            <w:bookmarkStart w:id="41" w:name="OLE_LINK541"/>
            <w:r>
              <w:rPr>
                <w:rFonts w:eastAsia="맑은 고딕"/>
                <w:sz w:val="20"/>
                <w:szCs w:val="20"/>
                <w:lang w:eastAsia="ko-KR"/>
              </w:rPr>
              <w:t xml:space="preserve">We are OK with the change for Rel-16/17. </w:t>
            </w:r>
            <w:bookmarkEnd w:id="41"/>
          </w:p>
          <w:p w14:paraId="6E5A32E6" w14:textId="6501B1CE" w:rsidR="003608D8" w:rsidRPr="00004E89" w:rsidRDefault="003608D8" w:rsidP="003608D8">
            <w:pPr>
              <w:spacing w:after="0"/>
              <w:rPr>
                <w:sz w:val="20"/>
                <w:szCs w:val="20"/>
              </w:rPr>
            </w:pPr>
            <w:r>
              <w:rPr>
                <w:sz w:val="20"/>
                <w:szCs w:val="20"/>
                <w:lang w:eastAsia="zh-CN"/>
              </w:rPr>
              <w:t>No need for the ‘(s)’ even if there is only one active UL BWP.</w:t>
            </w:r>
          </w:p>
        </w:tc>
      </w:tr>
      <w:tr w:rsidR="003608D8" w:rsidRPr="00004E89" w14:paraId="05931B12" w14:textId="77777777" w:rsidTr="003608D8">
        <w:trPr>
          <w:trHeight w:val="20"/>
        </w:trPr>
        <w:tc>
          <w:tcPr>
            <w:tcW w:w="807" w:type="pct"/>
            <w:vAlign w:val="center"/>
          </w:tcPr>
          <w:p w14:paraId="118838BF" w14:textId="4940E159" w:rsidR="003608D8" w:rsidRPr="00004E89" w:rsidRDefault="00400757" w:rsidP="003608D8">
            <w:pPr>
              <w:spacing w:after="0"/>
              <w:jc w:val="center"/>
              <w:rPr>
                <w:sz w:val="20"/>
                <w:szCs w:val="20"/>
              </w:rPr>
            </w:pPr>
            <w:r>
              <w:rPr>
                <w:sz w:val="20"/>
                <w:szCs w:val="20"/>
              </w:rPr>
              <w:t>Nokia, NSB</w:t>
            </w:r>
          </w:p>
        </w:tc>
        <w:tc>
          <w:tcPr>
            <w:tcW w:w="789" w:type="pct"/>
          </w:tcPr>
          <w:p w14:paraId="31F5AB17" w14:textId="5577E6C0" w:rsidR="003608D8" w:rsidRPr="00004E89" w:rsidRDefault="00400757" w:rsidP="003608D8">
            <w:pPr>
              <w:spacing w:after="0"/>
              <w:rPr>
                <w:sz w:val="20"/>
                <w:szCs w:val="20"/>
              </w:rPr>
            </w:pPr>
            <w:r>
              <w:rPr>
                <w:sz w:val="20"/>
                <w:szCs w:val="20"/>
              </w:rPr>
              <w:t>Disagree</w:t>
            </w:r>
          </w:p>
        </w:tc>
        <w:tc>
          <w:tcPr>
            <w:tcW w:w="3404" w:type="pct"/>
            <w:vAlign w:val="center"/>
          </w:tcPr>
          <w:p w14:paraId="38B15192" w14:textId="165F9930" w:rsidR="003608D8" w:rsidRPr="00004E89" w:rsidRDefault="00400757" w:rsidP="003608D8">
            <w:pPr>
              <w:spacing w:after="0"/>
              <w:rPr>
                <w:sz w:val="20"/>
                <w:szCs w:val="20"/>
              </w:rPr>
            </w:pPr>
            <w:r>
              <w:rPr>
                <w:sz w:val="20"/>
                <w:szCs w:val="20"/>
              </w:rPr>
              <w:t>The SCS choice should be between the two carriers taking part in the simultaneous transmission of the two signals. Now the text proposal pics all the UL BWPs of the CA config, not just the two that are being evaluated.</w:t>
            </w:r>
          </w:p>
        </w:tc>
      </w:tr>
      <w:tr w:rsidR="003E155A" w:rsidRPr="00004E89" w14:paraId="79B94807" w14:textId="77777777" w:rsidTr="003608D8">
        <w:trPr>
          <w:trHeight w:val="20"/>
        </w:trPr>
        <w:tc>
          <w:tcPr>
            <w:tcW w:w="807" w:type="pct"/>
            <w:vAlign w:val="center"/>
          </w:tcPr>
          <w:p w14:paraId="77822A86" w14:textId="22CF1A17" w:rsidR="003E155A" w:rsidRPr="00004E89" w:rsidRDefault="003E155A" w:rsidP="003608D8">
            <w:pPr>
              <w:spacing w:after="0"/>
              <w:jc w:val="center"/>
              <w:rPr>
                <w:sz w:val="20"/>
                <w:szCs w:val="20"/>
              </w:rPr>
            </w:pPr>
            <w:r>
              <w:rPr>
                <w:rFonts w:hint="eastAsia"/>
                <w:sz w:val="20"/>
                <w:szCs w:val="20"/>
                <w:lang w:eastAsia="zh-CN"/>
              </w:rPr>
              <w:t>CATT</w:t>
            </w:r>
          </w:p>
        </w:tc>
        <w:tc>
          <w:tcPr>
            <w:tcW w:w="789" w:type="pct"/>
          </w:tcPr>
          <w:p w14:paraId="57A63E3B" w14:textId="7E28A397" w:rsidR="003E155A" w:rsidRPr="00004E89" w:rsidRDefault="003E155A" w:rsidP="003608D8">
            <w:pPr>
              <w:spacing w:after="0"/>
              <w:rPr>
                <w:sz w:val="20"/>
                <w:szCs w:val="20"/>
              </w:rPr>
            </w:pPr>
            <w:r>
              <w:rPr>
                <w:rFonts w:hint="eastAsia"/>
                <w:sz w:val="20"/>
                <w:szCs w:val="20"/>
                <w:lang w:eastAsia="zh-CN"/>
              </w:rPr>
              <w:t>Agree</w:t>
            </w:r>
          </w:p>
        </w:tc>
        <w:tc>
          <w:tcPr>
            <w:tcW w:w="3404" w:type="pct"/>
            <w:vAlign w:val="center"/>
          </w:tcPr>
          <w:p w14:paraId="1FAE3879" w14:textId="7818E3BE" w:rsidR="003E155A" w:rsidRPr="00004E89" w:rsidRDefault="003E155A" w:rsidP="003608D8">
            <w:pPr>
              <w:spacing w:after="0"/>
              <w:rPr>
                <w:sz w:val="20"/>
                <w:szCs w:val="20"/>
              </w:rPr>
            </w:pPr>
            <w:r>
              <w:rPr>
                <w:sz w:val="20"/>
                <w:szCs w:val="20"/>
                <w:lang w:eastAsia="zh-CN"/>
              </w:rPr>
              <w:t>We are fine with the CR from Rel-16</w:t>
            </w:r>
            <w:r>
              <w:rPr>
                <w:rFonts w:eastAsia="맑은 고딕"/>
                <w:sz w:val="20"/>
                <w:szCs w:val="20"/>
                <w:lang w:eastAsia="ko-KR"/>
              </w:rPr>
              <w:t>/17</w:t>
            </w:r>
            <w:r>
              <w:rPr>
                <w:sz w:val="20"/>
                <w:szCs w:val="20"/>
                <w:lang w:eastAsia="zh-CN"/>
              </w:rPr>
              <w:t>.</w:t>
            </w:r>
          </w:p>
        </w:tc>
      </w:tr>
      <w:tr w:rsidR="003E33A4" w:rsidRPr="00004E89" w14:paraId="6F817B15" w14:textId="77777777" w:rsidTr="003608D8">
        <w:trPr>
          <w:trHeight w:val="20"/>
        </w:trPr>
        <w:tc>
          <w:tcPr>
            <w:tcW w:w="807" w:type="pct"/>
            <w:vAlign w:val="center"/>
          </w:tcPr>
          <w:p w14:paraId="3BDB891D" w14:textId="68373F04" w:rsidR="003E33A4" w:rsidRPr="003E33A4" w:rsidRDefault="003E33A4" w:rsidP="003608D8">
            <w:pPr>
              <w:spacing w:after="0"/>
              <w:jc w:val="center"/>
              <w:rPr>
                <w:rFonts w:eastAsia="PMingLiU"/>
                <w:sz w:val="20"/>
                <w:szCs w:val="20"/>
                <w:lang w:eastAsia="zh-TW"/>
              </w:rPr>
            </w:pPr>
            <w:r>
              <w:rPr>
                <w:rFonts w:eastAsia="PMingLiU" w:hint="eastAsia"/>
                <w:sz w:val="20"/>
                <w:szCs w:val="20"/>
                <w:lang w:eastAsia="zh-TW"/>
              </w:rPr>
              <w:t>M</w:t>
            </w:r>
            <w:r>
              <w:rPr>
                <w:rFonts w:eastAsia="PMingLiU"/>
                <w:sz w:val="20"/>
                <w:szCs w:val="20"/>
                <w:lang w:eastAsia="zh-TW"/>
              </w:rPr>
              <w:t>TK</w:t>
            </w:r>
          </w:p>
        </w:tc>
        <w:tc>
          <w:tcPr>
            <w:tcW w:w="789" w:type="pct"/>
          </w:tcPr>
          <w:p w14:paraId="7027E70A" w14:textId="6247962E" w:rsidR="003E33A4" w:rsidRPr="003E33A4" w:rsidRDefault="003E33A4" w:rsidP="003608D8">
            <w:pPr>
              <w:spacing w:after="0"/>
              <w:rPr>
                <w:rFonts w:eastAsia="PMingLiU"/>
                <w:sz w:val="20"/>
                <w:szCs w:val="20"/>
                <w:lang w:eastAsia="zh-TW"/>
              </w:rPr>
            </w:pPr>
            <w:r>
              <w:rPr>
                <w:rFonts w:eastAsia="PMingLiU" w:hint="eastAsia"/>
                <w:sz w:val="20"/>
                <w:szCs w:val="20"/>
                <w:lang w:eastAsia="zh-TW"/>
              </w:rPr>
              <w:t>A</w:t>
            </w:r>
            <w:r>
              <w:rPr>
                <w:rFonts w:eastAsia="PMingLiU"/>
                <w:sz w:val="20"/>
                <w:szCs w:val="20"/>
                <w:lang w:eastAsia="zh-TW"/>
              </w:rPr>
              <w:t>gree</w:t>
            </w:r>
          </w:p>
        </w:tc>
        <w:tc>
          <w:tcPr>
            <w:tcW w:w="3404" w:type="pct"/>
            <w:vAlign w:val="center"/>
          </w:tcPr>
          <w:p w14:paraId="45D74BBD" w14:textId="0266F772" w:rsidR="003E33A4" w:rsidRPr="003E33A4" w:rsidRDefault="003E33A4" w:rsidP="003608D8">
            <w:pPr>
              <w:spacing w:after="0"/>
              <w:rPr>
                <w:rFonts w:eastAsia="PMingLiU"/>
                <w:sz w:val="20"/>
                <w:szCs w:val="20"/>
                <w:lang w:eastAsia="zh-TW"/>
              </w:rPr>
            </w:pPr>
            <w:r>
              <w:rPr>
                <w:rFonts w:eastAsia="PMingLiU" w:hint="eastAsia"/>
                <w:sz w:val="20"/>
                <w:szCs w:val="20"/>
                <w:lang w:eastAsia="zh-TW"/>
              </w:rPr>
              <w:t>S</w:t>
            </w:r>
            <w:r>
              <w:rPr>
                <w:rFonts w:eastAsia="PMingLiU"/>
                <w:sz w:val="20"/>
                <w:szCs w:val="20"/>
                <w:lang w:eastAsia="zh-TW"/>
              </w:rPr>
              <w:t>imilar view as QC, while Nokia’s concern seems valid and can be checked/addressed.</w:t>
            </w:r>
          </w:p>
        </w:tc>
      </w:tr>
      <w:tr w:rsidR="00E16D91" w:rsidRPr="00E16D91" w14:paraId="4EA2D388" w14:textId="77777777" w:rsidTr="00E16D91">
        <w:trPr>
          <w:trHeight w:val="20"/>
        </w:trPr>
        <w:tc>
          <w:tcPr>
            <w:tcW w:w="807" w:type="pct"/>
          </w:tcPr>
          <w:p w14:paraId="1D128450" w14:textId="08970BC8" w:rsidR="00E16D91" w:rsidRPr="003E33A4" w:rsidRDefault="00E16D91" w:rsidP="007C33BF">
            <w:pPr>
              <w:spacing w:after="0"/>
              <w:jc w:val="center"/>
              <w:rPr>
                <w:rFonts w:eastAsia="PMingLiU"/>
                <w:sz w:val="20"/>
                <w:szCs w:val="20"/>
                <w:lang w:eastAsia="zh-TW"/>
              </w:rPr>
            </w:pPr>
            <w:r>
              <w:rPr>
                <w:rFonts w:eastAsia="PMingLiU"/>
                <w:sz w:val="20"/>
                <w:szCs w:val="20"/>
                <w:lang w:eastAsia="zh-TW"/>
              </w:rPr>
              <w:t>LGE</w:t>
            </w:r>
          </w:p>
        </w:tc>
        <w:tc>
          <w:tcPr>
            <w:tcW w:w="789" w:type="pct"/>
          </w:tcPr>
          <w:p w14:paraId="6A6AB625" w14:textId="77777777" w:rsidR="00E16D91" w:rsidRPr="003E33A4" w:rsidRDefault="00E16D91" w:rsidP="007C33BF">
            <w:pPr>
              <w:spacing w:after="0"/>
              <w:rPr>
                <w:rFonts w:eastAsia="PMingLiU"/>
                <w:sz w:val="20"/>
                <w:szCs w:val="20"/>
                <w:lang w:eastAsia="zh-TW"/>
              </w:rPr>
            </w:pPr>
            <w:r>
              <w:rPr>
                <w:rFonts w:eastAsia="PMingLiU" w:hint="eastAsia"/>
                <w:sz w:val="20"/>
                <w:szCs w:val="20"/>
                <w:lang w:eastAsia="zh-TW"/>
              </w:rPr>
              <w:t>A</w:t>
            </w:r>
            <w:r>
              <w:rPr>
                <w:rFonts w:eastAsia="PMingLiU"/>
                <w:sz w:val="20"/>
                <w:szCs w:val="20"/>
                <w:lang w:eastAsia="zh-TW"/>
              </w:rPr>
              <w:t>gree</w:t>
            </w:r>
          </w:p>
        </w:tc>
        <w:tc>
          <w:tcPr>
            <w:tcW w:w="3404" w:type="pct"/>
          </w:tcPr>
          <w:p w14:paraId="1ADA956A" w14:textId="1E1D7FA7" w:rsidR="00E16D91" w:rsidRPr="003E33A4" w:rsidRDefault="00E16D91" w:rsidP="007C33BF">
            <w:pPr>
              <w:spacing w:after="0"/>
              <w:rPr>
                <w:rFonts w:eastAsia="PMingLiU"/>
                <w:sz w:val="20"/>
                <w:szCs w:val="20"/>
                <w:lang w:eastAsia="zh-TW"/>
              </w:rPr>
            </w:pPr>
            <w:r>
              <w:rPr>
                <w:rFonts w:eastAsia="PMingLiU"/>
                <w:sz w:val="20"/>
                <w:szCs w:val="20"/>
                <w:lang w:eastAsia="zh-TW"/>
              </w:rPr>
              <w:t>We are OK w</w:t>
            </w:r>
            <w:bookmarkStart w:id="42" w:name="_GoBack"/>
            <w:bookmarkEnd w:id="42"/>
            <w:r>
              <w:rPr>
                <w:rFonts w:eastAsia="PMingLiU"/>
                <w:sz w:val="20"/>
                <w:szCs w:val="20"/>
                <w:lang w:eastAsia="zh-TW"/>
              </w:rPr>
              <w:t xml:space="preserve">ith the CR in principle for </w:t>
            </w:r>
            <w:r>
              <w:rPr>
                <w:sz w:val="20"/>
                <w:szCs w:val="20"/>
                <w:lang w:eastAsia="zh-CN"/>
              </w:rPr>
              <w:t>Rel-16</w:t>
            </w:r>
            <w:r>
              <w:rPr>
                <w:rFonts w:eastAsia="맑은 고딕"/>
                <w:sz w:val="20"/>
                <w:szCs w:val="20"/>
                <w:lang w:eastAsia="ko-KR"/>
              </w:rPr>
              <w:t>/17</w:t>
            </w:r>
            <w:r>
              <w:rPr>
                <w:rFonts w:eastAsia="PMingLiU"/>
                <w:sz w:val="20"/>
                <w:szCs w:val="20"/>
                <w:lang w:eastAsia="zh-TW"/>
              </w:rPr>
              <w:t>.</w:t>
            </w:r>
          </w:p>
        </w:tc>
      </w:tr>
    </w:tbl>
    <w:p w14:paraId="1FC5F041" w14:textId="77777777" w:rsidR="00597F65" w:rsidRPr="00E16D91" w:rsidRDefault="00597F65" w:rsidP="00DC1A10">
      <w:pPr>
        <w:rPr>
          <w:lang w:eastAsia="zh-CN"/>
        </w:rPr>
      </w:pPr>
    </w:p>
    <w:p w14:paraId="319F52E5" w14:textId="77777777" w:rsidR="00157FC3" w:rsidRDefault="00747F48" w:rsidP="00CF195E">
      <w:pPr>
        <w:pStyle w:val="1"/>
      </w:pPr>
      <w:bookmarkStart w:id="43" w:name="_Ref129681832"/>
      <w:r w:rsidRPr="00CF195E">
        <w:t>Conclusion</w:t>
      </w:r>
      <w:r w:rsidR="006B1FD5" w:rsidRPr="00CF195E">
        <w:t>s</w:t>
      </w:r>
    </w:p>
    <w:p w14:paraId="338CEBEA" w14:textId="4C5FD612" w:rsidR="00DC1A10" w:rsidRPr="00DC1A10" w:rsidRDefault="00DC1A10" w:rsidP="00DC1A10">
      <w:pPr>
        <w:rPr>
          <w:lang w:eastAsia="zh-CN"/>
        </w:rPr>
      </w:pPr>
      <w:r w:rsidRPr="00DC1A10">
        <w:rPr>
          <w:rFonts w:hint="eastAsia"/>
          <w:highlight w:val="yellow"/>
          <w:lang w:eastAsia="zh-CN"/>
        </w:rPr>
        <w:t>T</w:t>
      </w:r>
      <w:r w:rsidRPr="00DC1A10">
        <w:rPr>
          <w:highlight w:val="yellow"/>
          <w:lang w:eastAsia="zh-CN"/>
        </w:rPr>
        <w:t>o be updated based on the discussion</w:t>
      </w:r>
    </w:p>
    <w:p w14:paraId="633B1BA0" w14:textId="31CBDB8A" w:rsidR="001D780E" w:rsidRPr="00CF195E" w:rsidRDefault="001D780E" w:rsidP="00CF195E">
      <w:pPr>
        <w:pStyle w:val="1"/>
        <w:numPr>
          <w:ilvl w:val="0"/>
          <w:numId w:val="0"/>
        </w:numPr>
        <w:ind w:left="432" w:hanging="432"/>
      </w:pPr>
      <w:bookmarkStart w:id="44" w:name="_Ref124589665"/>
      <w:bookmarkStart w:id="45" w:name="_Ref71620620"/>
      <w:bookmarkStart w:id="46" w:name="_Ref124671424"/>
      <w:r w:rsidRPr="00CF195E">
        <w:lastRenderedPageBreak/>
        <w:t>References</w:t>
      </w:r>
    </w:p>
    <w:p w14:paraId="585BB459" w14:textId="7E17B9B9" w:rsidR="003E18E0" w:rsidRDefault="000429B1" w:rsidP="000429B1">
      <w:pPr>
        <w:pStyle w:val="References"/>
      </w:pPr>
      <w:bookmarkStart w:id="47" w:name="_Ref116303969"/>
      <w:bookmarkEnd w:id="43"/>
      <w:bookmarkEnd w:id="44"/>
      <w:bookmarkEnd w:id="45"/>
      <w:bookmarkEnd w:id="46"/>
      <w:r>
        <w:t>R1-2209849, “Correction on parallel transmission of PRACH and SRS/PUCCH/PUSCH”, Huawei, HiSilicon</w:t>
      </w:r>
      <w:bookmarkEnd w:id="47"/>
    </w:p>
    <w:p w14:paraId="6F3CE7D0" w14:textId="362528D7" w:rsidR="001F443B" w:rsidRDefault="001F443B" w:rsidP="001F443B">
      <w:pPr>
        <w:pStyle w:val="References"/>
      </w:pPr>
      <w:bookmarkStart w:id="48" w:name="_Ref116303952"/>
      <w:r>
        <w:t>R1-2209836, “On parallel transmission of PRACH and SRS/PUCCH/PUSCH”, Huawei, HiSilicon</w:t>
      </w:r>
      <w:bookmarkEnd w:id="48"/>
    </w:p>
    <w:p w14:paraId="63E89FD4" w14:textId="77777777" w:rsidR="00597F65" w:rsidRDefault="00597F65" w:rsidP="00597F65">
      <w:pPr>
        <w:pStyle w:val="References"/>
        <w:numPr>
          <w:ilvl w:val="0"/>
          <w:numId w:val="0"/>
        </w:numPr>
        <w:ind w:left="360" w:hanging="360"/>
      </w:pPr>
    </w:p>
    <w:sectPr w:rsidR="00597F65"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A752B" w14:textId="77777777" w:rsidR="00113CA8" w:rsidRDefault="00113CA8">
      <w:r>
        <w:separator/>
      </w:r>
    </w:p>
  </w:endnote>
  <w:endnote w:type="continuationSeparator" w:id="0">
    <w:p w14:paraId="3818064C" w14:textId="77777777" w:rsidR="00113CA8" w:rsidRDefault="0011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5A36C" w14:textId="77777777" w:rsidR="00113CA8" w:rsidRDefault="00113CA8">
      <w:r>
        <w:separator/>
      </w:r>
    </w:p>
  </w:footnote>
  <w:footnote w:type="continuationSeparator" w:id="0">
    <w:p w14:paraId="14541405" w14:textId="77777777" w:rsidR="00113CA8" w:rsidRDefault="00113C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14844"/>
    <w:multiLevelType w:val="hybridMultilevel"/>
    <w:tmpl w:val="20547D5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9721A88"/>
    <w:multiLevelType w:val="hybridMultilevel"/>
    <w:tmpl w:val="11147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A26B01"/>
    <w:multiLevelType w:val="hybridMultilevel"/>
    <w:tmpl w:val="CABAFAFC"/>
    <w:lvl w:ilvl="0" w:tplc="5AC83632">
      <w:start w:val="1"/>
      <w:numFmt w:val="bullet"/>
      <w:lvlText w:val="•"/>
      <w:lvlJc w:val="left"/>
      <w:pPr>
        <w:tabs>
          <w:tab w:val="num" w:pos="720"/>
        </w:tabs>
        <w:ind w:left="720" w:hanging="360"/>
      </w:pPr>
      <w:rPr>
        <w:rFonts w:ascii="Arial" w:hAnsi="Arial" w:hint="default"/>
      </w:rPr>
    </w:lvl>
    <w:lvl w:ilvl="1" w:tplc="80BAE8BC">
      <w:start w:val="1"/>
      <w:numFmt w:val="bullet"/>
      <w:lvlText w:val="•"/>
      <w:lvlJc w:val="left"/>
      <w:pPr>
        <w:tabs>
          <w:tab w:val="num" w:pos="1440"/>
        </w:tabs>
        <w:ind w:left="1440" w:hanging="360"/>
      </w:pPr>
      <w:rPr>
        <w:rFonts w:ascii="Arial" w:hAnsi="Arial" w:hint="default"/>
      </w:rPr>
    </w:lvl>
    <w:lvl w:ilvl="2" w:tplc="3A40F9C8">
      <w:numFmt w:val="bullet"/>
      <w:lvlText w:val="•"/>
      <w:lvlJc w:val="left"/>
      <w:pPr>
        <w:tabs>
          <w:tab w:val="num" w:pos="2160"/>
        </w:tabs>
        <w:ind w:left="2160" w:hanging="360"/>
      </w:pPr>
      <w:rPr>
        <w:rFonts w:ascii="Arial" w:hAnsi="Arial" w:hint="default"/>
      </w:rPr>
    </w:lvl>
    <w:lvl w:ilvl="3" w:tplc="21B0A548">
      <w:start w:val="1"/>
      <w:numFmt w:val="bullet"/>
      <w:lvlText w:val="•"/>
      <w:lvlJc w:val="left"/>
      <w:pPr>
        <w:tabs>
          <w:tab w:val="num" w:pos="2880"/>
        </w:tabs>
        <w:ind w:left="2880" w:hanging="360"/>
      </w:pPr>
      <w:rPr>
        <w:rFonts w:ascii="Arial" w:hAnsi="Arial" w:hint="default"/>
      </w:rPr>
    </w:lvl>
    <w:lvl w:ilvl="4" w:tplc="3EB4E902" w:tentative="1">
      <w:start w:val="1"/>
      <w:numFmt w:val="bullet"/>
      <w:lvlText w:val="•"/>
      <w:lvlJc w:val="left"/>
      <w:pPr>
        <w:tabs>
          <w:tab w:val="num" w:pos="3600"/>
        </w:tabs>
        <w:ind w:left="3600" w:hanging="360"/>
      </w:pPr>
      <w:rPr>
        <w:rFonts w:ascii="Arial" w:hAnsi="Arial" w:hint="default"/>
      </w:rPr>
    </w:lvl>
    <w:lvl w:ilvl="5" w:tplc="8A9619CA" w:tentative="1">
      <w:start w:val="1"/>
      <w:numFmt w:val="bullet"/>
      <w:lvlText w:val="•"/>
      <w:lvlJc w:val="left"/>
      <w:pPr>
        <w:tabs>
          <w:tab w:val="num" w:pos="4320"/>
        </w:tabs>
        <w:ind w:left="4320" w:hanging="360"/>
      </w:pPr>
      <w:rPr>
        <w:rFonts w:ascii="Arial" w:hAnsi="Arial" w:hint="default"/>
      </w:rPr>
    </w:lvl>
    <w:lvl w:ilvl="6" w:tplc="E34A243E" w:tentative="1">
      <w:start w:val="1"/>
      <w:numFmt w:val="bullet"/>
      <w:lvlText w:val="•"/>
      <w:lvlJc w:val="left"/>
      <w:pPr>
        <w:tabs>
          <w:tab w:val="num" w:pos="5040"/>
        </w:tabs>
        <w:ind w:left="5040" w:hanging="360"/>
      </w:pPr>
      <w:rPr>
        <w:rFonts w:ascii="Arial" w:hAnsi="Arial" w:hint="default"/>
      </w:rPr>
    </w:lvl>
    <w:lvl w:ilvl="7" w:tplc="CE02D256" w:tentative="1">
      <w:start w:val="1"/>
      <w:numFmt w:val="bullet"/>
      <w:lvlText w:val="•"/>
      <w:lvlJc w:val="left"/>
      <w:pPr>
        <w:tabs>
          <w:tab w:val="num" w:pos="5760"/>
        </w:tabs>
        <w:ind w:left="5760" w:hanging="360"/>
      </w:pPr>
      <w:rPr>
        <w:rFonts w:ascii="Arial" w:hAnsi="Arial" w:hint="default"/>
      </w:rPr>
    </w:lvl>
    <w:lvl w:ilvl="8" w:tplc="BEEC0EA4" w:tentative="1">
      <w:start w:val="1"/>
      <w:numFmt w:val="bullet"/>
      <w:lvlText w:val="•"/>
      <w:lvlJc w:val="left"/>
      <w:pPr>
        <w:tabs>
          <w:tab w:val="num" w:pos="6480"/>
        </w:tabs>
        <w:ind w:left="6480" w:hanging="360"/>
      </w:pPr>
      <w:rPr>
        <w:rFonts w:ascii="Arial" w:hAnsi="Arial" w:hint="default"/>
      </w:rPr>
    </w:lvl>
  </w:abstractNum>
  <w:abstractNum w:abstractNumId="4">
    <w:nsid w:val="0E5E5D80"/>
    <w:multiLevelType w:val="hybridMultilevel"/>
    <w:tmpl w:val="9B7EAB8C"/>
    <w:lvl w:ilvl="0" w:tplc="982C4AB0">
      <w:start w:val="1"/>
      <w:numFmt w:val="bullet"/>
      <w:lvlText w:val="-"/>
      <w:lvlJc w:val="left"/>
      <w:pPr>
        <w:ind w:left="580" w:hanging="360"/>
      </w:pPr>
      <w:rPr>
        <w:rFonts w:ascii="Times New Roman" w:eastAsia="SimSun" w:hAnsi="Times New Roman" w:cs="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5">
    <w:nsid w:val="12562DD0"/>
    <w:multiLevelType w:val="hybridMultilevel"/>
    <w:tmpl w:val="736086B2"/>
    <w:lvl w:ilvl="0" w:tplc="61C09590">
      <w:start w:val="2"/>
      <w:numFmt w:val="bullet"/>
      <w:lvlText w:val="-"/>
      <w:lvlJc w:val="left"/>
      <w:pPr>
        <w:ind w:left="845" w:hanging="420"/>
      </w:pPr>
      <w:rPr>
        <w:rFonts w:ascii="Times New Roman" w:eastAsia="Times New Roman" w:hAnsi="Times New Roman"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6">
    <w:nsid w:val="1C21595A"/>
    <w:multiLevelType w:val="hybridMultilevel"/>
    <w:tmpl w:val="4260BEB6"/>
    <w:lvl w:ilvl="0" w:tplc="97D0A02E">
      <w:numFmt w:val="bullet"/>
      <w:lvlText w:val="-"/>
      <w:lvlJc w:val="left"/>
      <w:pPr>
        <w:ind w:left="845" w:hanging="420"/>
      </w:pPr>
      <w:rPr>
        <w:rFonts w:ascii="Calibri" w:eastAsia="Calibri" w:hAnsi="Calibri" w:cs="Calibri"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7">
    <w:nsid w:val="1DC24921"/>
    <w:multiLevelType w:val="hybridMultilevel"/>
    <w:tmpl w:val="DF044A4A"/>
    <w:lvl w:ilvl="0" w:tplc="61C09590">
      <w:start w:val="2"/>
      <w:numFmt w:val="bullet"/>
      <w:lvlText w:val="-"/>
      <w:lvlJc w:val="left"/>
      <w:pPr>
        <w:ind w:left="845" w:hanging="420"/>
      </w:pPr>
      <w:rPr>
        <w:rFonts w:ascii="Times New Roman" w:eastAsia="Times New Roman" w:hAnsi="Times New Roman"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8">
    <w:nsid w:val="20F477B4"/>
    <w:multiLevelType w:val="hybridMultilevel"/>
    <w:tmpl w:val="02C225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3B557C1"/>
    <w:multiLevelType w:val="multilevel"/>
    <w:tmpl w:val="71B6F544"/>
    <w:lvl w:ilvl="0">
      <w:start w:val="1"/>
      <w:numFmt w:val="decimal"/>
      <w:pStyle w:val="1"/>
      <w:lvlText w:val="%1"/>
      <w:lvlJc w:val="left"/>
      <w:pPr>
        <w:tabs>
          <w:tab w:val="num" w:pos="432"/>
        </w:tabs>
        <w:ind w:left="432" w:hanging="432"/>
      </w:pPr>
      <w:rPr>
        <w:rFonts w:hint="default"/>
        <w:i w:val="0"/>
        <w:lang w:val="en-US"/>
      </w:rPr>
    </w:lvl>
    <w:lvl w:ilvl="1">
      <w:start w:val="1"/>
      <w:numFmt w:val="decimal"/>
      <w:pStyle w:val="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0">
    <w:nsid w:val="393A16A7"/>
    <w:multiLevelType w:val="hybridMultilevel"/>
    <w:tmpl w:val="A13860B2"/>
    <w:lvl w:ilvl="0" w:tplc="AC968F4C">
      <w:start w:val="3"/>
      <w:numFmt w:val="bullet"/>
      <w:lvlText w:val="-"/>
      <w:lvlJc w:val="left"/>
      <w:pPr>
        <w:ind w:left="845" w:hanging="420"/>
      </w:pPr>
      <w:rPr>
        <w:rFonts w:ascii="Times New Roman" w:eastAsia="맑은 고딕" w:hAnsi="Times New Roman"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1">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nsid w:val="3A906D18"/>
    <w:multiLevelType w:val="hybridMultilevel"/>
    <w:tmpl w:val="0D38960C"/>
    <w:lvl w:ilvl="0" w:tplc="7352B35A">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nsid w:val="3B3E6D12"/>
    <w:multiLevelType w:val="hybridMultilevel"/>
    <w:tmpl w:val="2E640666"/>
    <w:lvl w:ilvl="0" w:tplc="272E5D06">
      <w:start w:val="1"/>
      <w:numFmt w:val="bullet"/>
      <w:lvlText w:val="-"/>
      <w:lvlJc w:val="left"/>
      <w:pPr>
        <w:ind w:left="704" w:hanging="420"/>
      </w:pPr>
      <w:rPr>
        <w:rFonts w:ascii="Times New Roman" w:eastAsia="맑은 고딕"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nsid w:val="3ECA1997"/>
    <w:multiLevelType w:val="hybridMultilevel"/>
    <w:tmpl w:val="85A45F92"/>
    <w:lvl w:ilvl="0" w:tplc="5F0E15FA">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376D24"/>
    <w:multiLevelType w:val="hybridMultilevel"/>
    <w:tmpl w:val="8650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2A43D23"/>
    <w:multiLevelType w:val="hybridMultilevel"/>
    <w:tmpl w:val="33E0A4EC"/>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484A0DAA"/>
    <w:multiLevelType w:val="multilevel"/>
    <w:tmpl w:val="C28295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49626BB3"/>
    <w:multiLevelType w:val="hybridMultilevel"/>
    <w:tmpl w:val="08EA538A"/>
    <w:lvl w:ilvl="0" w:tplc="C79C2CE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0">
    <w:nsid w:val="4C8F472B"/>
    <w:multiLevelType w:val="hybridMultilevel"/>
    <w:tmpl w:val="699AD5A4"/>
    <w:lvl w:ilvl="0" w:tplc="AC968F4C">
      <w:start w:val="3"/>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297431D"/>
    <w:multiLevelType w:val="hybridMultilevel"/>
    <w:tmpl w:val="0D38960C"/>
    <w:lvl w:ilvl="0" w:tplc="7352B35A">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2">
    <w:nsid w:val="563C07CF"/>
    <w:multiLevelType w:val="hybridMultilevel"/>
    <w:tmpl w:val="F266E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8A3F3F"/>
    <w:multiLevelType w:val="hybridMultilevel"/>
    <w:tmpl w:val="3C06FC3C"/>
    <w:lvl w:ilvl="0" w:tplc="272E5D06">
      <w:start w:val="1"/>
      <w:numFmt w:val="bullet"/>
      <w:lvlText w:val="-"/>
      <w:lvlJc w:val="left"/>
      <w:pPr>
        <w:ind w:left="704" w:hanging="420"/>
      </w:pPr>
      <w:rPr>
        <w:rFonts w:ascii="Times New Roman" w:eastAsia="맑은 고딕"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nsid w:val="580F071C"/>
    <w:multiLevelType w:val="hybridMultilevel"/>
    <w:tmpl w:val="D128A1E6"/>
    <w:lvl w:ilvl="0" w:tplc="1B2A9688">
      <w:start w:val="1"/>
      <w:numFmt w:val="bullet"/>
      <w:lvlText w:val="•"/>
      <w:lvlJc w:val="left"/>
      <w:pPr>
        <w:ind w:left="420" w:hanging="420"/>
      </w:pPr>
      <w:rPr>
        <w:rFonts w:ascii="Arial" w:hAnsi="Arial"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5">
    <w:nsid w:val="59EB4481"/>
    <w:multiLevelType w:val="hybridMultilevel"/>
    <w:tmpl w:val="610A1C60"/>
    <w:lvl w:ilvl="0" w:tplc="60AE8B56">
      <w:start w:val="1"/>
      <w:numFmt w:val="bullet"/>
      <w:lvlText w:val="•"/>
      <w:lvlJc w:val="left"/>
      <w:pPr>
        <w:tabs>
          <w:tab w:val="num" w:pos="502"/>
        </w:tabs>
        <w:ind w:left="502" w:hanging="360"/>
      </w:pPr>
      <w:rPr>
        <w:rFonts w:ascii="Arial" w:hAnsi="Arial" w:hint="default"/>
      </w:rPr>
    </w:lvl>
    <w:lvl w:ilvl="1" w:tplc="F7B6995A">
      <w:start w:val="64"/>
      <w:numFmt w:val="bullet"/>
      <w:lvlText w:val="–"/>
      <w:lvlJc w:val="left"/>
      <w:pPr>
        <w:tabs>
          <w:tab w:val="num" w:pos="1222"/>
        </w:tabs>
        <w:ind w:left="1222" w:hanging="360"/>
      </w:pPr>
      <w:rPr>
        <w:rFonts w:ascii="Arial" w:hAnsi="Arial" w:hint="default"/>
      </w:rPr>
    </w:lvl>
    <w:lvl w:ilvl="2" w:tplc="A25AD786">
      <w:start w:val="1"/>
      <w:numFmt w:val="bullet"/>
      <w:lvlText w:val="•"/>
      <w:lvlJc w:val="left"/>
      <w:pPr>
        <w:tabs>
          <w:tab w:val="num" w:pos="786"/>
        </w:tabs>
        <w:ind w:left="786" w:hanging="360"/>
      </w:pPr>
      <w:rPr>
        <w:rFonts w:ascii="Arial" w:hAnsi="Arial" w:hint="default"/>
      </w:rPr>
    </w:lvl>
    <w:lvl w:ilvl="3" w:tplc="D2B86A8E">
      <w:start w:val="1"/>
      <w:numFmt w:val="bullet"/>
      <w:lvlText w:val="•"/>
      <w:lvlJc w:val="left"/>
      <w:pPr>
        <w:tabs>
          <w:tab w:val="num" w:pos="786"/>
        </w:tabs>
        <w:ind w:left="786" w:hanging="360"/>
      </w:pPr>
      <w:rPr>
        <w:rFonts w:ascii="Arial" w:hAnsi="Arial" w:hint="default"/>
      </w:rPr>
    </w:lvl>
    <w:lvl w:ilvl="4" w:tplc="2EC24AB6">
      <w:start w:val="1"/>
      <w:numFmt w:val="bullet"/>
      <w:lvlText w:val="•"/>
      <w:lvlJc w:val="left"/>
      <w:pPr>
        <w:tabs>
          <w:tab w:val="num" w:pos="1636"/>
        </w:tabs>
        <w:ind w:left="1636" w:hanging="360"/>
      </w:pPr>
      <w:rPr>
        <w:rFonts w:ascii="Arial" w:hAnsi="Arial" w:hint="default"/>
      </w:rPr>
    </w:lvl>
    <w:lvl w:ilvl="5" w:tplc="B6B2645A">
      <w:start w:val="1"/>
      <w:numFmt w:val="bullet"/>
      <w:lvlText w:val="•"/>
      <w:lvlJc w:val="left"/>
      <w:pPr>
        <w:tabs>
          <w:tab w:val="num" w:pos="2203"/>
        </w:tabs>
        <w:ind w:left="2203" w:hanging="360"/>
      </w:pPr>
      <w:rPr>
        <w:rFonts w:ascii="Arial" w:hAnsi="Arial" w:hint="default"/>
      </w:rPr>
    </w:lvl>
    <w:lvl w:ilvl="6" w:tplc="34E0D6BC">
      <w:start w:val="1"/>
      <w:numFmt w:val="bullet"/>
      <w:lvlText w:val="•"/>
      <w:lvlJc w:val="left"/>
      <w:pPr>
        <w:tabs>
          <w:tab w:val="num" w:pos="2487"/>
        </w:tabs>
        <w:ind w:left="2487" w:hanging="360"/>
      </w:pPr>
      <w:rPr>
        <w:rFonts w:ascii="Arial" w:hAnsi="Arial" w:hint="default"/>
      </w:rPr>
    </w:lvl>
    <w:lvl w:ilvl="7" w:tplc="9AB47028">
      <w:start w:val="1"/>
      <w:numFmt w:val="bullet"/>
      <w:lvlText w:val="•"/>
      <w:lvlJc w:val="left"/>
      <w:pPr>
        <w:tabs>
          <w:tab w:val="num" w:pos="2912"/>
        </w:tabs>
        <w:ind w:left="2912" w:hanging="360"/>
      </w:pPr>
      <w:rPr>
        <w:rFonts w:ascii="Arial" w:hAnsi="Arial" w:hint="default"/>
      </w:rPr>
    </w:lvl>
    <w:lvl w:ilvl="8" w:tplc="324842C0">
      <w:start w:val="1"/>
      <w:numFmt w:val="bullet"/>
      <w:lvlText w:val="•"/>
      <w:lvlJc w:val="left"/>
      <w:pPr>
        <w:tabs>
          <w:tab w:val="num" w:pos="6262"/>
        </w:tabs>
        <w:ind w:left="6262" w:hanging="360"/>
      </w:pPr>
      <w:rPr>
        <w:rFonts w:ascii="Arial" w:hAnsi="Arial" w:hint="default"/>
      </w:rPr>
    </w:lvl>
  </w:abstractNum>
  <w:abstractNum w:abstractNumId="26">
    <w:nsid w:val="5A466941"/>
    <w:multiLevelType w:val="hybridMultilevel"/>
    <w:tmpl w:val="2994700A"/>
    <w:lvl w:ilvl="0" w:tplc="BDA85E76">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5E831895"/>
    <w:multiLevelType w:val="hybridMultilevel"/>
    <w:tmpl w:val="928A52B6"/>
    <w:lvl w:ilvl="0" w:tplc="5DA6FC16">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4124D6A"/>
    <w:multiLevelType w:val="multilevel"/>
    <w:tmpl w:val="4942F3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66592277"/>
    <w:multiLevelType w:val="hybridMultilevel"/>
    <w:tmpl w:val="C2802E6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316ED3"/>
    <w:multiLevelType w:val="hybridMultilevel"/>
    <w:tmpl w:val="E1EA833A"/>
    <w:lvl w:ilvl="0" w:tplc="38626082">
      <w:start w:val="2"/>
      <w:numFmt w:val="bullet"/>
      <w:lvlText w:val="-"/>
      <w:lvlJc w:val="left"/>
      <w:pPr>
        <w:ind w:left="845" w:hanging="420"/>
      </w:pPr>
      <w:rPr>
        <w:rFonts w:ascii="Calibri" w:eastAsia="맑은 고딕" w:hAnsi="Calibri" w:cs="Times New Roman" w:hint="default"/>
      </w:rPr>
    </w:lvl>
    <w:lvl w:ilvl="1" w:tplc="1EF067BE">
      <w:start w:val="1"/>
      <w:numFmt w:val="bullet"/>
      <w:lvlText w:val="•"/>
      <w:lvlJc w:val="left"/>
      <w:pPr>
        <w:ind w:left="1265" w:hanging="420"/>
      </w:pPr>
      <w:rPr>
        <w:rFonts w:ascii="SimSun" w:hAnsi="SimSun"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1">
    <w:nsid w:val="6EF34298"/>
    <w:multiLevelType w:val="hybridMultilevel"/>
    <w:tmpl w:val="96A83C5A"/>
    <w:lvl w:ilvl="0" w:tplc="CC5C9B40">
      <w:start w:val="1"/>
      <w:numFmt w:val="bullet"/>
      <w:lvlText w:val="-"/>
      <w:lvlJc w:val="left"/>
      <w:pPr>
        <w:ind w:left="420" w:hanging="360"/>
      </w:pPr>
      <w:rPr>
        <w:rFonts w:ascii="Arial" w:eastAsia="Yu Mincho"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32">
    <w:nsid w:val="703E5CF6"/>
    <w:multiLevelType w:val="hybridMultilevel"/>
    <w:tmpl w:val="B268E9EC"/>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7AF963D3"/>
    <w:multiLevelType w:val="hybridMultilevel"/>
    <w:tmpl w:val="A3F09A3A"/>
    <w:lvl w:ilvl="0" w:tplc="057CBDC2">
      <w:start w:val="2"/>
      <w:numFmt w:val="bullet"/>
      <w:lvlText w:val="-"/>
      <w:lvlJc w:val="left"/>
      <w:pPr>
        <w:ind w:left="845" w:hanging="420"/>
      </w:pPr>
      <w:rPr>
        <w:rFonts w:ascii="Arial" w:eastAsia="Times New Roman" w:hAnsi="Arial" w:cs="Arial"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num w:numId="1">
    <w:abstractNumId w:val="11"/>
  </w:num>
  <w:num w:numId="2">
    <w:abstractNumId w:val="9"/>
  </w:num>
  <w:num w:numId="3">
    <w:abstractNumId w:val="7"/>
  </w:num>
  <w:num w:numId="4">
    <w:abstractNumId w:val="15"/>
  </w:num>
  <w:num w:numId="5">
    <w:abstractNumId w:val="5"/>
  </w:num>
  <w:num w:numId="6">
    <w:abstractNumId w:val="33"/>
  </w:num>
  <w:num w:numId="7">
    <w:abstractNumId w:val="30"/>
  </w:num>
  <w:num w:numId="8">
    <w:abstractNumId w:val="32"/>
  </w:num>
  <w:num w:numId="9">
    <w:abstractNumId w:val="16"/>
  </w:num>
  <w:num w:numId="10">
    <w:abstractNumId w:val="28"/>
  </w:num>
  <w:num w:numId="11">
    <w:abstractNumId w:val="17"/>
  </w:num>
  <w:num w:numId="12">
    <w:abstractNumId w:val="12"/>
  </w:num>
  <w:num w:numId="13">
    <w:abstractNumId w:val="21"/>
  </w:num>
  <w:num w:numId="14">
    <w:abstractNumId w:val="26"/>
  </w:num>
  <w:num w:numId="15">
    <w:abstractNumId w:val="4"/>
  </w:num>
  <w:num w:numId="16">
    <w:abstractNumId w:val="20"/>
  </w:num>
  <w:num w:numId="17">
    <w:abstractNumId w:val="10"/>
  </w:num>
  <w:num w:numId="18">
    <w:abstractNumId w:val="13"/>
  </w:num>
  <w:num w:numId="19">
    <w:abstractNumId w:val="23"/>
  </w:num>
  <w:num w:numId="20">
    <w:abstractNumId w:val="6"/>
  </w:num>
  <w:num w:numId="21">
    <w:abstractNumId w:val="9"/>
  </w:num>
  <w:num w:numId="22">
    <w:abstractNumId w:val="9"/>
  </w:num>
  <w:num w:numId="23">
    <w:abstractNumId w:val="9"/>
  </w:num>
  <w:num w:numId="24">
    <w:abstractNumId w:val="3"/>
  </w:num>
  <w:num w:numId="25">
    <w:abstractNumId w:val="18"/>
  </w:num>
  <w:num w:numId="26">
    <w:abstractNumId w:val="9"/>
  </w:num>
  <w:num w:numId="27">
    <w:abstractNumId w:val="1"/>
  </w:num>
  <w:num w:numId="28">
    <w:abstractNumId w:val="11"/>
  </w:num>
  <w:num w:numId="29">
    <w:abstractNumId w:val="11"/>
  </w:num>
  <w:num w:numId="30">
    <w:abstractNumId w:val="31"/>
  </w:num>
  <w:num w:numId="31">
    <w:abstractNumId w:val="24"/>
  </w:num>
  <w:num w:numId="32">
    <w:abstractNumId w:val="19"/>
  </w:num>
  <w:num w:numId="33">
    <w:abstractNumId w:val="0"/>
  </w:num>
  <w:num w:numId="34">
    <w:abstractNumId w:val="25"/>
  </w:num>
  <w:num w:numId="35">
    <w:abstractNumId w:val="8"/>
  </w:num>
  <w:num w:numId="36">
    <w:abstractNumId w:val="9"/>
  </w:num>
  <w:num w:numId="37">
    <w:abstractNumId w:val="29"/>
  </w:num>
  <w:num w:numId="38">
    <w:abstractNumId w:val="2"/>
  </w:num>
  <w:num w:numId="39">
    <w:abstractNumId w:val="27"/>
  </w:num>
  <w:num w:numId="40">
    <w:abstractNumId w:val="14"/>
  </w:num>
  <w:num w:numId="41">
    <w:abstractNumId w:val="22"/>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63"/>
    <w:rsid w:val="00000226"/>
    <w:rsid w:val="000002F7"/>
    <w:rsid w:val="00000465"/>
    <w:rsid w:val="0000088F"/>
    <w:rsid w:val="00000927"/>
    <w:rsid w:val="00000D04"/>
    <w:rsid w:val="00000DB2"/>
    <w:rsid w:val="000017C9"/>
    <w:rsid w:val="0000197A"/>
    <w:rsid w:val="000020F6"/>
    <w:rsid w:val="0000216A"/>
    <w:rsid w:val="000024BA"/>
    <w:rsid w:val="000024C2"/>
    <w:rsid w:val="000026A9"/>
    <w:rsid w:val="00002832"/>
    <w:rsid w:val="00002893"/>
    <w:rsid w:val="0000291B"/>
    <w:rsid w:val="00002CF8"/>
    <w:rsid w:val="000033A3"/>
    <w:rsid w:val="000033CC"/>
    <w:rsid w:val="00003605"/>
    <w:rsid w:val="00003ACF"/>
    <w:rsid w:val="00003C56"/>
    <w:rsid w:val="00003EC2"/>
    <w:rsid w:val="00003F39"/>
    <w:rsid w:val="000040A9"/>
    <w:rsid w:val="0000458E"/>
    <w:rsid w:val="0000473D"/>
    <w:rsid w:val="00004E70"/>
    <w:rsid w:val="000059AC"/>
    <w:rsid w:val="000060E2"/>
    <w:rsid w:val="00006443"/>
    <w:rsid w:val="000067F5"/>
    <w:rsid w:val="00006E93"/>
    <w:rsid w:val="00006F79"/>
    <w:rsid w:val="000072B6"/>
    <w:rsid w:val="00007813"/>
    <w:rsid w:val="00007F91"/>
    <w:rsid w:val="00010036"/>
    <w:rsid w:val="0001050A"/>
    <w:rsid w:val="000109E6"/>
    <w:rsid w:val="0001121F"/>
    <w:rsid w:val="00011B34"/>
    <w:rsid w:val="00011C86"/>
    <w:rsid w:val="00011F67"/>
    <w:rsid w:val="00012639"/>
    <w:rsid w:val="00012862"/>
    <w:rsid w:val="000128E6"/>
    <w:rsid w:val="00013E5A"/>
    <w:rsid w:val="00014C21"/>
    <w:rsid w:val="00015705"/>
    <w:rsid w:val="00015B78"/>
    <w:rsid w:val="00015BC4"/>
    <w:rsid w:val="00015EFB"/>
    <w:rsid w:val="000165E2"/>
    <w:rsid w:val="000170FA"/>
    <w:rsid w:val="000172BE"/>
    <w:rsid w:val="0001797D"/>
    <w:rsid w:val="00017C87"/>
    <w:rsid w:val="00017D8A"/>
    <w:rsid w:val="0002016F"/>
    <w:rsid w:val="00020A6C"/>
    <w:rsid w:val="000210C5"/>
    <w:rsid w:val="0002296B"/>
    <w:rsid w:val="00023388"/>
    <w:rsid w:val="00023425"/>
    <w:rsid w:val="000240E3"/>
    <w:rsid w:val="000241BE"/>
    <w:rsid w:val="000242F2"/>
    <w:rsid w:val="000244C0"/>
    <w:rsid w:val="00024BB5"/>
    <w:rsid w:val="00024EB1"/>
    <w:rsid w:val="0002501F"/>
    <w:rsid w:val="0002502A"/>
    <w:rsid w:val="000255C7"/>
    <w:rsid w:val="00025ECC"/>
    <w:rsid w:val="0002605C"/>
    <w:rsid w:val="00026179"/>
    <w:rsid w:val="00026487"/>
    <w:rsid w:val="00026490"/>
    <w:rsid w:val="0002699B"/>
    <w:rsid w:val="00026D4B"/>
    <w:rsid w:val="00026DFE"/>
    <w:rsid w:val="000275C6"/>
    <w:rsid w:val="00027AD6"/>
    <w:rsid w:val="00027EA6"/>
    <w:rsid w:val="0003024C"/>
    <w:rsid w:val="00030975"/>
    <w:rsid w:val="0003140F"/>
    <w:rsid w:val="00031895"/>
    <w:rsid w:val="00031A97"/>
    <w:rsid w:val="00031ADB"/>
    <w:rsid w:val="00032056"/>
    <w:rsid w:val="000325CB"/>
    <w:rsid w:val="000328CA"/>
    <w:rsid w:val="00032C42"/>
    <w:rsid w:val="00032E40"/>
    <w:rsid w:val="00033055"/>
    <w:rsid w:val="000336E6"/>
    <w:rsid w:val="00033705"/>
    <w:rsid w:val="0003376B"/>
    <w:rsid w:val="00034676"/>
    <w:rsid w:val="000346E6"/>
    <w:rsid w:val="00034CD8"/>
    <w:rsid w:val="000352B3"/>
    <w:rsid w:val="000359AF"/>
    <w:rsid w:val="00035B74"/>
    <w:rsid w:val="00035C4E"/>
    <w:rsid w:val="000361F0"/>
    <w:rsid w:val="00036B8E"/>
    <w:rsid w:val="000372EF"/>
    <w:rsid w:val="00037BEA"/>
    <w:rsid w:val="00037DBC"/>
    <w:rsid w:val="00040023"/>
    <w:rsid w:val="00040128"/>
    <w:rsid w:val="0004023E"/>
    <w:rsid w:val="0004024B"/>
    <w:rsid w:val="00040648"/>
    <w:rsid w:val="00041504"/>
    <w:rsid w:val="00041C2E"/>
    <w:rsid w:val="00041C57"/>
    <w:rsid w:val="00041D21"/>
    <w:rsid w:val="00042650"/>
    <w:rsid w:val="000429B1"/>
    <w:rsid w:val="00042A8D"/>
    <w:rsid w:val="000434B7"/>
    <w:rsid w:val="000435E4"/>
    <w:rsid w:val="00043FC5"/>
    <w:rsid w:val="00044300"/>
    <w:rsid w:val="0004446C"/>
    <w:rsid w:val="00044E45"/>
    <w:rsid w:val="00045994"/>
    <w:rsid w:val="00046796"/>
    <w:rsid w:val="000467FD"/>
    <w:rsid w:val="000468CE"/>
    <w:rsid w:val="00046AAF"/>
    <w:rsid w:val="00047225"/>
    <w:rsid w:val="00047E59"/>
    <w:rsid w:val="00047E60"/>
    <w:rsid w:val="00047F96"/>
    <w:rsid w:val="00050CB6"/>
    <w:rsid w:val="000516E5"/>
    <w:rsid w:val="00051988"/>
    <w:rsid w:val="00051BF2"/>
    <w:rsid w:val="00051F2F"/>
    <w:rsid w:val="000521C4"/>
    <w:rsid w:val="00052AD2"/>
    <w:rsid w:val="00052E83"/>
    <w:rsid w:val="00053031"/>
    <w:rsid w:val="000530DF"/>
    <w:rsid w:val="0005340E"/>
    <w:rsid w:val="0005370E"/>
    <w:rsid w:val="00053886"/>
    <w:rsid w:val="0005429F"/>
    <w:rsid w:val="000544A2"/>
    <w:rsid w:val="00054761"/>
    <w:rsid w:val="00054B05"/>
    <w:rsid w:val="00054E0C"/>
    <w:rsid w:val="00055215"/>
    <w:rsid w:val="00055318"/>
    <w:rsid w:val="0005541D"/>
    <w:rsid w:val="00055693"/>
    <w:rsid w:val="00055E0F"/>
    <w:rsid w:val="000565C8"/>
    <w:rsid w:val="00056712"/>
    <w:rsid w:val="0005682F"/>
    <w:rsid w:val="00056C63"/>
    <w:rsid w:val="0005748D"/>
    <w:rsid w:val="00057A97"/>
    <w:rsid w:val="00057C07"/>
    <w:rsid w:val="00057DC8"/>
    <w:rsid w:val="00057FA4"/>
    <w:rsid w:val="00060854"/>
    <w:rsid w:val="00060D4B"/>
    <w:rsid w:val="000612E1"/>
    <w:rsid w:val="000614FE"/>
    <w:rsid w:val="00061583"/>
    <w:rsid w:val="00061F35"/>
    <w:rsid w:val="00062324"/>
    <w:rsid w:val="00062590"/>
    <w:rsid w:val="00062919"/>
    <w:rsid w:val="00063639"/>
    <w:rsid w:val="00063808"/>
    <w:rsid w:val="00063A98"/>
    <w:rsid w:val="000649A9"/>
    <w:rsid w:val="00064CF5"/>
    <w:rsid w:val="00065710"/>
    <w:rsid w:val="00065B3B"/>
    <w:rsid w:val="00065D38"/>
    <w:rsid w:val="00065E86"/>
    <w:rsid w:val="00067C25"/>
    <w:rsid w:val="00067D0E"/>
    <w:rsid w:val="00067D35"/>
    <w:rsid w:val="00067DD1"/>
    <w:rsid w:val="00067E34"/>
    <w:rsid w:val="00070447"/>
    <w:rsid w:val="000706E7"/>
    <w:rsid w:val="00070C0A"/>
    <w:rsid w:val="00070C55"/>
    <w:rsid w:val="00070EF8"/>
    <w:rsid w:val="0007101A"/>
    <w:rsid w:val="00071192"/>
    <w:rsid w:val="000713A7"/>
    <w:rsid w:val="00071C20"/>
    <w:rsid w:val="00072920"/>
    <w:rsid w:val="00072A80"/>
    <w:rsid w:val="000730AA"/>
    <w:rsid w:val="000731A0"/>
    <w:rsid w:val="000736C1"/>
    <w:rsid w:val="00073797"/>
    <w:rsid w:val="00073DEC"/>
    <w:rsid w:val="00074217"/>
    <w:rsid w:val="0007431F"/>
    <w:rsid w:val="000745AA"/>
    <w:rsid w:val="000747D5"/>
    <w:rsid w:val="00074D02"/>
    <w:rsid w:val="00074E86"/>
    <w:rsid w:val="0007514B"/>
    <w:rsid w:val="00075730"/>
    <w:rsid w:val="00075798"/>
    <w:rsid w:val="00075B1F"/>
    <w:rsid w:val="00076097"/>
    <w:rsid w:val="0007612C"/>
    <w:rsid w:val="00076541"/>
    <w:rsid w:val="00076C7B"/>
    <w:rsid w:val="000772F4"/>
    <w:rsid w:val="00077437"/>
    <w:rsid w:val="0007746C"/>
    <w:rsid w:val="000776EB"/>
    <w:rsid w:val="000776F4"/>
    <w:rsid w:val="00077B92"/>
    <w:rsid w:val="00077D3A"/>
    <w:rsid w:val="00077F71"/>
    <w:rsid w:val="0008043D"/>
    <w:rsid w:val="0008063B"/>
    <w:rsid w:val="00080EC4"/>
    <w:rsid w:val="0008117E"/>
    <w:rsid w:val="000823B0"/>
    <w:rsid w:val="000825D7"/>
    <w:rsid w:val="000826E5"/>
    <w:rsid w:val="0008335B"/>
    <w:rsid w:val="00083379"/>
    <w:rsid w:val="00083557"/>
    <w:rsid w:val="00083587"/>
    <w:rsid w:val="00083799"/>
    <w:rsid w:val="00083838"/>
    <w:rsid w:val="00083B6A"/>
    <w:rsid w:val="00083DD8"/>
    <w:rsid w:val="0008534B"/>
    <w:rsid w:val="00085E04"/>
    <w:rsid w:val="000866AE"/>
    <w:rsid w:val="00086800"/>
    <w:rsid w:val="00086853"/>
    <w:rsid w:val="00086CBA"/>
    <w:rsid w:val="00087020"/>
    <w:rsid w:val="000874AB"/>
    <w:rsid w:val="00087913"/>
    <w:rsid w:val="00087A2E"/>
    <w:rsid w:val="000902DC"/>
    <w:rsid w:val="0009057E"/>
    <w:rsid w:val="0009069F"/>
    <w:rsid w:val="00090A25"/>
    <w:rsid w:val="00090CBA"/>
    <w:rsid w:val="000911AE"/>
    <w:rsid w:val="0009156A"/>
    <w:rsid w:val="00091AD7"/>
    <w:rsid w:val="00092266"/>
    <w:rsid w:val="000934AA"/>
    <w:rsid w:val="00093697"/>
    <w:rsid w:val="00093D42"/>
    <w:rsid w:val="00093DD0"/>
    <w:rsid w:val="000942BC"/>
    <w:rsid w:val="00094A16"/>
    <w:rsid w:val="00094AD7"/>
    <w:rsid w:val="00094DB3"/>
    <w:rsid w:val="00094DE6"/>
    <w:rsid w:val="0009514A"/>
    <w:rsid w:val="00096356"/>
    <w:rsid w:val="0009697B"/>
    <w:rsid w:val="00097308"/>
    <w:rsid w:val="00097C99"/>
    <w:rsid w:val="00097E15"/>
    <w:rsid w:val="000A0F14"/>
    <w:rsid w:val="000A1441"/>
    <w:rsid w:val="000A1675"/>
    <w:rsid w:val="000A1A06"/>
    <w:rsid w:val="000A1B60"/>
    <w:rsid w:val="000A21B4"/>
    <w:rsid w:val="000A2CC7"/>
    <w:rsid w:val="000A2ED6"/>
    <w:rsid w:val="000A2F34"/>
    <w:rsid w:val="000A3232"/>
    <w:rsid w:val="000A383C"/>
    <w:rsid w:val="000A3FB1"/>
    <w:rsid w:val="000A4205"/>
    <w:rsid w:val="000A46C4"/>
    <w:rsid w:val="000A48BA"/>
    <w:rsid w:val="000A4A19"/>
    <w:rsid w:val="000A4CED"/>
    <w:rsid w:val="000A6127"/>
    <w:rsid w:val="000A6351"/>
    <w:rsid w:val="000A63D6"/>
    <w:rsid w:val="000A6DB4"/>
    <w:rsid w:val="000A6E08"/>
    <w:rsid w:val="000A7B38"/>
    <w:rsid w:val="000A7CE5"/>
    <w:rsid w:val="000B01B0"/>
    <w:rsid w:val="000B0343"/>
    <w:rsid w:val="000B0504"/>
    <w:rsid w:val="000B13A1"/>
    <w:rsid w:val="000B163C"/>
    <w:rsid w:val="000B1E52"/>
    <w:rsid w:val="000B2123"/>
    <w:rsid w:val="000B2985"/>
    <w:rsid w:val="000B2C88"/>
    <w:rsid w:val="000B2E42"/>
    <w:rsid w:val="000B3017"/>
    <w:rsid w:val="000B3165"/>
    <w:rsid w:val="000B3342"/>
    <w:rsid w:val="000B4613"/>
    <w:rsid w:val="000B51FA"/>
    <w:rsid w:val="000B58C2"/>
    <w:rsid w:val="000B5905"/>
    <w:rsid w:val="000B5975"/>
    <w:rsid w:val="000B5A20"/>
    <w:rsid w:val="000B5C43"/>
    <w:rsid w:val="000B6391"/>
    <w:rsid w:val="000B6AE4"/>
    <w:rsid w:val="000B6E2C"/>
    <w:rsid w:val="000B723D"/>
    <w:rsid w:val="000B76C5"/>
    <w:rsid w:val="000B7A10"/>
    <w:rsid w:val="000B7F97"/>
    <w:rsid w:val="000C044A"/>
    <w:rsid w:val="000C115D"/>
    <w:rsid w:val="000C1535"/>
    <w:rsid w:val="000C160C"/>
    <w:rsid w:val="000C1765"/>
    <w:rsid w:val="000C1929"/>
    <w:rsid w:val="000C1934"/>
    <w:rsid w:val="000C1C4E"/>
    <w:rsid w:val="000C2412"/>
    <w:rsid w:val="000C248B"/>
    <w:rsid w:val="000C252B"/>
    <w:rsid w:val="000C2537"/>
    <w:rsid w:val="000C2AB3"/>
    <w:rsid w:val="000C2D20"/>
    <w:rsid w:val="000C2FBD"/>
    <w:rsid w:val="000C3B0C"/>
    <w:rsid w:val="000C422D"/>
    <w:rsid w:val="000C4681"/>
    <w:rsid w:val="000C46B5"/>
    <w:rsid w:val="000C46EC"/>
    <w:rsid w:val="000C4FBE"/>
    <w:rsid w:val="000C5BA1"/>
    <w:rsid w:val="000C5D6D"/>
    <w:rsid w:val="000C5F91"/>
    <w:rsid w:val="000C6025"/>
    <w:rsid w:val="000C6A78"/>
    <w:rsid w:val="000C6E3D"/>
    <w:rsid w:val="000D0565"/>
    <w:rsid w:val="000D092A"/>
    <w:rsid w:val="000D0A37"/>
    <w:rsid w:val="000D0ACC"/>
    <w:rsid w:val="000D0E4E"/>
    <w:rsid w:val="000D1018"/>
    <w:rsid w:val="000D113C"/>
    <w:rsid w:val="000D12D1"/>
    <w:rsid w:val="000D159A"/>
    <w:rsid w:val="000D165B"/>
    <w:rsid w:val="000D1796"/>
    <w:rsid w:val="000D1F80"/>
    <w:rsid w:val="000D22CC"/>
    <w:rsid w:val="000D2519"/>
    <w:rsid w:val="000D2ED5"/>
    <w:rsid w:val="000D2FA2"/>
    <w:rsid w:val="000D3614"/>
    <w:rsid w:val="000D36AE"/>
    <w:rsid w:val="000D38A1"/>
    <w:rsid w:val="000D441F"/>
    <w:rsid w:val="000D4599"/>
    <w:rsid w:val="000D4C4E"/>
    <w:rsid w:val="000D4F79"/>
    <w:rsid w:val="000D5020"/>
    <w:rsid w:val="000D5077"/>
    <w:rsid w:val="000D5362"/>
    <w:rsid w:val="000D57F8"/>
    <w:rsid w:val="000D5851"/>
    <w:rsid w:val="000D5C60"/>
    <w:rsid w:val="000D5D2A"/>
    <w:rsid w:val="000D69D1"/>
    <w:rsid w:val="000D6D71"/>
    <w:rsid w:val="000D6E74"/>
    <w:rsid w:val="000D71E2"/>
    <w:rsid w:val="000D73A5"/>
    <w:rsid w:val="000D7C0B"/>
    <w:rsid w:val="000E07D6"/>
    <w:rsid w:val="000E1380"/>
    <w:rsid w:val="000E152F"/>
    <w:rsid w:val="000E15CF"/>
    <w:rsid w:val="000E1690"/>
    <w:rsid w:val="000E1858"/>
    <w:rsid w:val="000E18DF"/>
    <w:rsid w:val="000E198C"/>
    <w:rsid w:val="000E27B2"/>
    <w:rsid w:val="000E2C6D"/>
    <w:rsid w:val="000E3993"/>
    <w:rsid w:val="000E3C79"/>
    <w:rsid w:val="000E4089"/>
    <w:rsid w:val="000E4265"/>
    <w:rsid w:val="000E4AB5"/>
    <w:rsid w:val="000E4C12"/>
    <w:rsid w:val="000E4DF8"/>
    <w:rsid w:val="000E4E5A"/>
    <w:rsid w:val="000E4EA2"/>
    <w:rsid w:val="000E5123"/>
    <w:rsid w:val="000E5540"/>
    <w:rsid w:val="000E5625"/>
    <w:rsid w:val="000E59A0"/>
    <w:rsid w:val="000E5B03"/>
    <w:rsid w:val="000E5D84"/>
    <w:rsid w:val="000E60A5"/>
    <w:rsid w:val="000E6389"/>
    <w:rsid w:val="000E697A"/>
    <w:rsid w:val="000E6A6D"/>
    <w:rsid w:val="000E7A84"/>
    <w:rsid w:val="000F0111"/>
    <w:rsid w:val="000F01FE"/>
    <w:rsid w:val="000F0258"/>
    <w:rsid w:val="000F06D7"/>
    <w:rsid w:val="000F0B53"/>
    <w:rsid w:val="000F0C64"/>
    <w:rsid w:val="000F15BC"/>
    <w:rsid w:val="000F180A"/>
    <w:rsid w:val="000F1C92"/>
    <w:rsid w:val="000F1D7B"/>
    <w:rsid w:val="000F1D9F"/>
    <w:rsid w:val="000F1F9A"/>
    <w:rsid w:val="000F2676"/>
    <w:rsid w:val="000F2D0D"/>
    <w:rsid w:val="000F2EEE"/>
    <w:rsid w:val="000F3697"/>
    <w:rsid w:val="000F3830"/>
    <w:rsid w:val="000F3C31"/>
    <w:rsid w:val="000F3DB2"/>
    <w:rsid w:val="000F4248"/>
    <w:rsid w:val="000F44D6"/>
    <w:rsid w:val="000F511D"/>
    <w:rsid w:val="000F5F15"/>
    <w:rsid w:val="000F60C0"/>
    <w:rsid w:val="000F6244"/>
    <w:rsid w:val="000F6B5B"/>
    <w:rsid w:val="000F6BB1"/>
    <w:rsid w:val="000F7007"/>
    <w:rsid w:val="000F7010"/>
    <w:rsid w:val="000F73D0"/>
    <w:rsid w:val="000F74BB"/>
    <w:rsid w:val="000F7800"/>
    <w:rsid w:val="000F7F58"/>
    <w:rsid w:val="000F7FE3"/>
    <w:rsid w:val="0010010F"/>
    <w:rsid w:val="00100128"/>
    <w:rsid w:val="00100B21"/>
    <w:rsid w:val="00100C96"/>
    <w:rsid w:val="00100FF3"/>
    <w:rsid w:val="001025D2"/>
    <w:rsid w:val="001026CA"/>
    <w:rsid w:val="00102C88"/>
    <w:rsid w:val="001035B3"/>
    <w:rsid w:val="00103D3B"/>
    <w:rsid w:val="001041EB"/>
    <w:rsid w:val="001043C2"/>
    <w:rsid w:val="001043E1"/>
    <w:rsid w:val="00104830"/>
    <w:rsid w:val="00104961"/>
    <w:rsid w:val="0010505A"/>
    <w:rsid w:val="0010552F"/>
    <w:rsid w:val="0010585A"/>
    <w:rsid w:val="00105CC7"/>
    <w:rsid w:val="001063FE"/>
    <w:rsid w:val="00106761"/>
    <w:rsid w:val="0010693D"/>
    <w:rsid w:val="00106F2E"/>
    <w:rsid w:val="00106FDA"/>
    <w:rsid w:val="00107351"/>
    <w:rsid w:val="00107684"/>
    <w:rsid w:val="00107779"/>
    <w:rsid w:val="001078C2"/>
    <w:rsid w:val="00107E1C"/>
    <w:rsid w:val="00110243"/>
    <w:rsid w:val="001105BC"/>
    <w:rsid w:val="001105E6"/>
    <w:rsid w:val="00110C66"/>
    <w:rsid w:val="001112C4"/>
    <w:rsid w:val="00111444"/>
    <w:rsid w:val="00111723"/>
    <w:rsid w:val="00111F78"/>
    <w:rsid w:val="0011236E"/>
    <w:rsid w:val="001129B5"/>
    <w:rsid w:val="00112BE6"/>
    <w:rsid w:val="001132A2"/>
    <w:rsid w:val="001136B7"/>
    <w:rsid w:val="00113737"/>
    <w:rsid w:val="0011397A"/>
    <w:rsid w:val="00113CA8"/>
    <w:rsid w:val="00113D67"/>
    <w:rsid w:val="001141E3"/>
    <w:rsid w:val="001144DF"/>
    <w:rsid w:val="0011557B"/>
    <w:rsid w:val="00115B29"/>
    <w:rsid w:val="00115D74"/>
    <w:rsid w:val="001160FC"/>
    <w:rsid w:val="0011623D"/>
    <w:rsid w:val="001162AC"/>
    <w:rsid w:val="00116806"/>
    <w:rsid w:val="001179F7"/>
    <w:rsid w:val="00117B8F"/>
    <w:rsid w:val="00117C85"/>
    <w:rsid w:val="0012027E"/>
    <w:rsid w:val="00120756"/>
    <w:rsid w:val="00120B13"/>
    <w:rsid w:val="00120E15"/>
    <w:rsid w:val="0012171A"/>
    <w:rsid w:val="00124079"/>
    <w:rsid w:val="00124530"/>
    <w:rsid w:val="00124649"/>
    <w:rsid w:val="001247C7"/>
    <w:rsid w:val="00124D84"/>
    <w:rsid w:val="001250DD"/>
    <w:rsid w:val="00125733"/>
    <w:rsid w:val="001259FB"/>
    <w:rsid w:val="00125E08"/>
    <w:rsid w:val="00125E17"/>
    <w:rsid w:val="001263AA"/>
    <w:rsid w:val="0012672A"/>
    <w:rsid w:val="00126E1F"/>
    <w:rsid w:val="00126E5D"/>
    <w:rsid w:val="00127B48"/>
    <w:rsid w:val="00127BA3"/>
    <w:rsid w:val="00130540"/>
    <w:rsid w:val="0013068F"/>
    <w:rsid w:val="00130779"/>
    <w:rsid w:val="001307A1"/>
    <w:rsid w:val="00130B82"/>
    <w:rsid w:val="0013115B"/>
    <w:rsid w:val="0013189A"/>
    <w:rsid w:val="001321D3"/>
    <w:rsid w:val="00132DD3"/>
    <w:rsid w:val="00132F93"/>
    <w:rsid w:val="00133569"/>
    <w:rsid w:val="00133599"/>
    <w:rsid w:val="00133BF7"/>
    <w:rsid w:val="00133CE9"/>
    <w:rsid w:val="00133E0F"/>
    <w:rsid w:val="00133F89"/>
    <w:rsid w:val="0013424F"/>
    <w:rsid w:val="00134B88"/>
    <w:rsid w:val="00134CE7"/>
    <w:rsid w:val="00134E12"/>
    <w:rsid w:val="00134F6E"/>
    <w:rsid w:val="001352B1"/>
    <w:rsid w:val="00135548"/>
    <w:rsid w:val="0013577E"/>
    <w:rsid w:val="0013581D"/>
    <w:rsid w:val="00136A23"/>
    <w:rsid w:val="00136B99"/>
    <w:rsid w:val="00136BCE"/>
    <w:rsid w:val="0013790D"/>
    <w:rsid w:val="00137DAB"/>
    <w:rsid w:val="0014063E"/>
    <w:rsid w:val="0014087D"/>
    <w:rsid w:val="001409AB"/>
    <w:rsid w:val="00140F74"/>
    <w:rsid w:val="0014115B"/>
    <w:rsid w:val="00141191"/>
    <w:rsid w:val="0014159C"/>
    <w:rsid w:val="00141E9C"/>
    <w:rsid w:val="00141FA1"/>
    <w:rsid w:val="00142665"/>
    <w:rsid w:val="001427DD"/>
    <w:rsid w:val="001428D6"/>
    <w:rsid w:val="001429AC"/>
    <w:rsid w:val="00142B13"/>
    <w:rsid w:val="001431EE"/>
    <w:rsid w:val="0014384A"/>
    <w:rsid w:val="00143E7E"/>
    <w:rsid w:val="0014428D"/>
    <w:rsid w:val="0014450F"/>
    <w:rsid w:val="00144D8F"/>
    <w:rsid w:val="00144F18"/>
    <w:rsid w:val="00145067"/>
    <w:rsid w:val="001451BC"/>
    <w:rsid w:val="001451BF"/>
    <w:rsid w:val="0014582A"/>
    <w:rsid w:val="00145C74"/>
    <w:rsid w:val="00145CA7"/>
    <w:rsid w:val="001462E9"/>
    <w:rsid w:val="00146365"/>
    <w:rsid w:val="00146E32"/>
    <w:rsid w:val="00146EB9"/>
    <w:rsid w:val="00147013"/>
    <w:rsid w:val="00147076"/>
    <w:rsid w:val="00147349"/>
    <w:rsid w:val="00147A16"/>
    <w:rsid w:val="0015040B"/>
    <w:rsid w:val="001507FF"/>
    <w:rsid w:val="00151487"/>
    <w:rsid w:val="00151619"/>
    <w:rsid w:val="00151674"/>
    <w:rsid w:val="00151A22"/>
    <w:rsid w:val="00151CF2"/>
    <w:rsid w:val="0015258C"/>
    <w:rsid w:val="00152835"/>
    <w:rsid w:val="00153136"/>
    <w:rsid w:val="001531AA"/>
    <w:rsid w:val="001531F0"/>
    <w:rsid w:val="00153747"/>
    <w:rsid w:val="00153E5B"/>
    <w:rsid w:val="00153EFC"/>
    <w:rsid w:val="00153F52"/>
    <w:rsid w:val="00154305"/>
    <w:rsid w:val="001546FE"/>
    <w:rsid w:val="00155905"/>
    <w:rsid w:val="001559FA"/>
    <w:rsid w:val="00156374"/>
    <w:rsid w:val="00156583"/>
    <w:rsid w:val="001577D8"/>
    <w:rsid w:val="00157FC3"/>
    <w:rsid w:val="001604F0"/>
    <w:rsid w:val="001605E4"/>
    <w:rsid w:val="00160739"/>
    <w:rsid w:val="00160CB6"/>
    <w:rsid w:val="00160E3B"/>
    <w:rsid w:val="00161142"/>
    <w:rsid w:val="001614B9"/>
    <w:rsid w:val="001620D7"/>
    <w:rsid w:val="0016271E"/>
    <w:rsid w:val="00162D7A"/>
    <w:rsid w:val="001631C8"/>
    <w:rsid w:val="001636A9"/>
    <w:rsid w:val="00163954"/>
    <w:rsid w:val="001640DE"/>
    <w:rsid w:val="00164630"/>
    <w:rsid w:val="00164B4B"/>
    <w:rsid w:val="00164D4C"/>
    <w:rsid w:val="00164DAB"/>
    <w:rsid w:val="001650EE"/>
    <w:rsid w:val="00165619"/>
    <w:rsid w:val="00165BBB"/>
    <w:rsid w:val="0016613F"/>
    <w:rsid w:val="00166176"/>
    <w:rsid w:val="00166215"/>
    <w:rsid w:val="00166481"/>
    <w:rsid w:val="00166591"/>
    <w:rsid w:val="00166CDB"/>
    <w:rsid w:val="0016702D"/>
    <w:rsid w:val="0016707A"/>
    <w:rsid w:val="001671F6"/>
    <w:rsid w:val="00167F97"/>
    <w:rsid w:val="00170503"/>
    <w:rsid w:val="00170E44"/>
    <w:rsid w:val="00170F87"/>
    <w:rsid w:val="00171143"/>
    <w:rsid w:val="0017144B"/>
    <w:rsid w:val="00171C2C"/>
    <w:rsid w:val="00172198"/>
    <w:rsid w:val="00172285"/>
    <w:rsid w:val="00172378"/>
    <w:rsid w:val="00172864"/>
    <w:rsid w:val="00172B7A"/>
    <w:rsid w:val="00172B82"/>
    <w:rsid w:val="00172EFA"/>
    <w:rsid w:val="0017307F"/>
    <w:rsid w:val="00173608"/>
    <w:rsid w:val="001743B9"/>
    <w:rsid w:val="001745EC"/>
    <w:rsid w:val="001747B7"/>
    <w:rsid w:val="001751E4"/>
    <w:rsid w:val="001755F9"/>
    <w:rsid w:val="00175C30"/>
    <w:rsid w:val="00175FCA"/>
    <w:rsid w:val="001766DF"/>
    <w:rsid w:val="00177069"/>
    <w:rsid w:val="00177736"/>
    <w:rsid w:val="00177FC1"/>
    <w:rsid w:val="001814B1"/>
    <w:rsid w:val="001815A2"/>
    <w:rsid w:val="001815EB"/>
    <w:rsid w:val="00181FC1"/>
    <w:rsid w:val="001822BA"/>
    <w:rsid w:val="001824B4"/>
    <w:rsid w:val="00182633"/>
    <w:rsid w:val="0018297E"/>
    <w:rsid w:val="00182B3E"/>
    <w:rsid w:val="00182EAD"/>
    <w:rsid w:val="00183034"/>
    <w:rsid w:val="001830F7"/>
    <w:rsid w:val="0018350C"/>
    <w:rsid w:val="00183EE6"/>
    <w:rsid w:val="001841D2"/>
    <w:rsid w:val="00184317"/>
    <w:rsid w:val="0018433F"/>
    <w:rsid w:val="001843DF"/>
    <w:rsid w:val="00184D1A"/>
    <w:rsid w:val="0018588A"/>
    <w:rsid w:val="00185A84"/>
    <w:rsid w:val="001862ED"/>
    <w:rsid w:val="0018653C"/>
    <w:rsid w:val="00186AF1"/>
    <w:rsid w:val="00186D33"/>
    <w:rsid w:val="00186EE4"/>
    <w:rsid w:val="00187252"/>
    <w:rsid w:val="00187302"/>
    <w:rsid w:val="00190178"/>
    <w:rsid w:val="00190505"/>
    <w:rsid w:val="00190F29"/>
    <w:rsid w:val="0019165A"/>
    <w:rsid w:val="00191902"/>
    <w:rsid w:val="00191C91"/>
    <w:rsid w:val="0019210B"/>
    <w:rsid w:val="00192C3E"/>
    <w:rsid w:val="00192C4B"/>
    <w:rsid w:val="00192D46"/>
    <w:rsid w:val="00192DD9"/>
    <w:rsid w:val="00193012"/>
    <w:rsid w:val="00193782"/>
    <w:rsid w:val="0019390C"/>
    <w:rsid w:val="00194339"/>
    <w:rsid w:val="001945D6"/>
    <w:rsid w:val="00194848"/>
    <w:rsid w:val="00194E1F"/>
    <w:rsid w:val="00195294"/>
    <w:rsid w:val="001952D0"/>
    <w:rsid w:val="001957AC"/>
    <w:rsid w:val="001958EA"/>
    <w:rsid w:val="00195E0E"/>
    <w:rsid w:val="001970E1"/>
    <w:rsid w:val="00197205"/>
    <w:rsid w:val="00197FB9"/>
    <w:rsid w:val="001A0235"/>
    <w:rsid w:val="001A0751"/>
    <w:rsid w:val="001A0B39"/>
    <w:rsid w:val="001A1190"/>
    <w:rsid w:val="001A11E2"/>
    <w:rsid w:val="001A12E0"/>
    <w:rsid w:val="001A1473"/>
    <w:rsid w:val="001A180D"/>
    <w:rsid w:val="001A192E"/>
    <w:rsid w:val="001A1A98"/>
    <w:rsid w:val="001A1BAC"/>
    <w:rsid w:val="001A1FDE"/>
    <w:rsid w:val="001A23CE"/>
    <w:rsid w:val="001A2C89"/>
    <w:rsid w:val="001A3999"/>
    <w:rsid w:val="001A3EFC"/>
    <w:rsid w:val="001A3F8F"/>
    <w:rsid w:val="001A4EB6"/>
    <w:rsid w:val="001A4FE8"/>
    <w:rsid w:val="001A5018"/>
    <w:rsid w:val="001A53CB"/>
    <w:rsid w:val="001A54DC"/>
    <w:rsid w:val="001A56E7"/>
    <w:rsid w:val="001A6269"/>
    <w:rsid w:val="001A673E"/>
    <w:rsid w:val="001A7763"/>
    <w:rsid w:val="001A77FE"/>
    <w:rsid w:val="001B0455"/>
    <w:rsid w:val="001B1404"/>
    <w:rsid w:val="001B1AB6"/>
    <w:rsid w:val="001B1AD8"/>
    <w:rsid w:val="001B2359"/>
    <w:rsid w:val="001B26A7"/>
    <w:rsid w:val="001B2B02"/>
    <w:rsid w:val="001B2B85"/>
    <w:rsid w:val="001B3964"/>
    <w:rsid w:val="001B4452"/>
    <w:rsid w:val="001B466C"/>
    <w:rsid w:val="001B46D6"/>
    <w:rsid w:val="001B4738"/>
    <w:rsid w:val="001B495D"/>
    <w:rsid w:val="001B4F34"/>
    <w:rsid w:val="001B52EC"/>
    <w:rsid w:val="001B554A"/>
    <w:rsid w:val="001B58E1"/>
    <w:rsid w:val="001B6564"/>
    <w:rsid w:val="001B691A"/>
    <w:rsid w:val="001B76AC"/>
    <w:rsid w:val="001B7BED"/>
    <w:rsid w:val="001C02D8"/>
    <w:rsid w:val="001C04E3"/>
    <w:rsid w:val="001C0761"/>
    <w:rsid w:val="001C0BCE"/>
    <w:rsid w:val="001C135D"/>
    <w:rsid w:val="001C1399"/>
    <w:rsid w:val="001C14BD"/>
    <w:rsid w:val="001C185D"/>
    <w:rsid w:val="001C1A55"/>
    <w:rsid w:val="001C207D"/>
    <w:rsid w:val="001C2378"/>
    <w:rsid w:val="001C25A8"/>
    <w:rsid w:val="001C2A43"/>
    <w:rsid w:val="001C2A92"/>
    <w:rsid w:val="001C2EFC"/>
    <w:rsid w:val="001C327A"/>
    <w:rsid w:val="001C3EE9"/>
    <w:rsid w:val="001C3FA4"/>
    <w:rsid w:val="001C4060"/>
    <w:rsid w:val="001C40F9"/>
    <w:rsid w:val="001C458B"/>
    <w:rsid w:val="001C4F93"/>
    <w:rsid w:val="001C56AA"/>
    <w:rsid w:val="001C5721"/>
    <w:rsid w:val="001C5A53"/>
    <w:rsid w:val="001C5D4F"/>
    <w:rsid w:val="001C6073"/>
    <w:rsid w:val="001C64C0"/>
    <w:rsid w:val="001C69DA"/>
    <w:rsid w:val="001C6AD2"/>
    <w:rsid w:val="001C6F06"/>
    <w:rsid w:val="001C6F38"/>
    <w:rsid w:val="001C70A2"/>
    <w:rsid w:val="001C72E6"/>
    <w:rsid w:val="001C7DC0"/>
    <w:rsid w:val="001D095D"/>
    <w:rsid w:val="001D16FA"/>
    <w:rsid w:val="001D1F4B"/>
    <w:rsid w:val="001D2360"/>
    <w:rsid w:val="001D244F"/>
    <w:rsid w:val="001D2AB1"/>
    <w:rsid w:val="001D3109"/>
    <w:rsid w:val="001D31EC"/>
    <w:rsid w:val="001D332E"/>
    <w:rsid w:val="001D3D22"/>
    <w:rsid w:val="001D48DC"/>
    <w:rsid w:val="001D5033"/>
    <w:rsid w:val="001D51E6"/>
    <w:rsid w:val="001D5418"/>
    <w:rsid w:val="001D5C88"/>
    <w:rsid w:val="001D5FE0"/>
    <w:rsid w:val="001D62CD"/>
    <w:rsid w:val="001D6567"/>
    <w:rsid w:val="001D6888"/>
    <w:rsid w:val="001D695C"/>
    <w:rsid w:val="001D6E81"/>
    <w:rsid w:val="001D6FD9"/>
    <w:rsid w:val="001D780E"/>
    <w:rsid w:val="001D7E2A"/>
    <w:rsid w:val="001E05C3"/>
    <w:rsid w:val="001E0AD3"/>
    <w:rsid w:val="001E15A7"/>
    <w:rsid w:val="001E1613"/>
    <w:rsid w:val="001E22D0"/>
    <w:rsid w:val="001E2EB5"/>
    <w:rsid w:val="001E2F4E"/>
    <w:rsid w:val="001E34FC"/>
    <w:rsid w:val="001E36E4"/>
    <w:rsid w:val="001E379D"/>
    <w:rsid w:val="001E3A3C"/>
    <w:rsid w:val="001E3AF0"/>
    <w:rsid w:val="001E41FC"/>
    <w:rsid w:val="001E4695"/>
    <w:rsid w:val="001E563E"/>
    <w:rsid w:val="001E5C1D"/>
    <w:rsid w:val="001E5C23"/>
    <w:rsid w:val="001E644A"/>
    <w:rsid w:val="001E6852"/>
    <w:rsid w:val="001E6D7C"/>
    <w:rsid w:val="001E7504"/>
    <w:rsid w:val="001E76DF"/>
    <w:rsid w:val="001E776F"/>
    <w:rsid w:val="001E788E"/>
    <w:rsid w:val="001E7C05"/>
    <w:rsid w:val="001F004D"/>
    <w:rsid w:val="001F0AAD"/>
    <w:rsid w:val="001F0B05"/>
    <w:rsid w:val="001F1298"/>
    <w:rsid w:val="001F1308"/>
    <w:rsid w:val="001F14E0"/>
    <w:rsid w:val="001F1525"/>
    <w:rsid w:val="001F1C76"/>
    <w:rsid w:val="001F1E87"/>
    <w:rsid w:val="001F1EB6"/>
    <w:rsid w:val="001F29D7"/>
    <w:rsid w:val="001F2E23"/>
    <w:rsid w:val="001F341F"/>
    <w:rsid w:val="001F3911"/>
    <w:rsid w:val="001F3F1A"/>
    <w:rsid w:val="001F4085"/>
    <w:rsid w:val="001F443B"/>
    <w:rsid w:val="001F4840"/>
    <w:rsid w:val="001F4CBD"/>
    <w:rsid w:val="001F4D79"/>
    <w:rsid w:val="001F5545"/>
    <w:rsid w:val="001F56C5"/>
    <w:rsid w:val="001F5777"/>
    <w:rsid w:val="001F5937"/>
    <w:rsid w:val="001F59E3"/>
    <w:rsid w:val="001F59ED"/>
    <w:rsid w:val="001F66B9"/>
    <w:rsid w:val="001F6C25"/>
    <w:rsid w:val="001F6CEC"/>
    <w:rsid w:val="001F7121"/>
    <w:rsid w:val="001F71DF"/>
    <w:rsid w:val="001F73CD"/>
    <w:rsid w:val="001F759C"/>
    <w:rsid w:val="001F76A1"/>
    <w:rsid w:val="00200B19"/>
    <w:rsid w:val="00200D2C"/>
    <w:rsid w:val="00200EFC"/>
    <w:rsid w:val="00201640"/>
    <w:rsid w:val="002019D8"/>
    <w:rsid w:val="00201B7F"/>
    <w:rsid w:val="00201EC7"/>
    <w:rsid w:val="00201FDE"/>
    <w:rsid w:val="002027F2"/>
    <w:rsid w:val="00202897"/>
    <w:rsid w:val="002031B1"/>
    <w:rsid w:val="0020349A"/>
    <w:rsid w:val="002034B4"/>
    <w:rsid w:val="0020372A"/>
    <w:rsid w:val="00204032"/>
    <w:rsid w:val="0020426A"/>
    <w:rsid w:val="002046A1"/>
    <w:rsid w:val="00204BAD"/>
    <w:rsid w:val="00204D60"/>
    <w:rsid w:val="00204D97"/>
    <w:rsid w:val="0020545D"/>
    <w:rsid w:val="00205627"/>
    <w:rsid w:val="002056A7"/>
    <w:rsid w:val="002056D0"/>
    <w:rsid w:val="002058F3"/>
    <w:rsid w:val="00205B1B"/>
    <w:rsid w:val="00205F33"/>
    <w:rsid w:val="00206251"/>
    <w:rsid w:val="0020640E"/>
    <w:rsid w:val="0020714F"/>
    <w:rsid w:val="00207401"/>
    <w:rsid w:val="00207C15"/>
    <w:rsid w:val="00210100"/>
    <w:rsid w:val="00210702"/>
    <w:rsid w:val="00210860"/>
    <w:rsid w:val="002109D8"/>
    <w:rsid w:val="00210B6A"/>
    <w:rsid w:val="00210EDF"/>
    <w:rsid w:val="00210F66"/>
    <w:rsid w:val="002115A3"/>
    <w:rsid w:val="00211E52"/>
    <w:rsid w:val="00211F26"/>
    <w:rsid w:val="00211FFA"/>
    <w:rsid w:val="00212316"/>
    <w:rsid w:val="002126CF"/>
    <w:rsid w:val="00212784"/>
    <w:rsid w:val="002128BB"/>
    <w:rsid w:val="00212A8A"/>
    <w:rsid w:val="00212CB6"/>
    <w:rsid w:val="00212E37"/>
    <w:rsid w:val="00213C91"/>
    <w:rsid w:val="002140FF"/>
    <w:rsid w:val="002146F1"/>
    <w:rsid w:val="00214ABC"/>
    <w:rsid w:val="00214DB8"/>
    <w:rsid w:val="0021523A"/>
    <w:rsid w:val="002154D8"/>
    <w:rsid w:val="00215676"/>
    <w:rsid w:val="00216A8C"/>
    <w:rsid w:val="00217237"/>
    <w:rsid w:val="00217E4A"/>
    <w:rsid w:val="00217EB5"/>
    <w:rsid w:val="002207D1"/>
    <w:rsid w:val="00220894"/>
    <w:rsid w:val="00221581"/>
    <w:rsid w:val="002217E6"/>
    <w:rsid w:val="00221B95"/>
    <w:rsid w:val="00221BCE"/>
    <w:rsid w:val="00221E2B"/>
    <w:rsid w:val="00222F1F"/>
    <w:rsid w:val="002230F8"/>
    <w:rsid w:val="002236E5"/>
    <w:rsid w:val="00223EDF"/>
    <w:rsid w:val="00224045"/>
    <w:rsid w:val="002245BA"/>
    <w:rsid w:val="00224952"/>
    <w:rsid w:val="00224DD2"/>
    <w:rsid w:val="00224FE5"/>
    <w:rsid w:val="0022522C"/>
    <w:rsid w:val="00225292"/>
    <w:rsid w:val="00225A6A"/>
    <w:rsid w:val="00225AC7"/>
    <w:rsid w:val="00225ACC"/>
    <w:rsid w:val="00226778"/>
    <w:rsid w:val="002279FD"/>
    <w:rsid w:val="00230121"/>
    <w:rsid w:val="00230539"/>
    <w:rsid w:val="00231083"/>
    <w:rsid w:val="00231C25"/>
    <w:rsid w:val="00231C6F"/>
    <w:rsid w:val="00231CB3"/>
    <w:rsid w:val="002322E3"/>
    <w:rsid w:val="0023245A"/>
    <w:rsid w:val="00232A90"/>
    <w:rsid w:val="00232AFC"/>
    <w:rsid w:val="00232C00"/>
    <w:rsid w:val="00232FDF"/>
    <w:rsid w:val="002331EB"/>
    <w:rsid w:val="00233288"/>
    <w:rsid w:val="00234151"/>
    <w:rsid w:val="0023436C"/>
    <w:rsid w:val="00234829"/>
    <w:rsid w:val="00234E0D"/>
    <w:rsid w:val="00234F2B"/>
    <w:rsid w:val="00234F8C"/>
    <w:rsid w:val="00235542"/>
    <w:rsid w:val="002357F3"/>
    <w:rsid w:val="002359E1"/>
    <w:rsid w:val="0023618F"/>
    <w:rsid w:val="002369B0"/>
    <w:rsid w:val="00236AD8"/>
    <w:rsid w:val="00236F47"/>
    <w:rsid w:val="00237154"/>
    <w:rsid w:val="00237301"/>
    <w:rsid w:val="002401F5"/>
    <w:rsid w:val="00240E54"/>
    <w:rsid w:val="0024130D"/>
    <w:rsid w:val="0024161D"/>
    <w:rsid w:val="002418DF"/>
    <w:rsid w:val="00241B62"/>
    <w:rsid w:val="0024335D"/>
    <w:rsid w:val="00243467"/>
    <w:rsid w:val="002434D8"/>
    <w:rsid w:val="002434E4"/>
    <w:rsid w:val="00243992"/>
    <w:rsid w:val="00243C1D"/>
    <w:rsid w:val="00244530"/>
    <w:rsid w:val="002446CC"/>
    <w:rsid w:val="00244EAE"/>
    <w:rsid w:val="002451C5"/>
    <w:rsid w:val="00245F1F"/>
    <w:rsid w:val="00246057"/>
    <w:rsid w:val="00246568"/>
    <w:rsid w:val="0024663B"/>
    <w:rsid w:val="00246B52"/>
    <w:rsid w:val="00246FC6"/>
    <w:rsid w:val="00247103"/>
    <w:rsid w:val="002473CE"/>
    <w:rsid w:val="00247D4F"/>
    <w:rsid w:val="00247D63"/>
    <w:rsid w:val="00250067"/>
    <w:rsid w:val="002510D1"/>
    <w:rsid w:val="002513D1"/>
    <w:rsid w:val="00251447"/>
    <w:rsid w:val="002516DE"/>
    <w:rsid w:val="002517E2"/>
    <w:rsid w:val="00251F81"/>
    <w:rsid w:val="002520E9"/>
    <w:rsid w:val="00252104"/>
    <w:rsid w:val="00252131"/>
    <w:rsid w:val="00252488"/>
    <w:rsid w:val="002527E2"/>
    <w:rsid w:val="00252BE0"/>
    <w:rsid w:val="00252C45"/>
    <w:rsid w:val="00252F1E"/>
    <w:rsid w:val="00253588"/>
    <w:rsid w:val="00253E3A"/>
    <w:rsid w:val="002543DA"/>
    <w:rsid w:val="002546F4"/>
    <w:rsid w:val="002551D0"/>
    <w:rsid w:val="00255374"/>
    <w:rsid w:val="00255B5C"/>
    <w:rsid w:val="002560DB"/>
    <w:rsid w:val="00256124"/>
    <w:rsid w:val="00256222"/>
    <w:rsid w:val="002564A9"/>
    <w:rsid w:val="00256DE0"/>
    <w:rsid w:val="00257A21"/>
    <w:rsid w:val="00257B2A"/>
    <w:rsid w:val="00257BF4"/>
    <w:rsid w:val="00260003"/>
    <w:rsid w:val="00260205"/>
    <w:rsid w:val="0026035D"/>
    <w:rsid w:val="002606D6"/>
    <w:rsid w:val="00260DFD"/>
    <w:rsid w:val="00261C83"/>
    <w:rsid w:val="00261C98"/>
    <w:rsid w:val="00261F7A"/>
    <w:rsid w:val="0026248E"/>
    <w:rsid w:val="00262914"/>
    <w:rsid w:val="00262A35"/>
    <w:rsid w:val="00263E3A"/>
    <w:rsid w:val="002647BF"/>
    <w:rsid w:val="002647D5"/>
    <w:rsid w:val="00264C6C"/>
    <w:rsid w:val="00265032"/>
    <w:rsid w:val="002651FB"/>
    <w:rsid w:val="0026538C"/>
    <w:rsid w:val="00265675"/>
    <w:rsid w:val="00265781"/>
    <w:rsid w:val="00266B13"/>
    <w:rsid w:val="002671DA"/>
    <w:rsid w:val="002672A9"/>
    <w:rsid w:val="00267DA1"/>
    <w:rsid w:val="0027059E"/>
    <w:rsid w:val="00270728"/>
    <w:rsid w:val="00270A8F"/>
    <w:rsid w:val="00270D42"/>
    <w:rsid w:val="00271464"/>
    <w:rsid w:val="0027195D"/>
    <w:rsid w:val="00271BF4"/>
    <w:rsid w:val="00271F62"/>
    <w:rsid w:val="002720F5"/>
    <w:rsid w:val="00272292"/>
    <w:rsid w:val="002728BB"/>
    <w:rsid w:val="00272B03"/>
    <w:rsid w:val="002730AE"/>
    <w:rsid w:val="002733E2"/>
    <w:rsid w:val="00273481"/>
    <w:rsid w:val="00273A06"/>
    <w:rsid w:val="002740B4"/>
    <w:rsid w:val="002750B1"/>
    <w:rsid w:val="002752D1"/>
    <w:rsid w:val="0027595E"/>
    <w:rsid w:val="00275EF5"/>
    <w:rsid w:val="002763F5"/>
    <w:rsid w:val="002767BE"/>
    <w:rsid w:val="00276A35"/>
    <w:rsid w:val="00277597"/>
    <w:rsid w:val="00277685"/>
    <w:rsid w:val="0027768D"/>
    <w:rsid w:val="00277835"/>
    <w:rsid w:val="00277924"/>
    <w:rsid w:val="00277B98"/>
    <w:rsid w:val="00280017"/>
    <w:rsid w:val="0028045B"/>
    <w:rsid w:val="00280AB1"/>
    <w:rsid w:val="00280C00"/>
    <w:rsid w:val="002812DE"/>
    <w:rsid w:val="00282411"/>
    <w:rsid w:val="002825E0"/>
    <w:rsid w:val="002826B7"/>
    <w:rsid w:val="00282EDE"/>
    <w:rsid w:val="002836D7"/>
    <w:rsid w:val="0028379A"/>
    <w:rsid w:val="00283F3F"/>
    <w:rsid w:val="00284715"/>
    <w:rsid w:val="00284BAE"/>
    <w:rsid w:val="002851C6"/>
    <w:rsid w:val="00285678"/>
    <w:rsid w:val="002857EA"/>
    <w:rsid w:val="002859AF"/>
    <w:rsid w:val="00285CD2"/>
    <w:rsid w:val="00286AE7"/>
    <w:rsid w:val="00286EF6"/>
    <w:rsid w:val="0028707C"/>
    <w:rsid w:val="00287243"/>
    <w:rsid w:val="002902C9"/>
    <w:rsid w:val="00290647"/>
    <w:rsid w:val="00290743"/>
    <w:rsid w:val="002910F7"/>
    <w:rsid w:val="0029113B"/>
    <w:rsid w:val="00291380"/>
    <w:rsid w:val="00291385"/>
    <w:rsid w:val="00291422"/>
    <w:rsid w:val="00291B53"/>
    <w:rsid w:val="00291EAB"/>
    <w:rsid w:val="0029237F"/>
    <w:rsid w:val="0029251B"/>
    <w:rsid w:val="002925E6"/>
    <w:rsid w:val="00292715"/>
    <w:rsid w:val="0029280D"/>
    <w:rsid w:val="00292AC6"/>
    <w:rsid w:val="00292C4A"/>
    <w:rsid w:val="00293B3D"/>
    <w:rsid w:val="00293E3E"/>
    <w:rsid w:val="00293E57"/>
    <w:rsid w:val="002947D1"/>
    <w:rsid w:val="002948DF"/>
    <w:rsid w:val="00294D90"/>
    <w:rsid w:val="00294E9D"/>
    <w:rsid w:val="00295E3C"/>
    <w:rsid w:val="0029712C"/>
    <w:rsid w:val="00297619"/>
    <w:rsid w:val="00297838"/>
    <w:rsid w:val="002A0D83"/>
    <w:rsid w:val="002A11A6"/>
    <w:rsid w:val="002A123D"/>
    <w:rsid w:val="002A188E"/>
    <w:rsid w:val="002A1A6C"/>
    <w:rsid w:val="002A1DE3"/>
    <w:rsid w:val="002A1E92"/>
    <w:rsid w:val="002A204D"/>
    <w:rsid w:val="002A2314"/>
    <w:rsid w:val="002A238A"/>
    <w:rsid w:val="002A2616"/>
    <w:rsid w:val="002A26E1"/>
    <w:rsid w:val="002A277F"/>
    <w:rsid w:val="002A297A"/>
    <w:rsid w:val="002A368A"/>
    <w:rsid w:val="002A3913"/>
    <w:rsid w:val="002A3C25"/>
    <w:rsid w:val="002A3DF7"/>
    <w:rsid w:val="002A4065"/>
    <w:rsid w:val="002A4432"/>
    <w:rsid w:val="002A4438"/>
    <w:rsid w:val="002A462F"/>
    <w:rsid w:val="002A4FA9"/>
    <w:rsid w:val="002A527A"/>
    <w:rsid w:val="002A5297"/>
    <w:rsid w:val="002A53EB"/>
    <w:rsid w:val="002A589A"/>
    <w:rsid w:val="002A59F0"/>
    <w:rsid w:val="002A5A19"/>
    <w:rsid w:val="002A642D"/>
    <w:rsid w:val="002A6432"/>
    <w:rsid w:val="002A6A53"/>
    <w:rsid w:val="002A6EC3"/>
    <w:rsid w:val="002A6F25"/>
    <w:rsid w:val="002A6FD3"/>
    <w:rsid w:val="002A77F5"/>
    <w:rsid w:val="002B0A7D"/>
    <w:rsid w:val="002B0B85"/>
    <w:rsid w:val="002B19B1"/>
    <w:rsid w:val="002B1A69"/>
    <w:rsid w:val="002B1D03"/>
    <w:rsid w:val="002B2135"/>
    <w:rsid w:val="002B224E"/>
    <w:rsid w:val="002B262A"/>
    <w:rsid w:val="002B26F5"/>
    <w:rsid w:val="002B2723"/>
    <w:rsid w:val="002B2B29"/>
    <w:rsid w:val="002B2D2E"/>
    <w:rsid w:val="002B303A"/>
    <w:rsid w:val="002B31C9"/>
    <w:rsid w:val="002B36D2"/>
    <w:rsid w:val="002B3DD6"/>
    <w:rsid w:val="002B420A"/>
    <w:rsid w:val="002B4CA2"/>
    <w:rsid w:val="002B50DB"/>
    <w:rsid w:val="002B538E"/>
    <w:rsid w:val="002B5A1C"/>
    <w:rsid w:val="002B5BAA"/>
    <w:rsid w:val="002B5C31"/>
    <w:rsid w:val="002B5C83"/>
    <w:rsid w:val="002B5DCA"/>
    <w:rsid w:val="002B687B"/>
    <w:rsid w:val="002B6BDC"/>
    <w:rsid w:val="002B71D6"/>
    <w:rsid w:val="002B71F6"/>
    <w:rsid w:val="002B75B0"/>
    <w:rsid w:val="002B75EA"/>
    <w:rsid w:val="002B7A0F"/>
    <w:rsid w:val="002B7EAF"/>
    <w:rsid w:val="002C0080"/>
    <w:rsid w:val="002C0277"/>
    <w:rsid w:val="002C06BA"/>
    <w:rsid w:val="002C07C7"/>
    <w:rsid w:val="002C099C"/>
    <w:rsid w:val="002C0B74"/>
    <w:rsid w:val="002C0C8B"/>
    <w:rsid w:val="002C0CBB"/>
    <w:rsid w:val="002C111C"/>
    <w:rsid w:val="002C1201"/>
    <w:rsid w:val="002C1460"/>
    <w:rsid w:val="002C20F2"/>
    <w:rsid w:val="002C2A27"/>
    <w:rsid w:val="002C2C5B"/>
    <w:rsid w:val="002C337B"/>
    <w:rsid w:val="002C34F8"/>
    <w:rsid w:val="002C38B2"/>
    <w:rsid w:val="002C3CDA"/>
    <w:rsid w:val="002C3F9C"/>
    <w:rsid w:val="002C44A6"/>
    <w:rsid w:val="002C45ED"/>
    <w:rsid w:val="002C55D3"/>
    <w:rsid w:val="002C5605"/>
    <w:rsid w:val="002C5AFA"/>
    <w:rsid w:val="002C60A4"/>
    <w:rsid w:val="002C6209"/>
    <w:rsid w:val="002C62AD"/>
    <w:rsid w:val="002C6475"/>
    <w:rsid w:val="002C7132"/>
    <w:rsid w:val="002C727C"/>
    <w:rsid w:val="002C732F"/>
    <w:rsid w:val="002D00A3"/>
    <w:rsid w:val="002D0439"/>
    <w:rsid w:val="002D0ED8"/>
    <w:rsid w:val="002D11B7"/>
    <w:rsid w:val="002D1990"/>
    <w:rsid w:val="002D1EE8"/>
    <w:rsid w:val="002D2B4D"/>
    <w:rsid w:val="002D30F0"/>
    <w:rsid w:val="002D382B"/>
    <w:rsid w:val="002D3835"/>
    <w:rsid w:val="002D3BBC"/>
    <w:rsid w:val="002D3FDE"/>
    <w:rsid w:val="002D438A"/>
    <w:rsid w:val="002D4A1A"/>
    <w:rsid w:val="002D5738"/>
    <w:rsid w:val="002D5863"/>
    <w:rsid w:val="002D5B97"/>
    <w:rsid w:val="002D5E53"/>
    <w:rsid w:val="002D6FB3"/>
    <w:rsid w:val="002E0319"/>
    <w:rsid w:val="002E03B0"/>
    <w:rsid w:val="002E091E"/>
    <w:rsid w:val="002E0DA9"/>
    <w:rsid w:val="002E1029"/>
    <w:rsid w:val="002E179B"/>
    <w:rsid w:val="002E197D"/>
    <w:rsid w:val="002E1C9E"/>
    <w:rsid w:val="002E2563"/>
    <w:rsid w:val="002E257B"/>
    <w:rsid w:val="002E2934"/>
    <w:rsid w:val="002E3C65"/>
    <w:rsid w:val="002E3E54"/>
    <w:rsid w:val="002E3F5B"/>
    <w:rsid w:val="002E4362"/>
    <w:rsid w:val="002E43EA"/>
    <w:rsid w:val="002E4750"/>
    <w:rsid w:val="002E52F4"/>
    <w:rsid w:val="002E5CF1"/>
    <w:rsid w:val="002E5F36"/>
    <w:rsid w:val="002E63D9"/>
    <w:rsid w:val="002E640E"/>
    <w:rsid w:val="002E6E82"/>
    <w:rsid w:val="002E77D3"/>
    <w:rsid w:val="002F00E0"/>
    <w:rsid w:val="002F0842"/>
    <w:rsid w:val="002F0A94"/>
    <w:rsid w:val="002F0C28"/>
    <w:rsid w:val="002F0C31"/>
    <w:rsid w:val="002F0E24"/>
    <w:rsid w:val="002F1952"/>
    <w:rsid w:val="002F1DA2"/>
    <w:rsid w:val="002F24DC"/>
    <w:rsid w:val="002F2A99"/>
    <w:rsid w:val="002F2E47"/>
    <w:rsid w:val="002F2F78"/>
    <w:rsid w:val="002F35E5"/>
    <w:rsid w:val="002F3CDE"/>
    <w:rsid w:val="002F4F47"/>
    <w:rsid w:val="002F5354"/>
    <w:rsid w:val="002F5618"/>
    <w:rsid w:val="002F5DD6"/>
    <w:rsid w:val="002F5FEA"/>
    <w:rsid w:val="002F6320"/>
    <w:rsid w:val="002F63E7"/>
    <w:rsid w:val="002F701D"/>
    <w:rsid w:val="002F71D9"/>
    <w:rsid w:val="002F7BE3"/>
    <w:rsid w:val="002F7C8C"/>
    <w:rsid w:val="002F7CE4"/>
    <w:rsid w:val="002F7E6A"/>
    <w:rsid w:val="00300165"/>
    <w:rsid w:val="00300579"/>
    <w:rsid w:val="003010CF"/>
    <w:rsid w:val="0030114A"/>
    <w:rsid w:val="003012B6"/>
    <w:rsid w:val="003015BC"/>
    <w:rsid w:val="003015D8"/>
    <w:rsid w:val="003017A3"/>
    <w:rsid w:val="003028E6"/>
    <w:rsid w:val="00302AC2"/>
    <w:rsid w:val="003030A1"/>
    <w:rsid w:val="00303440"/>
    <w:rsid w:val="00303654"/>
    <w:rsid w:val="00304D9B"/>
    <w:rsid w:val="00305FF9"/>
    <w:rsid w:val="00306E6B"/>
    <w:rsid w:val="00307B35"/>
    <w:rsid w:val="00307DC4"/>
    <w:rsid w:val="00307E4A"/>
    <w:rsid w:val="003100C8"/>
    <w:rsid w:val="00311161"/>
    <w:rsid w:val="0031139A"/>
    <w:rsid w:val="00311E28"/>
    <w:rsid w:val="00312400"/>
    <w:rsid w:val="0031243E"/>
    <w:rsid w:val="00312739"/>
    <w:rsid w:val="00312850"/>
    <w:rsid w:val="003128A4"/>
    <w:rsid w:val="00312BBA"/>
    <w:rsid w:val="00312C0C"/>
    <w:rsid w:val="00312D10"/>
    <w:rsid w:val="0031377F"/>
    <w:rsid w:val="00313E48"/>
    <w:rsid w:val="00313EC6"/>
    <w:rsid w:val="00314EAC"/>
    <w:rsid w:val="00315BC5"/>
    <w:rsid w:val="00315E70"/>
    <w:rsid w:val="00315FB0"/>
    <w:rsid w:val="003168EA"/>
    <w:rsid w:val="003176DD"/>
    <w:rsid w:val="003178DA"/>
    <w:rsid w:val="00317DB8"/>
    <w:rsid w:val="00320618"/>
    <w:rsid w:val="0032085C"/>
    <w:rsid w:val="00320B2F"/>
    <w:rsid w:val="0032100B"/>
    <w:rsid w:val="003210DD"/>
    <w:rsid w:val="00321AFC"/>
    <w:rsid w:val="00321BD7"/>
    <w:rsid w:val="00321DB1"/>
    <w:rsid w:val="00322498"/>
    <w:rsid w:val="0032260F"/>
    <w:rsid w:val="003228DA"/>
    <w:rsid w:val="00323B2C"/>
    <w:rsid w:val="00323D6B"/>
    <w:rsid w:val="00323E63"/>
    <w:rsid w:val="00324116"/>
    <w:rsid w:val="00324458"/>
    <w:rsid w:val="00324852"/>
    <w:rsid w:val="00324A64"/>
    <w:rsid w:val="00324D94"/>
    <w:rsid w:val="003252A9"/>
    <w:rsid w:val="003252D0"/>
    <w:rsid w:val="003258C2"/>
    <w:rsid w:val="00325BB4"/>
    <w:rsid w:val="003260DA"/>
    <w:rsid w:val="003264A2"/>
    <w:rsid w:val="00326626"/>
    <w:rsid w:val="00326777"/>
    <w:rsid w:val="00326957"/>
    <w:rsid w:val="00326AE2"/>
    <w:rsid w:val="003274AD"/>
    <w:rsid w:val="00327A55"/>
    <w:rsid w:val="00327BCB"/>
    <w:rsid w:val="00327DD2"/>
    <w:rsid w:val="00330569"/>
    <w:rsid w:val="003311D5"/>
    <w:rsid w:val="003313AC"/>
    <w:rsid w:val="00331426"/>
    <w:rsid w:val="00331530"/>
    <w:rsid w:val="0033171D"/>
    <w:rsid w:val="00331FC3"/>
    <w:rsid w:val="00332461"/>
    <w:rsid w:val="00332868"/>
    <w:rsid w:val="00332E33"/>
    <w:rsid w:val="003336B3"/>
    <w:rsid w:val="00333E55"/>
    <w:rsid w:val="0033443A"/>
    <w:rsid w:val="003346CA"/>
    <w:rsid w:val="00334AA6"/>
    <w:rsid w:val="00334ACE"/>
    <w:rsid w:val="00334E14"/>
    <w:rsid w:val="0033552E"/>
    <w:rsid w:val="003356A4"/>
    <w:rsid w:val="00335737"/>
    <w:rsid w:val="003358DB"/>
    <w:rsid w:val="00335B75"/>
    <w:rsid w:val="00335D47"/>
    <w:rsid w:val="00335D8C"/>
    <w:rsid w:val="00336072"/>
    <w:rsid w:val="003363A1"/>
    <w:rsid w:val="003363F4"/>
    <w:rsid w:val="003364E8"/>
    <w:rsid w:val="003371BC"/>
    <w:rsid w:val="0033785B"/>
    <w:rsid w:val="00340B28"/>
    <w:rsid w:val="00340BAE"/>
    <w:rsid w:val="00341B6E"/>
    <w:rsid w:val="0034226D"/>
    <w:rsid w:val="003423F8"/>
    <w:rsid w:val="00342972"/>
    <w:rsid w:val="00342B28"/>
    <w:rsid w:val="00342BEE"/>
    <w:rsid w:val="00342D85"/>
    <w:rsid w:val="00342F34"/>
    <w:rsid w:val="00342FDD"/>
    <w:rsid w:val="003433C8"/>
    <w:rsid w:val="00343C4D"/>
    <w:rsid w:val="0034429B"/>
    <w:rsid w:val="00344866"/>
    <w:rsid w:val="00344FDB"/>
    <w:rsid w:val="00345465"/>
    <w:rsid w:val="00345599"/>
    <w:rsid w:val="00345832"/>
    <w:rsid w:val="00345EEE"/>
    <w:rsid w:val="0034610C"/>
    <w:rsid w:val="0034638C"/>
    <w:rsid w:val="00346469"/>
    <w:rsid w:val="0034680F"/>
    <w:rsid w:val="00346976"/>
    <w:rsid w:val="00346F7F"/>
    <w:rsid w:val="00347640"/>
    <w:rsid w:val="00347853"/>
    <w:rsid w:val="0034786D"/>
    <w:rsid w:val="003478BC"/>
    <w:rsid w:val="00347C70"/>
    <w:rsid w:val="00347D67"/>
    <w:rsid w:val="00350108"/>
    <w:rsid w:val="003501C3"/>
    <w:rsid w:val="00350762"/>
    <w:rsid w:val="003507C4"/>
    <w:rsid w:val="003515DB"/>
    <w:rsid w:val="003519A1"/>
    <w:rsid w:val="00351BC1"/>
    <w:rsid w:val="00351E7D"/>
    <w:rsid w:val="00352103"/>
    <w:rsid w:val="00352480"/>
    <w:rsid w:val="003525AE"/>
    <w:rsid w:val="003530D2"/>
    <w:rsid w:val="00353275"/>
    <w:rsid w:val="0035331A"/>
    <w:rsid w:val="003534E1"/>
    <w:rsid w:val="00353B52"/>
    <w:rsid w:val="00353DD2"/>
    <w:rsid w:val="00353F6A"/>
    <w:rsid w:val="003548D8"/>
    <w:rsid w:val="00354C9F"/>
    <w:rsid w:val="00354D0F"/>
    <w:rsid w:val="00355128"/>
    <w:rsid w:val="003551E1"/>
    <w:rsid w:val="0035544D"/>
    <w:rsid w:val="003554CA"/>
    <w:rsid w:val="0035567B"/>
    <w:rsid w:val="00355990"/>
    <w:rsid w:val="00355D3D"/>
    <w:rsid w:val="00355F3B"/>
    <w:rsid w:val="003567AE"/>
    <w:rsid w:val="00356CC9"/>
    <w:rsid w:val="00357CF5"/>
    <w:rsid w:val="00357F51"/>
    <w:rsid w:val="003601A2"/>
    <w:rsid w:val="00360232"/>
    <w:rsid w:val="003602E0"/>
    <w:rsid w:val="003608D8"/>
    <w:rsid w:val="00360A7E"/>
    <w:rsid w:val="00360D01"/>
    <w:rsid w:val="00360DAB"/>
    <w:rsid w:val="003617B7"/>
    <w:rsid w:val="00361864"/>
    <w:rsid w:val="00361882"/>
    <w:rsid w:val="00361A21"/>
    <w:rsid w:val="003624CF"/>
    <w:rsid w:val="00362569"/>
    <w:rsid w:val="00362688"/>
    <w:rsid w:val="00363438"/>
    <w:rsid w:val="003636CD"/>
    <w:rsid w:val="00363924"/>
    <w:rsid w:val="00364539"/>
    <w:rsid w:val="0036487C"/>
    <w:rsid w:val="00364A9F"/>
    <w:rsid w:val="00364ACD"/>
    <w:rsid w:val="003653A4"/>
    <w:rsid w:val="0036540F"/>
    <w:rsid w:val="00365411"/>
    <w:rsid w:val="00365F12"/>
    <w:rsid w:val="00365FA2"/>
    <w:rsid w:val="00365FE9"/>
    <w:rsid w:val="00366352"/>
    <w:rsid w:val="00366C69"/>
    <w:rsid w:val="00366F51"/>
    <w:rsid w:val="00367441"/>
    <w:rsid w:val="00367803"/>
    <w:rsid w:val="00367A7E"/>
    <w:rsid w:val="00367B1D"/>
    <w:rsid w:val="003705E4"/>
    <w:rsid w:val="003707F8"/>
    <w:rsid w:val="00370E4F"/>
    <w:rsid w:val="00371215"/>
    <w:rsid w:val="00372126"/>
    <w:rsid w:val="0037237B"/>
    <w:rsid w:val="003723B5"/>
    <w:rsid w:val="00372BF9"/>
    <w:rsid w:val="00372EE7"/>
    <w:rsid w:val="00372F0D"/>
    <w:rsid w:val="0037342C"/>
    <w:rsid w:val="00373B4A"/>
    <w:rsid w:val="00374059"/>
    <w:rsid w:val="0037535B"/>
    <w:rsid w:val="0037552D"/>
    <w:rsid w:val="00375578"/>
    <w:rsid w:val="003756DB"/>
    <w:rsid w:val="0037650D"/>
    <w:rsid w:val="00376670"/>
    <w:rsid w:val="00376AD4"/>
    <w:rsid w:val="00376B12"/>
    <w:rsid w:val="00376C92"/>
    <w:rsid w:val="003770BB"/>
    <w:rsid w:val="0037713D"/>
    <w:rsid w:val="0037771A"/>
    <w:rsid w:val="00377B96"/>
    <w:rsid w:val="003802DC"/>
    <w:rsid w:val="00380E4E"/>
    <w:rsid w:val="00380FBF"/>
    <w:rsid w:val="00381187"/>
    <w:rsid w:val="00381AAD"/>
    <w:rsid w:val="00381ED0"/>
    <w:rsid w:val="003822DC"/>
    <w:rsid w:val="00382981"/>
    <w:rsid w:val="00382A43"/>
    <w:rsid w:val="00382B59"/>
    <w:rsid w:val="00382D3F"/>
    <w:rsid w:val="00382D60"/>
    <w:rsid w:val="00382F29"/>
    <w:rsid w:val="00383762"/>
    <w:rsid w:val="003837B9"/>
    <w:rsid w:val="00383C8D"/>
    <w:rsid w:val="00384855"/>
    <w:rsid w:val="003852FB"/>
    <w:rsid w:val="00385429"/>
    <w:rsid w:val="00385B05"/>
    <w:rsid w:val="0038625A"/>
    <w:rsid w:val="00386382"/>
    <w:rsid w:val="003865EF"/>
    <w:rsid w:val="00386B15"/>
    <w:rsid w:val="00386B6C"/>
    <w:rsid w:val="00386BA9"/>
    <w:rsid w:val="00386E32"/>
    <w:rsid w:val="00387191"/>
    <w:rsid w:val="00387B29"/>
    <w:rsid w:val="00387D2C"/>
    <w:rsid w:val="00387F82"/>
    <w:rsid w:val="00390017"/>
    <w:rsid w:val="003901A3"/>
    <w:rsid w:val="0039072F"/>
    <w:rsid w:val="00390ABC"/>
    <w:rsid w:val="00390E67"/>
    <w:rsid w:val="003912BA"/>
    <w:rsid w:val="00391350"/>
    <w:rsid w:val="0039178D"/>
    <w:rsid w:val="003917B4"/>
    <w:rsid w:val="00391AEB"/>
    <w:rsid w:val="00391AFB"/>
    <w:rsid w:val="00391F12"/>
    <w:rsid w:val="003927DF"/>
    <w:rsid w:val="003928E1"/>
    <w:rsid w:val="0039292B"/>
    <w:rsid w:val="00392C0D"/>
    <w:rsid w:val="003931BF"/>
    <w:rsid w:val="003932B0"/>
    <w:rsid w:val="00393418"/>
    <w:rsid w:val="0039389F"/>
    <w:rsid w:val="00393FFF"/>
    <w:rsid w:val="003940CE"/>
    <w:rsid w:val="00394274"/>
    <w:rsid w:val="00394775"/>
    <w:rsid w:val="00394AD3"/>
    <w:rsid w:val="00395175"/>
    <w:rsid w:val="0039533F"/>
    <w:rsid w:val="0039546C"/>
    <w:rsid w:val="003971FC"/>
    <w:rsid w:val="00397B29"/>
    <w:rsid w:val="00397B94"/>
    <w:rsid w:val="00397C1D"/>
    <w:rsid w:val="00397C65"/>
    <w:rsid w:val="00397C81"/>
    <w:rsid w:val="003A0141"/>
    <w:rsid w:val="003A0A97"/>
    <w:rsid w:val="003A1643"/>
    <w:rsid w:val="003A180F"/>
    <w:rsid w:val="003A18DD"/>
    <w:rsid w:val="003A1921"/>
    <w:rsid w:val="003A20C8"/>
    <w:rsid w:val="003A21CE"/>
    <w:rsid w:val="003A220A"/>
    <w:rsid w:val="003A2623"/>
    <w:rsid w:val="003A270D"/>
    <w:rsid w:val="003A2912"/>
    <w:rsid w:val="003A29C8"/>
    <w:rsid w:val="003A2C29"/>
    <w:rsid w:val="003A2D13"/>
    <w:rsid w:val="003A2EC3"/>
    <w:rsid w:val="003A2F0B"/>
    <w:rsid w:val="003A3678"/>
    <w:rsid w:val="003A36F2"/>
    <w:rsid w:val="003A3854"/>
    <w:rsid w:val="003A3AF6"/>
    <w:rsid w:val="003A3D39"/>
    <w:rsid w:val="003A3EC7"/>
    <w:rsid w:val="003A40B4"/>
    <w:rsid w:val="003A410D"/>
    <w:rsid w:val="003A5016"/>
    <w:rsid w:val="003A578C"/>
    <w:rsid w:val="003A57D8"/>
    <w:rsid w:val="003A5871"/>
    <w:rsid w:val="003A5873"/>
    <w:rsid w:val="003A5C4B"/>
    <w:rsid w:val="003A5D7C"/>
    <w:rsid w:val="003A5EC2"/>
    <w:rsid w:val="003A61D7"/>
    <w:rsid w:val="003A64F2"/>
    <w:rsid w:val="003A7812"/>
    <w:rsid w:val="003A7834"/>
    <w:rsid w:val="003A7916"/>
    <w:rsid w:val="003A795F"/>
    <w:rsid w:val="003A7AFC"/>
    <w:rsid w:val="003A7C7B"/>
    <w:rsid w:val="003B0437"/>
    <w:rsid w:val="003B05EC"/>
    <w:rsid w:val="003B0B5B"/>
    <w:rsid w:val="003B0CE9"/>
    <w:rsid w:val="003B0E79"/>
    <w:rsid w:val="003B102D"/>
    <w:rsid w:val="003B19A2"/>
    <w:rsid w:val="003B20C2"/>
    <w:rsid w:val="003B2683"/>
    <w:rsid w:val="003B2CB7"/>
    <w:rsid w:val="003B30E3"/>
    <w:rsid w:val="003B332F"/>
    <w:rsid w:val="003B3575"/>
    <w:rsid w:val="003B462D"/>
    <w:rsid w:val="003B4974"/>
    <w:rsid w:val="003B4BE3"/>
    <w:rsid w:val="003B4FE9"/>
    <w:rsid w:val="003B50BC"/>
    <w:rsid w:val="003B529A"/>
    <w:rsid w:val="003B5561"/>
    <w:rsid w:val="003B57FD"/>
    <w:rsid w:val="003B581F"/>
    <w:rsid w:val="003B5D97"/>
    <w:rsid w:val="003B63A4"/>
    <w:rsid w:val="003B63E6"/>
    <w:rsid w:val="003B68FE"/>
    <w:rsid w:val="003B6D7D"/>
    <w:rsid w:val="003B7150"/>
    <w:rsid w:val="003B7236"/>
    <w:rsid w:val="003B74EF"/>
    <w:rsid w:val="003B7D7E"/>
    <w:rsid w:val="003C1012"/>
    <w:rsid w:val="003C1121"/>
    <w:rsid w:val="003C11C9"/>
    <w:rsid w:val="003C1229"/>
    <w:rsid w:val="003C196F"/>
    <w:rsid w:val="003C1FD4"/>
    <w:rsid w:val="003C2090"/>
    <w:rsid w:val="003C213D"/>
    <w:rsid w:val="003C2145"/>
    <w:rsid w:val="003C22D2"/>
    <w:rsid w:val="003C25AD"/>
    <w:rsid w:val="003C2A7F"/>
    <w:rsid w:val="003C2D21"/>
    <w:rsid w:val="003C3428"/>
    <w:rsid w:val="003C3610"/>
    <w:rsid w:val="003C4941"/>
    <w:rsid w:val="003C4D58"/>
    <w:rsid w:val="003C5103"/>
    <w:rsid w:val="003C5431"/>
    <w:rsid w:val="003C54AF"/>
    <w:rsid w:val="003C5C45"/>
    <w:rsid w:val="003C5E6B"/>
    <w:rsid w:val="003C5E85"/>
    <w:rsid w:val="003C625E"/>
    <w:rsid w:val="003C6894"/>
    <w:rsid w:val="003C6E39"/>
    <w:rsid w:val="003C7AD7"/>
    <w:rsid w:val="003C7FD0"/>
    <w:rsid w:val="003D0011"/>
    <w:rsid w:val="003D0EA6"/>
    <w:rsid w:val="003D0F89"/>
    <w:rsid w:val="003D0FC3"/>
    <w:rsid w:val="003D12BD"/>
    <w:rsid w:val="003D17C9"/>
    <w:rsid w:val="003D2C1D"/>
    <w:rsid w:val="003D2C34"/>
    <w:rsid w:val="003D385B"/>
    <w:rsid w:val="003D3DD6"/>
    <w:rsid w:val="003D3DDD"/>
    <w:rsid w:val="003D4199"/>
    <w:rsid w:val="003D4901"/>
    <w:rsid w:val="003D4C43"/>
    <w:rsid w:val="003D5713"/>
    <w:rsid w:val="003D58CB"/>
    <w:rsid w:val="003D5CBF"/>
    <w:rsid w:val="003D66D2"/>
    <w:rsid w:val="003D6D93"/>
    <w:rsid w:val="003E07AE"/>
    <w:rsid w:val="003E08B7"/>
    <w:rsid w:val="003E12A6"/>
    <w:rsid w:val="003E14FC"/>
    <w:rsid w:val="003E155A"/>
    <w:rsid w:val="003E15B1"/>
    <w:rsid w:val="003E1896"/>
    <w:rsid w:val="003E18E0"/>
    <w:rsid w:val="003E1AC8"/>
    <w:rsid w:val="003E2976"/>
    <w:rsid w:val="003E2D7C"/>
    <w:rsid w:val="003E33A4"/>
    <w:rsid w:val="003E350F"/>
    <w:rsid w:val="003E3622"/>
    <w:rsid w:val="003E385A"/>
    <w:rsid w:val="003E39E8"/>
    <w:rsid w:val="003E3F48"/>
    <w:rsid w:val="003E4858"/>
    <w:rsid w:val="003E4A9A"/>
    <w:rsid w:val="003E5EA5"/>
    <w:rsid w:val="003E6316"/>
    <w:rsid w:val="003E6710"/>
    <w:rsid w:val="003E6884"/>
    <w:rsid w:val="003E697F"/>
    <w:rsid w:val="003E6AC5"/>
    <w:rsid w:val="003E6D9C"/>
    <w:rsid w:val="003E7B9F"/>
    <w:rsid w:val="003F0002"/>
    <w:rsid w:val="003F0096"/>
    <w:rsid w:val="003F0850"/>
    <w:rsid w:val="003F0D12"/>
    <w:rsid w:val="003F0DF3"/>
    <w:rsid w:val="003F13FB"/>
    <w:rsid w:val="003F160C"/>
    <w:rsid w:val="003F18A6"/>
    <w:rsid w:val="003F1BC6"/>
    <w:rsid w:val="003F324F"/>
    <w:rsid w:val="003F3275"/>
    <w:rsid w:val="003F33BC"/>
    <w:rsid w:val="003F37A4"/>
    <w:rsid w:val="003F3D4E"/>
    <w:rsid w:val="003F3F70"/>
    <w:rsid w:val="003F477E"/>
    <w:rsid w:val="003F4BEE"/>
    <w:rsid w:val="003F603B"/>
    <w:rsid w:val="003F6264"/>
    <w:rsid w:val="003F690C"/>
    <w:rsid w:val="003F6CD2"/>
    <w:rsid w:val="003F6DAF"/>
    <w:rsid w:val="003F763F"/>
    <w:rsid w:val="003F788D"/>
    <w:rsid w:val="003F7CBE"/>
    <w:rsid w:val="00400757"/>
    <w:rsid w:val="004009A7"/>
    <w:rsid w:val="0040126E"/>
    <w:rsid w:val="004013BD"/>
    <w:rsid w:val="0040147D"/>
    <w:rsid w:val="00401D4E"/>
    <w:rsid w:val="00401E7A"/>
    <w:rsid w:val="00401E97"/>
    <w:rsid w:val="004020D4"/>
    <w:rsid w:val="00402122"/>
    <w:rsid w:val="004021B6"/>
    <w:rsid w:val="00402612"/>
    <w:rsid w:val="004030EE"/>
    <w:rsid w:val="004047C4"/>
    <w:rsid w:val="00404DED"/>
    <w:rsid w:val="004050A5"/>
    <w:rsid w:val="00405340"/>
    <w:rsid w:val="0040545A"/>
    <w:rsid w:val="0040562D"/>
    <w:rsid w:val="0040570B"/>
    <w:rsid w:val="004057A1"/>
    <w:rsid w:val="00405EDB"/>
    <w:rsid w:val="00405F0E"/>
    <w:rsid w:val="00405FB1"/>
    <w:rsid w:val="00406460"/>
    <w:rsid w:val="00406CB5"/>
    <w:rsid w:val="00406D9C"/>
    <w:rsid w:val="00406E32"/>
    <w:rsid w:val="0040739F"/>
    <w:rsid w:val="00407623"/>
    <w:rsid w:val="00407F17"/>
    <w:rsid w:val="004103A7"/>
    <w:rsid w:val="00410A4D"/>
    <w:rsid w:val="00410A7E"/>
    <w:rsid w:val="0041173A"/>
    <w:rsid w:val="00412277"/>
    <w:rsid w:val="00412312"/>
    <w:rsid w:val="00412461"/>
    <w:rsid w:val="00412546"/>
    <w:rsid w:val="004125DB"/>
    <w:rsid w:val="00412734"/>
    <w:rsid w:val="00412F07"/>
    <w:rsid w:val="00413053"/>
    <w:rsid w:val="0041305E"/>
    <w:rsid w:val="0041314F"/>
    <w:rsid w:val="0041319C"/>
    <w:rsid w:val="004134BC"/>
    <w:rsid w:val="004137B6"/>
    <w:rsid w:val="00413A54"/>
    <w:rsid w:val="00413AD8"/>
    <w:rsid w:val="00413C10"/>
    <w:rsid w:val="00413CD9"/>
    <w:rsid w:val="00413D5D"/>
    <w:rsid w:val="00413F9A"/>
    <w:rsid w:val="004140CA"/>
    <w:rsid w:val="0041425A"/>
    <w:rsid w:val="004143C5"/>
    <w:rsid w:val="0041467F"/>
    <w:rsid w:val="00414C65"/>
    <w:rsid w:val="00414DD1"/>
    <w:rsid w:val="00414EC4"/>
    <w:rsid w:val="00415454"/>
    <w:rsid w:val="00415685"/>
    <w:rsid w:val="004156E6"/>
    <w:rsid w:val="00415A9F"/>
    <w:rsid w:val="00415BCA"/>
    <w:rsid w:val="00415D76"/>
    <w:rsid w:val="00416658"/>
    <w:rsid w:val="00416665"/>
    <w:rsid w:val="00416A31"/>
    <w:rsid w:val="00416A67"/>
    <w:rsid w:val="00416ACB"/>
    <w:rsid w:val="00416BA5"/>
    <w:rsid w:val="00417059"/>
    <w:rsid w:val="0041718A"/>
    <w:rsid w:val="004172C7"/>
    <w:rsid w:val="00417C49"/>
    <w:rsid w:val="00420C57"/>
    <w:rsid w:val="00421862"/>
    <w:rsid w:val="00421D19"/>
    <w:rsid w:val="00421D41"/>
    <w:rsid w:val="00421DCF"/>
    <w:rsid w:val="00422341"/>
    <w:rsid w:val="00422DAD"/>
    <w:rsid w:val="00423112"/>
    <w:rsid w:val="004232B5"/>
    <w:rsid w:val="00423609"/>
    <w:rsid w:val="00423641"/>
    <w:rsid w:val="00423D2F"/>
    <w:rsid w:val="0042557F"/>
    <w:rsid w:val="00425BEE"/>
    <w:rsid w:val="00426266"/>
    <w:rsid w:val="00426420"/>
    <w:rsid w:val="00426736"/>
    <w:rsid w:val="00426A36"/>
    <w:rsid w:val="00426ABF"/>
    <w:rsid w:val="00427B2E"/>
    <w:rsid w:val="00427BD2"/>
    <w:rsid w:val="00427DF7"/>
    <w:rsid w:val="00430303"/>
    <w:rsid w:val="004307F4"/>
    <w:rsid w:val="00430A2D"/>
    <w:rsid w:val="00430DA9"/>
    <w:rsid w:val="00431195"/>
    <w:rsid w:val="00431434"/>
    <w:rsid w:val="00431505"/>
    <w:rsid w:val="004316DB"/>
    <w:rsid w:val="00431AF0"/>
    <w:rsid w:val="00431C8D"/>
    <w:rsid w:val="0043213A"/>
    <w:rsid w:val="0043231A"/>
    <w:rsid w:val="00432373"/>
    <w:rsid w:val="00432870"/>
    <w:rsid w:val="004329BD"/>
    <w:rsid w:val="004330F4"/>
    <w:rsid w:val="004331A2"/>
    <w:rsid w:val="004334C6"/>
    <w:rsid w:val="00433590"/>
    <w:rsid w:val="0043393D"/>
    <w:rsid w:val="00433E0E"/>
    <w:rsid w:val="004344A9"/>
    <w:rsid w:val="004344C7"/>
    <w:rsid w:val="004349CF"/>
    <w:rsid w:val="00434E4B"/>
    <w:rsid w:val="00434EF9"/>
    <w:rsid w:val="00435274"/>
    <w:rsid w:val="004352AD"/>
    <w:rsid w:val="0043545D"/>
    <w:rsid w:val="00435E6D"/>
    <w:rsid w:val="00435FE2"/>
    <w:rsid w:val="00436383"/>
    <w:rsid w:val="00436E2F"/>
    <w:rsid w:val="00436EAB"/>
    <w:rsid w:val="00437285"/>
    <w:rsid w:val="00440125"/>
    <w:rsid w:val="004404A8"/>
    <w:rsid w:val="004408C1"/>
    <w:rsid w:val="00440956"/>
    <w:rsid w:val="004409DD"/>
    <w:rsid w:val="004409EA"/>
    <w:rsid w:val="00440B25"/>
    <w:rsid w:val="004411C1"/>
    <w:rsid w:val="004414B7"/>
    <w:rsid w:val="00441B40"/>
    <w:rsid w:val="00442655"/>
    <w:rsid w:val="004428F0"/>
    <w:rsid w:val="00442D46"/>
    <w:rsid w:val="00443350"/>
    <w:rsid w:val="004437EC"/>
    <w:rsid w:val="0044466E"/>
    <w:rsid w:val="0044492A"/>
    <w:rsid w:val="00444D48"/>
    <w:rsid w:val="004450E5"/>
    <w:rsid w:val="00445E17"/>
    <w:rsid w:val="00445F37"/>
    <w:rsid w:val="004461D9"/>
    <w:rsid w:val="00446399"/>
    <w:rsid w:val="004465BC"/>
    <w:rsid w:val="0044689D"/>
    <w:rsid w:val="00446AC6"/>
    <w:rsid w:val="004470F6"/>
    <w:rsid w:val="0044759B"/>
    <w:rsid w:val="0044787B"/>
    <w:rsid w:val="004478CF"/>
    <w:rsid w:val="004478DF"/>
    <w:rsid w:val="00447F54"/>
    <w:rsid w:val="00450366"/>
    <w:rsid w:val="0045094E"/>
    <w:rsid w:val="00450B15"/>
    <w:rsid w:val="00450B7E"/>
    <w:rsid w:val="00450CC7"/>
    <w:rsid w:val="00450D23"/>
    <w:rsid w:val="00450F08"/>
    <w:rsid w:val="0045136B"/>
    <w:rsid w:val="00451854"/>
    <w:rsid w:val="004518F3"/>
    <w:rsid w:val="00451C74"/>
    <w:rsid w:val="00451C7E"/>
    <w:rsid w:val="00451E51"/>
    <w:rsid w:val="00452B14"/>
    <w:rsid w:val="00452F42"/>
    <w:rsid w:val="00453406"/>
    <w:rsid w:val="00453752"/>
    <w:rsid w:val="00453BB6"/>
    <w:rsid w:val="00453CAA"/>
    <w:rsid w:val="00453F57"/>
    <w:rsid w:val="00453FDC"/>
    <w:rsid w:val="004547C0"/>
    <w:rsid w:val="00454B74"/>
    <w:rsid w:val="00454D2F"/>
    <w:rsid w:val="00455113"/>
    <w:rsid w:val="00455318"/>
    <w:rsid w:val="00455951"/>
    <w:rsid w:val="00455E08"/>
    <w:rsid w:val="00456314"/>
    <w:rsid w:val="00456421"/>
    <w:rsid w:val="004568DF"/>
    <w:rsid w:val="00456B72"/>
    <w:rsid w:val="00456DAB"/>
    <w:rsid w:val="004573E0"/>
    <w:rsid w:val="00457AED"/>
    <w:rsid w:val="00457B9C"/>
    <w:rsid w:val="00457C8B"/>
    <w:rsid w:val="004600B3"/>
    <w:rsid w:val="004607CF"/>
    <w:rsid w:val="004608B0"/>
    <w:rsid w:val="00460A4A"/>
    <w:rsid w:val="00460A9F"/>
    <w:rsid w:val="00460CC3"/>
    <w:rsid w:val="00460E86"/>
    <w:rsid w:val="00460F88"/>
    <w:rsid w:val="0046186E"/>
    <w:rsid w:val="004618BF"/>
    <w:rsid w:val="004620DB"/>
    <w:rsid w:val="004621EA"/>
    <w:rsid w:val="004624EB"/>
    <w:rsid w:val="00462866"/>
    <w:rsid w:val="00463179"/>
    <w:rsid w:val="004634A2"/>
    <w:rsid w:val="00463639"/>
    <w:rsid w:val="00463B23"/>
    <w:rsid w:val="00463B5F"/>
    <w:rsid w:val="0046404C"/>
    <w:rsid w:val="00464458"/>
    <w:rsid w:val="004646B4"/>
    <w:rsid w:val="00464A88"/>
    <w:rsid w:val="00464A8E"/>
    <w:rsid w:val="00464E8E"/>
    <w:rsid w:val="004651A0"/>
    <w:rsid w:val="00466064"/>
    <w:rsid w:val="00466532"/>
    <w:rsid w:val="00466D24"/>
    <w:rsid w:val="00467488"/>
    <w:rsid w:val="0047083E"/>
    <w:rsid w:val="00470EB5"/>
    <w:rsid w:val="00471582"/>
    <w:rsid w:val="0047178A"/>
    <w:rsid w:val="004719AE"/>
    <w:rsid w:val="00471CF3"/>
    <w:rsid w:val="00472190"/>
    <w:rsid w:val="0047286B"/>
    <w:rsid w:val="00472D41"/>
    <w:rsid w:val="00472DC6"/>
    <w:rsid w:val="00472E27"/>
    <w:rsid w:val="004735EC"/>
    <w:rsid w:val="004736E6"/>
    <w:rsid w:val="004738BF"/>
    <w:rsid w:val="00473A01"/>
    <w:rsid w:val="004740A1"/>
    <w:rsid w:val="00474220"/>
    <w:rsid w:val="00474F92"/>
    <w:rsid w:val="004752D3"/>
    <w:rsid w:val="004753E3"/>
    <w:rsid w:val="00475403"/>
    <w:rsid w:val="004754E1"/>
    <w:rsid w:val="00475A6F"/>
    <w:rsid w:val="00475CE0"/>
    <w:rsid w:val="004760FF"/>
    <w:rsid w:val="00476196"/>
    <w:rsid w:val="004763E6"/>
    <w:rsid w:val="00476827"/>
    <w:rsid w:val="00476BD4"/>
    <w:rsid w:val="00477C35"/>
    <w:rsid w:val="00477DFA"/>
    <w:rsid w:val="0048013C"/>
    <w:rsid w:val="00480988"/>
    <w:rsid w:val="00480BF1"/>
    <w:rsid w:val="00480E05"/>
    <w:rsid w:val="00480EB1"/>
    <w:rsid w:val="00481209"/>
    <w:rsid w:val="00481436"/>
    <w:rsid w:val="00481DA6"/>
    <w:rsid w:val="0048218B"/>
    <w:rsid w:val="00482BBE"/>
    <w:rsid w:val="00482DB3"/>
    <w:rsid w:val="00482E33"/>
    <w:rsid w:val="00482FAE"/>
    <w:rsid w:val="00483000"/>
    <w:rsid w:val="00483344"/>
    <w:rsid w:val="00483461"/>
    <w:rsid w:val="00483603"/>
    <w:rsid w:val="00483A12"/>
    <w:rsid w:val="00483B9C"/>
    <w:rsid w:val="00483D07"/>
    <w:rsid w:val="00483DC6"/>
    <w:rsid w:val="00483E40"/>
    <w:rsid w:val="00484A77"/>
    <w:rsid w:val="00484ACE"/>
    <w:rsid w:val="00484BFB"/>
    <w:rsid w:val="00484CC8"/>
    <w:rsid w:val="00484EF8"/>
    <w:rsid w:val="0048540F"/>
    <w:rsid w:val="004858CF"/>
    <w:rsid w:val="00485970"/>
    <w:rsid w:val="00485C0D"/>
    <w:rsid w:val="00485DD9"/>
    <w:rsid w:val="00485FAE"/>
    <w:rsid w:val="00485FC3"/>
    <w:rsid w:val="00485FF8"/>
    <w:rsid w:val="00486020"/>
    <w:rsid w:val="00486575"/>
    <w:rsid w:val="004866D0"/>
    <w:rsid w:val="00486936"/>
    <w:rsid w:val="00486CFC"/>
    <w:rsid w:val="00487845"/>
    <w:rsid w:val="00487CF1"/>
    <w:rsid w:val="0049008E"/>
    <w:rsid w:val="00491CCE"/>
    <w:rsid w:val="00491E8C"/>
    <w:rsid w:val="00491F82"/>
    <w:rsid w:val="004920F9"/>
    <w:rsid w:val="004939A1"/>
    <w:rsid w:val="00494242"/>
    <w:rsid w:val="0049448E"/>
    <w:rsid w:val="004944AA"/>
    <w:rsid w:val="00494DD6"/>
    <w:rsid w:val="00494DDC"/>
    <w:rsid w:val="00494E8E"/>
    <w:rsid w:val="004950C4"/>
    <w:rsid w:val="004955BC"/>
    <w:rsid w:val="00495D63"/>
    <w:rsid w:val="0049648F"/>
    <w:rsid w:val="00496606"/>
    <w:rsid w:val="0049662A"/>
    <w:rsid w:val="00496983"/>
    <w:rsid w:val="00496AD6"/>
    <w:rsid w:val="00496F05"/>
    <w:rsid w:val="00497370"/>
    <w:rsid w:val="00497B72"/>
    <w:rsid w:val="004A0186"/>
    <w:rsid w:val="004A0338"/>
    <w:rsid w:val="004A0D4E"/>
    <w:rsid w:val="004A0D7E"/>
    <w:rsid w:val="004A0F39"/>
    <w:rsid w:val="004A1005"/>
    <w:rsid w:val="004A1279"/>
    <w:rsid w:val="004A13F6"/>
    <w:rsid w:val="004A14CD"/>
    <w:rsid w:val="004A15BA"/>
    <w:rsid w:val="004A1A6B"/>
    <w:rsid w:val="004A2508"/>
    <w:rsid w:val="004A251F"/>
    <w:rsid w:val="004A2BE8"/>
    <w:rsid w:val="004A3710"/>
    <w:rsid w:val="004A3BF1"/>
    <w:rsid w:val="004A3E42"/>
    <w:rsid w:val="004A4470"/>
    <w:rsid w:val="004A451A"/>
    <w:rsid w:val="004A4715"/>
    <w:rsid w:val="004A47DA"/>
    <w:rsid w:val="004A4EBD"/>
    <w:rsid w:val="004A4F96"/>
    <w:rsid w:val="004A4FFE"/>
    <w:rsid w:val="004A5046"/>
    <w:rsid w:val="004A50BB"/>
    <w:rsid w:val="004A565E"/>
    <w:rsid w:val="004A5DF3"/>
    <w:rsid w:val="004A6134"/>
    <w:rsid w:val="004A6564"/>
    <w:rsid w:val="004A6774"/>
    <w:rsid w:val="004A68A7"/>
    <w:rsid w:val="004A6A6A"/>
    <w:rsid w:val="004A6A98"/>
    <w:rsid w:val="004A7092"/>
    <w:rsid w:val="004A772B"/>
    <w:rsid w:val="004B03F2"/>
    <w:rsid w:val="004B07F9"/>
    <w:rsid w:val="004B094B"/>
    <w:rsid w:val="004B18D9"/>
    <w:rsid w:val="004B1CF4"/>
    <w:rsid w:val="004B1EBE"/>
    <w:rsid w:val="004B1FB2"/>
    <w:rsid w:val="004B236A"/>
    <w:rsid w:val="004B3ACA"/>
    <w:rsid w:val="004B3DC6"/>
    <w:rsid w:val="004B41C4"/>
    <w:rsid w:val="004B427E"/>
    <w:rsid w:val="004B4753"/>
    <w:rsid w:val="004B49E6"/>
    <w:rsid w:val="004B4D69"/>
    <w:rsid w:val="004B4D90"/>
    <w:rsid w:val="004B4E14"/>
    <w:rsid w:val="004B5417"/>
    <w:rsid w:val="004B56E2"/>
    <w:rsid w:val="004B57B4"/>
    <w:rsid w:val="004B60A8"/>
    <w:rsid w:val="004B6881"/>
    <w:rsid w:val="004B702F"/>
    <w:rsid w:val="004B7A6A"/>
    <w:rsid w:val="004B7AA7"/>
    <w:rsid w:val="004B7CA7"/>
    <w:rsid w:val="004B7D04"/>
    <w:rsid w:val="004C01A8"/>
    <w:rsid w:val="004C0E23"/>
    <w:rsid w:val="004C0EE4"/>
    <w:rsid w:val="004C1840"/>
    <w:rsid w:val="004C24C9"/>
    <w:rsid w:val="004C274B"/>
    <w:rsid w:val="004C286F"/>
    <w:rsid w:val="004C30ED"/>
    <w:rsid w:val="004C31B6"/>
    <w:rsid w:val="004C36BD"/>
    <w:rsid w:val="004C40BC"/>
    <w:rsid w:val="004C4A6E"/>
    <w:rsid w:val="004C4AC8"/>
    <w:rsid w:val="004C5319"/>
    <w:rsid w:val="004C5C5E"/>
    <w:rsid w:val="004C5C9E"/>
    <w:rsid w:val="004C60A8"/>
    <w:rsid w:val="004C621F"/>
    <w:rsid w:val="004C635E"/>
    <w:rsid w:val="004C6B68"/>
    <w:rsid w:val="004C741C"/>
    <w:rsid w:val="004C791D"/>
    <w:rsid w:val="004C7948"/>
    <w:rsid w:val="004C7BB8"/>
    <w:rsid w:val="004C7C60"/>
    <w:rsid w:val="004D0600"/>
    <w:rsid w:val="004D06E2"/>
    <w:rsid w:val="004D0DFE"/>
    <w:rsid w:val="004D0E12"/>
    <w:rsid w:val="004D1090"/>
    <w:rsid w:val="004D17DC"/>
    <w:rsid w:val="004D1D91"/>
    <w:rsid w:val="004D22C3"/>
    <w:rsid w:val="004D30BE"/>
    <w:rsid w:val="004D3428"/>
    <w:rsid w:val="004D3FD6"/>
    <w:rsid w:val="004D4060"/>
    <w:rsid w:val="004D4154"/>
    <w:rsid w:val="004D41A7"/>
    <w:rsid w:val="004D4AAF"/>
    <w:rsid w:val="004D5209"/>
    <w:rsid w:val="004D52CF"/>
    <w:rsid w:val="004D6167"/>
    <w:rsid w:val="004D6AD0"/>
    <w:rsid w:val="004D6C50"/>
    <w:rsid w:val="004D6C5A"/>
    <w:rsid w:val="004D6F4D"/>
    <w:rsid w:val="004D6F95"/>
    <w:rsid w:val="004D72FE"/>
    <w:rsid w:val="004D7656"/>
    <w:rsid w:val="004D77BA"/>
    <w:rsid w:val="004D7B8E"/>
    <w:rsid w:val="004D7E7F"/>
    <w:rsid w:val="004D7E91"/>
    <w:rsid w:val="004E003A"/>
    <w:rsid w:val="004E0183"/>
    <w:rsid w:val="004E0768"/>
    <w:rsid w:val="004E0B27"/>
    <w:rsid w:val="004E0E00"/>
    <w:rsid w:val="004E1562"/>
    <w:rsid w:val="004E1A31"/>
    <w:rsid w:val="004E1D8C"/>
    <w:rsid w:val="004E1DEF"/>
    <w:rsid w:val="004E1EE5"/>
    <w:rsid w:val="004E2DE0"/>
    <w:rsid w:val="004E3756"/>
    <w:rsid w:val="004E3960"/>
    <w:rsid w:val="004E4060"/>
    <w:rsid w:val="004E409A"/>
    <w:rsid w:val="004E4140"/>
    <w:rsid w:val="004E4F03"/>
    <w:rsid w:val="004E5364"/>
    <w:rsid w:val="004E5FC2"/>
    <w:rsid w:val="004E64FD"/>
    <w:rsid w:val="004E65D6"/>
    <w:rsid w:val="004E6B28"/>
    <w:rsid w:val="004E6DBA"/>
    <w:rsid w:val="004E7EB0"/>
    <w:rsid w:val="004E7EB4"/>
    <w:rsid w:val="004F0E79"/>
    <w:rsid w:val="004F0FB9"/>
    <w:rsid w:val="004F1177"/>
    <w:rsid w:val="004F11F7"/>
    <w:rsid w:val="004F1304"/>
    <w:rsid w:val="004F1453"/>
    <w:rsid w:val="004F2F7E"/>
    <w:rsid w:val="004F32B5"/>
    <w:rsid w:val="004F407E"/>
    <w:rsid w:val="004F41A7"/>
    <w:rsid w:val="004F46BE"/>
    <w:rsid w:val="004F4745"/>
    <w:rsid w:val="004F4984"/>
    <w:rsid w:val="004F4F28"/>
    <w:rsid w:val="004F524B"/>
    <w:rsid w:val="004F5479"/>
    <w:rsid w:val="004F5544"/>
    <w:rsid w:val="004F57B0"/>
    <w:rsid w:val="004F587F"/>
    <w:rsid w:val="004F5CC6"/>
    <w:rsid w:val="004F6773"/>
    <w:rsid w:val="004F6888"/>
    <w:rsid w:val="004F73DD"/>
    <w:rsid w:val="004F7528"/>
    <w:rsid w:val="004F7BCA"/>
    <w:rsid w:val="004F7D89"/>
    <w:rsid w:val="0050017E"/>
    <w:rsid w:val="00500FD4"/>
    <w:rsid w:val="005012BA"/>
    <w:rsid w:val="0050144D"/>
    <w:rsid w:val="00501981"/>
    <w:rsid w:val="00501A85"/>
    <w:rsid w:val="00501BB3"/>
    <w:rsid w:val="00501F3F"/>
    <w:rsid w:val="005021DD"/>
    <w:rsid w:val="0050258C"/>
    <w:rsid w:val="005026CA"/>
    <w:rsid w:val="00502B72"/>
    <w:rsid w:val="00502E28"/>
    <w:rsid w:val="00503031"/>
    <w:rsid w:val="0050341F"/>
    <w:rsid w:val="00503EF3"/>
    <w:rsid w:val="00504500"/>
    <w:rsid w:val="00504BC1"/>
    <w:rsid w:val="00504D69"/>
    <w:rsid w:val="0050501C"/>
    <w:rsid w:val="00505134"/>
    <w:rsid w:val="005051B6"/>
    <w:rsid w:val="00505B2F"/>
    <w:rsid w:val="00505BA7"/>
    <w:rsid w:val="00505C04"/>
    <w:rsid w:val="00505F3A"/>
    <w:rsid w:val="00505FB4"/>
    <w:rsid w:val="00506449"/>
    <w:rsid w:val="00507398"/>
    <w:rsid w:val="005075D6"/>
    <w:rsid w:val="00507BDF"/>
    <w:rsid w:val="00507C72"/>
    <w:rsid w:val="00507C8B"/>
    <w:rsid w:val="00510672"/>
    <w:rsid w:val="005108BE"/>
    <w:rsid w:val="005111B6"/>
    <w:rsid w:val="005112C1"/>
    <w:rsid w:val="005112C5"/>
    <w:rsid w:val="0051177A"/>
    <w:rsid w:val="00511D58"/>
    <w:rsid w:val="00511F15"/>
    <w:rsid w:val="00511FC3"/>
    <w:rsid w:val="00512046"/>
    <w:rsid w:val="005125AA"/>
    <w:rsid w:val="00512C88"/>
    <w:rsid w:val="00512D33"/>
    <w:rsid w:val="00512DA2"/>
    <w:rsid w:val="0051318C"/>
    <w:rsid w:val="005131AC"/>
    <w:rsid w:val="00513712"/>
    <w:rsid w:val="00513978"/>
    <w:rsid w:val="005142CD"/>
    <w:rsid w:val="005143C9"/>
    <w:rsid w:val="005143F3"/>
    <w:rsid w:val="00514C62"/>
    <w:rsid w:val="00514F81"/>
    <w:rsid w:val="00515325"/>
    <w:rsid w:val="005157A1"/>
    <w:rsid w:val="005157A9"/>
    <w:rsid w:val="00515C89"/>
    <w:rsid w:val="00515FF7"/>
    <w:rsid w:val="00516384"/>
    <w:rsid w:val="005165A0"/>
    <w:rsid w:val="00516DBA"/>
    <w:rsid w:val="00516FE9"/>
    <w:rsid w:val="00517158"/>
    <w:rsid w:val="005173A7"/>
    <w:rsid w:val="005177E1"/>
    <w:rsid w:val="0052015A"/>
    <w:rsid w:val="0052036B"/>
    <w:rsid w:val="00520C0A"/>
    <w:rsid w:val="005216A7"/>
    <w:rsid w:val="005218B6"/>
    <w:rsid w:val="005220DB"/>
    <w:rsid w:val="00522589"/>
    <w:rsid w:val="005226CA"/>
    <w:rsid w:val="005226D4"/>
    <w:rsid w:val="00523804"/>
    <w:rsid w:val="00523918"/>
    <w:rsid w:val="005239B8"/>
    <w:rsid w:val="00523B48"/>
    <w:rsid w:val="00524545"/>
    <w:rsid w:val="00524637"/>
    <w:rsid w:val="00524873"/>
    <w:rsid w:val="005255BF"/>
    <w:rsid w:val="005257DE"/>
    <w:rsid w:val="0052592F"/>
    <w:rsid w:val="00525B96"/>
    <w:rsid w:val="005269E7"/>
    <w:rsid w:val="00526F73"/>
    <w:rsid w:val="00527200"/>
    <w:rsid w:val="00527575"/>
    <w:rsid w:val="005275B4"/>
    <w:rsid w:val="00527D36"/>
    <w:rsid w:val="00527EDA"/>
    <w:rsid w:val="0053001C"/>
    <w:rsid w:val="00530157"/>
    <w:rsid w:val="0053122B"/>
    <w:rsid w:val="005312E0"/>
    <w:rsid w:val="005313E0"/>
    <w:rsid w:val="00531607"/>
    <w:rsid w:val="00531EBE"/>
    <w:rsid w:val="00532B7D"/>
    <w:rsid w:val="00532E2B"/>
    <w:rsid w:val="00532F8B"/>
    <w:rsid w:val="00533737"/>
    <w:rsid w:val="00535606"/>
    <w:rsid w:val="00535B79"/>
    <w:rsid w:val="00535D7C"/>
    <w:rsid w:val="00536579"/>
    <w:rsid w:val="00536C1E"/>
    <w:rsid w:val="00536C75"/>
    <w:rsid w:val="00537357"/>
    <w:rsid w:val="005373DA"/>
    <w:rsid w:val="00541738"/>
    <w:rsid w:val="005426EB"/>
    <w:rsid w:val="00542881"/>
    <w:rsid w:val="00542BF5"/>
    <w:rsid w:val="00542CA0"/>
    <w:rsid w:val="0054343A"/>
    <w:rsid w:val="00543974"/>
    <w:rsid w:val="00543A01"/>
    <w:rsid w:val="00543EBF"/>
    <w:rsid w:val="0054417C"/>
    <w:rsid w:val="00544318"/>
    <w:rsid w:val="00544398"/>
    <w:rsid w:val="0054474E"/>
    <w:rsid w:val="005448B7"/>
    <w:rsid w:val="00544ABA"/>
    <w:rsid w:val="00544CE1"/>
    <w:rsid w:val="00545755"/>
    <w:rsid w:val="0054593A"/>
    <w:rsid w:val="00545BBE"/>
    <w:rsid w:val="005462E4"/>
    <w:rsid w:val="00546754"/>
    <w:rsid w:val="005467FB"/>
    <w:rsid w:val="00546AE9"/>
    <w:rsid w:val="00547474"/>
    <w:rsid w:val="00547989"/>
    <w:rsid w:val="00550250"/>
    <w:rsid w:val="00550347"/>
    <w:rsid w:val="00550AC4"/>
    <w:rsid w:val="00551320"/>
    <w:rsid w:val="005518A4"/>
    <w:rsid w:val="00551AD4"/>
    <w:rsid w:val="00551DC4"/>
    <w:rsid w:val="00552768"/>
    <w:rsid w:val="00552935"/>
    <w:rsid w:val="00552A5B"/>
    <w:rsid w:val="00553111"/>
    <w:rsid w:val="00553127"/>
    <w:rsid w:val="00553238"/>
    <w:rsid w:val="005537D5"/>
    <w:rsid w:val="00554291"/>
    <w:rsid w:val="005544DC"/>
    <w:rsid w:val="00554637"/>
    <w:rsid w:val="005547CC"/>
    <w:rsid w:val="00554BE7"/>
    <w:rsid w:val="00554D9A"/>
    <w:rsid w:val="00555651"/>
    <w:rsid w:val="005556D7"/>
    <w:rsid w:val="00555B98"/>
    <w:rsid w:val="00555FC7"/>
    <w:rsid w:val="00556D68"/>
    <w:rsid w:val="00557173"/>
    <w:rsid w:val="00557369"/>
    <w:rsid w:val="005576A1"/>
    <w:rsid w:val="00557975"/>
    <w:rsid w:val="00557A64"/>
    <w:rsid w:val="005605C0"/>
    <w:rsid w:val="0056065E"/>
    <w:rsid w:val="00560C09"/>
    <w:rsid w:val="00560D23"/>
    <w:rsid w:val="005615D8"/>
    <w:rsid w:val="00561813"/>
    <w:rsid w:val="005626D6"/>
    <w:rsid w:val="005638D4"/>
    <w:rsid w:val="00563D90"/>
    <w:rsid w:val="005643CA"/>
    <w:rsid w:val="0056490B"/>
    <w:rsid w:val="0056499D"/>
    <w:rsid w:val="005649F7"/>
    <w:rsid w:val="005654BF"/>
    <w:rsid w:val="005656ED"/>
    <w:rsid w:val="005660EA"/>
    <w:rsid w:val="00566544"/>
    <w:rsid w:val="005665BD"/>
    <w:rsid w:val="00566608"/>
    <w:rsid w:val="00566981"/>
    <w:rsid w:val="005669E1"/>
    <w:rsid w:val="00566C83"/>
    <w:rsid w:val="0056792B"/>
    <w:rsid w:val="00567E47"/>
    <w:rsid w:val="005700FE"/>
    <w:rsid w:val="005704AF"/>
    <w:rsid w:val="00570765"/>
    <w:rsid w:val="00570C98"/>
    <w:rsid w:val="00570E24"/>
    <w:rsid w:val="00570F50"/>
    <w:rsid w:val="005713A5"/>
    <w:rsid w:val="00571A36"/>
    <w:rsid w:val="0057218E"/>
    <w:rsid w:val="00572283"/>
    <w:rsid w:val="005726A2"/>
    <w:rsid w:val="00572760"/>
    <w:rsid w:val="00572857"/>
    <w:rsid w:val="00572FAD"/>
    <w:rsid w:val="00573694"/>
    <w:rsid w:val="00573DB0"/>
    <w:rsid w:val="005743DE"/>
    <w:rsid w:val="00574484"/>
    <w:rsid w:val="00574EB8"/>
    <w:rsid w:val="00574F3F"/>
    <w:rsid w:val="0057562C"/>
    <w:rsid w:val="00575912"/>
    <w:rsid w:val="005759F6"/>
    <w:rsid w:val="00575C0E"/>
    <w:rsid w:val="00575E3E"/>
    <w:rsid w:val="00576444"/>
    <w:rsid w:val="005765F5"/>
    <w:rsid w:val="00576933"/>
    <w:rsid w:val="00576D53"/>
    <w:rsid w:val="00576D6C"/>
    <w:rsid w:val="00577925"/>
    <w:rsid w:val="00577A2E"/>
    <w:rsid w:val="00577D08"/>
    <w:rsid w:val="00577FAD"/>
    <w:rsid w:val="00580153"/>
    <w:rsid w:val="00580ABD"/>
    <w:rsid w:val="00580B53"/>
    <w:rsid w:val="00580E48"/>
    <w:rsid w:val="00580F0A"/>
    <w:rsid w:val="00581246"/>
    <w:rsid w:val="00581E79"/>
    <w:rsid w:val="00582C3A"/>
    <w:rsid w:val="00582D6B"/>
    <w:rsid w:val="00582E1A"/>
    <w:rsid w:val="00583147"/>
    <w:rsid w:val="00583A16"/>
    <w:rsid w:val="00583ACB"/>
    <w:rsid w:val="00583BB4"/>
    <w:rsid w:val="00584416"/>
    <w:rsid w:val="005845FE"/>
    <w:rsid w:val="00584B39"/>
    <w:rsid w:val="00584FC4"/>
    <w:rsid w:val="00585028"/>
    <w:rsid w:val="005854D1"/>
    <w:rsid w:val="00585A35"/>
    <w:rsid w:val="00585F5B"/>
    <w:rsid w:val="00586003"/>
    <w:rsid w:val="0058620A"/>
    <w:rsid w:val="00586588"/>
    <w:rsid w:val="00586659"/>
    <w:rsid w:val="00586C09"/>
    <w:rsid w:val="00586D06"/>
    <w:rsid w:val="00586D0C"/>
    <w:rsid w:val="00587816"/>
    <w:rsid w:val="00587CBA"/>
    <w:rsid w:val="00587D9B"/>
    <w:rsid w:val="00587FC0"/>
    <w:rsid w:val="005902FF"/>
    <w:rsid w:val="005904B1"/>
    <w:rsid w:val="005906AD"/>
    <w:rsid w:val="0059093D"/>
    <w:rsid w:val="00590AE8"/>
    <w:rsid w:val="00590D0E"/>
    <w:rsid w:val="00590DA6"/>
    <w:rsid w:val="0059115B"/>
    <w:rsid w:val="005919B9"/>
    <w:rsid w:val="00591A5A"/>
    <w:rsid w:val="00591ACC"/>
    <w:rsid w:val="00591C7D"/>
    <w:rsid w:val="00591E35"/>
    <w:rsid w:val="00592A80"/>
    <w:rsid w:val="00592B03"/>
    <w:rsid w:val="00592BBE"/>
    <w:rsid w:val="005931CA"/>
    <w:rsid w:val="00593AA2"/>
    <w:rsid w:val="00593AB9"/>
    <w:rsid w:val="00593BA2"/>
    <w:rsid w:val="00594537"/>
    <w:rsid w:val="0059459A"/>
    <w:rsid w:val="005945B4"/>
    <w:rsid w:val="005948D9"/>
    <w:rsid w:val="00594ABB"/>
    <w:rsid w:val="00594D1C"/>
    <w:rsid w:val="00594E36"/>
    <w:rsid w:val="00594F0A"/>
    <w:rsid w:val="005951D7"/>
    <w:rsid w:val="0059525E"/>
    <w:rsid w:val="005952B5"/>
    <w:rsid w:val="00595631"/>
    <w:rsid w:val="00595761"/>
    <w:rsid w:val="00595887"/>
    <w:rsid w:val="0059606C"/>
    <w:rsid w:val="005961F7"/>
    <w:rsid w:val="005963F4"/>
    <w:rsid w:val="00596B9C"/>
    <w:rsid w:val="00596BD1"/>
    <w:rsid w:val="00596D87"/>
    <w:rsid w:val="00597438"/>
    <w:rsid w:val="0059746D"/>
    <w:rsid w:val="00597554"/>
    <w:rsid w:val="005977CB"/>
    <w:rsid w:val="00597C63"/>
    <w:rsid w:val="00597F65"/>
    <w:rsid w:val="005A0089"/>
    <w:rsid w:val="005A054D"/>
    <w:rsid w:val="005A0A46"/>
    <w:rsid w:val="005A0F11"/>
    <w:rsid w:val="005A10B9"/>
    <w:rsid w:val="005A11C5"/>
    <w:rsid w:val="005A11EA"/>
    <w:rsid w:val="005A19C5"/>
    <w:rsid w:val="005A2135"/>
    <w:rsid w:val="005A240C"/>
    <w:rsid w:val="005A2677"/>
    <w:rsid w:val="005A269F"/>
    <w:rsid w:val="005A2C3E"/>
    <w:rsid w:val="005A305E"/>
    <w:rsid w:val="005A30BB"/>
    <w:rsid w:val="005A345F"/>
    <w:rsid w:val="005A3887"/>
    <w:rsid w:val="005A3D6A"/>
    <w:rsid w:val="005A4CFF"/>
    <w:rsid w:val="005A4E6E"/>
    <w:rsid w:val="005A5834"/>
    <w:rsid w:val="005A5AA3"/>
    <w:rsid w:val="005A5AE1"/>
    <w:rsid w:val="005A62DC"/>
    <w:rsid w:val="005A6A65"/>
    <w:rsid w:val="005A6C7E"/>
    <w:rsid w:val="005A7412"/>
    <w:rsid w:val="005A7682"/>
    <w:rsid w:val="005A7E13"/>
    <w:rsid w:val="005A7F04"/>
    <w:rsid w:val="005B0407"/>
    <w:rsid w:val="005B0542"/>
    <w:rsid w:val="005B0A48"/>
    <w:rsid w:val="005B0B91"/>
    <w:rsid w:val="005B0FDD"/>
    <w:rsid w:val="005B13F5"/>
    <w:rsid w:val="005B14CC"/>
    <w:rsid w:val="005B151F"/>
    <w:rsid w:val="005B19C3"/>
    <w:rsid w:val="005B1FC4"/>
    <w:rsid w:val="005B2225"/>
    <w:rsid w:val="005B26F3"/>
    <w:rsid w:val="005B2799"/>
    <w:rsid w:val="005B2B77"/>
    <w:rsid w:val="005B2D81"/>
    <w:rsid w:val="005B32D0"/>
    <w:rsid w:val="005B34E1"/>
    <w:rsid w:val="005B374C"/>
    <w:rsid w:val="005B3A5B"/>
    <w:rsid w:val="005B3D4A"/>
    <w:rsid w:val="005B3F9D"/>
    <w:rsid w:val="005B4A99"/>
    <w:rsid w:val="005B4BCA"/>
    <w:rsid w:val="005B4D87"/>
    <w:rsid w:val="005B5620"/>
    <w:rsid w:val="005B650C"/>
    <w:rsid w:val="005B656E"/>
    <w:rsid w:val="005B7770"/>
    <w:rsid w:val="005B7AB1"/>
    <w:rsid w:val="005B7AFF"/>
    <w:rsid w:val="005B7B99"/>
    <w:rsid w:val="005B7DD1"/>
    <w:rsid w:val="005C0084"/>
    <w:rsid w:val="005C00A0"/>
    <w:rsid w:val="005C0B75"/>
    <w:rsid w:val="005C0F2E"/>
    <w:rsid w:val="005C23E8"/>
    <w:rsid w:val="005C28FA"/>
    <w:rsid w:val="005C2917"/>
    <w:rsid w:val="005C2943"/>
    <w:rsid w:val="005C2A36"/>
    <w:rsid w:val="005C3267"/>
    <w:rsid w:val="005C3424"/>
    <w:rsid w:val="005C35FB"/>
    <w:rsid w:val="005C386E"/>
    <w:rsid w:val="005C3991"/>
    <w:rsid w:val="005C3994"/>
    <w:rsid w:val="005C3C0A"/>
    <w:rsid w:val="005C3C72"/>
    <w:rsid w:val="005C40F4"/>
    <w:rsid w:val="005C4343"/>
    <w:rsid w:val="005C43BE"/>
    <w:rsid w:val="005C44F3"/>
    <w:rsid w:val="005C4CE7"/>
    <w:rsid w:val="005C4FD9"/>
    <w:rsid w:val="005C5887"/>
    <w:rsid w:val="005C59D8"/>
    <w:rsid w:val="005C59E1"/>
    <w:rsid w:val="005C5BC3"/>
    <w:rsid w:val="005C613B"/>
    <w:rsid w:val="005C65A8"/>
    <w:rsid w:val="005C6BA8"/>
    <w:rsid w:val="005C6C5E"/>
    <w:rsid w:val="005C6CCB"/>
    <w:rsid w:val="005C6DAB"/>
    <w:rsid w:val="005C6F15"/>
    <w:rsid w:val="005C712D"/>
    <w:rsid w:val="005C7710"/>
    <w:rsid w:val="005C7B73"/>
    <w:rsid w:val="005C7C75"/>
    <w:rsid w:val="005D0E4F"/>
    <w:rsid w:val="005D1B1B"/>
    <w:rsid w:val="005D1CEC"/>
    <w:rsid w:val="005D1E29"/>
    <w:rsid w:val="005D1E32"/>
    <w:rsid w:val="005D206B"/>
    <w:rsid w:val="005D22B7"/>
    <w:rsid w:val="005D2ABD"/>
    <w:rsid w:val="005D2BDE"/>
    <w:rsid w:val="005D2CC0"/>
    <w:rsid w:val="005D2EC6"/>
    <w:rsid w:val="005D307C"/>
    <w:rsid w:val="005D3192"/>
    <w:rsid w:val="005D355E"/>
    <w:rsid w:val="005D3D76"/>
    <w:rsid w:val="005D4578"/>
    <w:rsid w:val="005D4794"/>
    <w:rsid w:val="005D4839"/>
    <w:rsid w:val="005D4B3D"/>
    <w:rsid w:val="005D4EFA"/>
    <w:rsid w:val="005D5352"/>
    <w:rsid w:val="005D552A"/>
    <w:rsid w:val="005D55BA"/>
    <w:rsid w:val="005D5ADB"/>
    <w:rsid w:val="005D5EBB"/>
    <w:rsid w:val="005D5F60"/>
    <w:rsid w:val="005D648A"/>
    <w:rsid w:val="005D690F"/>
    <w:rsid w:val="005D6BD1"/>
    <w:rsid w:val="005D765C"/>
    <w:rsid w:val="005D7E0D"/>
    <w:rsid w:val="005E18C4"/>
    <w:rsid w:val="005E234A"/>
    <w:rsid w:val="005E2EFF"/>
    <w:rsid w:val="005E3420"/>
    <w:rsid w:val="005E35CC"/>
    <w:rsid w:val="005E371E"/>
    <w:rsid w:val="005E3DFF"/>
    <w:rsid w:val="005E3F65"/>
    <w:rsid w:val="005E430C"/>
    <w:rsid w:val="005E4448"/>
    <w:rsid w:val="005E4627"/>
    <w:rsid w:val="005E477F"/>
    <w:rsid w:val="005E53F9"/>
    <w:rsid w:val="005E59A7"/>
    <w:rsid w:val="005E59D6"/>
    <w:rsid w:val="005E68A9"/>
    <w:rsid w:val="005E6EB3"/>
    <w:rsid w:val="005E71A4"/>
    <w:rsid w:val="005E71BE"/>
    <w:rsid w:val="005E73B9"/>
    <w:rsid w:val="005E775D"/>
    <w:rsid w:val="005E77E1"/>
    <w:rsid w:val="005E7BDD"/>
    <w:rsid w:val="005E7DDF"/>
    <w:rsid w:val="005F00D6"/>
    <w:rsid w:val="005F0990"/>
    <w:rsid w:val="005F0A43"/>
    <w:rsid w:val="005F0D02"/>
    <w:rsid w:val="005F0E04"/>
    <w:rsid w:val="005F0E1C"/>
    <w:rsid w:val="005F1345"/>
    <w:rsid w:val="005F14C1"/>
    <w:rsid w:val="005F179D"/>
    <w:rsid w:val="005F1DB9"/>
    <w:rsid w:val="005F2001"/>
    <w:rsid w:val="005F2396"/>
    <w:rsid w:val="005F27BF"/>
    <w:rsid w:val="005F3CD4"/>
    <w:rsid w:val="005F3E35"/>
    <w:rsid w:val="005F3E9E"/>
    <w:rsid w:val="005F4171"/>
    <w:rsid w:val="005F46D6"/>
    <w:rsid w:val="005F4DD6"/>
    <w:rsid w:val="005F50D8"/>
    <w:rsid w:val="005F50E2"/>
    <w:rsid w:val="005F53A1"/>
    <w:rsid w:val="005F5D4B"/>
    <w:rsid w:val="005F5F86"/>
    <w:rsid w:val="005F6633"/>
    <w:rsid w:val="005F6B77"/>
    <w:rsid w:val="005F7487"/>
    <w:rsid w:val="005F76FF"/>
    <w:rsid w:val="005F7D5F"/>
    <w:rsid w:val="006002C7"/>
    <w:rsid w:val="00600579"/>
    <w:rsid w:val="00600F95"/>
    <w:rsid w:val="00601839"/>
    <w:rsid w:val="00601B38"/>
    <w:rsid w:val="00601B5C"/>
    <w:rsid w:val="00601C87"/>
    <w:rsid w:val="00602259"/>
    <w:rsid w:val="00602406"/>
    <w:rsid w:val="00602440"/>
    <w:rsid w:val="00602759"/>
    <w:rsid w:val="0060277A"/>
    <w:rsid w:val="00602B7C"/>
    <w:rsid w:val="00602EAE"/>
    <w:rsid w:val="00603312"/>
    <w:rsid w:val="00603559"/>
    <w:rsid w:val="00603590"/>
    <w:rsid w:val="0060454F"/>
    <w:rsid w:val="00604DC7"/>
    <w:rsid w:val="00604E47"/>
    <w:rsid w:val="00605441"/>
    <w:rsid w:val="00605788"/>
    <w:rsid w:val="00605E4D"/>
    <w:rsid w:val="00606970"/>
    <w:rsid w:val="006069D4"/>
    <w:rsid w:val="00606A20"/>
    <w:rsid w:val="006072C6"/>
    <w:rsid w:val="0060788E"/>
    <w:rsid w:val="00607966"/>
    <w:rsid w:val="00607A2E"/>
    <w:rsid w:val="00607F96"/>
    <w:rsid w:val="0061041A"/>
    <w:rsid w:val="006113D2"/>
    <w:rsid w:val="0061161E"/>
    <w:rsid w:val="00612D27"/>
    <w:rsid w:val="00612F9A"/>
    <w:rsid w:val="006130D0"/>
    <w:rsid w:val="006130F7"/>
    <w:rsid w:val="00613559"/>
    <w:rsid w:val="00613AF8"/>
    <w:rsid w:val="00613B2E"/>
    <w:rsid w:val="00613BF2"/>
    <w:rsid w:val="00613D8E"/>
    <w:rsid w:val="00613E31"/>
    <w:rsid w:val="006142E0"/>
    <w:rsid w:val="006144F9"/>
    <w:rsid w:val="00614C32"/>
    <w:rsid w:val="006158A6"/>
    <w:rsid w:val="00615E38"/>
    <w:rsid w:val="00616067"/>
    <w:rsid w:val="00616112"/>
    <w:rsid w:val="00616982"/>
    <w:rsid w:val="006176AB"/>
    <w:rsid w:val="006177BA"/>
    <w:rsid w:val="00620240"/>
    <w:rsid w:val="006205CA"/>
    <w:rsid w:val="00620CF8"/>
    <w:rsid w:val="00621199"/>
    <w:rsid w:val="006212F9"/>
    <w:rsid w:val="006214DE"/>
    <w:rsid w:val="0062195A"/>
    <w:rsid w:val="00621D69"/>
    <w:rsid w:val="00621F53"/>
    <w:rsid w:val="00622252"/>
    <w:rsid w:val="00622387"/>
    <w:rsid w:val="006227AC"/>
    <w:rsid w:val="006228C4"/>
    <w:rsid w:val="00622BF9"/>
    <w:rsid w:val="00622E2A"/>
    <w:rsid w:val="00623089"/>
    <w:rsid w:val="0062308E"/>
    <w:rsid w:val="006230D5"/>
    <w:rsid w:val="006234C4"/>
    <w:rsid w:val="00624408"/>
    <w:rsid w:val="006244C9"/>
    <w:rsid w:val="006245F6"/>
    <w:rsid w:val="0062475D"/>
    <w:rsid w:val="0062475E"/>
    <w:rsid w:val="0062495F"/>
    <w:rsid w:val="00624F84"/>
    <w:rsid w:val="0062552D"/>
    <w:rsid w:val="006262A9"/>
    <w:rsid w:val="0062660B"/>
    <w:rsid w:val="00626AD1"/>
    <w:rsid w:val="006272EE"/>
    <w:rsid w:val="00627309"/>
    <w:rsid w:val="0062764B"/>
    <w:rsid w:val="00630290"/>
    <w:rsid w:val="006304BC"/>
    <w:rsid w:val="00630999"/>
    <w:rsid w:val="00630DCE"/>
    <w:rsid w:val="0063120A"/>
    <w:rsid w:val="0063150B"/>
    <w:rsid w:val="00631585"/>
    <w:rsid w:val="0063170E"/>
    <w:rsid w:val="00631932"/>
    <w:rsid w:val="006327B6"/>
    <w:rsid w:val="00633348"/>
    <w:rsid w:val="00633405"/>
    <w:rsid w:val="00633573"/>
    <w:rsid w:val="00634369"/>
    <w:rsid w:val="006348F9"/>
    <w:rsid w:val="00634ACF"/>
    <w:rsid w:val="00634EC5"/>
    <w:rsid w:val="00635035"/>
    <w:rsid w:val="0063580D"/>
    <w:rsid w:val="00635AF0"/>
    <w:rsid w:val="00635B28"/>
    <w:rsid w:val="00635CAE"/>
    <w:rsid w:val="006368D2"/>
    <w:rsid w:val="00636DB8"/>
    <w:rsid w:val="00636F68"/>
    <w:rsid w:val="00637240"/>
    <w:rsid w:val="00637712"/>
    <w:rsid w:val="00637DBB"/>
    <w:rsid w:val="00640872"/>
    <w:rsid w:val="00640FDE"/>
    <w:rsid w:val="006419E2"/>
    <w:rsid w:val="006419EC"/>
    <w:rsid w:val="00641BCD"/>
    <w:rsid w:val="00641EBB"/>
    <w:rsid w:val="0064211F"/>
    <w:rsid w:val="006421D7"/>
    <w:rsid w:val="0064221B"/>
    <w:rsid w:val="0064245C"/>
    <w:rsid w:val="006429D4"/>
    <w:rsid w:val="00642A37"/>
    <w:rsid w:val="006430F5"/>
    <w:rsid w:val="0064326E"/>
    <w:rsid w:val="0064354C"/>
    <w:rsid w:val="00643660"/>
    <w:rsid w:val="0064403C"/>
    <w:rsid w:val="006441DF"/>
    <w:rsid w:val="00644285"/>
    <w:rsid w:val="00644471"/>
    <w:rsid w:val="006448D4"/>
    <w:rsid w:val="00645284"/>
    <w:rsid w:val="006469A6"/>
    <w:rsid w:val="00646AA3"/>
    <w:rsid w:val="00646BB6"/>
    <w:rsid w:val="00646C60"/>
    <w:rsid w:val="00647573"/>
    <w:rsid w:val="00647897"/>
    <w:rsid w:val="00650139"/>
    <w:rsid w:val="0065019B"/>
    <w:rsid w:val="00650A5A"/>
    <w:rsid w:val="00650B4D"/>
    <w:rsid w:val="00650EB7"/>
    <w:rsid w:val="00651744"/>
    <w:rsid w:val="00651836"/>
    <w:rsid w:val="0065234A"/>
    <w:rsid w:val="00652756"/>
    <w:rsid w:val="0065286D"/>
    <w:rsid w:val="00652AC4"/>
    <w:rsid w:val="00652AD8"/>
    <w:rsid w:val="00652B79"/>
    <w:rsid w:val="0065313B"/>
    <w:rsid w:val="006533C3"/>
    <w:rsid w:val="006533EF"/>
    <w:rsid w:val="00653420"/>
    <w:rsid w:val="00653770"/>
    <w:rsid w:val="00654068"/>
    <w:rsid w:val="0065454B"/>
    <w:rsid w:val="00654643"/>
    <w:rsid w:val="006548D1"/>
    <w:rsid w:val="00654B38"/>
    <w:rsid w:val="00654B83"/>
    <w:rsid w:val="00655061"/>
    <w:rsid w:val="0065510C"/>
    <w:rsid w:val="00655834"/>
    <w:rsid w:val="0065596F"/>
    <w:rsid w:val="00655B59"/>
    <w:rsid w:val="00655B63"/>
    <w:rsid w:val="00655B84"/>
    <w:rsid w:val="00655D61"/>
    <w:rsid w:val="00656330"/>
    <w:rsid w:val="00656589"/>
    <w:rsid w:val="006571F6"/>
    <w:rsid w:val="00657696"/>
    <w:rsid w:val="00657D46"/>
    <w:rsid w:val="00660561"/>
    <w:rsid w:val="00660AF3"/>
    <w:rsid w:val="00660E58"/>
    <w:rsid w:val="00661820"/>
    <w:rsid w:val="006618CC"/>
    <w:rsid w:val="00662111"/>
    <w:rsid w:val="00662118"/>
    <w:rsid w:val="006622B3"/>
    <w:rsid w:val="006635B2"/>
    <w:rsid w:val="0066378F"/>
    <w:rsid w:val="006638AD"/>
    <w:rsid w:val="00663B41"/>
    <w:rsid w:val="00663C14"/>
    <w:rsid w:val="00663FA5"/>
    <w:rsid w:val="006640F3"/>
    <w:rsid w:val="00664561"/>
    <w:rsid w:val="00664CDE"/>
    <w:rsid w:val="00667207"/>
    <w:rsid w:val="0066732C"/>
    <w:rsid w:val="006678A6"/>
    <w:rsid w:val="006679F5"/>
    <w:rsid w:val="00667B2B"/>
    <w:rsid w:val="00667B77"/>
    <w:rsid w:val="00667E21"/>
    <w:rsid w:val="00670A63"/>
    <w:rsid w:val="006712A7"/>
    <w:rsid w:val="00671565"/>
    <w:rsid w:val="006716DA"/>
    <w:rsid w:val="006717B5"/>
    <w:rsid w:val="00671B16"/>
    <w:rsid w:val="006728ED"/>
    <w:rsid w:val="00672E91"/>
    <w:rsid w:val="006732B1"/>
    <w:rsid w:val="00673B65"/>
    <w:rsid w:val="00673E02"/>
    <w:rsid w:val="0067446F"/>
    <w:rsid w:val="006744F5"/>
    <w:rsid w:val="006746A4"/>
    <w:rsid w:val="006748C9"/>
    <w:rsid w:val="00674E25"/>
    <w:rsid w:val="00674EAD"/>
    <w:rsid w:val="006754E8"/>
    <w:rsid w:val="00675558"/>
    <w:rsid w:val="00675611"/>
    <w:rsid w:val="00675A60"/>
    <w:rsid w:val="00675A7E"/>
    <w:rsid w:val="00675B04"/>
    <w:rsid w:val="00675D5E"/>
    <w:rsid w:val="00676643"/>
    <w:rsid w:val="0067697E"/>
    <w:rsid w:val="00676E61"/>
    <w:rsid w:val="00677443"/>
    <w:rsid w:val="0067769A"/>
    <w:rsid w:val="00677CEC"/>
    <w:rsid w:val="006806A3"/>
    <w:rsid w:val="006806A6"/>
    <w:rsid w:val="00680997"/>
    <w:rsid w:val="006809B6"/>
    <w:rsid w:val="00680A5C"/>
    <w:rsid w:val="00680EAF"/>
    <w:rsid w:val="00681211"/>
    <w:rsid w:val="00681B36"/>
    <w:rsid w:val="00682051"/>
    <w:rsid w:val="00682138"/>
    <w:rsid w:val="00682846"/>
    <w:rsid w:val="00682860"/>
    <w:rsid w:val="00682E14"/>
    <w:rsid w:val="00682E5A"/>
    <w:rsid w:val="00683B8A"/>
    <w:rsid w:val="00683E52"/>
    <w:rsid w:val="00684011"/>
    <w:rsid w:val="0068436C"/>
    <w:rsid w:val="00684788"/>
    <w:rsid w:val="0068522B"/>
    <w:rsid w:val="00685231"/>
    <w:rsid w:val="0068545E"/>
    <w:rsid w:val="00685B4D"/>
    <w:rsid w:val="00685DD1"/>
    <w:rsid w:val="00685FD4"/>
    <w:rsid w:val="00686073"/>
    <w:rsid w:val="00686378"/>
    <w:rsid w:val="00686612"/>
    <w:rsid w:val="0068661E"/>
    <w:rsid w:val="006868A1"/>
    <w:rsid w:val="00687347"/>
    <w:rsid w:val="00687CA8"/>
    <w:rsid w:val="006901CE"/>
    <w:rsid w:val="006904F4"/>
    <w:rsid w:val="00690A49"/>
    <w:rsid w:val="00690B9C"/>
    <w:rsid w:val="00690BB6"/>
    <w:rsid w:val="006912FF"/>
    <w:rsid w:val="0069162C"/>
    <w:rsid w:val="00691B30"/>
    <w:rsid w:val="00691E90"/>
    <w:rsid w:val="00692016"/>
    <w:rsid w:val="00692DA6"/>
    <w:rsid w:val="00692E38"/>
    <w:rsid w:val="006935D8"/>
    <w:rsid w:val="00693E1F"/>
    <w:rsid w:val="00693ECB"/>
    <w:rsid w:val="00693F6E"/>
    <w:rsid w:val="006940A9"/>
    <w:rsid w:val="006941AD"/>
    <w:rsid w:val="0069429D"/>
    <w:rsid w:val="00694797"/>
    <w:rsid w:val="0069480D"/>
    <w:rsid w:val="00694B27"/>
    <w:rsid w:val="006953F1"/>
    <w:rsid w:val="00695692"/>
    <w:rsid w:val="00695887"/>
    <w:rsid w:val="00695892"/>
    <w:rsid w:val="0069606D"/>
    <w:rsid w:val="0069621A"/>
    <w:rsid w:val="0069664F"/>
    <w:rsid w:val="00696DC0"/>
    <w:rsid w:val="00697733"/>
    <w:rsid w:val="006978C3"/>
    <w:rsid w:val="00697E73"/>
    <w:rsid w:val="006A0175"/>
    <w:rsid w:val="006A09B8"/>
    <w:rsid w:val="006A0A80"/>
    <w:rsid w:val="006A0CB2"/>
    <w:rsid w:val="006A1185"/>
    <w:rsid w:val="006A1326"/>
    <w:rsid w:val="006A16E3"/>
    <w:rsid w:val="006A181B"/>
    <w:rsid w:val="006A1B61"/>
    <w:rsid w:val="006A22F1"/>
    <w:rsid w:val="006A254E"/>
    <w:rsid w:val="006A2C30"/>
    <w:rsid w:val="006A301C"/>
    <w:rsid w:val="006A314B"/>
    <w:rsid w:val="006A3155"/>
    <w:rsid w:val="006A34E5"/>
    <w:rsid w:val="006A3E2B"/>
    <w:rsid w:val="006A4799"/>
    <w:rsid w:val="006A509E"/>
    <w:rsid w:val="006A51C9"/>
    <w:rsid w:val="006A552E"/>
    <w:rsid w:val="006A5703"/>
    <w:rsid w:val="006A5BF5"/>
    <w:rsid w:val="006A6070"/>
    <w:rsid w:val="006A61FD"/>
    <w:rsid w:val="006A6B9C"/>
    <w:rsid w:val="006A6E17"/>
    <w:rsid w:val="006A72FE"/>
    <w:rsid w:val="006A7A46"/>
    <w:rsid w:val="006B0786"/>
    <w:rsid w:val="006B084B"/>
    <w:rsid w:val="006B1128"/>
    <w:rsid w:val="006B120D"/>
    <w:rsid w:val="006B139C"/>
    <w:rsid w:val="006B17E7"/>
    <w:rsid w:val="006B19E8"/>
    <w:rsid w:val="006B1A8A"/>
    <w:rsid w:val="006B1E51"/>
    <w:rsid w:val="006B1FD5"/>
    <w:rsid w:val="006B22EE"/>
    <w:rsid w:val="006B284A"/>
    <w:rsid w:val="006B3833"/>
    <w:rsid w:val="006B3BA8"/>
    <w:rsid w:val="006B3C39"/>
    <w:rsid w:val="006B3DB6"/>
    <w:rsid w:val="006B3DBF"/>
    <w:rsid w:val="006B43F2"/>
    <w:rsid w:val="006B48C1"/>
    <w:rsid w:val="006B4B98"/>
    <w:rsid w:val="006B555A"/>
    <w:rsid w:val="006B5746"/>
    <w:rsid w:val="006B5CE2"/>
    <w:rsid w:val="006B5E99"/>
    <w:rsid w:val="006B600A"/>
    <w:rsid w:val="006B6635"/>
    <w:rsid w:val="006B6A3B"/>
    <w:rsid w:val="006B6C5D"/>
    <w:rsid w:val="006B705F"/>
    <w:rsid w:val="006B7157"/>
    <w:rsid w:val="006B72AC"/>
    <w:rsid w:val="006B73D3"/>
    <w:rsid w:val="006B7D22"/>
    <w:rsid w:val="006B7D2C"/>
    <w:rsid w:val="006C0028"/>
    <w:rsid w:val="006C0210"/>
    <w:rsid w:val="006C0576"/>
    <w:rsid w:val="006C0EE9"/>
    <w:rsid w:val="006C1019"/>
    <w:rsid w:val="006C1091"/>
    <w:rsid w:val="006C12BB"/>
    <w:rsid w:val="006C13AF"/>
    <w:rsid w:val="006C18AF"/>
    <w:rsid w:val="006C1F8D"/>
    <w:rsid w:val="006C207F"/>
    <w:rsid w:val="006C2489"/>
    <w:rsid w:val="006C254A"/>
    <w:rsid w:val="006C2BB5"/>
    <w:rsid w:val="006C2BEE"/>
    <w:rsid w:val="006C2D0D"/>
    <w:rsid w:val="006C3763"/>
    <w:rsid w:val="006C37FB"/>
    <w:rsid w:val="006C3AB3"/>
    <w:rsid w:val="006C3AD8"/>
    <w:rsid w:val="006C3B38"/>
    <w:rsid w:val="006C3D8B"/>
    <w:rsid w:val="006C4516"/>
    <w:rsid w:val="006C455E"/>
    <w:rsid w:val="006C48D0"/>
    <w:rsid w:val="006C4909"/>
    <w:rsid w:val="006C4937"/>
    <w:rsid w:val="006C4E45"/>
    <w:rsid w:val="006C53F1"/>
    <w:rsid w:val="006C5782"/>
    <w:rsid w:val="006C5958"/>
    <w:rsid w:val="006C5B4F"/>
    <w:rsid w:val="006C5B65"/>
    <w:rsid w:val="006C643C"/>
    <w:rsid w:val="006C69C2"/>
    <w:rsid w:val="006C6ABC"/>
    <w:rsid w:val="006C6E3A"/>
    <w:rsid w:val="006C6FD7"/>
    <w:rsid w:val="006C76CC"/>
    <w:rsid w:val="006C7C8D"/>
    <w:rsid w:val="006C7F62"/>
    <w:rsid w:val="006D00DB"/>
    <w:rsid w:val="006D0361"/>
    <w:rsid w:val="006D039B"/>
    <w:rsid w:val="006D0EAD"/>
    <w:rsid w:val="006D16A6"/>
    <w:rsid w:val="006D16B0"/>
    <w:rsid w:val="006D2182"/>
    <w:rsid w:val="006D2444"/>
    <w:rsid w:val="006D24A3"/>
    <w:rsid w:val="006D254B"/>
    <w:rsid w:val="006D289B"/>
    <w:rsid w:val="006D2B51"/>
    <w:rsid w:val="006D2BF7"/>
    <w:rsid w:val="006D2D10"/>
    <w:rsid w:val="006D30DF"/>
    <w:rsid w:val="006D3BE1"/>
    <w:rsid w:val="006D3C06"/>
    <w:rsid w:val="006D3C9F"/>
    <w:rsid w:val="006D3CBA"/>
    <w:rsid w:val="006D4397"/>
    <w:rsid w:val="006D48FC"/>
    <w:rsid w:val="006D4A5E"/>
    <w:rsid w:val="006D4FC3"/>
    <w:rsid w:val="006D57F0"/>
    <w:rsid w:val="006D58B4"/>
    <w:rsid w:val="006D62BC"/>
    <w:rsid w:val="006D6450"/>
    <w:rsid w:val="006D64A1"/>
    <w:rsid w:val="006D6932"/>
    <w:rsid w:val="006D6939"/>
    <w:rsid w:val="006D6A32"/>
    <w:rsid w:val="006D6CB6"/>
    <w:rsid w:val="006D7EB0"/>
    <w:rsid w:val="006D7F42"/>
    <w:rsid w:val="006E0138"/>
    <w:rsid w:val="006E091B"/>
    <w:rsid w:val="006E0BB0"/>
    <w:rsid w:val="006E0D53"/>
    <w:rsid w:val="006E0D8F"/>
    <w:rsid w:val="006E0E5F"/>
    <w:rsid w:val="006E11D5"/>
    <w:rsid w:val="006E12C3"/>
    <w:rsid w:val="006E2343"/>
    <w:rsid w:val="006E234A"/>
    <w:rsid w:val="006E2529"/>
    <w:rsid w:val="006E26B5"/>
    <w:rsid w:val="006E29F1"/>
    <w:rsid w:val="006E3079"/>
    <w:rsid w:val="006E32F3"/>
    <w:rsid w:val="006E3682"/>
    <w:rsid w:val="006E36ED"/>
    <w:rsid w:val="006E45C2"/>
    <w:rsid w:val="006E45F3"/>
    <w:rsid w:val="006E4A2F"/>
    <w:rsid w:val="006E4CFF"/>
    <w:rsid w:val="006E4ED4"/>
    <w:rsid w:val="006E51FB"/>
    <w:rsid w:val="006E57A5"/>
    <w:rsid w:val="006E59DE"/>
    <w:rsid w:val="006E5E19"/>
    <w:rsid w:val="006E60A1"/>
    <w:rsid w:val="006E61C3"/>
    <w:rsid w:val="006E61EE"/>
    <w:rsid w:val="006E6A0B"/>
    <w:rsid w:val="006E7077"/>
    <w:rsid w:val="006E799D"/>
    <w:rsid w:val="006F0593"/>
    <w:rsid w:val="006F06BB"/>
    <w:rsid w:val="006F087B"/>
    <w:rsid w:val="006F08DF"/>
    <w:rsid w:val="006F1057"/>
    <w:rsid w:val="006F1064"/>
    <w:rsid w:val="006F1BB8"/>
    <w:rsid w:val="006F1C96"/>
    <w:rsid w:val="006F1EB7"/>
    <w:rsid w:val="006F23D8"/>
    <w:rsid w:val="006F277D"/>
    <w:rsid w:val="006F2CBA"/>
    <w:rsid w:val="006F460B"/>
    <w:rsid w:val="006F4B25"/>
    <w:rsid w:val="006F4D92"/>
    <w:rsid w:val="006F52E5"/>
    <w:rsid w:val="006F6066"/>
    <w:rsid w:val="006F6850"/>
    <w:rsid w:val="006F6B42"/>
    <w:rsid w:val="006F707E"/>
    <w:rsid w:val="006F749C"/>
    <w:rsid w:val="006F769C"/>
    <w:rsid w:val="006F7750"/>
    <w:rsid w:val="007001DC"/>
    <w:rsid w:val="00700210"/>
    <w:rsid w:val="0070108C"/>
    <w:rsid w:val="00701894"/>
    <w:rsid w:val="00701C88"/>
    <w:rsid w:val="00701F9C"/>
    <w:rsid w:val="007025CB"/>
    <w:rsid w:val="00702E02"/>
    <w:rsid w:val="00703109"/>
    <w:rsid w:val="007034AA"/>
    <w:rsid w:val="00703C9D"/>
    <w:rsid w:val="0070435F"/>
    <w:rsid w:val="0070490C"/>
    <w:rsid w:val="00704962"/>
    <w:rsid w:val="0070578F"/>
    <w:rsid w:val="00705C38"/>
    <w:rsid w:val="0070602A"/>
    <w:rsid w:val="00706360"/>
    <w:rsid w:val="00706465"/>
    <w:rsid w:val="0070695A"/>
    <w:rsid w:val="00706D5F"/>
    <w:rsid w:val="00706ED6"/>
    <w:rsid w:val="0070782D"/>
    <w:rsid w:val="0071000E"/>
    <w:rsid w:val="00710120"/>
    <w:rsid w:val="007109C2"/>
    <w:rsid w:val="00710FA6"/>
    <w:rsid w:val="007111D2"/>
    <w:rsid w:val="00711340"/>
    <w:rsid w:val="007118C1"/>
    <w:rsid w:val="0071203E"/>
    <w:rsid w:val="007122B3"/>
    <w:rsid w:val="0071274A"/>
    <w:rsid w:val="007128D1"/>
    <w:rsid w:val="00712C42"/>
    <w:rsid w:val="00712F4A"/>
    <w:rsid w:val="007130EF"/>
    <w:rsid w:val="007132BD"/>
    <w:rsid w:val="007133BA"/>
    <w:rsid w:val="007133E4"/>
    <w:rsid w:val="007138F6"/>
    <w:rsid w:val="00713DE4"/>
    <w:rsid w:val="00713FE4"/>
    <w:rsid w:val="00714C47"/>
    <w:rsid w:val="00714C62"/>
    <w:rsid w:val="00714D09"/>
    <w:rsid w:val="007154AB"/>
    <w:rsid w:val="00715539"/>
    <w:rsid w:val="007159E3"/>
    <w:rsid w:val="00715F68"/>
    <w:rsid w:val="00716462"/>
    <w:rsid w:val="00716490"/>
    <w:rsid w:val="0071657E"/>
    <w:rsid w:val="007169C9"/>
    <w:rsid w:val="00716D79"/>
    <w:rsid w:val="0071748E"/>
    <w:rsid w:val="0071783F"/>
    <w:rsid w:val="00721084"/>
    <w:rsid w:val="0072112C"/>
    <w:rsid w:val="00721206"/>
    <w:rsid w:val="00721262"/>
    <w:rsid w:val="007214DC"/>
    <w:rsid w:val="007216E5"/>
    <w:rsid w:val="00721AAD"/>
    <w:rsid w:val="00721CA4"/>
    <w:rsid w:val="00721D9B"/>
    <w:rsid w:val="00721DA7"/>
    <w:rsid w:val="00722121"/>
    <w:rsid w:val="007224B9"/>
    <w:rsid w:val="00722637"/>
    <w:rsid w:val="00722EB0"/>
    <w:rsid w:val="00722F94"/>
    <w:rsid w:val="00722FE0"/>
    <w:rsid w:val="0072314D"/>
    <w:rsid w:val="00723272"/>
    <w:rsid w:val="0072370C"/>
    <w:rsid w:val="0072392A"/>
    <w:rsid w:val="00723AA7"/>
    <w:rsid w:val="00723ACF"/>
    <w:rsid w:val="00723D38"/>
    <w:rsid w:val="0072413E"/>
    <w:rsid w:val="0072432E"/>
    <w:rsid w:val="00724A23"/>
    <w:rsid w:val="00724AFE"/>
    <w:rsid w:val="00725177"/>
    <w:rsid w:val="007256CD"/>
    <w:rsid w:val="00725755"/>
    <w:rsid w:val="00726036"/>
    <w:rsid w:val="00726279"/>
    <w:rsid w:val="00726326"/>
    <w:rsid w:val="00726A9B"/>
    <w:rsid w:val="00727530"/>
    <w:rsid w:val="007276B7"/>
    <w:rsid w:val="00727D41"/>
    <w:rsid w:val="00727EC5"/>
    <w:rsid w:val="00730707"/>
    <w:rsid w:val="00730993"/>
    <w:rsid w:val="00730DF7"/>
    <w:rsid w:val="007315A1"/>
    <w:rsid w:val="00731617"/>
    <w:rsid w:val="007316F3"/>
    <w:rsid w:val="0073174E"/>
    <w:rsid w:val="00731826"/>
    <w:rsid w:val="00731E7C"/>
    <w:rsid w:val="0073202A"/>
    <w:rsid w:val="007329CA"/>
    <w:rsid w:val="007329EF"/>
    <w:rsid w:val="00732D57"/>
    <w:rsid w:val="0073327A"/>
    <w:rsid w:val="007343C1"/>
    <w:rsid w:val="00734CA3"/>
    <w:rsid w:val="00734EAA"/>
    <w:rsid w:val="00734EBE"/>
    <w:rsid w:val="00734F05"/>
    <w:rsid w:val="0073550B"/>
    <w:rsid w:val="0073556D"/>
    <w:rsid w:val="00735F6F"/>
    <w:rsid w:val="00735F81"/>
    <w:rsid w:val="00736CBC"/>
    <w:rsid w:val="00736DD8"/>
    <w:rsid w:val="00736E9C"/>
    <w:rsid w:val="0073704D"/>
    <w:rsid w:val="00737066"/>
    <w:rsid w:val="00737205"/>
    <w:rsid w:val="00737BBD"/>
    <w:rsid w:val="00740143"/>
    <w:rsid w:val="0074076A"/>
    <w:rsid w:val="00741806"/>
    <w:rsid w:val="00741AF4"/>
    <w:rsid w:val="00741C8F"/>
    <w:rsid w:val="00741DCC"/>
    <w:rsid w:val="0074203A"/>
    <w:rsid w:val="007427B5"/>
    <w:rsid w:val="00742865"/>
    <w:rsid w:val="0074296C"/>
    <w:rsid w:val="00742B13"/>
    <w:rsid w:val="00742C30"/>
    <w:rsid w:val="00742C83"/>
    <w:rsid w:val="007433C6"/>
    <w:rsid w:val="0074360F"/>
    <w:rsid w:val="0074373A"/>
    <w:rsid w:val="0074402C"/>
    <w:rsid w:val="00744A64"/>
    <w:rsid w:val="00744D47"/>
    <w:rsid w:val="00744EA0"/>
    <w:rsid w:val="0074503E"/>
    <w:rsid w:val="0074638D"/>
    <w:rsid w:val="00746484"/>
    <w:rsid w:val="00746A30"/>
    <w:rsid w:val="00746C99"/>
    <w:rsid w:val="0074704F"/>
    <w:rsid w:val="00747F48"/>
    <w:rsid w:val="00747F4C"/>
    <w:rsid w:val="00750064"/>
    <w:rsid w:val="00750A76"/>
    <w:rsid w:val="00751091"/>
    <w:rsid w:val="00751243"/>
    <w:rsid w:val="00751B83"/>
    <w:rsid w:val="0075261C"/>
    <w:rsid w:val="00752F78"/>
    <w:rsid w:val="00752FA5"/>
    <w:rsid w:val="00753578"/>
    <w:rsid w:val="00753722"/>
    <w:rsid w:val="00753958"/>
    <w:rsid w:val="00753D49"/>
    <w:rsid w:val="00754359"/>
    <w:rsid w:val="00754360"/>
    <w:rsid w:val="00754411"/>
    <w:rsid w:val="0075443E"/>
    <w:rsid w:val="0075468E"/>
    <w:rsid w:val="00754BD9"/>
    <w:rsid w:val="00754E7A"/>
    <w:rsid w:val="00754F44"/>
    <w:rsid w:val="0075540C"/>
    <w:rsid w:val="00755779"/>
    <w:rsid w:val="00755D2F"/>
    <w:rsid w:val="00755DB1"/>
    <w:rsid w:val="00755FEB"/>
    <w:rsid w:val="00756781"/>
    <w:rsid w:val="007570E9"/>
    <w:rsid w:val="007574FC"/>
    <w:rsid w:val="00757517"/>
    <w:rsid w:val="007577A8"/>
    <w:rsid w:val="00760719"/>
    <w:rsid w:val="007608AF"/>
    <w:rsid w:val="00760975"/>
    <w:rsid w:val="00761010"/>
    <w:rsid w:val="007617F1"/>
    <w:rsid w:val="00761B3F"/>
    <w:rsid w:val="00761BF3"/>
    <w:rsid w:val="00761EC3"/>
    <w:rsid w:val="00761FDA"/>
    <w:rsid w:val="007621FF"/>
    <w:rsid w:val="007634E3"/>
    <w:rsid w:val="007638FC"/>
    <w:rsid w:val="00764063"/>
    <w:rsid w:val="00764140"/>
    <w:rsid w:val="00764194"/>
    <w:rsid w:val="007647E3"/>
    <w:rsid w:val="0076538F"/>
    <w:rsid w:val="007658E4"/>
    <w:rsid w:val="00765ED3"/>
    <w:rsid w:val="0076681D"/>
    <w:rsid w:val="00766893"/>
    <w:rsid w:val="0076690C"/>
    <w:rsid w:val="00766A65"/>
    <w:rsid w:val="00766D54"/>
    <w:rsid w:val="007671F5"/>
    <w:rsid w:val="00767614"/>
    <w:rsid w:val="007676B8"/>
    <w:rsid w:val="007678C4"/>
    <w:rsid w:val="00767AB7"/>
    <w:rsid w:val="00767E22"/>
    <w:rsid w:val="007704E7"/>
    <w:rsid w:val="00770DDA"/>
    <w:rsid w:val="007711D4"/>
    <w:rsid w:val="00771719"/>
    <w:rsid w:val="00771745"/>
    <w:rsid w:val="0077175C"/>
    <w:rsid w:val="00771870"/>
    <w:rsid w:val="007719B0"/>
    <w:rsid w:val="00771BF9"/>
    <w:rsid w:val="00771F6E"/>
    <w:rsid w:val="00771F7E"/>
    <w:rsid w:val="00772398"/>
    <w:rsid w:val="007728E0"/>
    <w:rsid w:val="00772F8A"/>
    <w:rsid w:val="007739C6"/>
    <w:rsid w:val="00774889"/>
    <w:rsid w:val="0077493A"/>
    <w:rsid w:val="00774FE0"/>
    <w:rsid w:val="00774FF5"/>
    <w:rsid w:val="007750B3"/>
    <w:rsid w:val="00775F76"/>
    <w:rsid w:val="00776076"/>
    <w:rsid w:val="0077666C"/>
    <w:rsid w:val="007766D6"/>
    <w:rsid w:val="007768B3"/>
    <w:rsid w:val="00776AA7"/>
    <w:rsid w:val="00776AEA"/>
    <w:rsid w:val="00776B0C"/>
    <w:rsid w:val="00776D5F"/>
    <w:rsid w:val="00777053"/>
    <w:rsid w:val="00777BA0"/>
    <w:rsid w:val="007801B3"/>
    <w:rsid w:val="007803BD"/>
    <w:rsid w:val="00780845"/>
    <w:rsid w:val="00780C38"/>
    <w:rsid w:val="00780F3F"/>
    <w:rsid w:val="00781010"/>
    <w:rsid w:val="007811DC"/>
    <w:rsid w:val="007811E6"/>
    <w:rsid w:val="0078157D"/>
    <w:rsid w:val="00781799"/>
    <w:rsid w:val="00781B8D"/>
    <w:rsid w:val="007820FA"/>
    <w:rsid w:val="00782850"/>
    <w:rsid w:val="0078285F"/>
    <w:rsid w:val="00782943"/>
    <w:rsid w:val="00782A46"/>
    <w:rsid w:val="00782C0F"/>
    <w:rsid w:val="00783147"/>
    <w:rsid w:val="00783207"/>
    <w:rsid w:val="007833EE"/>
    <w:rsid w:val="00783E1D"/>
    <w:rsid w:val="007840EE"/>
    <w:rsid w:val="00784364"/>
    <w:rsid w:val="00784677"/>
    <w:rsid w:val="0078483B"/>
    <w:rsid w:val="00784849"/>
    <w:rsid w:val="00784EED"/>
    <w:rsid w:val="007850B1"/>
    <w:rsid w:val="007853E9"/>
    <w:rsid w:val="00785900"/>
    <w:rsid w:val="00785ADC"/>
    <w:rsid w:val="00785BCB"/>
    <w:rsid w:val="00785C69"/>
    <w:rsid w:val="007866DC"/>
    <w:rsid w:val="00786958"/>
    <w:rsid w:val="00786C71"/>
    <w:rsid w:val="00786E14"/>
    <w:rsid w:val="00786E71"/>
    <w:rsid w:val="00786E98"/>
    <w:rsid w:val="00786FBE"/>
    <w:rsid w:val="007873F3"/>
    <w:rsid w:val="00787B38"/>
    <w:rsid w:val="00787BB3"/>
    <w:rsid w:val="00791592"/>
    <w:rsid w:val="0079159E"/>
    <w:rsid w:val="0079162F"/>
    <w:rsid w:val="00791F52"/>
    <w:rsid w:val="007920A9"/>
    <w:rsid w:val="00792437"/>
    <w:rsid w:val="0079334C"/>
    <w:rsid w:val="007939CB"/>
    <w:rsid w:val="00793AE5"/>
    <w:rsid w:val="00793C94"/>
    <w:rsid w:val="00794924"/>
    <w:rsid w:val="00794CD4"/>
    <w:rsid w:val="00795112"/>
    <w:rsid w:val="0079529C"/>
    <w:rsid w:val="00795487"/>
    <w:rsid w:val="00795EA0"/>
    <w:rsid w:val="00795F51"/>
    <w:rsid w:val="00796062"/>
    <w:rsid w:val="00796465"/>
    <w:rsid w:val="007967D5"/>
    <w:rsid w:val="007977CE"/>
    <w:rsid w:val="00797D91"/>
    <w:rsid w:val="007A01DF"/>
    <w:rsid w:val="007A03B7"/>
    <w:rsid w:val="007A0503"/>
    <w:rsid w:val="007A0BC2"/>
    <w:rsid w:val="007A18E9"/>
    <w:rsid w:val="007A1C76"/>
    <w:rsid w:val="007A1D60"/>
    <w:rsid w:val="007A1F44"/>
    <w:rsid w:val="007A203E"/>
    <w:rsid w:val="007A23FF"/>
    <w:rsid w:val="007A295B"/>
    <w:rsid w:val="007A2E05"/>
    <w:rsid w:val="007A2E0D"/>
    <w:rsid w:val="007A3424"/>
    <w:rsid w:val="007A35EF"/>
    <w:rsid w:val="007A3E42"/>
    <w:rsid w:val="007A43A2"/>
    <w:rsid w:val="007A4D04"/>
    <w:rsid w:val="007A4E95"/>
    <w:rsid w:val="007A6D52"/>
    <w:rsid w:val="007A6E5D"/>
    <w:rsid w:val="007A707D"/>
    <w:rsid w:val="007A716F"/>
    <w:rsid w:val="007A73F4"/>
    <w:rsid w:val="007A7A96"/>
    <w:rsid w:val="007A7C98"/>
    <w:rsid w:val="007B03AF"/>
    <w:rsid w:val="007B0DE4"/>
    <w:rsid w:val="007B11A2"/>
    <w:rsid w:val="007B1543"/>
    <w:rsid w:val="007B198D"/>
    <w:rsid w:val="007B1AC0"/>
    <w:rsid w:val="007B1FD0"/>
    <w:rsid w:val="007B270A"/>
    <w:rsid w:val="007B2ADD"/>
    <w:rsid w:val="007B2D3B"/>
    <w:rsid w:val="007B424F"/>
    <w:rsid w:val="007B477C"/>
    <w:rsid w:val="007B4D35"/>
    <w:rsid w:val="007B52CD"/>
    <w:rsid w:val="007B6266"/>
    <w:rsid w:val="007B6A03"/>
    <w:rsid w:val="007B773C"/>
    <w:rsid w:val="007B7C6C"/>
    <w:rsid w:val="007B7DC1"/>
    <w:rsid w:val="007B7EDB"/>
    <w:rsid w:val="007C08D3"/>
    <w:rsid w:val="007C1532"/>
    <w:rsid w:val="007C19AD"/>
    <w:rsid w:val="007C1D86"/>
    <w:rsid w:val="007C27C6"/>
    <w:rsid w:val="007C2D55"/>
    <w:rsid w:val="007C2E56"/>
    <w:rsid w:val="007C31E9"/>
    <w:rsid w:val="007C3598"/>
    <w:rsid w:val="007C3C25"/>
    <w:rsid w:val="007C3FA8"/>
    <w:rsid w:val="007C407D"/>
    <w:rsid w:val="007C4457"/>
    <w:rsid w:val="007C4B52"/>
    <w:rsid w:val="007C4E4D"/>
    <w:rsid w:val="007C5271"/>
    <w:rsid w:val="007C528E"/>
    <w:rsid w:val="007C586E"/>
    <w:rsid w:val="007C5C5D"/>
    <w:rsid w:val="007C5FBF"/>
    <w:rsid w:val="007C6472"/>
    <w:rsid w:val="007C666C"/>
    <w:rsid w:val="007C66AC"/>
    <w:rsid w:val="007C68DA"/>
    <w:rsid w:val="007C6CD0"/>
    <w:rsid w:val="007C6F32"/>
    <w:rsid w:val="007C7544"/>
    <w:rsid w:val="007D1567"/>
    <w:rsid w:val="007D17BF"/>
    <w:rsid w:val="007D186E"/>
    <w:rsid w:val="007D229A"/>
    <w:rsid w:val="007D22D9"/>
    <w:rsid w:val="007D27CA"/>
    <w:rsid w:val="007D2F44"/>
    <w:rsid w:val="007D2F4D"/>
    <w:rsid w:val="007D39FF"/>
    <w:rsid w:val="007D3B79"/>
    <w:rsid w:val="007D3C7F"/>
    <w:rsid w:val="007D4178"/>
    <w:rsid w:val="007D4190"/>
    <w:rsid w:val="007D4453"/>
    <w:rsid w:val="007D4D33"/>
    <w:rsid w:val="007D6195"/>
    <w:rsid w:val="007D64BE"/>
    <w:rsid w:val="007D6610"/>
    <w:rsid w:val="007D6F8E"/>
    <w:rsid w:val="007D7175"/>
    <w:rsid w:val="007D7943"/>
    <w:rsid w:val="007D7D90"/>
    <w:rsid w:val="007E01E6"/>
    <w:rsid w:val="007E080E"/>
    <w:rsid w:val="007E09A0"/>
    <w:rsid w:val="007E09FC"/>
    <w:rsid w:val="007E0A58"/>
    <w:rsid w:val="007E0CAE"/>
    <w:rsid w:val="007E12C9"/>
    <w:rsid w:val="007E1369"/>
    <w:rsid w:val="007E152A"/>
    <w:rsid w:val="007E1810"/>
    <w:rsid w:val="007E1A1B"/>
    <w:rsid w:val="007E1A88"/>
    <w:rsid w:val="007E1EDA"/>
    <w:rsid w:val="007E22E5"/>
    <w:rsid w:val="007E2387"/>
    <w:rsid w:val="007E3ACA"/>
    <w:rsid w:val="007E3F8C"/>
    <w:rsid w:val="007E4111"/>
    <w:rsid w:val="007E4391"/>
    <w:rsid w:val="007E47F0"/>
    <w:rsid w:val="007E48DC"/>
    <w:rsid w:val="007E4A12"/>
    <w:rsid w:val="007E4C17"/>
    <w:rsid w:val="007E4C88"/>
    <w:rsid w:val="007E4CD4"/>
    <w:rsid w:val="007E53BE"/>
    <w:rsid w:val="007E5655"/>
    <w:rsid w:val="007E5659"/>
    <w:rsid w:val="007E5756"/>
    <w:rsid w:val="007E585E"/>
    <w:rsid w:val="007E5AEE"/>
    <w:rsid w:val="007E5CB9"/>
    <w:rsid w:val="007E5F0E"/>
    <w:rsid w:val="007E63D8"/>
    <w:rsid w:val="007E6D31"/>
    <w:rsid w:val="007E715F"/>
    <w:rsid w:val="007E7DDF"/>
    <w:rsid w:val="007F0FAF"/>
    <w:rsid w:val="007F11C8"/>
    <w:rsid w:val="007F1209"/>
    <w:rsid w:val="007F1995"/>
    <w:rsid w:val="007F1A17"/>
    <w:rsid w:val="007F1CFB"/>
    <w:rsid w:val="007F220B"/>
    <w:rsid w:val="007F24CF"/>
    <w:rsid w:val="007F27DD"/>
    <w:rsid w:val="007F407F"/>
    <w:rsid w:val="007F45BA"/>
    <w:rsid w:val="007F460E"/>
    <w:rsid w:val="007F4BF2"/>
    <w:rsid w:val="007F5964"/>
    <w:rsid w:val="007F5FFE"/>
    <w:rsid w:val="007F63E2"/>
    <w:rsid w:val="007F64F0"/>
    <w:rsid w:val="007F6693"/>
    <w:rsid w:val="007F6880"/>
    <w:rsid w:val="007F76B4"/>
    <w:rsid w:val="007F7728"/>
    <w:rsid w:val="007F7BE7"/>
    <w:rsid w:val="007F7E40"/>
    <w:rsid w:val="007F7F3A"/>
    <w:rsid w:val="008001B4"/>
    <w:rsid w:val="00800769"/>
    <w:rsid w:val="00800DBA"/>
    <w:rsid w:val="00800ED2"/>
    <w:rsid w:val="008011F7"/>
    <w:rsid w:val="00801524"/>
    <w:rsid w:val="008016FA"/>
    <w:rsid w:val="00801849"/>
    <w:rsid w:val="00801DAF"/>
    <w:rsid w:val="00802290"/>
    <w:rsid w:val="00802325"/>
    <w:rsid w:val="00802389"/>
    <w:rsid w:val="0080239F"/>
    <w:rsid w:val="00802AE4"/>
    <w:rsid w:val="00802E74"/>
    <w:rsid w:val="008039DF"/>
    <w:rsid w:val="00803E3B"/>
    <w:rsid w:val="00804B92"/>
    <w:rsid w:val="00804CC1"/>
    <w:rsid w:val="00804E21"/>
    <w:rsid w:val="00804FC4"/>
    <w:rsid w:val="00805092"/>
    <w:rsid w:val="00805691"/>
    <w:rsid w:val="00805D04"/>
    <w:rsid w:val="00806073"/>
    <w:rsid w:val="0080658D"/>
    <w:rsid w:val="00806769"/>
    <w:rsid w:val="00806AAF"/>
    <w:rsid w:val="008070AC"/>
    <w:rsid w:val="00807182"/>
    <w:rsid w:val="00807B9A"/>
    <w:rsid w:val="00807F34"/>
    <w:rsid w:val="00807F7D"/>
    <w:rsid w:val="008101FD"/>
    <w:rsid w:val="00810D8D"/>
    <w:rsid w:val="00810FAB"/>
    <w:rsid w:val="00811145"/>
    <w:rsid w:val="008115FB"/>
    <w:rsid w:val="00811835"/>
    <w:rsid w:val="0081185A"/>
    <w:rsid w:val="00811EA7"/>
    <w:rsid w:val="0081296A"/>
    <w:rsid w:val="00812DF4"/>
    <w:rsid w:val="00813521"/>
    <w:rsid w:val="0081581D"/>
    <w:rsid w:val="00815998"/>
    <w:rsid w:val="0081612C"/>
    <w:rsid w:val="008166F0"/>
    <w:rsid w:val="0081683B"/>
    <w:rsid w:val="008172BE"/>
    <w:rsid w:val="00817B71"/>
    <w:rsid w:val="00820244"/>
    <w:rsid w:val="00820897"/>
    <w:rsid w:val="00821391"/>
    <w:rsid w:val="008221B3"/>
    <w:rsid w:val="008221C5"/>
    <w:rsid w:val="0082227A"/>
    <w:rsid w:val="0082236E"/>
    <w:rsid w:val="0082248E"/>
    <w:rsid w:val="00822D2D"/>
    <w:rsid w:val="00822FDC"/>
    <w:rsid w:val="00823905"/>
    <w:rsid w:val="00823EAF"/>
    <w:rsid w:val="0082403D"/>
    <w:rsid w:val="0082427D"/>
    <w:rsid w:val="008245C0"/>
    <w:rsid w:val="00824D08"/>
    <w:rsid w:val="00824FDF"/>
    <w:rsid w:val="00825125"/>
    <w:rsid w:val="0082543C"/>
    <w:rsid w:val="008257CC"/>
    <w:rsid w:val="0082640B"/>
    <w:rsid w:val="00826683"/>
    <w:rsid w:val="008274BF"/>
    <w:rsid w:val="008300FF"/>
    <w:rsid w:val="00830743"/>
    <w:rsid w:val="00830DC3"/>
    <w:rsid w:val="00830E3D"/>
    <w:rsid w:val="00831555"/>
    <w:rsid w:val="0083172F"/>
    <w:rsid w:val="00831F52"/>
    <w:rsid w:val="00832154"/>
    <w:rsid w:val="008323E8"/>
    <w:rsid w:val="00832A13"/>
    <w:rsid w:val="00832F5C"/>
    <w:rsid w:val="0083374E"/>
    <w:rsid w:val="008341A1"/>
    <w:rsid w:val="00834E68"/>
    <w:rsid w:val="008359E0"/>
    <w:rsid w:val="00835D1E"/>
    <w:rsid w:val="00835F91"/>
    <w:rsid w:val="00836C1A"/>
    <w:rsid w:val="00836F98"/>
    <w:rsid w:val="008373F2"/>
    <w:rsid w:val="008376DD"/>
    <w:rsid w:val="008376F6"/>
    <w:rsid w:val="00837D5B"/>
    <w:rsid w:val="00840607"/>
    <w:rsid w:val="00840812"/>
    <w:rsid w:val="00840A17"/>
    <w:rsid w:val="00840B55"/>
    <w:rsid w:val="00840D3A"/>
    <w:rsid w:val="00841687"/>
    <w:rsid w:val="00841758"/>
    <w:rsid w:val="00841CD2"/>
    <w:rsid w:val="00841CE2"/>
    <w:rsid w:val="008424AF"/>
    <w:rsid w:val="00842B77"/>
    <w:rsid w:val="0084309F"/>
    <w:rsid w:val="00843147"/>
    <w:rsid w:val="00843923"/>
    <w:rsid w:val="00843985"/>
    <w:rsid w:val="0084403A"/>
    <w:rsid w:val="00844346"/>
    <w:rsid w:val="00844624"/>
    <w:rsid w:val="00844D73"/>
    <w:rsid w:val="008458A8"/>
    <w:rsid w:val="00845A5A"/>
    <w:rsid w:val="00845B71"/>
    <w:rsid w:val="00845C12"/>
    <w:rsid w:val="00845EB8"/>
    <w:rsid w:val="00845F7D"/>
    <w:rsid w:val="008469D9"/>
    <w:rsid w:val="00846DC0"/>
    <w:rsid w:val="008474A7"/>
    <w:rsid w:val="00847D77"/>
    <w:rsid w:val="00847EAC"/>
    <w:rsid w:val="008503E7"/>
    <w:rsid w:val="00850662"/>
    <w:rsid w:val="008506B6"/>
    <w:rsid w:val="00850735"/>
    <w:rsid w:val="00850AE0"/>
    <w:rsid w:val="00851165"/>
    <w:rsid w:val="00851294"/>
    <w:rsid w:val="008524D2"/>
    <w:rsid w:val="00852608"/>
    <w:rsid w:val="008526D0"/>
    <w:rsid w:val="00852967"/>
    <w:rsid w:val="00852E19"/>
    <w:rsid w:val="008531E8"/>
    <w:rsid w:val="00853EA3"/>
    <w:rsid w:val="00853ED2"/>
    <w:rsid w:val="00854066"/>
    <w:rsid w:val="00855254"/>
    <w:rsid w:val="008552A9"/>
    <w:rsid w:val="00855879"/>
    <w:rsid w:val="00855BD2"/>
    <w:rsid w:val="00856833"/>
    <w:rsid w:val="00856840"/>
    <w:rsid w:val="00856897"/>
    <w:rsid w:val="00856B09"/>
    <w:rsid w:val="00856FAE"/>
    <w:rsid w:val="00857195"/>
    <w:rsid w:val="00857F82"/>
    <w:rsid w:val="008605AB"/>
    <w:rsid w:val="0086087C"/>
    <w:rsid w:val="008608C1"/>
    <w:rsid w:val="00860D8E"/>
    <w:rsid w:val="00860E8D"/>
    <w:rsid w:val="008610E4"/>
    <w:rsid w:val="008612FB"/>
    <w:rsid w:val="008615AC"/>
    <w:rsid w:val="0086275E"/>
    <w:rsid w:val="00862A18"/>
    <w:rsid w:val="00862C35"/>
    <w:rsid w:val="00862DEC"/>
    <w:rsid w:val="00863513"/>
    <w:rsid w:val="0086397E"/>
    <w:rsid w:val="00863A76"/>
    <w:rsid w:val="0086421D"/>
    <w:rsid w:val="00864440"/>
    <w:rsid w:val="00864D50"/>
    <w:rsid w:val="00864D76"/>
    <w:rsid w:val="008650FC"/>
    <w:rsid w:val="00865114"/>
    <w:rsid w:val="0086539E"/>
    <w:rsid w:val="00865783"/>
    <w:rsid w:val="00865862"/>
    <w:rsid w:val="008669C3"/>
    <w:rsid w:val="00866EB3"/>
    <w:rsid w:val="00866F77"/>
    <w:rsid w:val="0086701A"/>
    <w:rsid w:val="00867192"/>
    <w:rsid w:val="00867358"/>
    <w:rsid w:val="00867B0F"/>
    <w:rsid w:val="00867BD2"/>
    <w:rsid w:val="00870E5F"/>
    <w:rsid w:val="008711BC"/>
    <w:rsid w:val="008712FD"/>
    <w:rsid w:val="008716A1"/>
    <w:rsid w:val="00871D70"/>
    <w:rsid w:val="00871F51"/>
    <w:rsid w:val="008721DA"/>
    <w:rsid w:val="00872345"/>
    <w:rsid w:val="00872D3F"/>
    <w:rsid w:val="0087314F"/>
    <w:rsid w:val="008731FD"/>
    <w:rsid w:val="008733E4"/>
    <w:rsid w:val="00873F15"/>
    <w:rsid w:val="00874096"/>
    <w:rsid w:val="00874CD8"/>
    <w:rsid w:val="008756A4"/>
    <w:rsid w:val="00875963"/>
    <w:rsid w:val="00875F73"/>
    <w:rsid w:val="00877017"/>
    <w:rsid w:val="008770D9"/>
    <w:rsid w:val="008770DF"/>
    <w:rsid w:val="008776EA"/>
    <w:rsid w:val="00880F30"/>
    <w:rsid w:val="00880FB8"/>
    <w:rsid w:val="00881BB9"/>
    <w:rsid w:val="00881D50"/>
    <w:rsid w:val="00882065"/>
    <w:rsid w:val="00882A39"/>
    <w:rsid w:val="00882E13"/>
    <w:rsid w:val="0088311F"/>
    <w:rsid w:val="008833E8"/>
    <w:rsid w:val="00883F71"/>
    <w:rsid w:val="0088431D"/>
    <w:rsid w:val="00884440"/>
    <w:rsid w:val="00884508"/>
    <w:rsid w:val="00884515"/>
    <w:rsid w:val="00884955"/>
    <w:rsid w:val="00884F46"/>
    <w:rsid w:val="008867BB"/>
    <w:rsid w:val="00886B75"/>
    <w:rsid w:val="00887033"/>
    <w:rsid w:val="008877B2"/>
    <w:rsid w:val="0088785F"/>
    <w:rsid w:val="00887A53"/>
    <w:rsid w:val="00887B48"/>
    <w:rsid w:val="00887E6C"/>
    <w:rsid w:val="00887F66"/>
    <w:rsid w:val="00890538"/>
    <w:rsid w:val="00890A84"/>
    <w:rsid w:val="008912E2"/>
    <w:rsid w:val="00891548"/>
    <w:rsid w:val="0089176E"/>
    <w:rsid w:val="008917E0"/>
    <w:rsid w:val="00892193"/>
    <w:rsid w:val="00892365"/>
    <w:rsid w:val="00892664"/>
    <w:rsid w:val="00892BE5"/>
    <w:rsid w:val="00892FC4"/>
    <w:rsid w:val="0089387C"/>
    <w:rsid w:val="00893DDD"/>
    <w:rsid w:val="00894087"/>
    <w:rsid w:val="0089444E"/>
    <w:rsid w:val="008949DF"/>
    <w:rsid w:val="00894D9D"/>
    <w:rsid w:val="00895136"/>
    <w:rsid w:val="008951DB"/>
    <w:rsid w:val="00895A75"/>
    <w:rsid w:val="00895B14"/>
    <w:rsid w:val="00895B45"/>
    <w:rsid w:val="008963F5"/>
    <w:rsid w:val="00896C81"/>
    <w:rsid w:val="00896D83"/>
    <w:rsid w:val="00896DE2"/>
    <w:rsid w:val="00897241"/>
    <w:rsid w:val="00897A1D"/>
    <w:rsid w:val="00897BEB"/>
    <w:rsid w:val="00897C5C"/>
    <w:rsid w:val="008A0AB2"/>
    <w:rsid w:val="008A0CFC"/>
    <w:rsid w:val="008A0E63"/>
    <w:rsid w:val="008A0F3C"/>
    <w:rsid w:val="008A12FE"/>
    <w:rsid w:val="008A1DDA"/>
    <w:rsid w:val="008A28B6"/>
    <w:rsid w:val="008A2BB1"/>
    <w:rsid w:val="008A3210"/>
    <w:rsid w:val="008A3229"/>
    <w:rsid w:val="008A3466"/>
    <w:rsid w:val="008A346D"/>
    <w:rsid w:val="008A354D"/>
    <w:rsid w:val="008A3768"/>
    <w:rsid w:val="008A389F"/>
    <w:rsid w:val="008A3D02"/>
    <w:rsid w:val="008A4F8E"/>
    <w:rsid w:val="008A527D"/>
    <w:rsid w:val="008A5940"/>
    <w:rsid w:val="008A5B2B"/>
    <w:rsid w:val="008A5BC6"/>
    <w:rsid w:val="008A5E2C"/>
    <w:rsid w:val="008A68EB"/>
    <w:rsid w:val="008A73B2"/>
    <w:rsid w:val="008A73D4"/>
    <w:rsid w:val="008A76D5"/>
    <w:rsid w:val="008A7AFE"/>
    <w:rsid w:val="008A7C42"/>
    <w:rsid w:val="008A7E73"/>
    <w:rsid w:val="008B043F"/>
    <w:rsid w:val="008B0808"/>
    <w:rsid w:val="008B0AEC"/>
    <w:rsid w:val="008B0D30"/>
    <w:rsid w:val="008B0E38"/>
    <w:rsid w:val="008B0E52"/>
    <w:rsid w:val="008B113B"/>
    <w:rsid w:val="008B13A6"/>
    <w:rsid w:val="008B149E"/>
    <w:rsid w:val="008B1E53"/>
    <w:rsid w:val="008B1E5B"/>
    <w:rsid w:val="008B2037"/>
    <w:rsid w:val="008B2A5C"/>
    <w:rsid w:val="008B2B82"/>
    <w:rsid w:val="008B30C2"/>
    <w:rsid w:val="008B389D"/>
    <w:rsid w:val="008B3C5C"/>
    <w:rsid w:val="008B3C9E"/>
    <w:rsid w:val="008B3F7D"/>
    <w:rsid w:val="008B437C"/>
    <w:rsid w:val="008B47F7"/>
    <w:rsid w:val="008B5299"/>
    <w:rsid w:val="008B57D7"/>
    <w:rsid w:val="008B59D7"/>
    <w:rsid w:val="008B5A5F"/>
    <w:rsid w:val="008B5AB0"/>
    <w:rsid w:val="008B5B38"/>
    <w:rsid w:val="008B5D09"/>
    <w:rsid w:val="008B5DA0"/>
    <w:rsid w:val="008B5F3E"/>
    <w:rsid w:val="008B6054"/>
    <w:rsid w:val="008B61B5"/>
    <w:rsid w:val="008B64D4"/>
    <w:rsid w:val="008B7024"/>
    <w:rsid w:val="008B70A4"/>
    <w:rsid w:val="008B74BE"/>
    <w:rsid w:val="008B7B08"/>
    <w:rsid w:val="008B7B56"/>
    <w:rsid w:val="008C000B"/>
    <w:rsid w:val="008C00F9"/>
    <w:rsid w:val="008C08EC"/>
    <w:rsid w:val="008C13F0"/>
    <w:rsid w:val="008C1760"/>
    <w:rsid w:val="008C18D1"/>
    <w:rsid w:val="008C1F26"/>
    <w:rsid w:val="008C248F"/>
    <w:rsid w:val="008C2874"/>
    <w:rsid w:val="008C2A3A"/>
    <w:rsid w:val="008C2BEA"/>
    <w:rsid w:val="008C2E22"/>
    <w:rsid w:val="008C2ED8"/>
    <w:rsid w:val="008C346A"/>
    <w:rsid w:val="008C495D"/>
    <w:rsid w:val="008C4A4F"/>
    <w:rsid w:val="008C4B08"/>
    <w:rsid w:val="008C4C64"/>
    <w:rsid w:val="008C4C7E"/>
    <w:rsid w:val="008C51B4"/>
    <w:rsid w:val="008C521C"/>
    <w:rsid w:val="008C522E"/>
    <w:rsid w:val="008C589F"/>
    <w:rsid w:val="008C5C46"/>
    <w:rsid w:val="008C6184"/>
    <w:rsid w:val="008C640F"/>
    <w:rsid w:val="008C65BE"/>
    <w:rsid w:val="008C6F92"/>
    <w:rsid w:val="008C757F"/>
    <w:rsid w:val="008C785E"/>
    <w:rsid w:val="008C79CD"/>
    <w:rsid w:val="008D0AFB"/>
    <w:rsid w:val="008D0C35"/>
    <w:rsid w:val="008D0D20"/>
    <w:rsid w:val="008D1511"/>
    <w:rsid w:val="008D16B2"/>
    <w:rsid w:val="008D1A84"/>
    <w:rsid w:val="008D1BD2"/>
    <w:rsid w:val="008D2D62"/>
    <w:rsid w:val="008D32DF"/>
    <w:rsid w:val="008D35E9"/>
    <w:rsid w:val="008D37BF"/>
    <w:rsid w:val="008D3959"/>
    <w:rsid w:val="008D3966"/>
    <w:rsid w:val="008D3C83"/>
    <w:rsid w:val="008D41E4"/>
    <w:rsid w:val="008D4286"/>
    <w:rsid w:val="008D4352"/>
    <w:rsid w:val="008D4360"/>
    <w:rsid w:val="008D4960"/>
    <w:rsid w:val="008D5728"/>
    <w:rsid w:val="008D59FE"/>
    <w:rsid w:val="008D60BC"/>
    <w:rsid w:val="008D650A"/>
    <w:rsid w:val="008D67E4"/>
    <w:rsid w:val="008D6D7B"/>
    <w:rsid w:val="008D7161"/>
    <w:rsid w:val="008D7CDB"/>
    <w:rsid w:val="008D7EB7"/>
    <w:rsid w:val="008E04A1"/>
    <w:rsid w:val="008E0AAB"/>
    <w:rsid w:val="008E0EB8"/>
    <w:rsid w:val="008E105E"/>
    <w:rsid w:val="008E10A6"/>
    <w:rsid w:val="008E1271"/>
    <w:rsid w:val="008E172C"/>
    <w:rsid w:val="008E21FA"/>
    <w:rsid w:val="008E2251"/>
    <w:rsid w:val="008E23FB"/>
    <w:rsid w:val="008E24B3"/>
    <w:rsid w:val="008E24CA"/>
    <w:rsid w:val="008E2C25"/>
    <w:rsid w:val="008E2F6E"/>
    <w:rsid w:val="008E34B7"/>
    <w:rsid w:val="008E38AD"/>
    <w:rsid w:val="008E3AF8"/>
    <w:rsid w:val="008E3D22"/>
    <w:rsid w:val="008E3D70"/>
    <w:rsid w:val="008E3EEC"/>
    <w:rsid w:val="008E420B"/>
    <w:rsid w:val="008E49BD"/>
    <w:rsid w:val="008E4BB4"/>
    <w:rsid w:val="008E51B2"/>
    <w:rsid w:val="008E51DA"/>
    <w:rsid w:val="008E5492"/>
    <w:rsid w:val="008E5754"/>
    <w:rsid w:val="008E5969"/>
    <w:rsid w:val="008E5BF2"/>
    <w:rsid w:val="008E5C81"/>
    <w:rsid w:val="008E5DC2"/>
    <w:rsid w:val="008E628E"/>
    <w:rsid w:val="008E637F"/>
    <w:rsid w:val="008F04C6"/>
    <w:rsid w:val="008F053B"/>
    <w:rsid w:val="008F0A38"/>
    <w:rsid w:val="008F0F84"/>
    <w:rsid w:val="008F1014"/>
    <w:rsid w:val="008F11C9"/>
    <w:rsid w:val="008F151F"/>
    <w:rsid w:val="008F1DA7"/>
    <w:rsid w:val="008F1DAD"/>
    <w:rsid w:val="008F23D8"/>
    <w:rsid w:val="008F2813"/>
    <w:rsid w:val="008F2F0F"/>
    <w:rsid w:val="008F2FD5"/>
    <w:rsid w:val="008F3118"/>
    <w:rsid w:val="008F31E6"/>
    <w:rsid w:val="008F32B5"/>
    <w:rsid w:val="008F34B8"/>
    <w:rsid w:val="008F37E5"/>
    <w:rsid w:val="008F38B6"/>
    <w:rsid w:val="008F397C"/>
    <w:rsid w:val="008F3982"/>
    <w:rsid w:val="008F458F"/>
    <w:rsid w:val="008F48C2"/>
    <w:rsid w:val="008F4C97"/>
    <w:rsid w:val="008F5840"/>
    <w:rsid w:val="008F5AE9"/>
    <w:rsid w:val="008F5EEF"/>
    <w:rsid w:val="008F66A0"/>
    <w:rsid w:val="008F66FE"/>
    <w:rsid w:val="008F6C56"/>
    <w:rsid w:val="008F6E7C"/>
    <w:rsid w:val="008F72CC"/>
    <w:rsid w:val="008F72CD"/>
    <w:rsid w:val="008F74BF"/>
    <w:rsid w:val="008F78E4"/>
    <w:rsid w:val="008F79D8"/>
    <w:rsid w:val="008F7C86"/>
    <w:rsid w:val="00900875"/>
    <w:rsid w:val="00901083"/>
    <w:rsid w:val="00901548"/>
    <w:rsid w:val="0090199F"/>
    <w:rsid w:val="00901F87"/>
    <w:rsid w:val="009023AF"/>
    <w:rsid w:val="00902FED"/>
    <w:rsid w:val="0090324E"/>
    <w:rsid w:val="00903772"/>
    <w:rsid w:val="00903802"/>
    <w:rsid w:val="00903E6D"/>
    <w:rsid w:val="0090435C"/>
    <w:rsid w:val="0090444C"/>
    <w:rsid w:val="00904789"/>
    <w:rsid w:val="00904823"/>
    <w:rsid w:val="0090483F"/>
    <w:rsid w:val="0090498A"/>
    <w:rsid w:val="009049E3"/>
    <w:rsid w:val="00904D57"/>
    <w:rsid w:val="00904F95"/>
    <w:rsid w:val="00904FFD"/>
    <w:rsid w:val="0090508B"/>
    <w:rsid w:val="009057AC"/>
    <w:rsid w:val="00906280"/>
    <w:rsid w:val="0090645E"/>
    <w:rsid w:val="0090696D"/>
    <w:rsid w:val="009069F2"/>
    <w:rsid w:val="00906CD6"/>
    <w:rsid w:val="00906E4D"/>
    <w:rsid w:val="00906F31"/>
    <w:rsid w:val="009078B3"/>
    <w:rsid w:val="00907A77"/>
    <w:rsid w:val="00907E00"/>
    <w:rsid w:val="009103DE"/>
    <w:rsid w:val="0091088D"/>
    <w:rsid w:val="009109CA"/>
    <w:rsid w:val="00910FC9"/>
    <w:rsid w:val="009110AD"/>
    <w:rsid w:val="0091143A"/>
    <w:rsid w:val="0091165B"/>
    <w:rsid w:val="00911996"/>
    <w:rsid w:val="00911F41"/>
    <w:rsid w:val="0091251D"/>
    <w:rsid w:val="0091291A"/>
    <w:rsid w:val="00912A1C"/>
    <w:rsid w:val="0091353F"/>
    <w:rsid w:val="00913612"/>
    <w:rsid w:val="0091366A"/>
    <w:rsid w:val="00913824"/>
    <w:rsid w:val="009138AB"/>
    <w:rsid w:val="00913D41"/>
    <w:rsid w:val="00913E08"/>
    <w:rsid w:val="009144BB"/>
    <w:rsid w:val="009145B5"/>
    <w:rsid w:val="0091486A"/>
    <w:rsid w:val="00914B71"/>
    <w:rsid w:val="00914C74"/>
    <w:rsid w:val="00914E4E"/>
    <w:rsid w:val="00915757"/>
    <w:rsid w:val="00915867"/>
    <w:rsid w:val="009159B3"/>
    <w:rsid w:val="00915F1A"/>
    <w:rsid w:val="00915F6A"/>
    <w:rsid w:val="00916181"/>
    <w:rsid w:val="00917CAD"/>
    <w:rsid w:val="009204C5"/>
    <w:rsid w:val="00920661"/>
    <w:rsid w:val="00920B6C"/>
    <w:rsid w:val="00920CE9"/>
    <w:rsid w:val="0092122F"/>
    <w:rsid w:val="009213AB"/>
    <w:rsid w:val="0092180D"/>
    <w:rsid w:val="00921B7C"/>
    <w:rsid w:val="00921D32"/>
    <w:rsid w:val="00921EC8"/>
    <w:rsid w:val="00922275"/>
    <w:rsid w:val="009224A3"/>
    <w:rsid w:val="00922A5E"/>
    <w:rsid w:val="00922B40"/>
    <w:rsid w:val="00922C2D"/>
    <w:rsid w:val="009232C9"/>
    <w:rsid w:val="00923608"/>
    <w:rsid w:val="0092368A"/>
    <w:rsid w:val="009238E5"/>
    <w:rsid w:val="00923B88"/>
    <w:rsid w:val="00923F12"/>
    <w:rsid w:val="0092423B"/>
    <w:rsid w:val="00924D2B"/>
    <w:rsid w:val="00924FF8"/>
    <w:rsid w:val="00925BA8"/>
    <w:rsid w:val="00925D35"/>
    <w:rsid w:val="00926C79"/>
    <w:rsid w:val="00926DA7"/>
    <w:rsid w:val="0092703C"/>
    <w:rsid w:val="0092782A"/>
    <w:rsid w:val="00927B7B"/>
    <w:rsid w:val="00927F18"/>
    <w:rsid w:val="00927F8B"/>
    <w:rsid w:val="0093006D"/>
    <w:rsid w:val="009301BE"/>
    <w:rsid w:val="0093094D"/>
    <w:rsid w:val="00930D18"/>
    <w:rsid w:val="00931017"/>
    <w:rsid w:val="009316C7"/>
    <w:rsid w:val="009324C6"/>
    <w:rsid w:val="009324F5"/>
    <w:rsid w:val="009328C7"/>
    <w:rsid w:val="00932914"/>
    <w:rsid w:val="009336EC"/>
    <w:rsid w:val="00933F56"/>
    <w:rsid w:val="009344C2"/>
    <w:rsid w:val="0093497C"/>
    <w:rsid w:val="009349B7"/>
    <w:rsid w:val="00934A43"/>
    <w:rsid w:val="00934A75"/>
    <w:rsid w:val="00934C13"/>
    <w:rsid w:val="00934CB5"/>
    <w:rsid w:val="00934E00"/>
    <w:rsid w:val="00935124"/>
    <w:rsid w:val="00935228"/>
    <w:rsid w:val="00935285"/>
    <w:rsid w:val="009355A2"/>
    <w:rsid w:val="00935CB4"/>
    <w:rsid w:val="00935F9E"/>
    <w:rsid w:val="00936019"/>
    <w:rsid w:val="00936D98"/>
    <w:rsid w:val="00936DB8"/>
    <w:rsid w:val="00937C55"/>
    <w:rsid w:val="0094056A"/>
    <w:rsid w:val="00940C8C"/>
    <w:rsid w:val="00942480"/>
    <w:rsid w:val="00942B2E"/>
    <w:rsid w:val="00942C80"/>
    <w:rsid w:val="00943197"/>
    <w:rsid w:val="009435F2"/>
    <w:rsid w:val="0094387B"/>
    <w:rsid w:val="00943A20"/>
    <w:rsid w:val="00943D2B"/>
    <w:rsid w:val="009442F8"/>
    <w:rsid w:val="009448AA"/>
    <w:rsid w:val="00944934"/>
    <w:rsid w:val="00945180"/>
    <w:rsid w:val="00945291"/>
    <w:rsid w:val="0094590C"/>
    <w:rsid w:val="00945D45"/>
    <w:rsid w:val="00945EC9"/>
    <w:rsid w:val="00945F62"/>
    <w:rsid w:val="0094622B"/>
    <w:rsid w:val="00946355"/>
    <w:rsid w:val="009467F2"/>
    <w:rsid w:val="009468B7"/>
    <w:rsid w:val="0094724E"/>
    <w:rsid w:val="00947973"/>
    <w:rsid w:val="00947BE6"/>
    <w:rsid w:val="00947FC5"/>
    <w:rsid w:val="00950031"/>
    <w:rsid w:val="009503A3"/>
    <w:rsid w:val="0095048D"/>
    <w:rsid w:val="00950D56"/>
    <w:rsid w:val="00951536"/>
    <w:rsid w:val="009515E1"/>
    <w:rsid w:val="00951ADB"/>
    <w:rsid w:val="00952C46"/>
    <w:rsid w:val="00952D52"/>
    <w:rsid w:val="00952D76"/>
    <w:rsid w:val="0095304A"/>
    <w:rsid w:val="0095336A"/>
    <w:rsid w:val="0095344D"/>
    <w:rsid w:val="00953505"/>
    <w:rsid w:val="0095380C"/>
    <w:rsid w:val="00954353"/>
    <w:rsid w:val="0095516E"/>
    <w:rsid w:val="0095553C"/>
    <w:rsid w:val="00955C0A"/>
    <w:rsid w:val="00955C4F"/>
    <w:rsid w:val="00956503"/>
    <w:rsid w:val="00956E94"/>
    <w:rsid w:val="009573C8"/>
    <w:rsid w:val="00960F38"/>
    <w:rsid w:val="00961540"/>
    <w:rsid w:val="009616D0"/>
    <w:rsid w:val="009618D2"/>
    <w:rsid w:val="00961C39"/>
    <w:rsid w:val="00962041"/>
    <w:rsid w:val="0096226B"/>
    <w:rsid w:val="0096226D"/>
    <w:rsid w:val="009622BC"/>
    <w:rsid w:val="00962436"/>
    <w:rsid w:val="0096258E"/>
    <w:rsid w:val="00962720"/>
    <w:rsid w:val="00962AE9"/>
    <w:rsid w:val="009630D5"/>
    <w:rsid w:val="009633C6"/>
    <w:rsid w:val="00963C0A"/>
    <w:rsid w:val="00963E1C"/>
    <w:rsid w:val="00964FB1"/>
    <w:rsid w:val="009652B2"/>
    <w:rsid w:val="009657F1"/>
    <w:rsid w:val="00965925"/>
    <w:rsid w:val="0096625D"/>
    <w:rsid w:val="009665F4"/>
    <w:rsid w:val="0096699B"/>
    <w:rsid w:val="00966B4A"/>
    <w:rsid w:val="00967389"/>
    <w:rsid w:val="0096757F"/>
    <w:rsid w:val="009708D9"/>
    <w:rsid w:val="009709F8"/>
    <w:rsid w:val="00970CAD"/>
    <w:rsid w:val="00970F81"/>
    <w:rsid w:val="009711BB"/>
    <w:rsid w:val="009713DA"/>
    <w:rsid w:val="00971793"/>
    <w:rsid w:val="0097197B"/>
    <w:rsid w:val="00971A90"/>
    <w:rsid w:val="00971D58"/>
    <w:rsid w:val="00971F17"/>
    <w:rsid w:val="009725B8"/>
    <w:rsid w:val="00972712"/>
    <w:rsid w:val="00972929"/>
    <w:rsid w:val="00972A2F"/>
    <w:rsid w:val="00972F91"/>
    <w:rsid w:val="009735D2"/>
    <w:rsid w:val="00973764"/>
    <w:rsid w:val="00973827"/>
    <w:rsid w:val="00973A32"/>
    <w:rsid w:val="00973A63"/>
    <w:rsid w:val="00973D40"/>
    <w:rsid w:val="00973E35"/>
    <w:rsid w:val="009742D3"/>
    <w:rsid w:val="009746B5"/>
    <w:rsid w:val="00974CD6"/>
    <w:rsid w:val="0097558B"/>
    <w:rsid w:val="00975AF9"/>
    <w:rsid w:val="0097671C"/>
    <w:rsid w:val="00976AA7"/>
    <w:rsid w:val="009770A5"/>
    <w:rsid w:val="00977678"/>
    <w:rsid w:val="00977BA7"/>
    <w:rsid w:val="009801AC"/>
    <w:rsid w:val="0098020E"/>
    <w:rsid w:val="00980424"/>
    <w:rsid w:val="00980517"/>
    <w:rsid w:val="00980709"/>
    <w:rsid w:val="00980742"/>
    <w:rsid w:val="00980C4E"/>
    <w:rsid w:val="0098194F"/>
    <w:rsid w:val="00982158"/>
    <w:rsid w:val="009826C8"/>
    <w:rsid w:val="00982D0C"/>
    <w:rsid w:val="009836E4"/>
    <w:rsid w:val="00983A90"/>
    <w:rsid w:val="0098412F"/>
    <w:rsid w:val="00984185"/>
    <w:rsid w:val="00984219"/>
    <w:rsid w:val="009842D3"/>
    <w:rsid w:val="0098498C"/>
    <w:rsid w:val="00985143"/>
    <w:rsid w:val="009855C9"/>
    <w:rsid w:val="009857D3"/>
    <w:rsid w:val="00985DBC"/>
    <w:rsid w:val="00985F28"/>
    <w:rsid w:val="00986149"/>
    <w:rsid w:val="00986176"/>
    <w:rsid w:val="00986205"/>
    <w:rsid w:val="00986588"/>
    <w:rsid w:val="009867A7"/>
    <w:rsid w:val="00986E7F"/>
    <w:rsid w:val="009871B5"/>
    <w:rsid w:val="00987536"/>
    <w:rsid w:val="009906C6"/>
    <w:rsid w:val="009907D0"/>
    <w:rsid w:val="00990BD5"/>
    <w:rsid w:val="00990DA2"/>
    <w:rsid w:val="00990E74"/>
    <w:rsid w:val="009910C4"/>
    <w:rsid w:val="0099139C"/>
    <w:rsid w:val="00991752"/>
    <w:rsid w:val="0099196F"/>
    <w:rsid w:val="00991BA3"/>
    <w:rsid w:val="00991ECF"/>
    <w:rsid w:val="0099274A"/>
    <w:rsid w:val="00992B98"/>
    <w:rsid w:val="00992D56"/>
    <w:rsid w:val="00992F64"/>
    <w:rsid w:val="0099359F"/>
    <w:rsid w:val="00993C6B"/>
    <w:rsid w:val="00994077"/>
    <w:rsid w:val="009942AF"/>
    <w:rsid w:val="00994871"/>
    <w:rsid w:val="00994E08"/>
    <w:rsid w:val="009951F9"/>
    <w:rsid w:val="009954F0"/>
    <w:rsid w:val="00995A32"/>
    <w:rsid w:val="00995C95"/>
    <w:rsid w:val="00995E85"/>
    <w:rsid w:val="00996427"/>
    <w:rsid w:val="00996468"/>
    <w:rsid w:val="00996876"/>
    <w:rsid w:val="00996915"/>
    <w:rsid w:val="00996BA8"/>
    <w:rsid w:val="00996FFA"/>
    <w:rsid w:val="009971F6"/>
    <w:rsid w:val="0099731E"/>
    <w:rsid w:val="009973F1"/>
    <w:rsid w:val="009973F3"/>
    <w:rsid w:val="00997750"/>
    <w:rsid w:val="00997CFD"/>
    <w:rsid w:val="009A010D"/>
    <w:rsid w:val="009A0C6F"/>
    <w:rsid w:val="009A14C7"/>
    <w:rsid w:val="009A14EF"/>
    <w:rsid w:val="009A1682"/>
    <w:rsid w:val="009A168D"/>
    <w:rsid w:val="009A1A7C"/>
    <w:rsid w:val="009A1B9D"/>
    <w:rsid w:val="009A1E28"/>
    <w:rsid w:val="009A29AB"/>
    <w:rsid w:val="009A2DF9"/>
    <w:rsid w:val="009A2F36"/>
    <w:rsid w:val="009A333E"/>
    <w:rsid w:val="009A334A"/>
    <w:rsid w:val="009A3A86"/>
    <w:rsid w:val="009A3DBC"/>
    <w:rsid w:val="009A4730"/>
    <w:rsid w:val="009A4869"/>
    <w:rsid w:val="009A4DE8"/>
    <w:rsid w:val="009A4E52"/>
    <w:rsid w:val="009A5DFC"/>
    <w:rsid w:val="009A6A6B"/>
    <w:rsid w:val="009A74BD"/>
    <w:rsid w:val="009A7978"/>
    <w:rsid w:val="009B005C"/>
    <w:rsid w:val="009B039D"/>
    <w:rsid w:val="009B0462"/>
    <w:rsid w:val="009B0A0A"/>
    <w:rsid w:val="009B0B6E"/>
    <w:rsid w:val="009B0CA9"/>
    <w:rsid w:val="009B0F75"/>
    <w:rsid w:val="009B15A6"/>
    <w:rsid w:val="009B16A6"/>
    <w:rsid w:val="009B1B19"/>
    <w:rsid w:val="009B1D1A"/>
    <w:rsid w:val="009B1EF9"/>
    <w:rsid w:val="009B2429"/>
    <w:rsid w:val="009B26AC"/>
    <w:rsid w:val="009B2C83"/>
    <w:rsid w:val="009B31AD"/>
    <w:rsid w:val="009B37E2"/>
    <w:rsid w:val="009B3A5E"/>
    <w:rsid w:val="009B4519"/>
    <w:rsid w:val="009B486D"/>
    <w:rsid w:val="009B4B89"/>
    <w:rsid w:val="009B506B"/>
    <w:rsid w:val="009B51C7"/>
    <w:rsid w:val="009B57EF"/>
    <w:rsid w:val="009B5A67"/>
    <w:rsid w:val="009B5B85"/>
    <w:rsid w:val="009B6F91"/>
    <w:rsid w:val="009B7204"/>
    <w:rsid w:val="009B7458"/>
    <w:rsid w:val="009B7487"/>
    <w:rsid w:val="009B7B4D"/>
    <w:rsid w:val="009C0074"/>
    <w:rsid w:val="009C010C"/>
    <w:rsid w:val="009C0564"/>
    <w:rsid w:val="009C082A"/>
    <w:rsid w:val="009C0C27"/>
    <w:rsid w:val="009C0D61"/>
    <w:rsid w:val="009C1F43"/>
    <w:rsid w:val="009C24CF"/>
    <w:rsid w:val="009C2685"/>
    <w:rsid w:val="009C2B21"/>
    <w:rsid w:val="009C341F"/>
    <w:rsid w:val="009C39BC"/>
    <w:rsid w:val="009C39DD"/>
    <w:rsid w:val="009C4535"/>
    <w:rsid w:val="009C49D6"/>
    <w:rsid w:val="009C4BC2"/>
    <w:rsid w:val="009C4BC7"/>
    <w:rsid w:val="009C4D22"/>
    <w:rsid w:val="009C528E"/>
    <w:rsid w:val="009C579E"/>
    <w:rsid w:val="009C5809"/>
    <w:rsid w:val="009C7214"/>
    <w:rsid w:val="009C7320"/>
    <w:rsid w:val="009D0729"/>
    <w:rsid w:val="009D0869"/>
    <w:rsid w:val="009D0CE4"/>
    <w:rsid w:val="009D0F66"/>
    <w:rsid w:val="009D122F"/>
    <w:rsid w:val="009D16D4"/>
    <w:rsid w:val="009D1A06"/>
    <w:rsid w:val="009D1AC5"/>
    <w:rsid w:val="009D1BA4"/>
    <w:rsid w:val="009D1FEF"/>
    <w:rsid w:val="009D22E4"/>
    <w:rsid w:val="009D22F7"/>
    <w:rsid w:val="009D26AD"/>
    <w:rsid w:val="009D319C"/>
    <w:rsid w:val="009D444E"/>
    <w:rsid w:val="009D4C91"/>
    <w:rsid w:val="009D4D56"/>
    <w:rsid w:val="009D55C6"/>
    <w:rsid w:val="009D563F"/>
    <w:rsid w:val="009D5842"/>
    <w:rsid w:val="009D5BAB"/>
    <w:rsid w:val="009D5EF2"/>
    <w:rsid w:val="009D6264"/>
    <w:rsid w:val="009D628F"/>
    <w:rsid w:val="009D69FB"/>
    <w:rsid w:val="009D6A0A"/>
    <w:rsid w:val="009D6DDD"/>
    <w:rsid w:val="009D704C"/>
    <w:rsid w:val="009D7496"/>
    <w:rsid w:val="009D7714"/>
    <w:rsid w:val="009E001C"/>
    <w:rsid w:val="009E012E"/>
    <w:rsid w:val="009E0462"/>
    <w:rsid w:val="009E058F"/>
    <w:rsid w:val="009E0A9E"/>
    <w:rsid w:val="009E0F9D"/>
    <w:rsid w:val="009E109B"/>
    <w:rsid w:val="009E18DE"/>
    <w:rsid w:val="009E19A2"/>
    <w:rsid w:val="009E1A3C"/>
    <w:rsid w:val="009E289D"/>
    <w:rsid w:val="009E2CD6"/>
    <w:rsid w:val="009E2F07"/>
    <w:rsid w:val="009E3AFD"/>
    <w:rsid w:val="009E3CDD"/>
    <w:rsid w:val="009E4784"/>
    <w:rsid w:val="009E4947"/>
    <w:rsid w:val="009E4B16"/>
    <w:rsid w:val="009E4BA2"/>
    <w:rsid w:val="009E51BB"/>
    <w:rsid w:val="009E5430"/>
    <w:rsid w:val="009E5723"/>
    <w:rsid w:val="009E573B"/>
    <w:rsid w:val="009E5C60"/>
    <w:rsid w:val="009E6477"/>
    <w:rsid w:val="009E64DB"/>
    <w:rsid w:val="009E6794"/>
    <w:rsid w:val="009E7189"/>
    <w:rsid w:val="009E741B"/>
    <w:rsid w:val="009E7CAC"/>
    <w:rsid w:val="009E7E46"/>
    <w:rsid w:val="009E7E8F"/>
    <w:rsid w:val="009E7EF3"/>
    <w:rsid w:val="009E7FC1"/>
    <w:rsid w:val="009F01E1"/>
    <w:rsid w:val="009F0464"/>
    <w:rsid w:val="009F08FB"/>
    <w:rsid w:val="009F095E"/>
    <w:rsid w:val="009F0B4D"/>
    <w:rsid w:val="009F0E32"/>
    <w:rsid w:val="009F1096"/>
    <w:rsid w:val="009F1211"/>
    <w:rsid w:val="009F14F1"/>
    <w:rsid w:val="009F150E"/>
    <w:rsid w:val="009F20AB"/>
    <w:rsid w:val="009F20C9"/>
    <w:rsid w:val="009F27AD"/>
    <w:rsid w:val="009F3420"/>
    <w:rsid w:val="009F3480"/>
    <w:rsid w:val="009F35E6"/>
    <w:rsid w:val="009F3FB5"/>
    <w:rsid w:val="009F4A46"/>
    <w:rsid w:val="009F521F"/>
    <w:rsid w:val="009F5316"/>
    <w:rsid w:val="009F553C"/>
    <w:rsid w:val="009F56C4"/>
    <w:rsid w:val="009F58FF"/>
    <w:rsid w:val="009F59F8"/>
    <w:rsid w:val="009F6380"/>
    <w:rsid w:val="009F6A5E"/>
    <w:rsid w:val="009F6B6D"/>
    <w:rsid w:val="009F716A"/>
    <w:rsid w:val="009F761E"/>
    <w:rsid w:val="009F7B2E"/>
    <w:rsid w:val="009F7B95"/>
    <w:rsid w:val="009F7E39"/>
    <w:rsid w:val="00A003C6"/>
    <w:rsid w:val="00A005B0"/>
    <w:rsid w:val="00A005D4"/>
    <w:rsid w:val="00A00C9C"/>
    <w:rsid w:val="00A010FD"/>
    <w:rsid w:val="00A01E0E"/>
    <w:rsid w:val="00A01F17"/>
    <w:rsid w:val="00A022A5"/>
    <w:rsid w:val="00A02ECB"/>
    <w:rsid w:val="00A03251"/>
    <w:rsid w:val="00A033DC"/>
    <w:rsid w:val="00A03A22"/>
    <w:rsid w:val="00A0412F"/>
    <w:rsid w:val="00A04634"/>
    <w:rsid w:val="00A04D17"/>
    <w:rsid w:val="00A05A10"/>
    <w:rsid w:val="00A05AB1"/>
    <w:rsid w:val="00A05EB9"/>
    <w:rsid w:val="00A06119"/>
    <w:rsid w:val="00A06247"/>
    <w:rsid w:val="00A06629"/>
    <w:rsid w:val="00A06B59"/>
    <w:rsid w:val="00A071A5"/>
    <w:rsid w:val="00A07A48"/>
    <w:rsid w:val="00A07E80"/>
    <w:rsid w:val="00A1002A"/>
    <w:rsid w:val="00A108EE"/>
    <w:rsid w:val="00A10BB8"/>
    <w:rsid w:val="00A10CFB"/>
    <w:rsid w:val="00A11025"/>
    <w:rsid w:val="00A117A5"/>
    <w:rsid w:val="00A11ABA"/>
    <w:rsid w:val="00A11AF3"/>
    <w:rsid w:val="00A1200D"/>
    <w:rsid w:val="00A12749"/>
    <w:rsid w:val="00A12D94"/>
    <w:rsid w:val="00A12FC6"/>
    <w:rsid w:val="00A136DE"/>
    <w:rsid w:val="00A137E4"/>
    <w:rsid w:val="00A13D53"/>
    <w:rsid w:val="00A14813"/>
    <w:rsid w:val="00A1566A"/>
    <w:rsid w:val="00A1582F"/>
    <w:rsid w:val="00A15D9F"/>
    <w:rsid w:val="00A165BF"/>
    <w:rsid w:val="00A17041"/>
    <w:rsid w:val="00A172E8"/>
    <w:rsid w:val="00A1777C"/>
    <w:rsid w:val="00A17812"/>
    <w:rsid w:val="00A179FF"/>
    <w:rsid w:val="00A17CAA"/>
    <w:rsid w:val="00A2001E"/>
    <w:rsid w:val="00A20563"/>
    <w:rsid w:val="00A2084C"/>
    <w:rsid w:val="00A20E87"/>
    <w:rsid w:val="00A20F3B"/>
    <w:rsid w:val="00A21591"/>
    <w:rsid w:val="00A21A36"/>
    <w:rsid w:val="00A21B30"/>
    <w:rsid w:val="00A21BBA"/>
    <w:rsid w:val="00A22219"/>
    <w:rsid w:val="00A22856"/>
    <w:rsid w:val="00A22DF2"/>
    <w:rsid w:val="00A22F2C"/>
    <w:rsid w:val="00A230AB"/>
    <w:rsid w:val="00A231FE"/>
    <w:rsid w:val="00A239E3"/>
    <w:rsid w:val="00A244FD"/>
    <w:rsid w:val="00A2459D"/>
    <w:rsid w:val="00A24B3B"/>
    <w:rsid w:val="00A25294"/>
    <w:rsid w:val="00A254EE"/>
    <w:rsid w:val="00A25BE7"/>
    <w:rsid w:val="00A26097"/>
    <w:rsid w:val="00A260C0"/>
    <w:rsid w:val="00A261C9"/>
    <w:rsid w:val="00A26637"/>
    <w:rsid w:val="00A269F5"/>
    <w:rsid w:val="00A26FE0"/>
    <w:rsid w:val="00A27008"/>
    <w:rsid w:val="00A27209"/>
    <w:rsid w:val="00A272F7"/>
    <w:rsid w:val="00A273CE"/>
    <w:rsid w:val="00A27CDF"/>
    <w:rsid w:val="00A302DF"/>
    <w:rsid w:val="00A305D5"/>
    <w:rsid w:val="00A308D1"/>
    <w:rsid w:val="00A309C6"/>
    <w:rsid w:val="00A30D13"/>
    <w:rsid w:val="00A30D3A"/>
    <w:rsid w:val="00A30FB2"/>
    <w:rsid w:val="00A31134"/>
    <w:rsid w:val="00A312C6"/>
    <w:rsid w:val="00A314F9"/>
    <w:rsid w:val="00A315BD"/>
    <w:rsid w:val="00A31840"/>
    <w:rsid w:val="00A319D0"/>
    <w:rsid w:val="00A31F0B"/>
    <w:rsid w:val="00A320A0"/>
    <w:rsid w:val="00A32316"/>
    <w:rsid w:val="00A32476"/>
    <w:rsid w:val="00A32AD4"/>
    <w:rsid w:val="00A330E9"/>
    <w:rsid w:val="00A33172"/>
    <w:rsid w:val="00A3329F"/>
    <w:rsid w:val="00A33731"/>
    <w:rsid w:val="00A33BEE"/>
    <w:rsid w:val="00A33E49"/>
    <w:rsid w:val="00A3432B"/>
    <w:rsid w:val="00A346BA"/>
    <w:rsid w:val="00A347A6"/>
    <w:rsid w:val="00A34C26"/>
    <w:rsid w:val="00A34C67"/>
    <w:rsid w:val="00A34D62"/>
    <w:rsid w:val="00A35A69"/>
    <w:rsid w:val="00A35CC0"/>
    <w:rsid w:val="00A3611D"/>
    <w:rsid w:val="00A36339"/>
    <w:rsid w:val="00A366E4"/>
    <w:rsid w:val="00A36C58"/>
    <w:rsid w:val="00A4013D"/>
    <w:rsid w:val="00A40F2E"/>
    <w:rsid w:val="00A41A59"/>
    <w:rsid w:val="00A41F4C"/>
    <w:rsid w:val="00A422E3"/>
    <w:rsid w:val="00A42872"/>
    <w:rsid w:val="00A433AA"/>
    <w:rsid w:val="00A4376F"/>
    <w:rsid w:val="00A441E2"/>
    <w:rsid w:val="00A4430F"/>
    <w:rsid w:val="00A446EA"/>
    <w:rsid w:val="00A44BE9"/>
    <w:rsid w:val="00A45055"/>
    <w:rsid w:val="00A45149"/>
    <w:rsid w:val="00A4549F"/>
    <w:rsid w:val="00A45611"/>
    <w:rsid w:val="00A45B00"/>
    <w:rsid w:val="00A45B9B"/>
    <w:rsid w:val="00A462FE"/>
    <w:rsid w:val="00A464AB"/>
    <w:rsid w:val="00A4672A"/>
    <w:rsid w:val="00A46761"/>
    <w:rsid w:val="00A46836"/>
    <w:rsid w:val="00A46AC3"/>
    <w:rsid w:val="00A46E41"/>
    <w:rsid w:val="00A47037"/>
    <w:rsid w:val="00A473D8"/>
    <w:rsid w:val="00A47447"/>
    <w:rsid w:val="00A4792D"/>
    <w:rsid w:val="00A4797B"/>
    <w:rsid w:val="00A501C9"/>
    <w:rsid w:val="00A50506"/>
    <w:rsid w:val="00A50766"/>
    <w:rsid w:val="00A507AA"/>
    <w:rsid w:val="00A51CEC"/>
    <w:rsid w:val="00A51EEC"/>
    <w:rsid w:val="00A520D7"/>
    <w:rsid w:val="00A523B5"/>
    <w:rsid w:val="00A526D5"/>
    <w:rsid w:val="00A52822"/>
    <w:rsid w:val="00A528D8"/>
    <w:rsid w:val="00A52CE9"/>
    <w:rsid w:val="00A52F21"/>
    <w:rsid w:val="00A5301B"/>
    <w:rsid w:val="00A53413"/>
    <w:rsid w:val="00A53B15"/>
    <w:rsid w:val="00A53F55"/>
    <w:rsid w:val="00A540A8"/>
    <w:rsid w:val="00A540D7"/>
    <w:rsid w:val="00A5417B"/>
    <w:rsid w:val="00A5438F"/>
    <w:rsid w:val="00A54599"/>
    <w:rsid w:val="00A54B82"/>
    <w:rsid w:val="00A55195"/>
    <w:rsid w:val="00A56087"/>
    <w:rsid w:val="00A5653E"/>
    <w:rsid w:val="00A568E1"/>
    <w:rsid w:val="00A569D4"/>
    <w:rsid w:val="00A57B6A"/>
    <w:rsid w:val="00A57B74"/>
    <w:rsid w:val="00A57BBF"/>
    <w:rsid w:val="00A57C81"/>
    <w:rsid w:val="00A57F1A"/>
    <w:rsid w:val="00A60163"/>
    <w:rsid w:val="00A6025C"/>
    <w:rsid w:val="00A6038D"/>
    <w:rsid w:val="00A604A8"/>
    <w:rsid w:val="00A60549"/>
    <w:rsid w:val="00A60A7C"/>
    <w:rsid w:val="00A60B42"/>
    <w:rsid w:val="00A60CF0"/>
    <w:rsid w:val="00A61145"/>
    <w:rsid w:val="00A61429"/>
    <w:rsid w:val="00A61514"/>
    <w:rsid w:val="00A61645"/>
    <w:rsid w:val="00A61865"/>
    <w:rsid w:val="00A62080"/>
    <w:rsid w:val="00A621A1"/>
    <w:rsid w:val="00A626DD"/>
    <w:rsid w:val="00A630A2"/>
    <w:rsid w:val="00A632B8"/>
    <w:rsid w:val="00A634B8"/>
    <w:rsid w:val="00A63AB8"/>
    <w:rsid w:val="00A63BF3"/>
    <w:rsid w:val="00A64942"/>
    <w:rsid w:val="00A65398"/>
    <w:rsid w:val="00A6540E"/>
    <w:rsid w:val="00A65511"/>
    <w:rsid w:val="00A655C0"/>
    <w:rsid w:val="00A65911"/>
    <w:rsid w:val="00A65945"/>
    <w:rsid w:val="00A6643C"/>
    <w:rsid w:val="00A665E0"/>
    <w:rsid w:val="00A671D3"/>
    <w:rsid w:val="00A67345"/>
    <w:rsid w:val="00A674E6"/>
    <w:rsid w:val="00A67544"/>
    <w:rsid w:val="00A70004"/>
    <w:rsid w:val="00A70052"/>
    <w:rsid w:val="00A70416"/>
    <w:rsid w:val="00A7075B"/>
    <w:rsid w:val="00A70D27"/>
    <w:rsid w:val="00A7100A"/>
    <w:rsid w:val="00A71A8D"/>
    <w:rsid w:val="00A71CE6"/>
    <w:rsid w:val="00A71D23"/>
    <w:rsid w:val="00A71E81"/>
    <w:rsid w:val="00A7333A"/>
    <w:rsid w:val="00A738F0"/>
    <w:rsid w:val="00A73D0D"/>
    <w:rsid w:val="00A73E89"/>
    <w:rsid w:val="00A749DC"/>
    <w:rsid w:val="00A74A92"/>
    <w:rsid w:val="00A75291"/>
    <w:rsid w:val="00A758D1"/>
    <w:rsid w:val="00A75C43"/>
    <w:rsid w:val="00A75CC1"/>
    <w:rsid w:val="00A75E88"/>
    <w:rsid w:val="00A76225"/>
    <w:rsid w:val="00A76326"/>
    <w:rsid w:val="00A771C8"/>
    <w:rsid w:val="00A77D60"/>
    <w:rsid w:val="00A80256"/>
    <w:rsid w:val="00A8056E"/>
    <w:rsid w:val="00A8094B"/>
    <w:rsid w:val="00A80F29"/>
    <w:rsid w:val="00A811E9"/>
    <w:rsid w:val="00A81D86"/>
    <w:rsid w:val="00A82340"/>
    <w:rsid w:val="00A82460"/>
    <w:rsid w:val="00A82465"/>
    <w:rsid w:val="00A82D58"/>
    <w:rsid w:val="00A83285"/>
    <w:rsid w:val="00A83986"/>
    <w:rsid w:val="00A8399D"/>
    <w:rsid w:val="00A83E3D"/>
    <w:rsid w:val="00A842C8"/>
    <w:rsid w:val="00A84354"/>
    <w:rsid w:val="00A8443A"/>
    <w:rsid w:val="00A8479C"/>
    <w:rsid w:val="00A8534C"/>
    <w:rsid w:val="00A8557B"/>
    <w:rsid w:val="00A85A05"/>
    <w:rsid w:val="00A861D3"/>
    <w:rsid w:val="00A86D63"/>
    <w:rsid w:val="00A872F1"/>
    <w:rsid w:val="00A87797"/>
    <w:rsid w:val="00A90E72"/>
    <w:rsid w:val="00A90E78"/>
    <w:rsid w:val="00A91338"/>
    <w:rsid w:val="00A9201E"/>
    <w:rsid w:val="00A922A2"/>
    <w:rsid w:val="00A92EA7"/>
    <w:rsid w:val="00A9327B"/>
    <w:rsid w:val="00A93B69"/>
    <w:rsid w:val="00A941DE"/>
    <w:rsid w:val="00A951D0"/>
    <w:rsid w:val="00A95690"/>
    <w:rsid w:val="00A95C3B"/>
    <w:rsid w:val="00A963C7"/>
    <w:rsid w:val="00A97956"/>
    <w:rsid w:val="00A97D9C"/>
    <w:rsid w:val="00AA0FCF"/>
    <w:rsid w:val="00AA1626"/>
    <w:rsid w:val="00AA19EB"/>
    <w:rsid w:val="00AA1C25"/>
    <w:rsid w:val="00AA2283"/>
    <w:rsid w:val="00AA2AAC"/>
    <w:rsid w:val="00AA3370"/>
    <w:rsid w:val="00AA3393"/>
    <w:rsid w:val="00AA33C6"/>
    <w:rsid w:val="00AA34B5"/>
    <w:rsid w:val="00AA3BED"/>
    <w:rsid w:val="00AA3DA9"/>
    <w:rsid w:val="00AA3DB7"/>
    <w:rsid w:val="00AA4427"/>
    <w:rsid w:val="00AA4D2A"/>
    <w:rsid w:val="00AA5135"/>
    <w:rsid w:val="00AA519E"/>
    <w:rsid w:val="00AA51F5"/>
    <w:rsid w:val="00AA5D87"/>
    <w:rsid w:val="00AA5E3B"/>
    <w:rsid w:val="00AA6028"/>
    <w:rsid w:val="00AA615B"/>
    <w:rsid w:val="00AA67D5"/>
    <w:rsid w:val="00AA68B4"/>
    <w:rsid w:val="00AA6C3D"/>
    <w:rsid w:val="00AA7B34"/>
    <w:rsid w:val="00AA7BA2"/>
    <w:rsid w:val="00AB0330"/>
    <w:rsid w:val="00AB0543"/>
    <w:rsid w:val="00AB0831"/>
    <w:rsid w:val="00AB0AC9"/>
    <w:rsid w:val="00AB0BCC"/>
    <w:rsid w:val="00AB0E1C"/>
    <w:rsid w:val="00AB11BE"/>
    <w:rsid w:val="00AB185A"/>
    <w:rsid w:val="00AB1B3F"/>
    <w:rsid w:val="00AB1BA7"/>
    <w:rsid w:val="00AB1D94"/>
    <w:rsid w:val="00AB1E04"/>
    <w:rsid w:val="00AB2597"/>
    <w:rsid w:val="00AB28C2"/>
    <w:rsid w:val="00AB29CF"/>
    <w:rsid w:val="00AB2EE7"/>
    <w:rsid w:val="00AB3113"/>
    <w:rsid w:val="00AB3230"/>
    <w:rsid w:val="00AB3259"/>
    <w:rsid w:val="00AB348A"/>
    <w:rsid w:val="00AB3D9D"/>
    <w:rsid w:val="00AB3F38"/>
    <w:rsid w:val="00AB424F"/>
    <w:rsid w:val="00AB43BE"/>
    <w:rsid w:val="00AB43EC"/>
    <w:rsid w:val="00AB48D2"/>
    <w:rsid w:val="00AB4A5D"/>
    <w:rsid w:val="00AB4BF4"/>
    <w:rsid w:val="00AB4DD6"/>
    <w:rsid w:val="00AB53BB"/>
    <w:rsid w:val="00AB5842"/>
    <w:rsid w:val="00AB5ADF"/>
    <w:rsid w:val="00AB5E57"/>
    <w:rsid w:val="00AB6753"/>
    <w:rsid w:val="00AB689D"/>
    <w:rsid w:val="00AB71AE"/>
    <w:rsid w:val="00AB725F"/>
    <w:rsid w:val="00AB770D"/>
    <w:rsid w:val="00AB7711"/>
    <w:rsid w:val="00AB7FE6"/>
    <w:rsid w:val="00AC0428"/>
    <w:rsid w:val="00AC04D3"/>
    <w:rsid w:val="00AC0705"/>
    <w:rsid w:val="00AC072B"/>
    <w:rsid w:val="00AC0957"/>
    <w:rsid w:val="00AC0C23"/>
    <w:rsid w:val="00AC109B"/>
    <w:rsid w:val="00AC14B0"/>
    <w:rsid w:val="00AC1554"/>
    <w:rsid w:val="00AC1843"/>
    <w:rsid w:val="00AC19A6"/>
    <w:rsid w:val="00AC1C29"/>
    <w:rsid w:val="00AC1F57"/>
    <w:rsid w:val="00AC20BF"/>
    <w:rsid w:val="00AC2EB2"/>
    <w:rsid w:val="00AC323D"/>
    <w:rsid w:val="00AC32DC"/>
    <w:rsid w:val="00AC38E6"/>
    <w:rsid w:val="00AC39FB"/>
    <w:rsid w:val="00AC39FD"/>
    <w:rsid w:val="00AC3A78"/>
    <w:rsid w:val="00AC3C90"/>
    <w:rsid w:val="00AC52C3"/>
    <w:rsid w:val="00AC55C9"/>
    <w:rsid w:val="00AC63C2"/>
    <w:rsid w:val="00AC66F6"/>
    <w:rsid w:val="00AC6C54"/>
    <w:rsid w:val="00AC74DA"/>
    <w:rsid w:val="00AC7A2B"/>
    <w:rsid w:val="00AC7C25"/>
    <w:rsid w:val="00AD0110"/>
    <w:rsid w:val="00AD0A51"/>
    <w:rsid w:val="00AD0B24"/>
    <w:rsid w:val="00AD0B37"/>
    <w:rsid w:val="00AD11F7"/>
    <w:rsid w:val="00AD1A13"/>
    <w:rsid w:val="00AD1DB7"/>
    <w:rsid w:val="00AD2750"/>
    <w:rsid w:val="00AD2852"/>
    <w:rsid w:val="00AD2A52"/>
    <w:rsid w:val="00AD2A96"/>
    <w:rsid w:val="00AD33CB"/>
    <w:rsid w:val="00AD34CB"/>
    <w:rsid w:val="00AD3513"/>
    <w:rsid w:val="00AD35A3"/>
    <w:rsid w:val="00AD3976"/>
    <w:rsid w:val="00AD3AA7"/>
    <w:rsid w:val="00AD3B27"/>
    <w:rsid w:val="00AD418C"/>
    <w:rsid w:val="00AD42B5"/>
    <w:rsid w:val="00AD499E"/>
    <w:rsid w:val="00AD4CE9"/>
    <w:rsid w:val="00AD4D2A"/>
    <w:rsid w:val="00AD542F"/>
    <w:rsid w:val="00AD5786"/>
    <w:rsid w:val="00AD5997"/>
    <w:rsid w:val="00AD6079"/>
    <w:rsid w:val="00AD68BC"/>
    <w:rsid w:val="00AD6BB5"/>
    <w:rsid w:val="00AD6FB6"/>
    <w:rsid w:val="00AD71D7"/>
    <w:rsid w:val="00AD7305"/>
    <w:rsid w:val="00AD7331"/>
    <w:rsid w:val="00AD7E64"/>
    <w:rsid w:val="00AE0011"/>
    <w:rsid w:val="00AE02CF"/>
    <w:rsid w:val="00AE0C56"/>
    <w:rsid w:val="00AE0C8C"/>
    <w:rsid w:val="00AE12E0"/>
    <w:rsid w:val="00AE149E"/>
    <w:rsid w:val="00AE1935"/>
    <w:rsid w:val="00AE22F2"/>
    <w:rsid w:val="00AE2982"/>
    <w:rsid w:val="00AE29FC"/>
    <w:rsid w:val="00AE2E6E"/>
    <w:rsid w:val="00AE2F3F"/>
    <w:rsid w:val="00AE2F8F"/>
    <w:rsid w:val="00AE302C"/>
    <w:rsid w:val="00AE3B4E"/>
    <w:rsid w:val="00AE40A9"/>
    <w:rsid w:val="00AE436E"/>
    <w:rsid w:val="00AE594E"/>
    <w:rsid w:val="00AE59EC"/>
    <w:rsid w:val="00AE5F5A"/>
    <w:rsid w:val="00AE646F"/>
    <w:rsid w:val="00AE67B3"/>
    <w:rsid w:val="00AE6800"/>
    <w:rsid w:val="00AE6CBD"/>
    <w:rsid w:val="00AE6D71"/>
    <w:rsid w:val="00AE7864"/>
    <w:rsid w:val="00AE7949"/>
    <w:rsid w:val="00AE7EED"/>
    <w:rsid w:val="00AE7F82"/>
    <w:rsid w:val="00AF08B9"/>
    <w:rsid w:val="00AF0ADE"/>
    <w:rsid w:val="00AF1D9D"/>
    <w:rsid w:val="00AF1FA3"/>
    <w:rsid w:val="00AF2366"/>
    <w:rsid w:val="00AF25D5"/>
    <w:rsid w:val="00AF25DC"/>
    <w:rsid w:val="00AF27AA"/>
    <w:rsid w:val="00AF2953"/>
    <w:rsid w:val="00AF2A9B"/>
    <w:rsid w:val="00AF2E14"/>
    <w:rsid w:val="00AF39F0"/>
    <w:rsid w:val="00AF3DBB"/>
    <w:rsid w:val="00AF4394"/>
    <w:rsid w:val="00AF4B74"/>
    <w:rsid w:val="00AF4C8E"/>
    <w:rsid w:val="00AF5194"/>
    <w:rsid w:val="00AF53EF"/>
    <w:rsid w:val="00AF59B6"/>
    <w:rsid w:val="00AF59E0"/>
    <w:rsid w:val="00AF5C28"/>
    <w:rsid w:val="00AF6357"/>
    <w:rsid w:val="00AF6876"/>
    <w:rsid w:val="00AF68A1"/>
    <w:rsid w:val="00AF6A2E"/>
    <w:rsid w:val="00AF6ABC"/>
    <w:rsid w:val="00AF6DFA"/>
    <w:rsid w:val="00AF6E94"/>
    <w:rsid w:val="00AF73C3"/>
    <w:rsid w:val="00AF795C"/>
    <w:rsid w:val="00AF7D15"/>
    <w:rsid w:val="00B00635"/>
    <w:rsid w:val="00B0064A"/>
    <w:rsid w:val="00B00752"/>
    <w:rsid w:val="00B008F9"/>
    <w:rsid w:val="00B00BAF"/>
    <w:rsid w:val="00B00D79"/>
    <w:rsid w:val="00B0181A"/>
    <w:rsid w:val="00B02003"/>
    <w:rsid w:val="00B0224F"/>
    <w:rsid w:val="00B026C1"/>
    <w:rsid w:val="00B02B9C"/>
    <w:rsid w:val="00B0353B"/>
    <w:rsid w:val="00B03798"/>
    <w:rsid w:val="00B03E22"/>
    <w:rsid w:val="00B03F9D"/>
    <w:rsid w:val="00B040B2"/>
    <w:rsid w:val="00B0441A"/>
    <w:rsid w:val="00B0448C"/>
    <w:rsid w:val="00B044CC"/>
    <w:rsid w:val="00B050DD"/>
    <w:rsid w:val="00B052FB"/>
    <w:rsid w:val="00B05799"/>
    <w:rsid w:val="00B05803"/>
    <w:rsid w:val="00B0602B"/>
    <w:rsid w:val="00B066E0"/>
    <w:rsid w:val="00B07284"/>
    <w:rsid w:val="00B078A4"/>
    <w:rsid w:val="00B079F6"/>
    <w:rsid w:val="00B1000B"/>
    <w:rsid w:val="00B1036A"/>
    <w:rsid w:val="00B10558"/>
    <w:rsid w:val="00B105F9"/>
    <w:rsid w:val="00B1087C"/>
    <w:rsid w:val="00B10894"/>
    <w:rsid w:val="00B10EAE"/>
    <w:rsid w:val="00B120B7"/>
    <w:rsid w:val="00B124C2"/>
    <w:rsid w:val="00B128B2"/>
    <w:rsid w:val="00B12F65"/>
    <w:rsid w:val="00B13644"/>
    <w:rsid w:val="00B136CC"/>
    <w:rsid w:val="00B13707"/>
    <w:rsid w:val="00B13819"/>
    <w:rsid w:val="00B14ADA"/>
    <w:rsid w:val="00B156A9"/>
    <w:rsid w:val="00B15D70"/>
    <w:rsid w:val="00B15EA0"/>
    <w:rsid w:val="00B15F83"/>
    <w:rsid w:val="00B160FF"/>
    <w:rsid w:val="00B16322"/>
    <w:rsid w:val="00B1635A"/>
    <w:rsid w:val="00B164A8"/>
    <w:rsid w:val="00B1662E"/>
    <w:rsid w:val="00B16A6F"/>
    <w:rsid w:val="00B171AE"/>
    <w:rsid w:val="00B171C2"/>
    <w:rsid w:val="00B1746E"/>
    <w:rsid w:val="00B17678"/>
    <w:rsid w:val="00B176A3"/>
    <w:rsid w:val="00B2065F"/>
    <w:rsid w:val="00B2095A"/>
    <w:rsid w:val="00B20E8A"/>
    <w:rsid w:val="00B21D7C"/>
    <w:rsid w:val="00B220F6"/>
    <w:rsid w:val="00B22C0D"/>
    <w:rsid w:val="00B22C7B"/>
    <w:rsid w:val="00B22D8C"/>
    <w:rsid w:val="00B23AF4"/>
    <w:rsid w:val="00B23C15"/>
    <w:rsid w:val="00B23DFB"/>
    <w:rsid w:val="00B23F1A"/>
    <w:rsid w:val="00B24205"/>
    <w:rsid w:val="00B242BD"/>
    <w:rsid w:val="00B2462D"/>
    <w:rsid w:val="00B24AE9"/>
    <w:rsid w:val="00B2543E"/>
    <w:rsid w:val="00B25762"/>
    <w:rsid w:val="00B25B40"/>
    <w:rsid w:val="00B25FDE"/>
    <w:rsid w:val="00B26004"/>
    <w:rsid w:val="00B26261"/>
    <w:rsid w:val="00B26AB0"/>
    <w:rsid w:val="00B26AD2"/>
    <w:rsid w:val="00B26CA2"/>
    <w:rsid w:val="00B2792E"/>
    <w:rsid w:val="00B27AEE"/>
    <w:rsid w:val="00B27DE7"/>
    <w:rsid w:val="00B27E56"/>
    <w:rsid w:val="00B303FB"/>
    <w:rsid w:val="00B306CE"/>
    <w:rsid w:val="00B30AE7"/>
    <w:rsid w:val="00B30AF0"/>
    <w:rsid w:val="00B30B4E"/>
    <w:rsid w:val="00B30E29"/>
    <w:rsid w:val="00B30FA0"/>
    <w:rsid w:val="00B310C1"/>
    <w:rsid w:val="00B31246"/>
    <w:rsid w:val="00B3158D"/>
    <w:rsid w:val="00B32290"/>
    <w:rsid w:val="00B32402"/>
    <w:rsid w:val="00B326FF"/>
    <w:rsid w:val="00B32868"/>
    <w:rsid w:val="00B32960"/>
    <w:rsid w:val="00B32B44"/>
    <w:rsid w:val="00B32B5E"/>
    <w:rsid w:val="00B33271"/>
    <w:rsid w:val="00B33420"/>
    <w:rsid w:val="00B340AA"/>
    <w:rsid w:val="00B34A29"/>
    <w:rsid w:val="00B34A9F"/>
    <w:rsid w:val="00B34B80"/>
    <w:rsid w:val="00B34D28"/>
    <w:rsid w:val="00B34F51"/>
    <w:rsid w:val="00B35968"/>
    <w:rsid w:val="00B35CDA"/>
    <w:rsid w:val="00B36461"/>
    <w:rsid w:val="00B36D7B"/>
    <w:rsid w:val="00B37D97"/>
    <w:rsid w:val="00B401A6"/>
    <w:rsid w:val="00B40390"/>
    <w:rsid w:val="00B40927"/>
    <w:rsid w:val="00B40DA3"/>
    <w:rsid w:val="00B41130"/>
    <w:rsid w:val="00B411BD"/>
    <w:rsid w:val="00B4135C"/>
    <w:rsid w:val="00B414FD"/>
    <w:rsid w:val="00B41559"/>
    <w:rsid w:val="00B418E8"/>
    <w:rsid w:val="00B42272"/>
    <w:rsid w:val="00B42285"/>
    <w:rsid w:val="00B4256F"/>
    <w:rsid w:val="00B4274B"/>
    <w:rsid w:val="00B42B4E"/>
    <w:rsid w:val="00B42C52"/>
    <w:rsid w:val="00B42F77"/>
    <w:rsid w:val="00B42FD0"/>
    <w:rsid w:val="00B4349B"/>
    <w:rsid w:val="00B435B1"/>
    <w:rsid w:val="00B4367F"/>
    <w:rsid w:val="00B438BA"/>
    <w:rsid w:val="00B43A77"/>
    <w:rsid w:val="00B443CA"/>
    <w:rsid w:val="00B4445F"/>
    <w:rsid w:val="00B4453F"/>
    <w:rsid w:val="00B44F99"/>
    <w:rsid w:val="00B45576"/>
    <w:rsid w:val="00B45876"/>
    <w:rsid w:val="00B4596B"/>
    <w:rsid w:val="00B45EDF"/>
    <w:rsid w:val="00B462AD"/>
    <w:rsid w:val="00B46CA8"/>
    <w:rsid w:val="00B471B4"/>
    <w:rsid w:val="00B47915"/>
    <w:rsid w:val="00B47A22"/>
    <w:rsid w:val="00B47B6A"/>
    <w:rsid w:val="00B50098"/>
    <w:rsid w:val="00B50804"/>
    <w:rsid w:val="00B5083E"/>
    <w:rsid w:val="00B51542"/>
    <w:rsid w:val="00B51A3A"/>
    <w:rsid w:val="00B51D1D"/>
    <w:rsid w:val="00B51DCF"/>
    <w:rsid w:val="00B526A9"/>
    <w:rsid w:val="00B5270E"/>
    <w:rsid w:val="00B5310E"/>
    <w:rsid w:val="00B548E2"/>
    <w:rsid w:val="00B54ACC"/>
    <w:rsid w:val="00B54DCB"/>
    <w:rsid w:val="00B54DEA"/>
    <w:rsid w:val="00B54E5C"/>
    <w:rsid w:val="00B55228"/>
    <w:rsid w:val="00B552AE"/>
    <w:rsid w:val="00B55AC2"/>
    <w:rsid w:val="00B55DC1"/>
    <w:rsid w:val="00B560C9"/>
    <w:rsid w:val="00B56533"/>
    <w:rsid w:val="00B56A98"/>
    <w:rsid w:val="00B56CFC"/>
    <w:rsid w:val="00B574E5"/>
    <w:rsid w:val="00B576F7"/>
    <w:rsid w:val="00B57777"/>
    <w:rsid w:val="00B57A17"/>
    <w:rsid w:val="00B57A5F"/>
    <w:rsid w:val="00B60076"/>
    <w:rsid w:val="00B60436"/>
    <w:rsid w:val="00B60723"/>
    <w:rsid w:val="00B60F95"/>
    <w:rsid w:val="00B614D4"/>
    <w:rsid w:val="00B61BE2"/>
    <w:rsid w:val="00B623BD"/>
    <w:rsid w:val="00B6266F"/>
    <w:rsid w:val="00B62862"/>
    <w:rsid w:val="00B62C57"/>
    <w:rsid w:val="00B62E0B"/>
    <w:rsid w:val="00B632B8"/>
    <w:rsid w:val="00B63A0A"/>
    <w:rsid w:val="00B63C32"/>
    <w:rsid w:val="00B64434"/>
    <w:rsid w:val="00B64B7F"/>
    <w:rsid w:val="00B652E5"/>
    <w:rsid w:val="00B654FD"/>
    <w:rsid w:val="00B65A93"/>
    <w:rsid w:val="00B669DE"/>
    <w:rsid w:val="00B66C9B"/>
    <w:rsid w:val="00B702C5"/>
    <w:rsid w:val="00B70B1B"/>
    <w:rsid w:val="00B70D1F"/>
    <w:rsid w:val="00B70E62"/>
    <w:rsid w:val="00B711CE"/>
    <w:rsid w:val="00B71711"/>
    <w:rsid w:val="00B71DC8"/>
    <w:rsid w:val="00B726C6"/>
    <w:rsid w:val="00B72756"/>
    <w:rsid w:val="00B7320C"/>
    <w:rsid w:val="00B73C8C"/>
    <w:rsid w:val="00B74256"/>
    <w:rsid w:val="00B746C6"/>
    <w:rsid w:val="00B747A7"/>
    <w:rsid w:val="00B74CF9"/>
    <w:rsid w:val="00B74D29"/>
    <w:rsid w:val="00B75E03"/>
    <w:rsid w:val="00B75EAA"/>
    <w:rsid w:val="00B7604C"/>
    <w:rsid w:val="00B76479"/>
    <w:rsid w:val="00B7650B"/>
    <w:rsid w:val="00B76525"/>
    <w:rsid w:val="00B7652C"/>
    <w:rsid w:val="00B766BF"/>
    <w:rsid w:val="00B76FA6"/>
    <w:rsid w:val="00B770A5"/>
    <w:rsid w:val="00B77C60"/>
    <w:rsid w:val="00B77FFB"/>
    <w:rsid w:val="00B801AD"/>
    <w:rsid w:val="00B80250"/>
    <w:rsid w:val="00B80910"/>
    <w:rsid w:val="00B80AF2"/>
    <w:rsid w:val="00B818F4"/>
    <w:rsid w:val="00B81BC9"/>
    <w:rsid w:val="00B81C8F"/>
    <w:rsid w:val="00B81CAA"/>
    <w:rsid w:val="00B8222F"/>
    <w:rsid w:val="00B82615"/>
    <w:rsid w:val="00B8338A"/>
    <w:rsid w:val="00B83444"/>
    <w:rsid w:val="00B836ED"/>
    <w:rsid w:val="00B83E6A"/>
    <w:rsid w:val="00B840C5"/>
    <w:rsid w:val="00B845FA"/>
    <w:rsid w:val="00B84C31"/>
    <w:rsid w:val="00B84D91"/>
    <w:rsid w:val="00B84F0B"/>
    <w:rsid w:val="00B853BE"/>
    <w:rsid w:val="00B86091"/>
    <w:rsid w:val="00B86425"/>
    <w:rsid w:val="00B86476"/>
    <w:rsid w:val="00B86A3D"/>
    <w:rsid w:val="00B875C7"/>
    <w:rsid w:val="00B90431"/>
    <w:rsid w:val="00B90B69"/>
    <w:rsid w:val="00B90D10"/>
    <w:rsid w:val="00B90FE5"/>
    <w:rsid w:val="00B919AD"/>
    <w:rsid w:val="00B91A2B"/>
    <w:rsid w:val="00B91A73"/>
    <w:rsid w:val="00B91AA9"/>
    <w:rsid w:val="00B920FB"/>
    <w:rsid w:val="00B9243A"/>
    <w:rsid w:val="00B92C6C"/>
    <w:rsid w:val="00B92DB7"/>
    <w:rsid w:val="00B92F1E"/>
    <w:rsid w:val="00B93204"/>
    <w:rsid w:val="00B93B43"/>
    <w:rsid w:val="00B93F33"/>
    <w:rsid w:val="00B9435A"/>
    <w:rsid w:val="00B94E17"/>
    <w:rsid w:val="00B95561"/>
    <w:rsid w:val="00B957FE"/>
    <w:rsid w:val="00B95F02"/>
    <w:rsid w:val="00B95F60"/>
    <w:rsid w:val="00B968B5"/>
    <w:rsid w:val="00B96BEF"/>
    <w:rsid w:val="00B96DC7"/>
    <w:rsid w:val="00B96FC0"/>
    <w:rsid w:val="00B96FC9"/>
    <w:rsid w:val="00B97126"/>
    <w:rsid w:val="00B97260"/>
    <w:rsid w:val="00B972B8"/>
    <w:rsid w:val="00B97A69"/>
    <w:rsid w:val="00B97CF4"/>
    <w:rsid w:val="00B97D16"/>
    <w:rsid w:val="00BA002F"/>
    <w:rsid w:val="00BA00D0"/>
    <w:rsid w:val="00BA0632"/>
    <w:rsid w:val="00BA0734"/>
    <w:rsid w:val="00BA089C"/>
    <w:rsid w:val="00BA0AAA"/>
    <w:rsid w:val="00BA0DFB"/>
    <w:rsid w:val="00BA0FF2"/>
    <w:rsid w:val="00BA147E"/>
    <w:rsid w:val="00BA1A94"/>
    <w:rsid w:val="00BA20DF"/>
    <w:rsid w:val="00BA21AB"/>
    <w:rsid w:val="00BA2AC4"/>
    <w:rsid w:val="00BA2FEF"/>
    <w:rsid w:val="00BA320E"/>
    <w:rsid w:val="00BA3565"/>
    <w:rsid w:val="00BA36F2"/>
    <w:rsid w:val="00BA446F"/>
    <w:rsid w:val="00BA53EA"/>
    <w:rsid w:val="00BA54C1"/>
    <w:rsid w:val="00BA5985"/>
    <w:rsid w:val="00BA5E64"/>
    <w:rsid w:val="00BA68A1"/>
    <w:rsid w:val="00BA6C45"/>
    <w:rsid w:val="00BA7D31"/>
    <w:rsid w:val="00BB075F"/>
    <w:rsid w:val="00BB1548"/>
    <w:rsid w:val="00BB1572"/>
    <w:rsid w:val="00BB1B62"/>
    <w:rsid w:val="00BB1CE7"/>
    <w:rsid w:val="00BB1F1B"/>
    <w:rsid w:val="00BB1F56"/>
    <w:rsid w:val="00BB2F7C"/>
    <w:rsid w:val="00BB2FD3"/>
    <w:rsid w:val="00BB2FDF"/>
    <w:rsid w:val="00BB2FFF"/>
    <w:rsid w:val="00BB3066"/>
    <w:rsid w:val="00BB3E93"/>
    <w:rsid w:val="00BB3FB4"/>
    <w:rsid w:val="00BB40FB"/>
    <w:rsid w:val="00BB45AF"/>
    <w:rsid w:val="00BB493A"/>
    <w:rsid w:val="00BB49C8"/>
    <w:rsid w:val="00BB5FCB"/>
    <w:rsid w:val="00BB604B"/>
    <w:rsid w:val="00BB61CC"/>
    <w:rsid w:val="00BB6254"/>
    <w:rsid w:val="00BB62E4"/>
    <w:rsid w:val="00BB7470"/>
    <w:rsid w:val="00BB77AE"/>
    <w:rsid w:val="00BC00EC"/>
    <w:rsid w:val="00BC0535"/>
    <w:rsid w:val="00BC0747"/>
    <w:rsid w:val="00BC081F"/>
    <w:rsid w:val="00BC08C5"/>
    <w:rsid w:val="00BC0B23"/>
    <w:rsid w:val="00BC12FB"/>
    <w:rsid w:val="00BC1442"/>
    <w:rsid w:val="00BC1594"/>
    <w:rsid w:val="00BC1A7A"/>
    <w:rsid w:val="00BC1A87"/>
    <w:rsid w:val="00BC1C3C"/>
    <w:rsid w:val="00BC2236"/>
    <w:rsid w:val="00BC22E6"/>
    <w:rsid w:val="00BC29D0"/>
    <w:rsid w:val="00BC2D70"/>
    <w:rsid w:val="00BC307F"/>
    <w:rsid w:val="00BC30CF"/>
    <w:rsid w:val="00BC3159"/>
    <w:rsid w:val="00BC3257"/>
    <w:rsid w:val="00BC32AC"/>
    <w:rsid w:val="00BC37C6"/>
    <w:rsid w:val="00BC39DB"/>
    <w:rsid w:val="00BC3A32"/>
    <w:rsid w:val="00BC3B07"/>
    <w:rsid w:val="00BC46EF"/>
    <w:rsid w:val="00BC4DBE"/>
    <w:rsid w:val="00BC54AA"/>
    <w:rsid w:val="00BC58F9"/>
    <w:rsid w:val="00BC58FA"/>
    <w:rsid w:val="00BC5CE2"/>
    <w:rsid w:val="00BC6FD6"/>
    <w:rsid w:val="00BC7811"/>
    <w:rsid w:val="00BC7935"/>
    <w:rsid w:val="00BC7A61"/>
    <w:rsid w:val="00BC7DF9"/>
    <w:rsid w:val="00BD008E"/>
    <w:rsid w:val="00BD0AA7"/>
    <w:rsid w:val="00BD0B0C"/>
    <w:rsid w:val="00BD1228"/>
    <w:rsid w:val="00BD1C8F"/>
    <w:rsid w:val="00BD205C"/>
    <w:rsid w:val="00BD20BA"/>
    <w:rsid w:val="00BD2301"/>
    <w:rsid w:val="00BD23C2"/>
    <w:rsid w:val="00BD2986"/>
    <w:rsid w:val="00BD2F3B"/>
    <w:rsid w:val="00BD2FE3"/>
    <w:rsid w:val="00BD3372"/>
    <w:rsid w:val="00BD36AF"/>
    <w:rsid w:val="00BD3847"/>
    <w:rsid w:val="00BD50AA"/>
    <w:rsid w:val="00BD5135"/>
    <w:rsid w:val="00BD5665"/>
    <w:rsid w:val="00BD5823"/>
    <w:rsid w:val="00BD587A"/>
    <w:rsid w:val="00BD69E3"/>
    <w:rsid w:val="00BD70B5"/>
    <w:rsid w:val="00BD7291"/>
    <w:rsid w:val="00BD7538"/>
    <w:rsid w:val="00BD789C"/>
    <w:rsid w:val="00BD7EA3"/>
    <w:rsid w:val="00BD7EBF"/>
    <w:rsid w:val="00BD7FE2"/>
    <w:rsid w:val="00BE015B"/>
    <w:rsid w:val="00BE0692"/>
    <w:rsid w:val="00BE098A"/>
    <w:rsid w:val="00BE0B19"/>
    <w:rsid w:val="00BE0DD8"/>
    <w:rsid w:val="00BE0DEC"/>
    <w:rsid w:val="00BE13F0"/>
    <w:rsid w:val="00BE1D82"/>
    <w:rsid w:val="00BE1EE4"/>
    <w:rsid w:val="00BE1F8B"/>
    <w:rsid w:val="00BE28D1"/>
    <w:rsid w:val="00BE2A84"/>
    <w:rsid w:val="00BE2B4F"/>
    <w:rsid w:val="00BE2F39"/>
    <w:rsid w:val="00BE3178"/>
    <w:rsid w:val="00BE332D"/>
    <w:rsid w:val="00BE3699"/>
    <w:rsid w:val="00BE382E"/>
    <w:rsid w:val="00BE3CF1"/>
    <w:rsid w:val="00BE412D"/>
    <w:rsid w:val="00BE495D"/>
    <w:rsid w:val="00BE49D3"/>
    <w:rsid w:val="00BE4B20"/>
    <w:rsid w:val="00BE5EE7"/>
    <w:rsid w:val="00BE5FC4"/>
    <w:rsid w:val="00BE5FC6"/>
    <w:rsid w:val="00BE7BAC"/>
    <w:rsid w:val="00BE7C4D"/>
    <w:rsid w:val="00BE7F6A"/>
    <w:rsid w:val="00BF009B"/>
    <w:rsid w:val="00BF0274"/>
    <w:rsid w:val="00BF0575"/>
    <w:rsid w:val="00BF08C4"/>
    <w:rsid w:val="00BF0BAF"/>
    <w:rsid w:val="00BF0EDC"/>
    <w:rsid w:val="00BF19CE"/>
    <w:rsid w:val="00BF1C18"/>
    <w:rsid w:val="00BF1C49"/>
    <w:rsid w:val="00BF2349"/>
    <w:rsid w:val="00BF29D4"/>
    <w:rsid w:val="00BF2B6F"/>
    <w:rsid w:val="00BF2D49"/>
    <w:rsid w:val="00BF2DE4"/>
    <w:rsid w:val="00BF33BF"/>
    <w:rsid w:val="00BF351A"/>
    <w:rsid w:val="00BF3914"/>
    <w:rsid w:val="00BF469D"/>
    <w:rsid w:val="00BF46AE"/>
    <w:rsid w:val="00BF49B1"/>
    <w:rsid w:val="00BF5552"/>
    <w:rsid w:val="00BF73F2"/>
    <w:rsid w:val="00BF7A18"/>
    <w:rsid w:val="00C00442"/>
    <w:rsid w:val="00C004F5"/>
    <w:rsid w:val="00C0069B"/>
    <w:rsid w:val="00C00C58"/>
    <w:rsid w:val="00C00E50"/>
    <w:rsid w:val="00C0114E"/>
    <w:rsid w:val="00C01638"/>
    <w:rsid w:val="00C01671"/>
    <w:rsid w:val="00C02419"/>
    <w:rsid w:val="00C02766"/>
    <w:rsid w:val="00C038EB"/>
    <w:rsid w:val="00C03C91"/>
    <w:rsid w:val="00C03EE8"/>
    <w:rsid w:val="00C047DB"/>
    <w:rsid w:val="00C04DA9"/>
    <w:rsid w:val="00C0520D"/>
    <w:rsid w:val="00C0521A"/>
    <w:rsid w:val="00C05267"/>
    <w:rsid w:val="00C0548F"/>
    <w:rsid w:val="00C05510"/>
    <w:rsid w:val="00C05529"/>
    <w:rsid w:val="00C05BEC"/>
    <w:rsid w:val="00C05DA4"/>
    <w:rsid w:val="00C06CD6"/>
    <w:rsid w:val="00C06E7D"/>
    <w:rsid w:val="00C074D9"/>
    <w:rsid w:val="00C0777A"/>
    <w:rsid w:val="00C1112B"/>
    <w:rsid w:val="00C11606"/>
    <w:rsid w:val="00C11701"/>
    <w:rsid w:val="00C11A88"/>
    <w:rsid w:val="00C12012"/>
    <w:rsid w:val="00C12874"/>
    <w:rsid w:val="00C12BC1"/>
    <w:rsid w:val="00C138E0"/>
    <w:rsid w:val="00C13B6E"/>
    <w:rsid w:val="00C13BDA"/>
    <w:rsid w:val="00C13FFD"/>
    <w:rsid w:val="00C14527"/>
    <w:rsid w:val="00C14632"/>
    <w:rsid w:val="00C146B2"/>
    <w:rsid w:val="00C148CD"/>
    <w:rsid w:val="00C150CA"/>
    <w:rsid w:val="00C15909"/>
    <w:rsid w:val="00C16349"/>
    <w:rsid w:val="00C16713"/>
    <w:rsid w:val="00C16C30"/>
    <w:rsid w:val="00C17035"/>
    <w:rsid w:val="00C1706A"/>
    <w:rsid w:val="00C17126"/>
    <w:rsid w:val="00C17C71"/>
    <w:rsid w:val="00C17E24"/>
    <w:rsid w:val="00C204F7"/>
    <w:rsid w:val="00C20A00"/>
    <w:rsid w:val="00C20FF5"/>
    <w:rsid w:val="00C21411"/>
    <w:rsid w:val="00C21673"/>
    <w:rsid w:val="00C2194B"/>
    <w:rsid w:val="00C21955"/>
    <w:rsid w:val="00C21C7A"/>
    <w:rsid w:val="00C21E55"/>
    <w:rsid w:val="00C22671"/>
    <w:rsid w:val="00C22F15"/>
    <w:rsid w:val="00C23130"/>
    <w:rsid w:val="00C2331A"/>
    <w:rsid w:val="00C23654"/>
    <w:rsid w:val="00C239C5"/>
    <w:rsid w:val="00C23D1F"/>
    <w:rsid w:val="00C24708"/>
    <w:rsid w:val="00C24988"/>
    <w:rsid w:val="00C24A82"/>
    <w:rsid w:val="00C24F02"/>
    <w:rsid w:val="00C24F1B"/>
    <w:rsid w:val="00C255A5"/>
    <w:rsid w:val="00C25623"/>
    <w:rsid w:val="00C256F4"/>
    <w:rsid w:val="00C2584B"/>
    <w:rsid w:val="00C25942"/>
    <w:rsid w:val="00C25953"/>
    <w:rsid w:val="00C25991"/>
    <w:rsid w:val="00C25DD9"/>
    <w:rsid w:val="00C25E2F"/>
    <w:rsid w:val="00C2663F"/>
    <w:rsid w:val="00C26640"/>
    <w:rsid w:val="00C2687F"/>
    <w:rsid w:val="00C269D5"/>
    <w:rsid w:val="00C26A8A"/>
    <w:rsid w:val="00C26DB8"/>
    <w:rsid w:val="00C2730B"/>
    <w:rsid w:val="00C273E9"/>
    <w:rsid w:val="00C27FFD"/>
    <w:rsid w:val="00C30703"/>
    <w:rsid w:val="00C30E12"/>
    <w:rsid w:val="00C312AF"/>
    <w:rsid w:val="00C3133F"/>
    <w:rsid w:val="00C32DC0"/>
    <w:rsid w:val="00C33E9A"/>
    <w:rsid w:val="00C33ECD"/>
    <w:rsid w:val="00C33F34"/>
    <w:rsid w:val="00C3400F"/>
    <w:rsid w:val="00C34559"/>
    <w:rsid w:val="00C34B64"/>
    <w:rsid w:val="00C34C36"/>
    <w:rsid w:val="00C35126"/>
    <w:rsid w:val="00C35187"/>
    <w:rsid w:val="00C352B3"/>
    <w:rsid w:val="00C354AD"/>
    <w:rsid w:val="00C3580C"/>
    <w:rsid w:val="00C359A1"/>
    <w:rsid w:val="00C3625E"/>
    <w:rsid w:val="00C3654C"/>
    <w:rsid w:val="00C36892"/>
    <w:rsid w:val="00C36BB8"/>
    <w:rsid w:val="00C36BF5"/>
    <w:rsid w:val="00C36DBC"/>
    <w:rsid w:val="00C36E92"/>
    <w:rsid w:val="00C36F48"/>
    <w:rsid w:val="00C37321"/>
    <w:rsid w:val="00C37676"/>
    <w:rsid w:val="00C376BA"/>
    <w:rsid w:val="00C40078"/>
    <w:rsid w:val="00C40373"/>
    <w:rsid w:val="00C4082D"/>
    <w:rsid w:val="00C40863"/>
    <w:rsid w:val="00C40AE6"/>
    <w:rsid w:val="00C40F29"/>
    <w:rsid w:val="00C411AF"/>
    <w:rsid w:val="00C4138D"/>
    <w:rsid w:val="00C4159F"/>
    <w:rsid w:val="00C417E5"/>
    <w:rsid w:val="00C41E3A"/>
    <w:rsid w:val="00C41EF3"/>
    <w:rsid w:val="00C41F2D"/>
    <w:rsid w:val="00C4257C"/>
    <w:rsid w:val="00C42963"/>
    <w:rsid w:val="00C42A82"/>
    <w:rsid w:val="00C42BCE"/>
    <w:rsid w:val="00C42D93"/>
    <w:rsid w:val="00C4304C"/>
    <w:rsid w:val="00C43315"/>
    <w:rsid w:val="00C4338C"/>
    <w:rsid w:val="00C436C7"/>
    <w:rsid w:val="00C438C8"/>
    <w:rsid w:val="00C43981"/>
    <w:rsid w:val="00C441B7"/>
    <w:rsid w:val="00C444E7"/>
    <w:rsid w:val="00C44BAF"/>
    <w:rsid w:val="00C45149"/>
    <w:rsid w:val="00C45258"/>
    <w:rsid w:val="00C452F5"/>
    <w:rsid w:val="00C454A1"/>
    <w:rsid w:val="00C456F9"/>
    <w:rsid w:val="00C45E06"/>
    <w:rsid w:val="00C46555"/>
    <w:rsid w:val="00C468E9"/>
    <w:rsid w:val="00C469E0"/>
    <w:rsid w:val="00C46B15"/>
    <w:rsid w:val="00C46F7D"/>
    <w:rsid w:val="00C471BC"/>
    <w:rsid w:val="00C47313"/>
    <w:rsid w:val="00C47383"/>
    <w:rsid w:val="00C476F8"/>
    <w:rsid w:val="00C479B5"/>
    <w:rsid w:val="00C47C35"/>
    <w:rsid w:val="00C47E44"/>
    <w:rsid w:val="00C47E7B"/>
    <w:rsid w:val="00C47F04"/>
    <w:rsid w:val="00C50242"/>
    <w:rsid w:val="00C5034D"/>
    <w:rsid w:val="00C5050E"/>
    <w:rsid w:val="00C505CF"/>
    <w:rsid w:val="00C50975"/>
    <w:rsid w:val="00C50A0A"/>
    <w:rsid w:val="00C50E99"/>
    <w:rsid w:val="00C51059"/>
    <w:rsid w:val="00C51235"/>
    <w:rsid w:val="00C51B42"/>
    <w:rsid w:val="00C52744"/>
    <w:rsid w:val="00C5275A"/>
    <w:rsid w:val="00C52D91"/>
    <w:rsid w:val="00C53AE5"/>
    <w:rsid w:val="00C53E75"/>
    <w:rsid w:val="00C53EB3"/>
    <w:rsid w:val="00C542D4"/>
    <w:rsid w:val="00C54D71"/>
    <w:rsid w:val="00C550F4"/>
    <w:rsid w:val="00C553CC"/>
    <w:rsid w:val="00C559ED"/>
    <w:rsid w:val="00C56329"/>
    <w:rsid w:val="00C563F5"/>
    <w:rsid w:val="00C564C1"/>
    <w:rsid w:val="00C5659B"/>
    <w:rsid w:val="00C56722"/>
    <w:rsid w:val="00C569EF"/>
    <w:rsid w:val="00C570F7"/>
    <w:rsid w:val="00C57D4E"/>
    <w:rsid w:val="00C60400"/>
    <w:rsid w:val="00C60F50"/>
    <w:rsid w:val="00C617BB"/>
    <w:rsid w:val="00C61E54"/>
    <w:rsid w:val="00C6235B"/>
    <w:rsid w:val="00C628DB"/>
    <w:rsid w:val="00C62CD5"/>
    <w:rsid w:val="00C63071"/>
    <w:rsid w:val="00C630B4"/>
    <w:rsid w:val="00C6351A"/>
    <w:rsid w:val="00C63520"/>
    <w:rsid w:val="00C636E6"/>
    <w:rsid w:val="00C639D6"/>
    <w:rsid w:val="00C63F8E"/>
    <w:rsid w:val="00C647FB"/>
    <w:rsid w:val="00C64E19"/>
    <w:rsid w:val="00C64EFB"/>
    <w:rsid w:val="00C654E0"/>
    <w:rsid w:val="00C65E36"/>
    <w:rsid w:val="00C66842"/>
    <w:rsid w:val="00C67340"/>
    <w:rsid w:val="00C675A0"/>
    <w:rsid w:val="00C67A91"/>
    <w:rsid w:val="00C67EAB"/>
    <w:rsid w:val="00C67F58"/>
    <w:rsid w:val="00C7060E"/>
    <w:rsid w:val="00C70D07"/>
    <w:rsid w:val="00C70DFF"/>
    <w:rsid w:val="00C70EBA"/>
    <w:rsid w:val="00C70FBD"/>
    <w:rsid w:val="00C71558"/>
    <w:rsid w:val="00C71EC3"/>
    <w:rsid w:val="00C71EDD"/>
    <w:rsid w:val="00C72CFA"/>
    <w:rsid w:val="00C733B1"/>
    <w:rsid w:val="00C7393F"/>
    <w:rsid w:val="00C73D85"/>
    <w:rsid w:val="00C74095"/>
    <w:rsid w:val="00C74289"/>
    <w:rsid w:val="00C750C8"/>
    <w:rsid w:val="00C75A6B"/>
    <w:rsid w:val="00C763B6"/>
    <w:rsid w:val="00C7644F"/>
    <w:rsid w:val="00C76696"/>
    <w:rsid w:val="00C766F1"/>
    <w:rsid w:val="00C76820"/>
    <w:rsid w:val="00C768F6"/>
    <w:rsid w:val="00C76E52"/>
    <w:rsid w:val="00C77453"/>
    <w:rsid w:val="00C778A7"/>
    <w:rsid w:val="00C77B88"/>
    <w:rsid w:val="00C80073"/>
    <w:rsid w:val="00C802FE"/>
    <w:rsid w:val="00C80776"/>
    <w:rsid w:val="00C80856"/>
    <w:rsid w:val="00C80AE2"/>
    <w:rsid w:val="00C80AF1"/>
    <w:rsid w:val="00C80DEA"/>
    <w:rsid w:val="00C81360"/>
    <w:rsid w:val="00C815B6"/>
    <w:rsid w:val="00C819D7"/>
    <w:rsid w:val="00C81E57"/>
    <w:rsid w:val="00C8268C"/>
    <w:rsid w:val="00C82B9A"/>
    <w:rsid w:val="00C832DC"/>
    <w:rsid w:val="00C832E3"/>
    <w:rsid w:val="00C8377F"/>
    <w:rsid w:val="00C84141"/>
    <w:rsid w:val="00C84472"/>
    <w:rsid w:val="00C84A20"/>
    <w:rsid w:val="00C852E6"/>
    <w:rsid w:val="00C8530C"/>
    <w:rsid w:val="00C854A5"/>
    <w:rsid w:val="00C8597C"/>
    <w:rsid w:val="00C85BC3"/>
    <w:rsid w:val="00C8646D"/>
    <w:rsid w:val="00C8655F"/>
    <w:rsid w:val="00C865E9"/>
    <w:rsid w:val="00C868BD"/>
    <w:rsid w:val="00C86BA6"/>
    <w:rsid w:val="00C86D49"/>
    <w:rsid w:val="00C86D4F"/>
    <w:rsid w:val="00C8725D"/>
    <w:rsid w:val="00C879F6"/>
    <w:rsid w:val="00C90EAA"/>
    <w:rsid w:val="00C90ED7"/>
    <w:rsid w:val="00C9192D"/>
    <w:rsid w:val="00C91DE3"/>
    <w:rsid w:val="00C92C7F"/>
    <w:rsid w:val="00C92C97"/>
    <w:rsid w:val="00C92F65"/>
    <w:rsid w:val="00C934B5"/>
    <w:rsid w:val="00C93503"/>
    <w:rsid w:val="00C9369D"/>
    <w:rsid w:val="00C938F5"/>
    <w:rsid w:val="00C93F1F"/>
    <w:rsid w:val="00C94181"/>
    <w:rsid w:val="00C944FA"/>
    <w:rsid w:val="00C955D1"/>
    <w:rsid w:val="00C956E8"/>
    <w:rsid w:val="00C95854"/>
    <w:rsid w:val="00C95EFF"/>
    <w:rsid w:val="00C96CEA"/>
    <w:rsid w:val="00C96E6F"/>
    <w:rsid w:val="00C96F04"/>
    <w:rsid w:val="00C97872"/>
    <w:rsid w:val="00CA0225"/>
    <w:rsid w:val="00CA0532"/>
    <w:rsid w:val="00CA124C"/>
    <w:rsid w:val="00CA1418"/>
    <w:rsid w:val="00CA15F8"/>
    <w:rsid w:val="00CA1B79"/>
    <w:rsid w:val="00CA1D5B"/>
    <w:rsid w:val="00CA2241"/>
    <w:rsid w:val="00CA2E64"/>
    <w:rsid w:val="00CA34FD"/>
    <w:rsid w:val="00CA3C0F"/>
    <w:rsid w:val="00CA3CDD"/>
    <w:rsid w:val="00CA3E36"/>
    <w:rsid w:val="00CA403B"/>
    <w:rsid w:val="00CA4D4A"/>
    <w:rsid w:val="00CA505A"/>
    <w:rsid w:val="00CA58A1"/>
    <w:rsid w:val="00CA59DD"/>
    <w:rsid w:val="00CA5A0F"/>
    <w:rsid w:val="00CA5D22"/>
    <w:rsid w:val="00CA6479"/>
    <w:rsid w:val="00CA6525"/>
    <w:rsid w:val="00CA656C"/>
    <w:rsid w:val="00CA6855"/>
    <w:rsid w:val="00CA6DE0"/>
    <w:rsid w:val="00CA7A12"/>
    <w:rsid w:val="00CA7F8F"/>
    <w:rsid w:val="00CB008E"/>
    <w:rsid w:val="00CB01FA"/>
    <w:rsid w:val="00CB04D4"/>
    <w:rsid w:val="00CB0737"/>
    <w:rsid w:val="00CB097A"/>
    <w:rsid w:val="00CB105B"/>
    <w:rsid w:val="00CB13CE"/>
    <w:rsid w:val="00CB1622"/>
    <w:rsid w:val="00CB166A"/>
    <w:rsid w:val="00CB21EF"/>
    <w:rsid w:val="00CB2532"/>
    <w:rsid w:val="00CB257D"/>
    <w:rsid w:val="00CB26EC"/>
    <w:rsid w:val="00CB2923"/>
    <w:rsid w:val="00CB2BE8"/>
    <w:rsid w:val="00CB2D2A"/>
    <w:rsid w:val="00CB3206"/>
    <w:rsid w:val="00CB36FE"/>
    <w:rsid w:val="00CB4B5B"/>
    <w:rsid w:val="00CB5038"/>
    <w:rsid w:val="00CB5607"/>
    <w:rsid w:val="00CB5794"/>
    <w:rsid w:val="00CB59C8"/>
    <w:rsid w:val="00CB5A98"/>
    <w:rsid w:val="00CB5B1E"/>
    <w:rsid w:val="00CB61CD"/>
    <w:rsid w:val="00CB70B5"/>
    <w:rsid w:val="00CB787A"/>
    <w:rsid w:val="00CC02B6"/>
    <w:rsid w:val="00CC09A4"/>
    <w:rsid w:val="00CC0C4A"/>
    <w:rsid w:val="00CC0CF6"/>
    <w:rsid w:val="00CC0E4E"/>
    <w:rsid w:val="00CC17F0"/>
    <w:rsid w:val="00CC1853"/>
    <w:rsid w:val="00CC1F65"/>
    <w:rsid w:val="00CC1F89"/>
    <w:rsid w:val="00CC1FAE"/>
    <w:rsid w:val="00CC2C76"/>
    <w:rsid w:val="00CC3605"/>
    <w:rsid w:val="00CC3A23"/>
    <w:rsid w:val="00CC3D9F"/>
    <w:rsid w:val="00CC3F0E"/>
    <w:rsid w:val="00CC421A"/>
    <w:rsid w:val="00CC5228"/>
    <w:rsid w:val="00CC6419"/>
    <w:rsid w:val="00CC6C13"/>
    <w:rsid w:val="00CC71E3"/>
    <w:rsid w:val="00CC737C"/>
    <w:rsid w:val="00CC7A9B"/>
    <w:rsid w:val="00CD087D"/>
    <w:rsid w:val="00CD0F5D"/>
    <w:rsid w:val="00CD157A"/>
    <w:rsid w:val="00CD176A"/>
    <w:rsid w:val="00CD182A"/>
    <w:rsid w:val="00CD1C0B"/>
    <w:rsid w:val="00CD2292"/>
    <w:rsid w:val="00CD239A"/>
    <w:rsid w:val="00CD2B16"/>
    <w:rsid w:val="00CD2D9F"/>
    <w:rsid w:val="00CD3DA2"/>
    <w:rsid w:val="00CD4495"/>
    <w:rsid w:val="00CD47B7"/>
    <w:rsid w:val="00CD4AB6"/>
    <w:rsid w:val="00CD5512"/>
    <w:rsid w:val="00CD662E"/>
    <w:rsid w:val="00CD6E3D"/>
    <w:rsid w:val="00CD71AB"/>
    <w:rsid w:val="00CD73D3"/>
    <w:rsid w:val="00CD7B58"/>
    <w:rsid w:val="00CD7F7E"/>
    <w:rsid w:val="00CE0109"/>
    <w:rsid w:val="00CE033B"/>
    <w:rsid w:val="00CE0A64"/>
    <w:rsid w:val="00CE0C42"/>
    <w:rsid w:val="00CE10B2"/>
    <w:rsid w:val="00CE128D"/>
    <w:rsid w:val="00CE1539"/>
    <w:rsid w:val="00CE1FC5"/>
    <w:rsid w:val="00CE2131"/>
    <w:rsid w:val="00CE2931"/>
    <w:rsid w:val="00CE319F"/>
    <w:rsid w:val="00CE3252"/>
    <w:rsid w:val="00CE424C"/>
    <w:rsid w:val="00CE46E5"/>
    <w:rsid w:val="00CE485A"/>
    <w:rsid w:val="00CE48B3"/>
    <w:rsid w:val="00CE4ECB"/>
    <w:rsid w:val="00CE5279"/>
    <w:rsid w:val="00CE52B9"/>
    <w:rsid w:val="00CE5A78"/>
    <w:rsid w:val="00CE5D85"/>
    <w:rsid w:val="00CE5F00"/>
    <w:rsid w:val="00CE64B9"/>
    <w:rsid w:val="00CE6B4A"/>
    <w:rsid w:val="00CE6FA9"/>
    <w:rsid w:val="00CE7150"/>
    <w:rsid w:val="00CE78AE"/>
    <w:rsid w:val="00CE7E62"/>
    <w:rsid w:val="00CE7EE7"/>
    <w:rsid w:val="00CF13DF"/>
    <w:rsid w:val="00CF183E"/>
    <w:rsid w:val="00CF195E"/>
    <w:rsid w:val="00CF19DA"/>
    <w:rsid w:val="00CF1C7F"/>
    <w:rsid w:val="00CF1CC0"/>
    <w:rsid w:val="00CF1F4E"/>
    <w:rsid w:val="00CF2376"/>
    <w:rsid w:val="00CF24F8"/>
    <w:rsid w:val="00CF2653"/>
    <w:rsid w:val="00CF341E"/>
    <w:rsid w:val="00CF3EF4"/>
    <w:rsid w:val="00CF418B"/>
    <w:rsid w:val="00CF4247"/>
    <w:rsid w:val="00CF489A"/>
    <w:rsid w:val="00CF4FB3"/>
    <w:rsid w:val="00CF510B"/>
    <w:rsid w:val="00CF5263"/>
    <w:rsid w:val="00CF6080"/>
    <w:rsid w:val="00CF60B5"/>
    <w:rsid w:val="00CF63AC"/>
    <w:rsid w:val="00CF6561"/>
    <w:rsid w:val="00CF7728"/>
    <w:rsid w:val="00D004FA"/>
    <w:rsid w:val="00D00997"/>
    <w:rsid w:val="00D01ADF"/>
    <w:rsid w:val="00D01B21"/>
    <w:rsid w:val="00D01E2F"/>
    <w:rsid w:val="00D01F64"/>
    <w:rsid w:val="00D023FD"/>
    <w:rsid w:val="00D026DA"/>
    <w:rsid w:val="00D0277B"/>
    <w:rsid w:val="00D02A98"/>
    <w:rsid w:val="00D03102"/>
    <w:rsid w:val="00D03691"/>
    <w:rsid w:val="00D03727"/>
    <w:rsid w:val="00D0378A"/>
    <w:rsid w:val="00D04CF0"/>
    <w:rsid w:val="00D04FAD"/>
    <w:rsid w:val="00D05132"/>
    <w:rsid w:val="00D0517D"/>
    <w:rsid w:val="00D05274"/>
    <w:rsid w:val="00D05498"/>
    <w:rsid w:val="00D0551D"/>
    <w:rsid w:val="00D05EA9"/>
    <w:rsid w:val="00D0610F"/>
    <w:rsid w:val="00D0663F"/>
    <w:rsid w:val="00D06D34"/>
    <w:rsid w:val="00D071B3"/>
    <w:rsid w:val="00D071F8"/>
    <w:rsid w:val="00D07252"/>
    <w:rsid w:val="00D07334"/>
    <w:rsid w:val="00D074F4"/>
    <w:rsid w:val="00D07A5B"/>
    <w:rsid w:val="00D07CE1"/>
    <w:rsid w:val="00D07DB8"/>
    <w:rsid w:val="00D07F4F"/>
    <w:rsid w:val="00D1026A"/>
    <w:rsid w:val="00D10739"/>
    <w:rsid w:val="00D107CF"/>
    <w:rsid w:val="00D10848"/>
    <w:rsid w:val="00D1107B"/>
    <w:rsid w:val="00D11372"/>
    <w:rsid w:val="00D1153E"/>
    <w:rsid w:val="00D11646"/>
    <w:rsid w:val="00D11B0B"/>
    <w:rsid w:val="00D12293"/>
    <w:rsid w:val="00D12DC5"/>
    <w:rsid w:val="00D131D8"/>
    <w:rsid w:val="00D13388"/>
    <w:rsid w:val="00D13D44"/>
    <w:rsid w:val="00D14236"/>
    <w:rsid w:val="00D142AC"/>
    <w:rsid w:val="00D14547"/>
    <w:rsid w:val="00D14553"/>
    <w:rsid w:val="00D14A35"/>
    <w:rsid w:val="00D14DB1"/>
    <w:rsid w:val="00D14E0E"/>
    <w:rsid w:val="00D14F88"/>
    <w:rsid w:val="00D155AC"/>
    <w:rsid w:val="00D15F43"/>
    <w:rsid w:val="00D16611"/>
    <w:rsid w:val="00D16CBE"/>
    <w:rsid w:val="00D16E87"/>
    <w:rsid w:val="00D17B2E"/>
    <w:rsid w:val="00D17C5F"/>
    <w:rsid w:val="00D2068C"/>
    <w:rsid w:val="00D20B8B"/>
    <w:rsid w:val="00D20F81"/>
    <w:rsid w:val="00D21413"/>
    <w:rsid w:val="00D2162C"/>
    <w:rsid w:val="00D21A3C"/>
    <w:rsid w:val="00D22200"/>
    <w:rsid w:val="00D22553"/>
    <w:rsid w:val="00D22712"/>
    <w:rsid w:val="00D233F1"/>
    <w:rsid w:val="00D2356A"/>
    <w:rsid w:val="00D23600"/>
    <w:rsid w:val="00D24346"/>
    <w:rsid w:val="00D25256"/>
    <w:rsid w:val="00D252FF"/>
    <w:rsid w:val="00D256F8"/>
    <w:rsid w:val="00D25926"/>
    <w:rsid w:val="00D260D4"/>
    <w:rsid w:val="00D26404"/>
    <w:rsid w:val="00D2685C"/>
    <w:rsid w:val="00D26A3B"/>
    <w:rsid w:val="00D26D00"/>
    <w:rsid w:val="00D27064"/>
    <w:rsid w:val="00D2716B"/>
    <w:rsid w:val="00D278C6"/>
    <w:rsid w:val="00D302FD"/>
    <w:rsid w:val="00D3038A"/>
    <w:rsid w:val="00D3098D"/>
    <w:rsid w:val="00D309C3"/>
    <w:rsid w:val="00D30FAE"/>
    <w:rsid w:val="00D311DC"/>
    <w:rsid w:val="00D31A02"/>
    <w:rsid w:val="00D31A2A"/>
    <w:rsid w:val="00D31B1D"/>
    <w:rsid w:val="00D31F67"/>
    <w:rsid w:val="00D3303D"/>
    <w:rsid w:val="00D3323C"/>
    <w:rsid w:val="00D3338C"/>
    <w:rsid w:val="00D33456"/>
    <w:rsid w:val="00D335C2"/>
    <w:rsid w:val="00D3396F"/>
    <w:rsid w:val="00D33D4D"/>
    <w:rsid w:val="00D33E37"/>
    <w:rsid w:val="00D34474"/>
    <w:rsid w:val="00D34544"/>
    <w:rsid w:val="00D34A0B"/>
    <w:rsid w:val="00D34D25"/>
    <w:rsid w:val="00D356D8"/>
    <w:rsid w:val="00D35773"/>
    <w:rsid w:val="00D358FC"/>
    <w:rsid w:val="00D35D10"/>
    <w:rsid w:val="00D35D36"/>
    <w:rsid w:val="00D35F61"/>
    <w:rsid w:val="00D36234"/>
    <w:rsid w:val="00D36371"/>
    <w:rsid w:val="00D37019"/>
    <w:rsid w:val="00D3725F"/>
    <w:rsid w:val="00D37FD7"/>
    <w:rsid w:val="00D403CA"/>
    <w:rsid w:val="00D4091E"/>
    <w:rsid w:val="00D4142D"/>
    <w:rsid w:val="00D41FA2"/>
    <w:rsid w:val="00D42211"/>
    <w:rsid w:val="00D42341"/>
    <w:rsid w:val="00D42399"/>
    <w:rsid w:val="00D4281F"/>
    <w:rsid w:val="00D433BF"/>
    <w:rsid w:val="00D437D8"/>
    <w:rsid w:val="00D44994"/>
    <w:rsid w:val="00D4502A"/>
    <w:rsid w:val="00D4511C"/>
    <w:rsid w:val="00D4518B"/>
    <w:rsid w:val="00D4556C"/>
    <w:rsid w:val="00D45712"/>
    <w:rsid w:val="00D45848"/>
    <w:rsid w:val="00D45DF3"/>
    <w:rsid w:val="00D4609A"/>
    <w:rsid w:val="00D46174"/>
    <w:rsid w:val="00D466A5"/>
    <w:rsid w:val="00D47752"/>
    <w:rsid w:val="00D47B32"/>
    <w:rsid w:val="00D47BBA"/>
    <w:rsid w:val="00D47C0D"/>
    <w:rsid w:val="00D47DD0"/>
    <w:rsid w:val="00D50183"/>
    <w:rsid w:val="00D5051E"/>
    <w:rsid w:val="00D50629"/>
    <w:rsid w:val="00D51AFC"/>
    <w:rsid w:val="00D51D12"/>
    <w:rsid w:val="00D51EEF"/>
    <w:rsid w:val="00D52D93"/>
    <w:rsid w:val="00D52F8C"/>
    <w:rsid w:val="00D52FFE"/>
    <w:rsid w:val="00D5362B"/>
    <w:rsid w:val="00D537FD"/>
    <w:rsid w:val="00D53AB9"/>
    <w:rsid w:val="00D53C66"/>
    <w:rsid w:val="00D54C09"/>
    <w:rsid w:val="00D54EF3"/>
    <w:rsid w:val="00D55072"/>
    <w:rsid w:val="00D551B5"/>
    <w:rsid w:val="00D55F91"/>
    <w:rsid w:val="00D55FB3"/>
    <w:rsid w:val="00D56056"/>
    <w:rsid w:val="00D564F2"/>
    <w:rsid w:val="00D565CB"/>
    <w:rsid w:val="00D568B0"/>
    <w:rsid w:val="00D56994"/>
    <w:rsid w:val="00D56DB1"/>
    <w:rsid w:val="00D56DB2"/>
    <w:rsid w:val="00D5742B"/>
    <w:rsid w:val="00D5747F"/>
    <w:rsid w:val="00D57495"/>
    <w:rsid w:val="00D574FA"/>
    <w:rsid w:val="00D57630"/>
    <w:rsid w:val="00D57721"/>
    <w:rsid w:val="00D577F1"/>
    <w:rsid w:val="00D60596"/>
    <w:rsid w:val="00D607D8"/>
    <w:rsid w:val="00D60C8D"/>
    <w:rsid w:val="00D61374"/>
    <w:rsid w:val="00D6168A"/>
    <w:rsid w:val="00D616A5"/>
    <w:rsid w:val="00D61DF6"/>
    <w:rsid w:val="00D61FF0"/>
    <w:rsid w:val="00D6211D"/>
    <w:rsid w:val="00D6269C"/>
    <w:rsid w:val="00D62C97"/>
    <w:rsid w:val="00D63367"/>
    <w:rsid w:val="00D63517"/>
    <w:rsid w:val="00D63981"/>
    <w:rsid w:val="00D63A75"/>
    <w:rsid w:val="00D63B75"/>
    <w:rsid w:val="00D659B1"/>
    <w:rsid w:val="00D65E73"/>
    <w:rsid w:val="00D65EC7"/>
    <w:rsid w:val="00D66094"/>
    <w:rsid w:val="00D666B0"/>
    <w:rsid w:val="00D66D44"/>
    <w:rsid w:val="00D66E18"/>
    <w:rsid w:val="00D6705D"/>
    <w:rsid w:val="00D670FF"/>
    <w:rsid w:val="00D6734D"/>
    <w:rsid w:val="00D679CF"/>
    <w:rsid w:val="00D679D3"/>
    <w:rsid w:val="00D67ED8"/>
    <w:rsid w:val="00D70DF2"/>
    <w:rsid w:val="00D70F31"/>
    <w:rsid w:val="00D70FD3"/>
    <w:rsid w:val="00D71143"/>
    <w:rsid w:val="00D716BD"/>
    <w:rsid w:val="00D718C9"/>
    <w:rsid w:val="00D71B3C"/>
    <w:rsid w:val="00D72087"/>
    <w:rsid w:val="00D721C8"/>
    <w:rsid w:val="00D724AC"/>
    <w:rsid w:val="00D72DB1"/>
    <w:rsid w:val="00D733BD"/>
    <w:rsid w:val="00D73499"/>
    <w:rsid w:val="00D7356F"/>
    <w:rsid w:val="00D73587"/>
    <w:rsid w:val="00D73EBB"/>
    <w:rsid w:val="00D7483B"/>
    <w:rsid w:val="00D751FB"/>
    <w:rsid w:val="00D75230"/>
    <w:rsid w:val="00D75296"/>
    <w:rsid w:val="00D754D6"/>
    <w:rsid w:val="00D75B73"/>
    <w:rsid w:val="00D75C39"/>
    <w:rsid w:val="00D75F42"/>
    <w:rsid w:val="00D75F4C"/>
    <w:rsid w:val="00D761AA"/>
    <w:rsid w:val="00D76417"/>
    <w:rsid w:val="00D765AA"/>
    <w:rsid w:val="00D76FAE"/>
    <w:rsid w:val="00D7770C"/>
    <w:rsid w:val="00D777D7"/>
    <w:rsid w:val="00D77A78"/>
    <w:rsid w:val="00D8010F"/>
    <w:rsid w:val="00D8026D"/>
    <w:rsid w:val="00D80631"/>
    <w:rsid w:val="00D80AB8"/>
    <w:rsid w:val="00D80D6A"/>
    <w:rsid w:val="00D80FB3"/>
    <w:rsid w:val="00D81792"/>
    <w:rsid w:val="00D819B1"/>
    <w:rsid w:val="00D81AFD"/>
    <w:rsid w:val="00D821FC"/>
    <w:rsid w:val="00D823D4"/>
    <w:rsid w:val="00D82494"/>
    <w:rsid w:val="00D826EF"/>
    <w:rsid w:val="00D82D32"/>
    <w:rsid w:val="00D837D6"/>
    <w:rsid w:val="00D8399E"/>
    <w:rsid w:val="00D83AE9"/>
    <w:rsid w:val="00D840CE"/>
    <w:rsid w:val="00D842A0"/>
    <w:rsid w:val="00D84D48"/>
    <w:rsid w:val="00D850F3"/>
    <w:rsid w:val="00D857B8"/>
    <w:rsid w:val="00D858C0"/>
    <w:rsid w:val="00D85905"/>
    <w:rsid w:val="00D85DD2"/>
    <w:rsid w:val="00D85DE9"/>
    <w:rsid w:val="00D86645"/>
    <w:rsid w:val="00D86787"/>
    <w:rsid w:val="00D869B2"/>
    <w:rsid w:val="00D87175"/>
    <w:rsid w:val="00D875C3"/>
    <w:rsid w:val="00D877BD"/>
    <w:rsid w:val="00D878A4"/>
    <w:rsid w:val="00D87ABF"/>
    <w:rsid w:val="00D87E1D"/>
    <w:rsid w:val="00D90376"/>
    <w:rsid w:val="00D9050C"/>
    <w:rsid w:val="00D9098E"/>
    <w:rsid w:val="00D90CD3"/>
    <w:rsid w:val="00D90FF9"/>
    <w:rsid w:val="00D913CF"/>
    <w:rsid w:val="00D91922"/>
    <w:rsid w:val="00D9194F"/>
    <w:rsid w:val="00D919E6"/>
    <w:rsid w:val="00D91BE1"/>
    <w:rsid w:val="00D92C29"/>
    <w:rsid w:val="00D93145"/>
    <w:rsid w:val="00D936E2"/>
    <w:rsid w:val="00D93C06"/>
    <w:rsid w:val="00D942DF"/>
    <w:rsid w:val="00D942F0"/>
    <w:rsid w:val="00D948C6"/>
    <w:rsid w:val="00D94B37"/>
    <w:rsid w:val="00D950D2"/>
    <w:rsid w:val="00D95104"/>
    <w:rsid w:val="00D9512C"/>
    <w:rsid w:val="00D95600"/>
    <w:rsid w:val="00D95718"/>
    <w:rsid w:val="00D957C1"/>
    <w:rsid w:val="00D96081"/>
    <w:rsid w:val="00D96661"/>
    <w:rsid w:val="00D9683C"/>
    <w:rsid w:val="00D96BCE"/>
    <w:rsid w:val="00D97884"/>
    <w:rsid w:val="00DA000E"/>
    <w:rsid w:val="00DA056F"/>
    <w:rsid w:val="00DA0A7F"/>
    <w:rsid w:val="00DA0E1C"/>
    <w:rsid w:val="00DA1063"/>
    <w:rsid w:val="00DA140B"/>
    <w:rsid w:val="00DA17A4"/>
    <w:rsid w:val="00DA1896"/>
    <w:rsid w:val="00DA1C31"/>
    <w:rsid w:val="00DA20BC"/>
    <w:rsid w:val="00DA210C"/>
    <w:rsid w:val="00DA22F1"/>
    <w:rsid w:val="00DA234E"/>
    <w:rsid w:val="00DA26A9"/>
    <w:rsid w:val="00DA2C43"/>
    <w:rsid w:val="00DA2ED7"/>
    <w:rsid w:val="00DA32CD"/>
    <w:rsid w:val="00DA364F"/>
    <w:rsid w:val="00DA36BA"/>
    <w:rsid w:val="00DA3798"/>
    <w:rsid w:val="00DA3E7A"/>
    <w:rsid w:val="00DA430C"/>
    <w:rsid w:val="00DA4A79"/>
    <w:rsid w:val="00DA5AC7"/>
    <w:rsid w:val="00DA615D"/>
    <w:rsid w:val="00DA6317"/>
    <w:rsid w:val="00DA6598"/>
    <w:rsid w:val="00DA66C4"/>
    <w:rsid w:val="00DA6A18"/>
    <w:rsid w:val="00DA6C0F"/>
    <w:rsid w:val="00DA702F"/>
    <w:rsid w:val="00DA786B"/>
    <w:rsid w:val="00DA7F8A"/>
    <w:rsid w:val="00DB008A"/>
    <w:rsid w:val="00DB0176"/>
    <w:rsid w:val="00DB0404"/>
    <w:rsid w:val="00DB0E66"/>
    <w:rsid w:val="00DB0EE2"/>
    <w:rsid w:val="00DB0F38"/>
    <w:rsid w:val="00DB102B"/>
    <w:rsid w:val="00DB10F7"/>
    <w:rsid w:val="00DB11F8"/>
    <w:rsid w:val="00DB18F8"/>
    <w:rsid w:val="00DB1F2A"/>
    <w:rsid w:val="00DB1F69"/>
    <w:rsid w:val="00DB297F"/>
    <w:rsid w:val="00DB3153"/>
    <w:rsid w:val="00DB317A"/>
    <w:rsid w:val="00DB385A"/>
    <w:rsid w:val="00DB3B82"/>
    <w:rsid w:val="00DB3B89"/>
    <w:rsid w:val="00DB485D"/>
    <w:rsid w:val="00DB4B0A"/>
    <w:rsid w:val="00DB5166"/>
    <w:rsid w:val="00DB61B9"/>
    <w:rsid w:val="00DB6972"/>
    <w:rsid w:val="00DB705D"/>
    <w:rsid w:val="00DB716E"/>
    <w:rsid w:val="00DB7246"/>
    <w:rsid w:val="00DB755A"/>
    <w:rsid w:val="00DB7967"/>
    <w:rsid w:val="00DB7E7D"/>
    <w:rsid w:val="00DC066A"/>
    <w:rsid w:val="00DC1327"/>
    <w:rsid w:val="00DC133C"/>
    <w:rsid w:val="00DC1350"/>
    <w:rsid w:val="00DC1787"/>
    <w:rsid w:val="00DC1A10"/>
    <w:rsid w:val="00DC1CC3"/>
    <w:rsid w:val="00DC2306"/>
    <w:rsid w:val="00DC25E6"/>
    <w:rsid w:val="00DC2AC5"/>
    <w:rsid w:val="00DC2FAD"/>
    <w:rsid w:val="00DC3237"/>
    <w:rsid w:val="00DC3BE7"/>
    <w:rsid w:val="00DC41A4"/>
    <w:rsid w:val="00DC4A53"/>
    <w:rsid w:val="00DC5097"/>
    <w:rsid w:val="00DC5672"/>
    <w:rsid w:val="00DC59D4"/>
    <w:rsid w:val="00DC5AD8"/>
    <w:rsid w:val="00DC5C46"/>
    <w:rsid w:val="00DC60A2"/>
    <w:rsid w:val="00DC6600"/>
    <w:rsid w:val="00DC67BD"/>
    <w:rsid w:val="00DC6924"/>
    <w:rsid w:val="00DC6D7B"/>
    <w:rsid w:val="00DC70F2"/>
    <w:rsid w:val="00DC71F2"/>
    <w:rsid w:val="00DC7811"/>
    <w:rsid w:val="00DD004C"/>
    <w:rsid w:val="00DD0198"/>
    <w:rsid w:val="00DD02D4"/>
    <w:rsid w:val="00DD1254"/>
    <w:rsid w:val="00DD125C"/>
    <w:rsid w:val="00DD1517"/>
    <w:rsid w:val="00DD2025"/>
    <w:rsid w:val="00DD22EA"/>
    <w:rsid w:val="00DD23A0"/>
    <w:rsid w:val="00DD2963"/>
    <w:rsid w:val="00DD3136"/>
    <w:rsid w:val="00DD3673"/>
    <w:rsid w:val="00DD3D33"/>
    <w:rsid w:val="00DD3EF5"/>
    <w:rsid w:val="00DD4B28"/>
    <w:rsid w:val="00DD5111"/>
    <w:rsid w:val="00DD53FA"/>
    <w:rsid w:val="00DD57C5"/>
    <w:rsid w:val="00DD5C8A"/>
    <w:rsid w:val="00DD5CD6"/>
    <w:rsid w:val="00DD5F42"/>
    <w:rsid w:val="00DD617B"/>
    <w:rsid w:val="00DD6C06"/>
    <w:rsid w:val="00DE00C8"/>
    <w:rsid w:val="00DE0130"/>
    <w:rsid w:val="00DE0E59"/>
    <w:rsid w:val="00DE0F6C"/>
    <w:rsid w:val="00DE219B"/>
    <w:rsid w:val="00DE2AB8"/>
    <w:rsid w:val="00DE34A3"/>
    <w:rsid w:val="00DE404D"/>
    <w:rsid w:val="00DE46C7"/>
    <w:rsid w:val="00DE4EF8"/>
    <w:rsid w:val="00DE52E3"/>
    <w:rsid w:val="00DE5347"/>
    <w:rsid w:val="00DE54AD"/>
    <w:rsid w:val="00DE6413"/>
    <w:rsid w:val="00DE679E"/>
    <w:rsid w:val="00DE6C51"/>
    <w:rsid w:val="00DE738A"/>
    <w:rsid w:val="00DE7850"/>
    <w:rsid w:val="00DE7C00"/>
    <w:rsid w:val="00DE7E92"/>
    <w:rsid w:val="00DE7FCE"/>
    <w:rsid w:val="00DF03C6"/>
    <w:rsid w:val="00DF03E9"/>
    <w:rsid w:val="00DF03ED"/>
    <w:rsid w:val="00DF04EE"/>
    <w:rsid w:val="00DF0BF4"/>
    <w:rsid w:val="00DF0F87"/>
    <w:rsid w:val="00DF179D"/>
    <w:rsid w:val="00DF198A"/>
    <w:rsid w:val="00DF1E9C"/>
    <w:rsid w:val="00DF244E"/>
    <w:rsid w:val="00DF2CA9"/>
    <w:rsid w:val="00DF2E08"/>
    <w:rsid w:val="00DF3236"/>
    <w:rsid w:val="00DF332F"/>
    <w:rsid w:val="00DF34C4"/>
    <w:rsid w:val="00DF3AF6"/>
    <w:rsid w:val="00DF3EBD"/>
    <w:rsid w:val="00DF4312"/>
    <w:rsid w:val="00DF443D"/>
    <w:rsid w:val="00DF445C"/>
    <w:rsid w:val="00DF454A"/>
    <w:rsid w:val="00DF4572"/>
    <w:rsid w:val="00DF4658"/>
    <w:rsid w:val="00DF4711"/>
    <w:rsid w:val="00DF488C"/>
    <w:rsid w:val="00DF542F"/>
    <w:rsid w:val="00DF570C"/>
    <w:rsid w:val="00DF5BCF"/>
    <w:rsid w:val="00DF6231"/>
    <w:rsid w:val="00DF6C84"/>
    <w:rsid w:val="00DF6C8B"/>
    <w:rsid w:val="00DF6F17"/>
    <w:rsid w:val="00DF7519"/>
    <w:rsid w:val="00DF78FA"/>
    <w:rsid w:val="00DF7913"/>
    <w:rsid w:val="00DF7C2F"/>
    <w:rsid w:val="00DF7DB3"/>
    <w:rsid w:val="00E00087"/>
    <w:rsid w:val="00E002F1"/>
    <w:rsid w:val="00E00307"/>
    <w:rsid w:val="00E0082C"/>
    <w:rsid w:val="00E008FD"/>
    <w:rsid w:val="00E0108D"/>
    <w:rsid w:val="00E011CF"/>
    <w:rsid w:val="00E013AC"/>
    <w:rsid w:val="00E016D7"/>
    <w:rsid w:val="00E01A37"/>
    <w:rsid w:val="00E01D6A"/>
    <w:rsid w:val="00E01DAA"/>
    <w:rsid w:val="00E023E5"/>
    <w:rsid w:val="00E02432"/>
    <w:rsid w:val="00E02A62"/>
    <w:rsid w:val="00E02EAF"/>
    <w:rsid w:val="00E02EE5"/>
    <w:rsid w:val="00E02F48"/>
    <w:rsid w:val="00E030D6"/>
    <w:rsid w:val="00E03AE0"/>
    <w:rsid w:val="00E03CE0"/>
    <w:rsid w:val="00E04022"/>
    <w:rsid w:val="00E04481"/>
    <w:rsid w:val="00E05687"/>
    <w:rsid w:val="00E0573F"/>
    <w:rsid w:val="00E05793"/>
    <w:rsid w:val="00E0608A"/>
    <w:rsid w:val="00E06702"/>
    <w:rsid w:val="00E06B66"/>
    <w:rsid w:val="00E0728F"/>
    <w:rsid w:val="00E0755C"/>
    <w:rsid w:val="00E076EC"/>
    <w:rsid w:val="00E07ABB"/>
    <w:rsid w:val="00E07FE9"/>
    <w:rsid w:val="00E102EF"/>
    <w:rsid w:val="00E10542"/>
    <w:rsid w:val="00E11F54"/>
    <w:rsid w:val="00E11F8F"/>
    <w:rsid w:val="00E1277B"/>
    <w:rsid w:val="00E127F1"/>
    <w:rsid w:val="00E12ADF"/>
    <w:rsid w:val="00E1321E"/>
    <w:rsid w:val="00E135EE"/>
    <w:rsid w:val="00E13938"/>
    <w:rsid w:val="00E13C38"/>
    <w:rsid w:val="00E140B0"/>
    <w:rsid w:val="00E14A7E"/>
    <w:rsid w:val="00E14AE5"/>
    <w:rsid w:val="00E151E1"/>
    <w:rsid w:val="00E1527D"/>
    <w:rsid w:val="00E15B20"/>
    <w:rsid w:val="00E15D85"/>
    <w:rsid w:val="00E15F64"/>
    <w:rsid w:val="00E16B58"/>
    <w:rsid w:val="00E16D91"/>
    <w:rsid w:val="00E16F5A"/>
    <w:rsid w:val="00E170D5"/>
    <w:rsid w:val="00E17619"/>
    <w:rsid w:val="00E17805"/>
    <w:rsid w:val="00E2084D"/>
    <w:rsid w:val="00E20F2C"/>
    <w:rsid w:val="00E20F79"/>
    <w:rsid w:val="00E2121C"/>
    <w:rsid w:val="00E21278"/>
    <w:rsid w:val="00E2162F"/>
    <w:rsid w:val="00E2189B"/>
    <w:rsid w:val="00E21A22"/>
    <w:rsid w:val="00E21B00"/>
    <w:rsid w:val="00E21D7C"/>
    <w:rsid w:val="00E21FC0"/>
    <w:rsid w:val="00E2209F"/>
    <w:rsid w:val="00E2210C"/>
    <w:rsid w:val="00E221E4"/>
    <w:rsid w:val="00E227A5"/>
    <w:rsid w:val="00E22B88"/>
    <w:rsid w:val="00E22CCD"/>
    <w:rsid w:val="00E23190"/>
    <w:rsid w:val="00E238D9"/>
    <w:rsid w:val="00E23A11"/>
    <w:rsid w:val="00E23FB7"/>
    <w:rsid w:val="00E2478D"/>
    <w:rsid w:val="00E2486F"/>
    <w:rsid w:val="00E24A27"/>
    <w:rsid w:val="00E253AF"/>
    <w:rsid w:val="00E258AE"/>
    <w:rsid w:val="00E25F89"/>
    <w:rsid w:val="00E26086"/>
    <w:rsid w:val="00E261DF"/>
    <w:rsid w:val="00E26703"/>
    <w:rsid w:val="00E26D87"/>
    <w:rsid w:val="00E26E10"/>
    <w:rsid w:val="00E27185"/>
    <w:rsid w:val="00E275E8"/>
    <w:rsid w:val="00E276DF"/>
    <w:rsid w:val="00E27932"/>
    <w:rsid w:val="00E2793F"/>
    <w:rsid w:val="00E307B9"/>
    <w:rsid w:val="00E30DD5"/>
    <w:rsid w:val="00E3149A"/>
    <w:rsid w:val="00E31FDC"/>
    <w:rsid w:val="00E32B2B"/>
    <w:rsid w:val="00E32D4C"/>
    <w:rsid w:val="00E32D62"/>
    <w:rsid w:val="00E333C9"/>
    <w:rsid w:val="00E3362A"/>
    <w:rsid w:val="00E33704"/>
    <w:rsid w:val="00E339DC"/>
    <w:rsid w:val="00E33E15"/>
    <w:rsid w:val="00E34FBB"/>
    <w:rsid w:val="00E35CA0"/>
    <w:rsid w:val="00E35D66"/>
    <w:rsid w:val="00E361B8"/>
    <w:rsid w:val="00E36A1B"/>
    <w:rsid w:val="00E36ACB"/>
    <w:rsid w:val="00E36E80"/>
    <w:rsid w:val="00E371F5"/>
    <w:rsid w:val="00E37312"/>
    <w:rsid w:val="00E3799B"/>
    <w:rsid w:val="00E379AA"/>
    <w:rsid w:val="00E37C1A"/>
    <w:rsid w:val="00E37D9A"/>
    <w:rsid w:val="00E41D8C"/>
    <w:rsid w:val="00E41E0C"/>
    <w:rsid w:val="00E429ED"/>
    <w:rsid w:val="00E42A38"/>
    <w:rsid w:val="00E43A17"/>
    <w:rsid w:val="00E43F37"/>
    <w:rsid w:val="00E44E09"/>
    <w:rsid w:val="00E44E7A"/>
    <w:rsid w:val="00E44FDE"/>
    <w:rsid w:val="00E450ED"/>
    <w:rsid w:val="00E451F9"/>
    <w:rsid w:val="00E458D1"/>
    <w:rsid w:val="00E46068"/>
    <w:rsid w:val="00E466FF"/>
    <w:rsid w:val="00E46CFC"/>
    <w:rsid w:val="00E46EB9"/>
    <w:rsid w:val="00E47435"/>
    <w:rsid w:val="00E4754F"/>
    <w:rsid w:val="00E4791B"/>
    <w:rsid w:val="00E47E31"/>
    <w:rsid w:val="00E47F64"/>
    <w:rsid w:val="00E502D7"/>
    <w:rsid w:val="00E50827"/>
    <w:rsid w:val="00E50AC6"/>
    <w:rsid w:val="00E50B14"/>
    <w:rsid w:val="00E5148F"/>
    <w:rsid w:val="00E518C3"/>
    <w:rsid w:val="00E51DDD"/>
    <w:rsid w:val="00E51E8A"/>
    <w:rsid w:val="00E51FDD"/>
    <w:rsid w:val="00E52133"/>
    <w:rsid w:val="00E52435"/>
    <w:rsid w:val="00E52463"/>
    <w:rsid w:val="00E5304D"/>
    <w:rsid w:val="00E53095"/>
    <w:rsid w:val="00E53122"/>
    <w:rsid w:val="00E5313F"/>
    <w:rsid w:val="00E533B0"/>
    <w:rsid w:val="00E5351B"/>
    <w:rsid w:val="00E53625"/>
    <w:rsid w:val="00E53FA9"/>
    <w:rsid w:val="00E5414C"/>
    <w:rsid w:val="00E5432D"/>
    <w:rsid w:val="00E547B3"/>
    <w:rsid w:val="00E55815"/>
    <w:rsid w:val="00E558AF"/>
    <w:rsid w:val="00E55F82"/>
    <w:rsid w:val="00E5692F"/>
    <w:rsid w:val="00E56982"/>
    <w:rsid w:val="00E56E18"/>
    <w:rsid w:val="00E571AB"/>
    <w:rsid w:val="00E5733D"/>
    <w:rsid w:val="00E577BD"/>
    <w:rsid w:val="00E579E7"/>
    <w:rsid w:val="00E57FF6"/>
    <w:rsid w:val="00E605FA"/>
    <w:rsid w:val="00E60927"/>
    <w:rsid w:val="00E61307"/>
    <w:rsid w:val="00E614E7"/>
    <w:rsid w:val="00E6155E"/>
    <w:rsid w:val="00E61C91"/>
    <w:rsid w:val="00E61CC0"/>
    <w:rsid w:val="00E62350"/>
    <w:rsid w:val="00E6271D"/>
    <w:rsid w:val="00E6277B"/>
    <w:rsid w:val="00E62931"/>
    <w:rsid w:val="00E6378B"/>
    <w:rsid w:val="00E640F1"/>
    <w:rsid w:val="00E640F5"/>
    <w:rsid w:val="00E64424"/>
    <w:rsid w:val="00E6446F"/>
    <w:rsid w:val="00E64C99"/>
    <w:rsid w:val="00E64CD3"/>
    <w:rsid w:val="00E64D20"/>
    <w:rsid w:val="00E65424"/>
    <w:rsid w:val="00E66562"/>
    <w:rsid w:val="00E665A5"/>
    <w:rsid w:val="00E6702D"/>
    <w:rsid w:val="00E671C9"/>
    <w:rsid w:val="00E67392"/>
    <w:rsid w:val="00E6743F"/>
    <w:rsid w:val="00E674B4"/>
    <w:rsid w:val="00E6758E"/>
    <w:rsid w:val="00E67648"/>
    <w:rsid w:val="00E6796F"/>
    <w:rsid w:val="00E6797A"/>
    <w:rsid w:val="00E67C9E"/>
    <w:rsid w:val="00E67E23"/>
    <w:rsid w:val="00E70016"/>
    <w:rsid w:val="00E70BC7"/>
    <w:rsid w:val="00E70FBC"/>
    <w:rsid w:val="00E71445"/>
    <w:rsid w:val="00E719CC"/>
    <w:rsid w:val="00E71AB8"/>
    <w:rsid w:val="00E71AF3"/>
    <w:rsid w:val="00E71EE6"/>
    <w:rsid w:val="00E71F26"/>
    <w:rsid w:val="00E723E0"/>
    <w:rsid w:val="00E72973"/>
    <w:rsid w:val="00E72AE7"/>
    <w:rsid w:val="00E72C01"/>
    <w:rsid w:val="00E72F38"/>
    <w:rsid w:val="00E737C4"/>
    <w:rsid w:val="00E741AC"/>
    <w:rsid w:val="00E75174"/>
    <w:rsid w:val="00E7531B"/>
    <w:rsid w:val="00E75EBA"/>
    <w:rsid w:val="00E760CF"/>
    <w:rsid w:val="00E763B4"/>
    <w:rsid w:val="00E76929"/>
    <w:rsid w:val="00E76B1D"/>
    <w:rsid w:val="00E772DB"/>
    <w:rsid w:val="00E77596"/>
    <w:rsid w:val="00E7768A"/>
    <w:rsid w:val="00E77848"/>
    <w:rsid w:val="00E779ED"/>
    <w:rsid w:val="00E77CE5"/>
    <w:rsid w:val="00E8038F"/>
    <w:rsid w:val="00E804B8"/>
    <w:rsid w:val="00E80514"/>
    <w:rsid w:val="00E80E5B"/>
    <w:rsid w:val="00E80FD6"/>
    <w:rsid w:val="00E816C5"/>
    <w:rsid w:val="00E81CE0"/>
    <w:rsid w:val="00E81E7C"/>
    <w:rsid w:val="00E8224D"/>
    <w:rsid w:val="00E82276"/>
    <w:rsid w:val="00E822BA"/>
    <w:rsid w:val="00E83326"/>
    <w:rsid w:val="00E839B4"/>
    <w:rsid w:val="00E83E62"/>
    <w:rsid w:val="00E8519F"/>
    <w:rsid w:val="00E8531B"/>
    <w:rsid w:val="00E85711"/>
    <w:rsid w:val="00E85CC3"/>
    <w:rsid w:val="00E85E17"/>
    <w:rsid w:val="00E8644A"/>
    <w:rsid w:val="00E86631"/>
    <w:rsid w:val="00E867AE"/>
    <w:rsid w:val="00E869F8"/>
    <w:rsid w:val="00E86A7C"/>
    <w:rsid w:val="00E86ED5"/>
    <w:rsid w:val="00E873EB"/>
    <w:rsid w:val="00E87997"/>
    <w:rsid w:val="00E87BFA"/>
    <w:rsid w:val="00E87E60"/>
    <w:rsid w:val="00E90279"/>
    <w:rsid w:val="00E90635"/>
    <w:rsid w:val="00E909A1"/>
    <w:rsid w:val="00E90BFF"/>
    <w:rsid w:val="00E91502"/>
    <w:rsid w:val="00E91F04"/>
    <w:rsid w:val="00E91F35"/>
    <w:rsid w:val="00E91F61"/>
    <w:rsid w:val="00E92912"/>
    <w:rsid w:val="00E9298E"/>
    <w:rsid w:val="00E92A20"/>
    <w:rsid w:val="00E92AF8"/>
    <w:rsid w:val="00E92B86"/>
    <w:rsid w:val="00E92EC4"/>
    <w:rsid w:val="00E9377C"/>
    <w:rsid w:val="00E93A3F"/>
    <w:rsid w:val="00E93E6D"/>
    <w:rsid w:val="00E946EC"/>
    <w:rsid w:val="00E94FBC"/>
    <w:rsid w:val="00E95223"/>
    <w:rsid w:val="00E952E9"/>
    <w:rsid w:val="00E95888"/>
    <w:rsid w:val="00E95BA6"/>
    <w:rsid w:val="00E95C06"/>
    <w:rsid w:val="00E95D50"/>
    <w:rsid w:val="00E96887"/>
    <w:rsid w:val="00E97648"/>
    <w:rsid w:val="00E97C19"/>
    <w:rsid w:val="00E97E5E"/>
    <w:rsid w:val="00E97FD3"/>
    <w:rsid w:val="00EA039A"/>
    <w:rsid w:val="00EA0CC0"/>
    <w:rsid w:val="00EA0E4A"/>
    <w:rsid w:val="00EA15DD"/>
    <w:rsid w:val="00EA1A54"/>
    <w:rsid w:val="00EA1BA1"/>
    <w:rsid w:val="00EA2226"/>
    <w:rsid w:val="00EA240F"/>
    <w:rsid w:val="00EA255D"/>
    <w:rsid w:val="00EA26FC"/>
    <w:rsid w:val="00EA2DC2"/>
    <w:rsid w:val="00EA2F9E"/>
    <w:rsid w:val="00EA32BC"/>
    <w:rsid w:val="00EA36A0"/>
    <w:rsid w:val="00EA3810"/>
    <w:rsid w:val="00EA3B5A"/>
    <w:rsid w:val="00EA410E"/>
    <w:rsid w:val="00EA4FD1"/>
    <w:rsid w:val="00EA53C2"/>
    <w:rsid w:val="00EA5695"/>
    <w:rsid w:val="00EA5B0A"/>
    <w:rsid w:val="00EA5FA9"/>
    <w:rsid w:val="00EA64B6"/>
    <w:rsid w:val="00EA65AD"/>
    <w:rsid w:val="00EA66AC"/>
    <w:rsid w:val="00EA6CD7"/>
    <w:rsid w:val="00EA6CF6"/>
    <w:rsid w:val="00EA6FE1"/>
    <w:rsid w:val="00EA7D7A"/>
    <w:rsid w:val="00EA7FCF"/>
    <w:rsid w:val="00EB0CA3"/>
    <w:rsid w:val="00EB104F"/>
    <w:rsid w:val="00EB1390"/>
    <w:rsid w:val="00EB164E"/>
    <w:rsid w:val="00EB1985"/>
    <w:rsid w:val="00EB1B27"/>
    <w:rsid w:val="00EB1DA8"/>
    <w:rsid w:val="00EB2074"/>
    <w:rsid w:val="00EB22E0"/>
    <w:rsid w:val="00EB2497"/>
    <w:rsid w:val="00EB2673"/>
    <w:rsid w:val="00EB2D42"/>
    <w:rsid w:val="00EB35F5"/>
    <w:rsid w:val="00EB40FD"/>
    <w:rsid w:val="00EB41C3"/>
    <w:rsid w:val="00EB42D2"/>
    <w:rsid w:val="00EB4436"/>
    <w:rsid w:val="00EB44DA"/>
    <w:rsid w:val="00EB4CB9"/>
    <w:rsid w:val="00EB4CFF"/>
    <w:rsid w:val="00EB4EE9"/>
    <w:rsid w:val="00EB500D"/>
    <w:rsid w:val="00EB540C"/>
    <w:rsid w:val="00EB5476"/>
    <w:rsid w:val="00EB56BC"/>
    <w:rsid w:val="00EB5775"/>
    <w:rsid w:val="00EB6B9B"/>
    <w:rsid w:val="00EB6E9D"/>
    <w:rsid w:val="00EB70B0"/>
    <w:rsid w:val="00EB7194"/>
    <w:rsid w:val="00EB747D"/>
    <w:rsid w:val="00EB7633"/>
    <w:rsid w:val="00EB769B"/>
    <w:rsid w:val="00EB7736"/>
    <w:rsid w:val="00EC060A"/>
    <w:rsid w:val="00EC1C46"/>
    <w:rsid w:val="00EC1C49"/>
    <w:rsid w:val="00EC210E"/>
    <w:rsid w:val="00EC29B7"/>
    <w:rsid w:val="00EC2E2D"/>
    <w:rsid w:val="00EC3E1B"/>
    <w:rsid w:val="00EC40A6"/>
    <w:rsid w:val="00EC457C"/>
    <w:rsid w:val="00EC462B"/>
    <w:rsid w:val="00EC4723"/>
    <w:rsid w:val="00EC4C4D"/>
    <w:rsid w:val="00EC4E8B"/>
    <w:rsid w:val="00EC5465"/>
    <w:rsid w:val="00EC56E0"/>
    <w:rsid w:val="00EC5724"/>
    <w:rsid w:val="00EC577E"/>
    <w:rsid w:val="00EC5BC2"/>
    <w:rsid w:val="00EC5EF4"/>
    <w:rsid w:val="00EC6057"/>
    <w:rsid w:val="00EC6847"/>
    <w:rsid w:val="00EC6B91"/>
    <w:rsid w:val="00EC6E6F"/>
    <w:rsid w:val="00EC6FA6"/>
    <w:rsid w:val="00EC7133"/>
    <w:rsid w:val="00EC72E8"/>
    <w:rsid w:val="00EC7C30"/>
    <w:rsid w:val="00EC7DB6"/>
    <w:rsid w:val="00ED0181"/>
    <w:rsid w:val="00ED04EC"/>
    <w:rsid w:val="00ED0890"/>
    <w:rsid w:val="00ED08FA"/>
    <w:rsid w:val="00ED0BB3"/>
    <w:rsid w:val="00ED162F"/>
    <w:rsid w:val="00ED1CB6"/>
    <w:rsid w:val="00ED24FE"/>
    <w:rsid w:val="00ED28D7"/>
    <w:rsid w:val="00ED2AEB"/>
    <w:rsid w:val="00ED2E52"/>
    <w:rsid w:val="00ED3024"/>
    <w:rsid w:val="00ED30F5"/>
    <w:rsid w:val="00ED3100"/>
    <w:rsid w:val="00ED39B8"/>
    <w:rsid w:val="00ED4CF7"/>
    <w:rsid w:val="00ED4D43"/>
    <w:rsid w:val="00ED4DD1"/>
    <w:rsid w:val="00ED4E3B"/>
    <w:rsid w:val="00ED51C2"/>
    <w:rsid w:val="00ED5F27"/>
    <w:rsid w:val="00ED5FE4"/>
    <w:rsid w:val="00ED62A7"/>
    <w:rsid w:val="00ED68A6"/>
    <w:rsid w:val="00ED6984"/>
    <w:rsid w:val="00ED6D90"/>
    <w:rsid w:val="00ED71C5"/>
    <w:rsid w:val="00ED797C"/>
    <w:rsid w:val="00EE01DD"/>
    <w:rsid w:val="00EE01E7"/>
    <w:rsid w:val="00EE0382"/>
    <w:rsid w:val="00EE056D"/>
    <w:rsid w:val="00EE0A22"/>
    <w:rsid w:val="00EE0C5F"/>
    <w:rsid w:val="00EE0E73"/>
    <w:rsid w:val="00EE1583"/>
    <w:rsid w:val="00EE16FA"/>
    <w:rsid w:val="00EE18C6"/>
    <w:rsid w:val="00EE1A88"/>
    <w:rsid w:val="00EE1E5C"/>
    <w:rsid w:val="00EE28A0"/>
    <w:rsid w:val="00EE2A68"/>
    <w:rsid w:val="00EE2CF8"/>
    <w:rsid w:val="00EE316A"/>
    <w:rsid w:val="00EE32FC"/>
    <w:rsid w:val="00EE35C8"/>
    <w:rsid w:val="00EE37F5"/>
    <w:rsid w:val="00EE38F1"/>
    <w:rsid w:val="00EE3C42"/>
    <w:rsid w:val="00EE3D4F"/>
    <w:rsid w:val="00EE3EC1"/>
    <w:rsid w:val="00EE43BA"/>
    <w:rsid w:val="00EE45E8"/>
    <w:rsid w:val="00EE468E"/>
    <w:rsid w:val="00EE4902"/>
    <w:rsid w:val="00EE534D"/>
    <w:rsid w:val="00EE5560"/>
    <w:rsid w:val="00EE580C"/>
    <w:rsid w:val="00EE6184"/>
    <w:rsid w:val="00EE6427"/>
    <w:rsid w:val="00EE6A5A"/>
    <w:rsid w:val="00EE6EC5"/>
    <w:rsid w:val="00EE6F1E"/>
    <w:rsid w:val="00EE74C7"/>
    <w:rsid w:val="00EE7897"/>
    <w:rsid w:val="00EF02FC"/>
    <w:rsid w:val="00EF0348"/>
    <w:rsid w:val="00EF13C7"/>
    <w:rsid w:val="00EF1F9C"/>
    <w:rsid w:val="00EF2D31"/>
    <w:rsid w:val="00EF3170"/>
    <w:rsid w:val="00EF392E"/>
    <w:rsid w:val="00EF3CFF"/>
    <w:rsid w:val="00EF4366"/>
    <w:rsid w:val="00EF43F7"/>
    <w:rsid w:val="00EF4688"/>
    <w:rsid w:val="00EF4CA1"/>
    <w:rsid w:val="00EF4CD6"/>
    <w:rsid w:val="00EF55A0"/>
    <w:rsid w:val="00EF57F2"/>
    <w:rsid w:val="00EF58E7"/>
    <w:rsid w:val="00EF6071"/>
    <w:rsid w:val="00EF63D1"/>
    <w:rsid w:val="00EF6513"/>
    <w:rsid w:val="00EF6683"/>
    <w:rsid w:val="00EF6A38"/>
    <w:rsid w:val="00EF7002"/>
    <w:rsid w:val="00EF769B"/>
    <w:rsid w:val="00F00345"/>
    <w:rsid w:val="00F010F3"/>
    <w:rsid w:val="00F016D8"/>
    <w:rsid w:val="00F01963"/>
    <w:rsid w:val="00F027BA"/>
    <w:rsid w:val="00F03E79"/>
    <w:rsid w:val="00F051C1"/>
    <w:rsid w:val="00F0521F"/>
    <w:rsid w:val="00F06045"/>
    <w:rsid w:val="00F0628D"/>
    <w:rsid w:val="00F06651"/>
    <w:rsid w:val="00F06E27"/>
    <w:rsid w:val="00F07836"/>
    <w:rsid w:val="00F078C3"/>
    <w:rsid w:val="00F07D0D"/>
    <w:rsid w:val="00F07DE6"/>
    <w:rsid w:val="00F07E9E"/>
    <w:rsid w:val="00F10385"/>
    <w:rsid w:val="00F103E0"/>
    <w:rsid w:val="00F10437"/>
    <w:rsid w:val="00F1056C"/>
    <w:rsid w:val="00F10793"/>
    <w:rsid w:val="00F107F1"/>
    <w:rsid w:val="00F10FC1"/>
    <w:rsid w:val="00F112FD"/>
    <w:rsid w:val="00F12308"/>
    <w:rsid w:val="00F12445"/>
    <w:rsid w:val="00F12640"/>
    <w:rsid w:val="00F133A1"/>
    <w:rsid w:val="00F13735"/>
    <w:rsid w:val="00F13ADF"/>
    <w:rsid w:val="00F13ECD"/>
    <w:rsid w:val="00F13F91"/>
    <w:rsid w:val="00F14496"/>
    <w:rsid w:val="00F1485F"/>
    <w:rsid w:val="00F15138"/>
    <w:rsid w:val="00F151CC"/>
    <w:rsid w:val="00F155CE"/>
    <w:rsid w:val="00F15BFC"/>
    <w:rsid w:val="00F15DFA"/>
    <w:rsid w:val="00F160FC"/>
    <w:rsid w:val="00F16164"/>
    <w:rsid w:val="00F16AD2"/>
    <w:rsid w:val="00F16BF2"/>
    <w:rsid w:val="00F16FA9"/>
    <w:rsid w:val="00F17EAE"/>
    <w:rsid w:val="00F17FB7"/>
    <w:rsid w:val="00F2013B"/>
    <w:rsid w:val="00F201AB"/>
    <w:rsid w:val="00F20365"/>
    <w:rsid w:val="00F2163C"/>
    <w:rsid w:val="00F217E4"/>
    <w:rsid w:val="00F218D4"/>
    <w:rsid w:val="00F21F12"/>
    <w:rsid w:val="00F2220C"/>
    <w:rsid w:val="00F2250A"/>
    <w:rsid w:val="00F22BBC"/>
    <w:rsid w:val="00F22F85"/>
    <w:rsid w:val="00F23388"/>
    <w:rsid w:val="00F235D9"/>
    <w:rsid w:val="00F236C3"/>
    <w:rsid w:val="00F23A19"/>
    <w:rsid w:val="00F2400E"/>
    <w:rsid w:val="00F24788"/>
    <w:rsid w:val="00F249A7"/>
    <w:rsid w:val="00F24C97"/>
    <w:rsid w:val="00F25218"/>
    <w:rsid w:val="00F25445"/>
    <w:rsid w:val="00F254B0"/>
    <w:rsid w:val="00F25714"/>
    <w:rsid w:val="00F25D2B"/>
    <w:rsid w:val="00F2640F"/>
    <w:rsid w:val="00F2642D"/>
    <w:rsid w:val="00F267F4"/>
    <w:rsid w:val="00F26896"/>
    <w:rsid w:val="00F27149"/>
    <w:rsid w:val="00F2759E"/>
    <w:rsid w:val="00F27C34"/>
    <w:rsid w:val="00F27E46"/>
    <w:rsid w:val="00F301C2"/>
    <w:rsid w:val="00F302E1"/>
    <w:rsid w:val="00F3098C"/>
    <w:rsid w:val="00F31B22"/>
    <w:rsid w:val="00F31B49"/>
    <w:rsid w:val="00F32EFF"/>
    <w:rsid w:val="00F32F56"/>
    <w:rsid w:val="00F3328E"/>
    <w:rsid w:val="00F3340F"/>
    <w:rsid w:val="00F339B9"/>
    <w:rsid w:val="00F33C8F"/>
    <w:rsid w:val="00F33D4F"/>
    <w:rsid w:val="00F34059"/>
    <w:rsid w:val="00F344B9"/>
    <w:rsid w:val="00F346DF"/>
    <w:rsid w:val="00F34838"/>
    <w:rsid w:val="00F34962"/>
    <w:rsid w:val="00F34CD6"/>
    <w:rsid w:val="00F34D01"/>
    <w:rsid w:val="00F34EAB"/>
    <w:rsid w:val="00F35556"/>
    <w:rsid w:val="00F35873"/>
    <w:rsid w:val="00F35920"/>
    <w:rsid w:val="00F35CD4"/>
    <w:rsid w:val="00F36636"/>
    <w:rsid w:val="00F3668B"/>
    <w:rsid w:val="00F366A5"/>
    <w:rsid w:val="00F36A8E"/>
    <w:rsid w:val="00F36C5F"/>
    <w:rsid w:val="00F36E1B"/>
    <w:rsid w:val="00F36EAA"/>
    <w:rsid w:val="00F36FF2"/>
    <w:rsid w:val="00F37259"/>
    <w:rsid w:val="00F3739F"/>
    <w:rsid w:val="00F37962"/>
    <w:rsid w:val="00F37BE0"/>
    <w:rsid w:val="00F37D38"/>
    <w:rsid w:val="00F405A4"/>
    <w:rsid w:val="00F41822"/>
    <w:rsid w:val="00F41DB7"/>
    <w:rsid w:val="00F41F05"/>
    <w:rsid w:val="00F4280C"/>
    <w:rsid w:val="00F433BD"/>
    <w:rsid w:val="00F44117"/>
    <w:rsid w:val="00F44241"/>
    <w:rsid w:val="00F4454F"/>
    <w:rsid w:val="00F44896"/>
    <w:rsid w:val="00F44EC5"/>
    <w:rsid w:val="00F459AE"/>
    <w:rsid w:val="00F459E3"/>
    <w:rsid w:val="00F45AA9"/>
    <w:rsid w:val="00F463F9"/>
    <w:rsid w:val="00F46755"/>
    <w:rsid w:val="00F467B2"/>
    <w:rsid w:val="00F468C1"/>
    <w:rsid w:val="00F470AD"/>
    <w:rsid w:val="00F4742A"/>
    <w:rsid w:val="00F47498"/>
    <w:rsid w:val="00F474C9"/>
    <w:rsid w:val="00F47832"/>
    <w:rsid w:val="00F5063F"/>
    <w:rsid w:val="00F50BC9"/>
    <w:rsid w:val="00F50D90"/>
    <w:rsid w:val="00F5115C"/>
    <w:rsid w:val="00F512B2"/>
    <w:rsid w:val="00F51322"/>
    <w:rsid w:val="00F513B4"/>
    <w:rsid w:val="00F5283D"/>
    <w:rsid w:val="00F52ABA"/>
    <w:rsid w:val="00F52BC7"/>
    <w:rsid w:val="00F530C5"/>
    <w:rsid w:val="00F53A23"/>
    <w:rsid w:val="00F53B70"/>
    <w:rsid w:val="00F53BF4"/>
    <w:rsid w:val="00F54266"/>
    <w:rsid w:val="00F548A1"/>
    <w:rsid w:val="00F54A18"/>
    <w:rsid w:val="00F54BB8"/>
    <w:rsid w:val="00F55026"/>
    <w:rsid w:val="00F55043"/>
    <w:rsid w:val="00F55CDD"/>
    <w:rsid w:val="00F56498"/>
    <w:rsid w:val="00F565CA"/>
    <w:rsid w:val="00F5663D"/>
    <w:rsid w:val="00F56728"/>
    <w:rsid w:val="00F56DCF"/>
    <w:rsid w:val="00F57034"/>
    <w:rsid w:val="00F57427"/>
    <w:rsid w:val="00F57D91"/>
    <w:rsid w:val="00F57F5A"/>
    <w:rsid w:val="00F606EE"/>
    <w:rsid w:val="00F6074D"/>
    <w:rsid w:val="00F60BE9"/>
    <w:rsid w:val="00F60EC8"/>
    <w:rsid w:val="00F61107"/>
    <w:rsid w:val="00F61FD8"/>
    <w:rsid w:val="00F624CC"/>
    <w:rsid w:val="00F62B8D"/>
    <w:rsid w:val="00F62CC2"/>
    <w:rsid w:val="00F62DBF"/>
    <w:rsid w:val="00F6314B"/>
    <w:rsid w:val="00F63710"/>
    <w:rsid w:val="00F63C05"/>
    <w:rsid w:val="00F641FC"/>
    <w:rsid w:val="00F647F7"/>
    <w:rsid w:val="00F6486A"/>
    <w:rsid w:val="00F64972"/>
    <w:rsid w:val="00F64D9D"/>
    <w:rsid w:val="00F65274"/>
    <w:rsid w:val="00F6583C"/>
    <w:rsid w:val="00F6589A"/>
    <w:rsid w:val="00F65D7A"/>
    <w:rsid w:val="00F6625D"/>
    <w:rsid w:val="00F6783E"/>
    <w:rsid w:val="00F67928"/>
    <w:rsid w:val="00F70023"/>
    <w:rsid w:val="00F7080C"/>
    <w:rsid w:val="00F70B29"/>
    <w:rsid w:val="00F70DBE"/>
    <w:rsid w:val="00F71124"/>
    <w:rsid w:val="00F71888"/>
    <w:rsid w:val="00F719CD"/>
    <w:rsid w:val="00F71B8B"/>
    <w:rsid w:val="00F71BB8"/>
    <w:rsid w:val="00F72584"/>
    <w:rsid w:val="00F72783"/>
    <w:rsid w:val="00F7290D"/>
    <w:rsid w:val="00F7302F"/>
    <w:rsid w:val="00F7323C"/>
    <w:rsid w:val="00F732EC"/>
    <w:rsid w:val="00F73D08"/>
    <w:rsid w:val="00F7411D"/>
    <w:rsid w:val="00F74795"/>
    <w:rsid w:val="00F7486B"/>
    <w:rsid w:val="00F74A0A"/>
    <w:rsid w:val="00F75747"/>
    <w:rsid w:val="00F7586B"/>
    <w:rsid w:val="00F759A1"/>
    <w:rsid w:val="00F75A36"/>
    <w:rsid w:val="00F75F2F"/>
    <w:rsid w:val="00F76445"/>
    <w:rsid w:val="00F76483"/>
    <w:rsid w:val="00F76CE8"/>
    <w:rsid w:val="00F76ECC"/>
    <w:rsid w:val="00F772D6"/>
    <w:rsid w:val="00F772E8"/>
    <w:rsid w:val="00F774E2"/>
    <w:rsid w:val="00F80399"/>
    <w:rsid w:val="00F80C5E"/>
    <w:rsid w:val="00F80F2C"/>
    <w:rsid w:val="00F8106D"/>
    <w:rsid w:val="00F812C8"/>
    <w:rsid w:val="00F8132D"/>
    <w:rsid w:val="00F81829"/>
    <w:rsid w:val="00F818AE"/>
    <w:rsid w:val="00F81B36"/>
    <w:rsid w:val="00F81B40"/>
    <w:rsid w:val="00F820C4"/>
    <w:rsid w:val="00F82404"/>
    <w:rsid w:val="00F82DDB"/>
    <w:rsid w:val="00F82E2B"/>
    <w:rsid w:val="00F83789"/>
    <w:rsid w:val="00F83829"/>
    <w:rsid w:val="00F838D9"/>
    <w:rsid w:val="00F83F66"/>
    <w:rsid w:val="00F84069"/>
    <w:rsid w:val="00F843D7"/>
    <w:rsid w:val="00F846B4"/>
    <w:rsid w:val="00F84A71"/>
    <w:rsid w:val="00F84AC9"/>
    <w:rsid w:val="00F85536"/>
    <w:rsid w:val="00F85C10"/>
    <w:rsid w:val="00F8610A"/>
    <w:rsid w:val="00F8648B"/>
    <w:rsid w:val="00F8657A"/>
    <w:rsid w:val="00F8679A"/>
    <w:rsid w:val="00F87117"/>
    <w:rsid w:val="00F8736C"/>
    <w:rsid w:val="00F878B2"/>
    <w:rsid w:val="00F9030E"/>
    <w:rsid w:val="00F90ADB"/>
    <w:rsid w:val="00F90E78"/>
    <w:rsid w:val="00F90F38"/>
    <w:rsid w:val="00F91209"/>
    <w:rsid w:val="00F9136E"/>
    <w:rsid w:val="00F918FA"/>
    <w:rsid w:val="00F91C1D"/>
    <w:rsid w:val="00F9221F"/>
    <w:rsid w:val="00F92962"/>
    <w:rsid w:val="00F92BA3"/>
    <w:rsid w:val="00F92E69"/>
    <w:rsid w:val="00F93151"/>
    <w:rsid w:val="00F931C7"/>
    <w:rsid w:val="00F934DB"/>
    <w:rsid w:val="00F93559"/>
    <w:rsid w:val="00F939E0"/>
    <w:rsid w:val="00F93AF9"/>
    <w:rsid w:val="00F93D72"/>
    <w:rsid w:val="00F93E65"/>
    <w:rsid w:val="00F94070"/>
    <w:rsid w:val="00F942F4"/>
    <w:rsid w:val="00F94564"/>
    <w:rsid w:val="00F94FF4"/>
    <w:rsid w:val="00F950B5"/>
    <w:rsid w:val="00F9513F"/>
    <w:rsid w:val="00F95468"/>
    <w:rsid w:val="00F95494"/>
    <w:rsid w:val="00F959EA"/>
    <w:rsid w:val="00F95A12"/>
    <w:rsid w:val="00F9651C"/>
    <w:rsid w:val="00F970E7"/>
    <w:rsid w:val="00F97175"/>
    <w:rsid w:val="00F97445"/>
    <w:rsid w:val="00F97908"/>
    <w:rsid w:val="00F97B43"/>
    <w:rsid w:val="00FA00CC"/>
    <w:rsid w:val="00FA03FE"/>
    <w:rsid w:val="00FA0470"/>
    <w:rsid w:val="00FA07BB"/>
    <w:rsid w:val="00FA07F8"/>
    <w:rsid w:val="00FA09AD"/>
    <w:rsid w:val="00FA0A24"/>
    <w:rsid w:val="00FA0F2E"/>
    <w:rsid w:val="00FA105C"/>
    <w:rsid w:val="00FA1298"/>
    <w:rsid w:val="00FA1475"/>
    <w:rsid w:val="00FA148A"/>
    <w:rsid w:val="00FA1789"/>
    <w:rsid w:val="00FA205C"/>
    <w:rsid w:val="00FA26F7"/>
    <w:rsid w:val="00FA27C8"/>
    <w:rsid w:val="00FA291B"/>
    <w:rsid w:val="00FA2A3B"/>
    <w:rsid w:val="00FA3257"/>
    <w:rsid w:val="00FA334A"/>
    <w:rsid w:val="00FA3B76"/>
    <w:rsid w:val="00FA3CB1"/>
    <w:rsid w:val="00FA3D08"/>
    <w:rsid w:val="00FA4082"/>
    <w:rsid w:val="00FA40BC"/>
    <w:rsid w:val="00FA4206"/>
    <w:rsid w:val="00FA4D66"/>
    <w:rsid w:val="00FA549F"/>
    <w:rsid w:val="00FA58EB"/>
    <w:rsid w:val="00FA5A4E"/>
    <w:rsid w:val="00FA5DA9"/>
    <w:rsid w:val="00FA614C"/>
    <w:rsid w:val="00FA6E98"/>
    <w:rsid w:val="00FA7507"/>
    <w:rsid w:val="00FA7841"/>
    <w:rsid w:val="00FA7975"/>
    <w:rsid w:val="00FB0082"/>
    <w:rsid w:val="00FB0243"/>
    <w:rsid w:val="00FB087F"/>
    <w:rsid w:val="00FB0A56"/>
    <w:rsid w:val="00FB0BE7"/>
    <w:rsid w:val="00FB1527"/>
    <w:rsid w:val="00FB15D3"/>
    <w:rsid w:val="00FB1C42"/>
    <w:rsid w:val="00FB1EB3"/>
    <w:rsid w:val="00FB22B9"/>
    <w:rsid w:val="00FB2537"/>
    <w:rsid w:val="00FB27FB"/>
    <w:rsid w:val="00FB2F98"/>
    <w:rsid w:val="00FB33DC"/>
    <w:rsid w:val="00FB3D0D"/>
    <w:rsid w:val="00FB3F4E"/>
    <w:rsid w:val="00FB4338"/>
    <w:rsid w:val="00FB4742"/>
    <w:rsid w:val="00FB477E"/>
    <w:rsid w:val="00FB497A"/>
    <w:rsid w:val="00FB4C9C"/>
    <w:rsid w:val="00FB5696"/>
    <w:rsid w:val="00FB6165"/>
    <w:rsid w:val="00FB63D9"/>
    <w:rsid w:val="00FB698A"/>
    <w:rsid w:val="00FB6BEF"/>
    <w:rsid w:val="00FB6CD4"/>
    <w:rsid w:val="00FB780D"/>
    <w:rsid w:val="00FB7982"/>
    <w:rsid w:val="00FB7D87"/>
    <w:rsid w:val="00FC0150"/>
    <w:rsid w:val="00FC03AB"/>
    <w:rsid w:val="00FC1FA6"/>
    <w:rsid w:val="00FC2779"/>
    <w:rsid w:val="00FC29C4"/>
    <w:rsid w:val="00FC2CBC"/>
    <w:rsid w:val="00FC2E0B"/>
    <w:rsid w:val="00FC3027"/>
    <w:rsid w:val="00FC3316"/>
    <w:rsid w:val="00FC3394"/>
    <w:rsid w:val="00FC377B"/>
    <w:rsid w:val="00FC3E2D"/>
    <w:rsid w:val="00FC46C7"/>
    <w:rsid w:val="00FC4729"/>
    <w:rsid w:val="00FC4A8C"/>
    <w:rsid w:val="00FC4B35"/>
    <w:rsid w:val="00FC4D09"/>
    <w:rsid w:val="00FC4D1C"/>
    <w:rsid w:val="00FC4FE7"/>
    <w:rsid w:val="00FC53DB"/>
    <w:rsid w:val="00FC56DB"/>
    <w:rsid w:val="00FC570F"/>
    <w:rsid w:val="00FC5DE1"/>
    <w:rsid w:val="00FC5E5F"/>
    <w:rsid w:val="00FC5FC2"/>
    <w:rsid w:val="00FC6177"/>
    <w:rsid w:val="00FC63D1"/>
    <w:rsid w:val="00FC6D2D"/>
    <w:rsid w:val="00FC750C"/>
    <w:rsid w:val="00FC7528"/>
    <w:rsid w:val="00FC7E39"/>
    <w:rsid w:val="00FD0572"/>
    <w:rsid w:val="00FD0ABB"/>
    <w:rsid w:val="00FD1329"/>
    <w:rsid w:val="00FD19D7"/>
    <w:rsid w:val="00FD1A97"/>
    <w:rsid w:val="00FD1EE8"/>
    <w:rsid w:val="00FD2851"/>
    <w:rsid w:val="00FD2A39"/>
    <w:rsid w:val="00FD2D7B"/>
    <w:rsid w:val="00FD2F48"/>
    <w:rsid w:val="00FD37F6"/>
    <w:rsid w:val="00FD399A"/>
    <w:rsid w:val="00FD43C7"/>
    <w:rsid w:val="00FD4589"/>
    <w:rsid w:val="00FD473E"/>
    <w:rsid w:val="00FD47B4"/>
    <w:rsid w:val="00FD4A85"/>
    <w:rsid w:val="00FD52D4"/>
    <w:rsid w:val="00FD5C65"/>
    <w:rsid w:val="00FD6167"/>
    <w:rsid w:val="00FD6511"/>
    <w:rsid w:val="00FD66C5"/>
    <w:rsid w:val="00FD71FD"/>
    <w:rsid w:val="00FD730E"/>
    <w:rsid w:val="00FD7768"/>
    <w:rsid w:val="00FD7DF9"/>
    <w:rsid w:val="00FE0221"/>
    <w:rsid w:val="00FE0867"/>
    <w:rsid w:val="00FE0B51"/>
    <w:rsid w:val="00FE0B78"/>
    <w:rsid w:val="00FE0D9A"/>
    <w:rsid w:val="00FE0ED4"/>
    <w:rsid w:val="00FE1694"/>
    <w:rsid w:val="00FE1C98"/>
    <w:rsid w:val="00FE1EAB"/>
    <w:rsid w:val="00FE2947"/>
    <w:rsid w:val="00FE3072"/>
    <w:rsid w:val="00FE3465"/>
    <w:rsid w:val="00FE3B7B"/>
    <w:rsid w:val="00FE3E1C"/>
    <w:rsid w:val="00FE3FFC"/>
    <w:rsid w:val="00FE54B4"/>
    <w:rsid w:val="00FE54BF"/>
    <w:rsid w:val="00FE67CF"/>
    <w:rsid w:val="00FE6A3A"/>
    <w:rsid w:val="00FE6C02"/>
    <w:rsid w:val="00FE6D20"/>
    <w:rsid w:val="00FE6FB9"/>
    <w:rsid w:val="00FE71B3"/>
    <w:rsid w:val="00FE71D5"/>
    <w:rsid w:val="00FE7549"/>
    <w:rsid w:val="00FE7A4A"/>
    <w:rsid w:val="00FE7B87"/>
    <w:rsid w:val="00FE7BCC"/>
    <w:rsid w:val="00FE7DF8"/>
    <w:rsid w:val="00FF0CAD"/>
    <w:rsid w:val="00FF1169"/>
    <w:rsid w:val="00FF126D"/>
    <w:rsid w:val="00FF1A02"/>
    <w:rsid w:val="00FF2154"/>
    <w:rsid w:val="00FF2310"/>
    <w:rsid w:val="00FF2385"/>
    <w:rsid w:val="00FF2DA1"/>
    <w:rsid w:val="00FF2E73"/>
    <w:rsid w:val="00FF3470"/>
    <w:rsid w:val="00FF37F2"/>
    <w:rsid w:val="00FF3976"/>
    <w:rsid w:val="00FF4791"/>
    <w:rsid w:val="00FF4AE2"/>
    <w:rsid w:val="00FF4EB3"/>
    <w:rsid w:val="00FF4F23"/>
    <w:rsid w:val="00FF50A8"/>
    <w:rsid w:val="00FF571E"/>
    <w:rsid w:val="00FF6468"/>
    <w:rsid w:val="00FF6BD1"/>
    <w:rsid w:val="00FF6CC0"/>
    <w:rsid w:val="00FF6E77"/>
    <w:rsid w:val="00FF6ED9"/>
    <w:rsid w:val="00FF7512"/>
    <w:rsid w:val="00FF7563"/>
    <w:rsid w:val="00FF765B"/>
    <w:rsid w:val="00FF7A17"/>
    <w:rsid w:val="00FF7A94"/>
    <w:rsid w:val="00FF7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016EE"/>
  <w15:docId w15:val="{15614CE4-83C3-4F64-8DF0-DE7967D6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B09"/>
    <w:pPr>
      <w:autoSpaceDE w:val="0"/>
      <w:autoSpaceDN w:val="0"/>
      <w:adjustRightInd w:val="0"/>
      <w:snapToGrid w:val="0"/>
      <w:spacing w:after="120"/>
      <w:jc w:val="both"/>
    </w:pPr>
    <w:rPr>
      <w:sz w:val="22"/>
      <w:szCs w:val="22"/>
    </w:rPr>
  </w:style>
  <w:style w:type="paragraph" w:styleId="1">
    <w:name w:val="heading 1"/>
    <w:basedOn w:val="a"/>
    <w:next w:val="a"/>
    <w:qFormat/>
    <w:pPr>
      <w:keepNext/>
      <w:numPr>
        <w:numId w:val="2"/>
      </w:numPr>
      <w:spacing w:before="120"/>
      <w:outlineLvl w:val="0"/>
    </w:pPr>
    <w:rPr>
      <w:b/>
      <w:bCs/>
      <w:sz w:val="28"/>
      <w:szCs w:val="28"/>
    </w:rPr>
  </w:style>
  <w:style w:type="paragraph" w:styleId="2">
    <w:name w:val="heading 2"/>
    <w:basedOn w:val="a"/>
    <w:next w:val="a"/>
    <w:qFormat/>
    <w:pPr>
      <w:keepNext/>
      <w:numPr>
        <w:ilvl w:val="1"/>
        <w:numId w:val="2"/>
      </w:numPr>
      <w:spacing w:before="120"/>
      <w:outlineLvl w:val="1"/>
    </w:pPr>
    <w:rPr>
      <w:b/>
      <w:bCs/>
      <w:sz w:val="24"/>
    </w:rPr>
  </w:style>
  <w:style w:type="paragraph" w:styleId="3">
    <w:name w:val="heading 3"/>
    <w:basedOn w:val="a"/>
    <w:next w:val="a"/>
    <w:qFormat/>
    <w:pPr>
      <w:keepNext/>
      <w:numPr>
        <w:ilvl w:val="2"/>
        <w:numId w:val="2"/>
      </w:numPr>
      <w:tabs>
        <w:tab w:val="clear" w:pos="720"/>
      </w:tabs>
      <w:spacing w:before="120"/>
      <w:outlineLvl w:val="2"/>
    </w:pPr>
    <w:rPr>
      <w:b/>
    </w:rPr>
  </w:style>
  <w:style w:type="paragraph" w:styleId="4">
    <w:name w:val="heading 4"/>
    <w:basedOn w:val="a"/>
    <w:next w:val="a"/>
    <w:qFormat/>
    <w:pPr>
      <w:keepNext/>
      <w:numPr>
        <w:ilvl w:val="3"/>
        <w:numId w:val="2"/>
      </w:numPr>
      <w:tabs>
        <w:tab w:val="clear" w:pos="864"/>
      </w:tabs>
      <w:spacing w:before="120"/>
      <w:ind w:left="720" w:hanging="720"/>
      <w:outlineLvl w:val="3"/>
    </w:pPr>
    <w:rPr>
      <w:b/>
      <w:bCs/>
      <w:szCs w:val="28"/>
    </w:rPr>
  </w:style>
  <w:style w:type="paragraph" w:styleId="5">
    <w:name w:val="heading 5"/>
    <w:basedOn w:val="a"/>
    <w:next w:val="a"/>
    <w:qFormat/>
    <w:pPr>
      <w:keepNext/>
      <w:numPr>
        <w:ilvl w:val="4"/>
        <w:numId w:val="2"/>
      </w:numPr>
      <w:tabs>
        <w:tab w:val="clear" w:pos="1008"/>
      </w:tabs>
      <w:spacing w:before="120"/>
      <w:ind w:left="720" w:hanging="720"/>
      <w:outlineLvl w:val="4"/>
    </w:pPr>
    <w:rPr>
      <w:b/>
      <w:bCs/>
      <w:i/>
      <w:iCs/>
      <w:szCs w:val="26"/>
    </w:rPr>
  </w:style>
  <w:style w:type="paragraph" w:styleId="6">
    <w:name w:val="heading 6"/>
    <w:basedOn w:val="a"/>
    <w:next w:val="a"/>
    <w:qFormat/>
    <w:pPr>
      <w:numPr>
        <w:ilvl w:val="5"/>
        <w:numId w:val="2"/>
      </w:numPr>
      <w:spacing w:before="240" w:after="60"/>
      <w:outlineLvl w:val="5"/>
    </w:pPr>
    <w:rPr>
      <w:b/>
      <w:bCs/>
    </w:rPr>
  </w:style>
  <w:style w:type="paragraph" w:styleId="7">
    <w:name w:val="heading 7"/>
    <w:basedOn w:val="a"/>
    <w:next w:val="a"/>
    <w:qFormat/>
    <w:pPr>
      <w:numPr>
        <w:ilvl w:val="6"/>
        <w:numId w:val="2"/>
      </w:numPr>
      <w:spacing w:before="240" w:after="60"/>
      <w:outlineLvl w:val="6"/>
    </w:pPr>
    <w:rPr>
      <w:sz w:val="24"/>
      <w:szCs w:val="24"/>
    </w:rPr>
  </w:style>
  <w:style w:type="paragraph" w:styleId="8">
    <w:name w:val="heading 8"/>
    <w:basedOn w:val="a"/>
    <w:next w:val="a"/>
    <w:qFormat/>
    <w:pPr>
      <w:numPr>
        <w:ilvl w:val="7"/>
        <w:numId w:val="2"/>
      </w:numPr>
      <w:spacing w:before="240" w:after="60"/>
      <w:outlineLvl w:val="7"/>
    </w:pPr>
    <w:rPr>
      <w:i/>
      <w:iCs/>
      <w:sz w:val="24"/>
      <w:szCs w:val="24"/>
    </w:rPr>
  </w:style>
  <w:style w:type="paragraph" w:styleId="9">
    <w:name w:val="heading 9"/>
    <w:basedOn w:val="a"/>
    <w:next w:val="a"/>
    <w:qFormat/>
    <w:pPr>
      <w:numPr>
        <w:ilvl w:val="8"/>
        <w:numId w:val="2"/>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Pr>
      <w:sz w:val="20"/>
      <w:szCs w:val="20"/>
    </w:rPr>
  </w:style>
  <w:style w:type="character" w:customStyle="1" w:styleId="Char">
    <w:name w:val="본문 Char"/>
    <w:basedOn w:val="a0"/>
    <w:link w:val="a3"/>
    <w:rsid w:val="00CF195E"/>
  </w:style>
  <w:style w:type="character" w:styleId="a4">
    <w:name w:val="Hyperlink"/>
    <w:basedOn w:val="a0"/>
    <w:rPr>
      <w:color w:val="0000FF"/>
      <w:u w:val="single"/>
    </w:rPr>
  </w:style>
  <w:style w:type="paragraph" w:styleId="a5">
    <w:name w:val="caption"/>
    <w:aliases w:val="cap,cap Char Char Char Char Char Char Char,Caption Char1,Caption Char Char,Caption Char1 Char,Caption Char2,Caption Char Char Char,Caption Char Char1,Caption Char,fig and tbl,fighead2,Table Caption,fighead21,fighead22,fighead23"/>
    <w:basedOn w:val="a"/>
    <w:next w:val="a"/>
    <w:link w:val="Char0"/>
    <w:qFormat/>
    <w:pPr>
      <w:jc w:val="center"/>
    </w:pPr>
    <w:rPr>
      <w:b/>
      <w:bCs/>
      <w:sz w:val="20"/>
      <w:szCs w:val="20"/>
    </w:rPr>
  </w:style>
  <w:style w:type="character" w:customStyle="1" w:styleId="Char0">
    <w:name w:val="캡션 Char"/>
    <w:aliases w:val="cap Char,cap Char Char Char Char Char Char Char Char,Caption Char1 Char1,Caption Char Char Char1,Caption Char1 Char Char,Caption Char2 Char,Caption Char Char Char Char,Caption Char Char1 Char,Caption Char Char2,fig and tbl Char,fighead2 Char"/>
    <w:basedOn w:val="a0"/>
    <w:link w:val="a5"/>
    <w:rsid w:val="00C411AF"/>
    <w:rPr>
      <w:b/>
      <w:bCs/>
    </w:rPr>
  </w:style>
  <w:style w:type="paragraph" w:styleId="a6">
    <w:name w:val="List Bullet"/>
    <w:basedOn w:val="a7"/>
    <w:pPr>
      <w:autoSpaceDE/>
      <w:autoSpaceDN/>
      <w:adjustRightInd/>
      <w:spacing w:after="180"/>
      <w:ind w:left="568" w:hanging="284"/>
      <w:jc w:val="left"/>
    </w:pPr>
    <w:rPr>
      <w:sz w:val="20"/>
      <w:szCs w:val="20"/>
      <w:lang w:val="en-GB"/>
    </w:rPr>
  </w:style>
  <w:style w:type="paragraph" w:styleId="a7">
    <w:name w:val="List"/>
    <w:basedOn w:val="a"/>
    <w:pPr>
      <w:ind w:left="360" w:hanging="360"/>
    </w:pPr>
  </w:style>
  <w:style w:type="paragraph" w:styleId="20">
    <w:name w:val="Body Text 2"/>
    <w:basedOn w:val="a"/>
    <w:pPr>
      <w:spacing w:after="0"/>
      <w:jc w:val="left"/>
    </w:pPr>
    <w:rPr>
      <w:szCs w:val="20"/>
    </w:rPr>
  </w:style>
  <w:style w:type="paragraph" w:styleId="a8">
    <w:name w:val="Balloon Text"/>
    <w:basedOn w:val="a"/>
    <w:semiHidden/>
    <w:rPr>
      <w:rFonts w:ascii="Tahoma" w:hAnsi="Tahoma" w:cs="Tahoma"/>
      <w:sz w:val="16"/>
      <w:szCs w:val="16"/>
    </w:rPr>
  </w:style>
  <w:style w:type="paragraph" w:customStyle="1" w:styleId="References">
    <w:name w:val="References"/>
    <w:basedOn w:val="a"/>
    <w:rsid w:val="00CF195E"/>
    <w:pPr>
      <w:numPr>
        <w:numId w:val="1"/>
      </w:numPr>
      <w:adjustRightInd/>
      <w:spacing w:after="60"/>
    </w:pPr>
    <w:rPr>
      <w:sz w:val="20"/>
      <w:szCs w:val="16"/>
    </w:rPr>
  </w:style>
  <w:style w:type="character" w:styleId="a9">
    <w:name w:val="FollowedHyperlink"/>
    <w:basedOn w:val="a0"/>
    <w:rPr>
      <w:color w:val="800080"/>
      <w:u w:val="single"/>
    </w:rPr>
  </w:style>
  <w:style w:type="paragraph" w:styleId="aa">
    <w:name w:val="footnote text"/>
    <w:basedOn w:val="a"/>
    <w:semiHidden/>
    <w:rPr>
      <w:sz w:val="20"/>
      <w:szCs w:val="20"/>
    </w:rPr>
  </w:style>
  <w:style w:type="character" w:styleId="ab">
    <w:name w:val="footnote reference"/>
    <w:basedOn w:val="a0"/>
    <w:semiHidden/>
    <w:rPr>
      <w:vertAlign w:val="superscript"/>
    </w:rPr>
  </w:style>
  <w:style w:type="table" w:styleId="ac">
    <w:name w:val="Table Grid"/>
    <w:basedOn w:val="a1"/>
    <w:uiPriority w:val="39"/>
    <w:qFormat/>
    <w:rsid w:val="00097C99"/>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1"/>
    <w:next w:val="a"/>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a"/>
    <w:qFormat/>
    <w:rsid w:val="00CF195E"/>
    <w:pPr>
      <w:keepNext/>
      <w:jc w:val="center"/>
    </w:pPr>
  </w:style>
  <w:style w:type="paragraph" w:customStyle="1" w:styleId="Eqn">
    <w:name w:val="Eqn"/>
    <w:basedOn w:val="a"/>
    <w:qFormat/>
    <w:rsid w:val="000D1796"/>
    <w:pPr>
      <w:tabs>
        <w:tab w:val="center" w:pos="4608"/>
        <w:tab w:val="right" w:pos="9216"/>
      </w:tabs>
    </w:pPr>
    <w:rPr>
      <w:lang w:eastAsia="ja-JP"/>
    </w:rPr>
  </w:style>
  <w:style w:type="paragraph" w:customStyle="1" w:styleId="tablecell">
    <w:name w:val="tablecell"/>
    <w:basedOn w:val="a"/>
    <w:qFormat/>
    <w:rsid w:val="000D1796"/>
    <w:pPr>
      <w:spacing w:before="20" w:after="20"/>
      <w:jc w:val="left"/>
    </w:pPr>
  </w:style>
  <w:style w:type="paragraph" w:styleId="ad">
    <w:name w:val="header"/>
    <w:basedOn w:val="a"/>
    <w:link w:val="Char1"/>
    <w:rsid w:val="00AB3F38"/>
    <w:pPr>
      <w:tabs>
        <w:tab w:val="center" w:pos="4680"/>
        <w:tab w:val="right" w:pos="9360"/>
      </w:tabs>
    </w:pPr>
  </w:style>
  <w:style w:type="character" w:customStyle="1" w:styleId="Char1">
    <w:name w:val="머리글 Char"/>
    <w:basedOn w:val="a0"/>
    <w:link w:val="ad"/>
    <w:rsid w:val="00AB3F38"/>
    <w:rPr>
      <w:sz w:val="22"/>
      <w:szCs w:val="22"/>
    </w:rPr>
  </w:style>
  <w:style w:type="paragraph" w:styleId="ae">
    <w:name w:val="footer"/>
    <w:basedOn w:val="a"/>
    <w:link w:val="Char2"/>
    <w:rsid w:val="00AB3F38"/>
    <w:pPr>
      <w:tabs>
        <w:tab w:val="center" w:pos="4680"/>
        <w:tab w:val="right" w:pos="9360"/>
      </w:tabs>
    </w:pPr>
  </w:style>
  <w:style w:type="character" w:customStyle="1" w:styleId="Char2">
    <w:name w:val="바닥글 Char"/>
    <w:basedOn w:val="a0"/>
    <w:link w:val="ae"/>
    <w:rsid w:val="00AB3F38"/>
    <w:rPr>
      <w:sz w:val="22"/>
      <w:szCs w:val="22"/>
    </w:rPr>
  </w:style>
  <w:style w:type="paragraph" w:customStyle="1" w:styleId="tablecol">
    <w:name w:val="tablecol"/>
    <w:basedOn w:val="tablecell"/>
    <w:qFormat/>
    <w:rsid w:val="000D1796"/>
    <w:pPr>
      <w:jc w:val="center"/>
    </w:pPr>
    <w:rPr>
      <w:b/>
    </w:rPr>
  </w:style>
  <w:style w:type="character" w:styleId="af">
    <w:name w:val="annotation reference"/>
    <w:basedOn w:val="a0"/>
    <w:unhideWhenUsed/>
    <w:rsid w:val="00915867"/>
    <w:rPr>
      <w:sz w:val="21"/>
      <w:szCs w:val="21"/>
    </w:rPr>
  </w:style>
  <w:style w:type="paragraph" w:styleId="af0">
    <w:name w:val="annotation text"/>
    <w:basedOn w:val="a"/>
    <w:link w:val="Char3"/>
    <w:unhideWhenUsed/>
    <w:rsid w:val="00915867"/>
    <w:pPr>
      <w:jc w:val="left"/>
    </w:pPr>
  </w:style>
  <w:style w:type="character" w:customStyle="1" w:styleId="Char3">
    <w:name w:val="메모 텍스트 Char"/>
    <w:basedOn w:val="a0"/>
    <w:link w:val="af0"/>
    <w:rsid w:val="00915867"/>
    <w:rPr>
      <w:sz w:val="22"/>
      <w:szCs w:val="22"/>
    </w:rPr>
  </w:style>
  <w:style w:type="paragraph" w:styleId="af1">
    <w:name w:val="annotation subject"/>
    <w:basedOn w:val="af0"/>
    <w:next w:val="af0"/>
    <w:link w:val="Char4"/>
    <w:semiHidden/>
    <w:unhideWhenUsed/>
    <w:rsid w:val="00915867"/>
    <w:rPr>
      <w:b/>
      <w:bCs/>
    </w:rPr>
  </w:style>
  <w:style w:type="character" w:customStyle="1" w:styleId="Char4">
    <w:name w:val="메모 주제 Char"/>
    <w:basedOn w:val="Char3"/>
    <w:link w:val="af1"/>
    <w:semiHidden/>
    <w:rsid w:val="00915867"/>
    <w:rPr>
      <w:b/>
      <w:bCs/>
      <w:sz w:val="22"/>
      <w:szCs w:val="22"/>
    </w:rPr>
  </w:style>
  <w:style w:type="paragraph" w:styleId="af2">
    <w:name w:val="List Paragraph"/>
    <w:aliases w:val="- Bullets,?? ??,?????,????,Lista1,リスト段落,列出段落1,中等深浅网格 1 - 着色 21,¥¡¡¡¡ì¬º¥¹¥È¶ÎÂä,ÁÐ³ö¶ÎÂä,列表段落1,—ño’i—Ž,¥ê¥¹¥È¶ÎÂä,1st level - Bullet List Paragraph,Lettre d'introduction,Paragrafo elenco,Normal bullet 2,Bullet list,목록단락,列,列表段落11"/>
    <w:basedOn w:val="a"/>
    <w:link w:val="Char5"/>
    <w:uiPriority w:val="34"/>
    <w:qFormat/>
    <w:rsid w:val="00FF6E77"/>
    <w:pPr>
      <w:ind w:firstLineChars="200" w:firstLine="420"/>
    </w:pPr>
  </w:style>
  <w:style w:type="character" w:customStyle="1" w:styleId="Char5">
    <w:name w:val="목록 단락 Char"/>
    <w:aliases w:val="- Bullets Char,?? ?? Char,????? Char,???? Char,Lista1 Char,リスト段落 Char,列出段落1 Char,中等深浅网格 1 - 着色 21 Char,¥¡¡¡¡ì¬º¥¹¥È¶ÎÂä Char,ÁÐ³ö¶ÎÂä Char,列表段落1 Char,—ño’i—Ž Char,¥ê¥¹¥È¶ÎÂä Char,1st level - Bullet List Paragraph Char,Paragrafo elenco Char"/>
    <w:link w:val="af2"/>
    <w:uiPriority w:val="34"/>
    <w:qFormat/>
    <w:rsid w:val="00FF6E77"/>
    <w:rPr>
      <w:sz w:val="22"/>
      <w:szCs w:val="22"/>
    </w:rPr>
  </w:style>
  <w:style w:type="paragraph" w:styleId="af3">
    <w:name w:val="Revision"/>
    <w:hidden/>
    <w:uiPriority w:val="99"/>
    <w:semiHidden/>
    <w:rsid w:val="001531F0"/>
    <w:rPr>
      <w:sz w:val="22"/>
      <w:szCs w:val="22"/>
    </w:rPr>
  </w:style>
  <w:style w:type="paragraph" w:customStyle="1" w:styleId="maintext">
    <w:name w:val="main text"/>
    <w:basedOn w:val="a"/>
    <w:link w:val="maintextChar"/>
    <w:qFormat/>
    <w:rsid w:val="000942BC"/>
    <w:pPr>
      <w:autoSpaceDE/>
      <w:autoSpaceDN/>
      <w:adjustRightInd/>
      <w:snapToGrid/>
      <w:spacing w:before="60" w:after="60" w:line="288" w:lineRule="auto"/>
      <w:ind w:firstLineChars="200" w:firstLine="200"/>
    </w:pPr>
    <w:rPr>
      <w:rFonts w:eastAsia="맑은 고딕"/>
      <w:sz w:val="20"/>
      <w:szCs w:val="20"/>
      <w:lang w:val="en-GB" w:eastAsia="ko-KR"/>
    </w:rPr>
  </w:style>
  <w:style w:type="character" w:customStyle="1" w:styleId="maintextChar">
    <w:name w:val="main text Char"/>
    <w:link w:val="maintext"/>
    <w:qFormat/>
    <w:rsid w:val="000942BC"/>
    <w:rPr>
      <w:rFonts w:eastAsia="맑은 고딕"/>
      <w:lang w:val="en-GB" w:eastAsia="ko-KR"/>
    </w:rPr>
  </w:style>
  <w:style w:type="paragraph" w:customStyle="1" w:styleId="Proposal">
    <w:name w:val="Proposal"/>
    <w:basedOn w:val="a"/>
    <w:link w:val="ProposalChar"/>
    <w:qFormat/>
    <w:rsid w:val="001D095D"/>
    <w:pPr>
      <w:tabs>
        <w:tab w:val="left" w:pos="1701"/>
      </w:tabs>
      <w:overflowPunct w:val="0"/>
      <w:snapToGrid/>
      <w:ind w:left="1701" w:hanging="1701"/>
      <w:textAlignment w:val="baseline"/>
    </w:pPr>
    <w:rPr>
      <w:rFonts w:eastAsia="Times New Roman"/>
      <w:b/>
      <w:bCs/>
      <w:sz w:val="20"/>
      <w:szCs w:val="20"/>
      <w:lang w:val="en-GB" w:eastAsia="zh-CN"/>
    </w:rPr>
  </w:style>
  <w:style w:type="character" w:customStyle="1" w:styleId="ProposalChar">
    <w:name w:val="Proposal Char"/>
    <w:link w:val="Proposal"/>
    <w:qFormat/>
    <w:rsid w:val="001D095D"/>
    <w:rPr>
      <w:rFonts w:eastAsia="Times New Roman"/>
      <w:b/>
      <w:bCs/>
      <w:lang w:val="en-GB" w:eastAsia="zh-CN"/>
    </w:rPr>
  </w:style>
  <w:style w:type="character" w:styleId="af4">
    <w:name w:val="Placeholder Text"/>
    <w:basedOn w:val="a0"/>
    <w:uiPriority w:val="99"/>
    <w:semiHidden/>
    <w:rsid w:val="006C69C2"/>
    <w:rPr>
      <w:color w:val="808080"/>
    </w:rPr>
  </w:style>
  <w:style w:type="paragraph" w:customStyle="1" w:styleId="B1">
    <w:name w:val="B1"/>
    <w:basedOn w:val="a"/>
    <w:link w:val="B1Zchn"/>
    <w:qFormat/>
    <w:rsid w:val="00767614"/>
    <w:pPr>
      <w:autoSpaceDE/>
      <w:autoSpaceDN/>
      <w:adjustRightInd/>
      <w:snapToGrid/>
      <w:spacing w:after="180"/>
      <w:ind w:left="568" w:hanging="284"/>
      <w:jc w:val="left"/>
    </w:pPr>
    <w:rPr>
      <w:sz w:val="20"/>
      <w:szCs w:val="20"/>
      <w:lang w:val="x-none"/>
    </w:rPr>
  </w:style>
  <w:style w:type="character" w:customStyle="1" w:styleId="B1Zchn">
    <w:name w:val="B1 Zchn"/>
    <w:link w:val="B1"/>
    <w:qFormat/>
    <w:rsid w:val="00767614"/>
    <w:rPr>
      <w:lang w:val="x-none"/>
    </w:rPr>
  </w:style>
  <w:style w:type="paragraph" w:customStyle="1" w:styleId="textintend3">
    <w:name w:val="text intend 3"/>
    <w:basedOn w:val="a"/>
    <w:rsid w:val="00A136DE"/>
    <w:pPr>
      <w:numPr>
        <w:numId w:val="27"/>
      </w:numPr>
      <w:overflowPunct w:val="0"/>
      <w:snapToGrid/>
      <w:textAlignment w:val="baseline"/>
    </w:pPr>
    <w:rPr>
      <w:rFonts w:eastAsia="MS Mincho"/>
      <w:sz w:val="24"/>
      <w:szCs w:val="20"/>
      <w:lang w:eastAsia="x-none"/>
    </w:rPr>
  </w:style>
  <w:style w:type="paragraph" w:customStyle="1" w:styleId="textintend1">
    <w:name w:val="text intend 1"/>
    <w:basedOn w:val="a"/>
    <w:rsid w:val="00991752"/>
    <w:pPr>
      <w:numPr>
        <w:numId w:val="32"/>
      </w:numPr>
      <w:tabs>
        <w:tab w:val="clear" w:pos="992"/>
        <w:tab w:val="num" w:pos="360"/>
      </w:tabs>
      <w:overflowPunct w:val="0"/>
      <w:snapToGrid/>
      <w:ind w:left="360" w:hanging="360"/>
      <w:textAlignment w:val="baseline"/>
    </w:pPr>
    <w:rPr>
      <w:rFonts w:eastAsia="MS Mincho"/>
      <w:sz w:val="24"/>
      <w:szCs w:val="20"/>
      <w:lang w:eastAsia="en-GB"/>
    </w:rPr>
  </w:style>
  <w:style w:type="character" w:customStyle="1" w:styleId="B1Char1">
    <w:name w:val="B1 Char1"/>
    <w:qFormat/>
    <w:rsid w:val="00991752"/>
    <w:rPr>
      <w:rFonts w:ascii="Times New Roman" w:eastAsia="Times New Roman" w:hAnsi="Times New Roman"/>
      <w:lang w:val="en-GB" w:eastAsia="en-GB"/>
    </w:rPr>
  </w:style>
  <w:style w:type="paragraph" w:customStyle="1" w:styleId="B2">
    <w:name w:val="B2"/>
    <w:basedOn w:val="a"/>
    <w:link w:val="B2Char"/>
    <w:qFormat/>
    <w:rsid w:val="00EA15DD"/>
    <w:pPr>
      <w:autoSpaceDE/>
      <w:autoSpaceDN/>
      <w:adjustRightInd/>
      <w:snapToGrid/>
      <w:spacing w:after="180"/>
      <w:ind w:left="851" w:hanging="284"/>
      <w:jc w:val="left"/>
    </w:pPr>
    <w:rPr>
      <w:sz w:val="20"/>
      <w:szCs w:val="20"/>
      <w:lang w:val="en-GB"/>
    </w:rPr>
  </w:style>
  <w:style w:type="character" w:customStyle="1" w:styleId="B2Char">
    <w:name w:val="B2 Char"/>
    <w:link w:val="B2"/>
    <w:qFormat/>
    <w:locked/>
    <w:rsid w:val="00EA15DD"/>
    <w:rPr>
      <w:lang w:val="en-GB"/>
    </w:rPr>
  </w:style>
  <w:style w:type="paragraph" w:customStyle="1" w:styleId="TAL">
    <w:name w:val="TAL"/>
    <w:basedOn w:val="a"/>
    <w:link w:val="TALChar"/>
    <w:qFormat/>
    <w:rsid w:val="00532B7D"/>
    <w:pPr>
      <w:keepNext/>
      <w:keepLines/>
      <w:autoSpaceDE/>
      <w:autoSpaceDN/>
      <w:adjustRightInd/>
      <w:snapToGrid/>
      <w:spacing w:after="0"/>
      <w:jc w:val="left"/>
    </w:pPr>
    <w:rPr>
      <w:rFonts w:ascii="Arial" w:eastAsiaTheme="minorEastAsia" w:hAnsi="Arial"/>
      <w:sz w:val="18"/>
      <w:szCs w:val="20"/>
      <w:lang w:val="en-GB"/>
    </w:rPr>
  </w:style>
  <w:style w:type="paragraph" w:customStyle="1" w:styleId="CRCoverPage">
    <w:name w:val="CR Cover Page"/>
    <w:rsid w:val="00532B7D"/>
    <w:pPr>
      <w:spacing w:after="120"/>
    </w:pPr>
    <w:rPr>
      <w:rFonts w:ascii="Arial" w:eastAsiaTheme="minorEastAsia" w:hAnsi="Arial"/>
      <w:lang w:val="en-GB"/>
    </w:rPr>
  </w:style>
  <w:style w:type="character" w:customStyle="1" w:styleId="TALChar">
    <w:name w:val="TAL Char"/>
    <w:link w:val="TAL"/>
    <w:qFormat/>
    <w:locked/>
    <w:rsid w:val="00532B7D"/>
    <w:rPr>
      <w:rFonts w:ascii="Arial" w:eastAsiaTheme="minorEastAsia" w:hAnsi="Arial"/>
      <w:sz w:val="18"/>
      <w:lang w:val="en-GB"/>
    </w:rPr>
  </w:style>
  <w:style w:type="character" w:customStyle="1" w:styleId="TALCar">
    <w:name w:val="TAL Car"/>
    <w:qFormat/>
    <w:locked/>
    <w:rsid w:val="00B84F0B"/>
    <w:rPr>
      <w:rFonts w:ascii="Arial" w:eastAsiaTheme="minorHAnsi" w:hAnsi="Arial" w:cs="Calibri"/>
      <w:sz w:val="18"/>
      <w:szCs w:val="22"/>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1684">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323512753">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39506891">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550314860">
      <w:bodyDiv w:val="1"/>
      <w:marLeft w:val="0"/>
      <w:marRight w:val="0"/>
      <w:marTop w:val="0"/>
      <w:marBottom w:val="0"/>
      <w:divBdr>
        <w:top w:val="none" w:sz="0" w:space="0" w:color="auto"/>
        <w:left w:val="none" w:sz="0" w:space="0" w:color="auto"/>
        <w:bottom w:val="none" w:sz="0" w:space="0" w:color="auto"/>
        <w:right w:val="none" w:sz="0" w:space="0" w:color="auto"/>
      </w:divBdr>
    </w:div>
    <w:div w:id="563613615">
      <w:bodyDiv w:val="1"/>
      <w:marLeft w:val="0"/>
      <w:marRight w:val="0"/>
      <w:marTop w:val="0"/>
      <w:marBottom w:val="0"/>
      <w:divBdr>
        <w:top w:val="none" w:sz="0" w:space="0" w:color="auto"/>
        <w:left w:val="none" w:sz="0" w:space="0" w:color="auto"/>
        <w:bottom w:val="none" w:sz="0" w:space="0" w:color="auto"/>
        <w:right w:val="none" w:sz="0" w:space="0" w:color="auto"/>
      </w:divBdr>
    </w:div>
    <w:div w:id="577834645">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69453747">
      <w:bodyDiv w:val="1"/>
      <w:marLeft w:val="0"/>
      <w:marRight w:val="0"/>
      <w:marTop w:val="0"/>
      <w:marBottom w:val="0"/>
      <w:divBdr>
        <w:top w:val="none" w:sz="0" w:space="0" w:color="auto"/>
        <w:left w:val="none" w:sz="0" w:space="0" w:color="auto"/>
        <w:bottom w:val="none" w:sz="0" w:space="0" w:color="auto"/>
        <w:right w:val="none" w:sz="0" w:space="0" w:color="auto"/>
      </w:divBdr>
    </w:div>
    <w:div w:id="791821598">
      <w:bodyDiv w:val="1"/>
      <w:marLeft w:val="0"/>
      <w:marRight w:val="0"/>
      <w:marTop w:val="0"/>
      <w:marBottom w:val="0"/>
      <w:divBdr>
        <w:top w:val="none" w:sz="0" w:space="0" w:color="auto"/>
        <w:left w:val="none" w:sz="0" w:space="0" w:color="auto"/>
        <w:bottom w:val="none" w:sz="0" w:space="0" w:color="auto"/>
        <w:right w:val="none" w:sz="0" w:space="0" w:color="auto"/>
      </w:divBdr>
    </w:div>
    <w:div w:id="970011490">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92178168">
      <w:bodyDiv w:val="1"/>
      <w:marLeft w:val="0"/>
      <w:marRight w:val="0"/>
      <w:marTop w:val="0"/>
      <w:marBottom w:val="0"/>
      <w:divBdr>
        <w:top w:val="none" w:sz="0" w:space="0" w:color="auto"/>
        <w:left w:val="none" w:sz="0" w:space="0" w:color="auto"/>
        <w:bottom w:val="none" w:sz="0" w:space="0" w:color="auto"/>
        <w:right w:val="none" w:sz="0" w:space="0" w:color="auto"/>
      </w:divBdr>
    </w:div>
    <w:div w:id="1071267089">
      <w:bodyDiv w:val="1"/>
      <w:marLeft w:val="0"/>
      <w:marRight w:val="0"/>
      <w:marTop w:val="0"/>
      <w:marBottom w:val="0"/>
      <w:divBdr>
        <w:top w:val="none" w:sz="0" w:space="0" w:color="auto"/>
        <w:left w:val="none" w:sz="0" w:space="0" w:color="auto"/>
        <w:bottom w:val="none" w:sz="0" w:space="0" w:color="auto"/>
        <w:right w:val="none" w:sz="0" w:space="0" w:color="auto"/>
      </w:divBdr>
    </w:div>
    <w:div w:id="1212156383">
      <w:bodyDiv w:val="1"/>
      <w:marLeft w:val="0"/>
      <w:marRight w:val="0"/>
      <w:marTop w:val="0"/>
      <w:marBottom w:val="0"/>
      <w:divBdr>
        <w:top w:val="none" w:sz="0" w:space="0" w:color="auto"/>
        <w:left w:val="none" w:sz="0" w:space="0" w:color="auto"/>
        <w:bottom w:val="none" w:sz="0" w:space="0" w:color="auto"/>
        <w:right w:val="none" w:sz="0" w:space="0" w:color="auto"/>
      </w:divBdr>
    </w:div>
    <w:div w:id="1368529817">
      <w:bodyDiv w:val="1"/>
      <w:marLeft w:val="0"/>
      <w:marRight w:val="0"/>
      <w:marTop w:val="0"/>
      <w:marBottom w:val="0"/>
      <w:divBdr>
        <w:top w:val="none" w:sz="0" w:space="0" w:color="auto"/>
        <w:left w:val="none" w:sz="0" w:space="0" w:color="auto"/>
        <w:bottom w:val="none" w:sz="0" w:space="0" w:color="auto"/>
        <w:right w:val="none" w:sz="0" w:space="0" w:color="auto"/>
      </w:divBdr>
    </w:div>
    <w:div w:id="1398285071">
      <w:bodyDiv w:val="1"/>
      <w:marLeft w:val="0"/>
      <w:marRight w:val="0"/>
      <w:marTop w:val="0"/>
      <w:marBottom w:val="0"/>
      <w:divBdr>
        <w:top w:val="none" w:sz="0" w:space="0" w:color="auto"/>
        <w:left w:val="none" w:sz="0" w:space="0" w:color="auto"/>
        <w:bottom w:val="none" w:sz="0" w:space="0" w:color="auto"/>
        <w:right w:val="none" w:sz="0" w:space="0" w:color="auto"/>
      </w:divBdr>
    </w:div>
    <w:div w:id="1617442677">
      <w:bodyDiv w:val="1"/>
      <w:marLeft w:val="0"/>
      <w:marRight w:val="0"/>
      <w:marTop w:val="0"/>
      <w:marBottom w:val="0"/>
      <w:divBdr>
        <w:top w:val="none" w:sz="0" w:space="0" w:color="auto"/>
        <w:left w:val="none" w:sz="0" w:space="0" w:color="auto"/>
        <w:bottom w:val="none" w:sz="0" w:space="0" w:color="auto"/>
        <w:right w:val="none" w:sz="0" w:space="0" w:color="auto"/>
      </w:divBdr>
    </w:div>
    <w:div w:id="1633053681">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38867349">
      <w:bodyDiv w:val="1"/>
      <w:marLeft w:val="0"/>
      <w:marRight w:val="0"/>
      <w:marTop w:val="0"/>
      <w:marBottom w:val="0"/>
      <w:divBdr>
        <w:top w:val="none" w:sz="0" w:space="0" w:color="auto"/>
        <w:left w:val="none" w:sz="0" w:space="0" w:color="auto"/>
        <w:bottom w:val="none" w:sz="0" w:space="0" w:color="auto"/>
        <w:right w:val="none" w:sz="0" w:space="0" w:color="auto"/>
      </w:divBdr>
    </w:div>
    <w:div w:id="1744990243">
      <w:bodyDiv w:val="1"/>
      <w:marLeft w:val="0"/>
      <w:marRight w:val="0"/>
      <w:marTop w:val="0"/>
      <w:marBottom w:val="0"/>
      <w:divBdr>
        <w:top w:val="none" w:sz="0" w:space="0" w:color="auto"/>
        <w:left w:val="none" w:sz="0" w:space="0" w:color="auto"/>
        <w:bottom w:val="none" w:sz="0" w:space="0" w:color="auto"/>
        <w:right w:val="none" w:sz="0" w:space="0" w:color="auto"/>
      </w:divBdr>
    </w:div>
    <w:div w:id="1773353111">
      <w:bodyDiv w:val="1"/>
      <w:marLeft w:val="0"/>
      <w:marRight w:val="0"/>
      <w:marTop w:val="0"/>
      <w:marBottom w:val="0"/>
      <w:divBdr>
        <w:top w:val="none" w:sz="0" w:space="0" w:color="auto"/>
        <w:left w:val="none" w:sz="0" w:space="0" w:color="auto"/>
        <w:bottom w:val="none" w:sz="0" w:space="0" w:color="auto"/>
        <w:right w:val="none" w:sz="0" w:space="0" w:color="auto"/>
      </w:divBdr>
    </w:div>
    <w:div w:id="1892186054">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2096432111">
      <w:bodyDiv w:val="1"/>
      <w:marLeft w:val="0"/>
      <w:marRight w:val="0"/>
      <w:marTop w:val="0"/>
      <w:marBottom w:val="0"/>
      <w:divBdr>
        <w:top w:val="none" w:sz="0" w:space="0" w:color="auto"/>
        <w:left w:val="none" w:sz="0" w:space="0" w:color="auto"/>
        <w:bottom w:val="none" w:sz="0" w:space="0" w:color="auto"/>
        <w:right w:val="none" w:sz="0" w:space="0" w:color="auto"/>
      </w:divBdr>
      <w:divsChild>
        <w:div w:id="1413351518">
          <w:marLeft w:val="1166"/>
          <w:marRight w:val="0"/>
          <w:marTop w:val="0"/>
          <w:marBottom w:val="0"/>
          <w:divBdr>
            <w:top w:val="none" w:sz="0" w:space="0" w:color="auto"/>
            <w:left w:val="none" w:sz="0" w:space="0" w:color="auto"/>
            <w:bottom w:val="none" w:sz="0" w:space="0" w:color="auto"/>
            <w:right w:val="none" w:sz="0" w:space="0" w:color="auto"/>
          </w:divBdr>
        </w:div>
      </w:divsChild>
    </w:div>
    <w:div w:id="211420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3D30F-8776-469D-B61D-28F901C78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1305</Words>
  <Characters>7445</Characters>
  <Application>Microsoft Office Word</Application>
  <DocSecurity>0</DocSecurity>
  <Lines>62</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Company>
  <LinksUpToDate>false</LinksUpToDate>
  <CharactersWithSpaces>8733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周欢 (Huan Zhou)</dc:creator>
  <cp:keywords/>
  <dc:description/>
  <cp:lastModifiedBy>양석철/책임연구원/미래기술센터 C&amp;M표준(연)5G무선통신표준Task(suckchel.yang@lge.com)</cp:lastModifiedBy>
  <cp:revision>3</cp:revision>
  <cp:lastPrinted>2007-06-18T22:08:00Z</cp:lastPrinted>
  <dcterms:created xsi:type="dcterms:W3CDTF">2022-10-11T12:58:00Z</dcterms:created>
  <dcterms:modified xsi:type="dcterms:W3CDTF">2022-10-11T13:29:00Z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(3)Y4DLx4DiiuyNlimp/UHv73KWfZNQw/fIpfm31MaaW8He+c074ah/dpiv+xYNPjDjzzMX5n+S
041wbI98tPwaqiYJmspV/FJjFkORw7KVPcf9Zxdq+hYrbOeNhQrv1Bjwp3OtwHzo2Q/Tqn/r
TrlzCZrO/zXhX8E1HaKhSfC8/kjVRa4M9ybYpyF/nkT84PNu6aw//7USHjB05l8kpmohW/Oj
sDp6SXQiO6GO+1r36x</vt:lpwstr>
  </property>
  <property fmtid="{D5CDD505-2E9C-101B-9397-08002B2CF9AE}" pid="13" name="_2015_ms_pID_725343_00">
    <vt:lpwstr>_2015_ms_pID_725343</vt:lpwstr>
  </property>
  <property fmtid="{D5CDD505-2E9C-101B-9397-08002B2CF9AE}" pid="14" name="_2015_ms_pID_7253431">
    <vt:lpwstr>la0duLR8G2qj/aeHSENTVQtmIfcAqILdUyYWcsU7UXNOKsSy8qPjZ9
HcX/GoXaKfxhx7+OdPRawW4KTOf2WM0PSBoiAKh48MqP/mQDNqOZcsynm+sfE+A2+KkxyW5u
vKkEnnulHjeIRjO4oumQjYsrLHSnrWUS4jL+tJZE2xsw9rWjFCRALp+56xckzGA1QsstmEsh
zMu4jZPxNyZR3cn1wc4xKaQ+28D0V/ZGwwsn</vt:lpwstr>
  </property>
  <property fmtid="{D5CDD505-2E9C-101B-9397-08002B2CF9AE}" pid="15" name="_2015_ms_pID_7253431_00">
    <vt:lpwstr>_2015_ms_pID_7253431</vt:lpwstr>
  </property>
  <property fmtid="{D5CDD505-2E9C-101B-9397-08002B2CF9AE}" pid="16" name="_2015_ms_pID_7253432">
    <vt:lpwstr>BGS4eYWec1tzY3AAELQCGlA8s/VADzQZifLG
E3lUdFVM+7T2voYO/i6gatmpMNs31A==</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1660894044</vt:lpwstr>
  </property>
</Properties>
</file>