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zh-CN"/>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5AD3"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1"/>
        <w:rPr>
          <w:lang w:eastAsia="zh-CN"/>
        </w:rPr>
      </w:pPr>
      <w:r>
        <w:rPr>
          <w:lang w:eastAsia="zh-CN"/>
        </w:rPr>
        <w:t>Background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zh-CN"/>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41"/>
                        <w:gridCol w:w="990"/>
                        <w:gridCol w:w="928"/>
                        <w:gridCol w:w="382"/>
                        <w:gridCol w:w="408"/>
                        <w:gridCol w:w="409"/>
                        <w:gridCol w:w="990"/>
                        <w:gridCol w:w="424"/>
                        <w:gridCol w:w="531"/>
                        <w:gridCol w:w="531"/>
                        <w:gridCol w:w="520"/>
                        <w:gridCol w:w="1674"/>
                        <w:gridCol w:w="71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zh-CN"/>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39"/>
        <w:gridCol w:w="1504"/>
        <w:gridCol w:w="6490"/>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e"/>
        <w:tblW w:w="5000" w:type="pct"/>
        <w:tblLook w:val="04A0" w:firstRow="1" w:lastRow="0" w:firstColumn="1" w:lastColumn="0" w:noHBand="0" w:noVBand="1"/>
      </w:tblPr>
      <w:tblGrid>
        <w:gridCol w:w="1539"/>
        <w:gridCol w:w="1504"/>
        <w:gridCol w:w="6490"/>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8"/>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8"/>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8"/>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10" w:name="OLE_LINK540"/>
            <w:r>
              <w:rPr>
                <w:rFonts w:hint="eastAsia"/>
                <w:sz w:val="20"/>
                <w:szCs w:val="20"/>
                <w:lang w:eastAsia="zh-CN"/>
              </w:rPr>
              <w:t>We support the CR for 38.213 to avoid potential confliction between specs. The revision from Samsung is fine with us.</w:t>
            </w:r>
            <w:bookmarkEnd w:id="10"/>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 xml:space="preserve">(Same as CATT) </w:t>
            </w:r>
            <w:r>
              <w:rPr>
                <w:sz w:val="20"/>
                <w:szCs w:val="20"/>
                <w:lang w:eastAsia="zh-CN"/>
              </w:rPr>
              <w:t>We support the CR for 38.213 to avoid potential confliction between specs. The revision from Samsung is fine with us.</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e"/>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7034846" r:id="rId9"/>
              </w:object>
            </w:r>
            <w:r>
              <w:t xml:space="preserve"> symbols from the last or first </w:t>
            </w:r>
            <w:r>
              <w:lastRenderedPageBreak/>
              <w:t xml:space="preserve">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7034847"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7034848"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7034849"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7034850"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7034851"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7034852"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7034853"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lastRenderedPageBreak/>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zh-CN"/>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6"/>
      </w:pPr>
      <w:bookmarkStart w:id="11" w:name="_Ref111130208"/>
      <w:r>
        <w:t xml:space="preserve">Figure </w:t>
      </w:r>
      <w:fldSimple w:instr=" SEQ Figure \* ARABIC ">
        <w:r>
          <w:rPr>
            <w:noProof/>
          </w:rPr>
          <w:t>1</w:t>
        </w:r>
      </w:fldSimple>
      <w:bookmarkEnd w:id="1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zh-CN"/>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6"/>
      </w:pPr>
      <w:bookmarkStart w:id="12" w:name="_Ref111130361"/>
      <w:r>
        <w:t xml:space="preserve">Figure </w:t>
      </w:r>
      <w:fldSimple w:instr=" SEQ Figure \* ARABIC ">
        <w:r>
          <w:rPr>
            <w:noProof/>
          </w:rPr>
          <w:t>2</w:t>
        </w:r>
      </w:fldSimple>
      <w:bookmarkEnd w:id="12"/>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zh-CN"/>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3" w:name="_Ref491452917"/>
                            <w:bookmarkStart w:id="14" w:name="_Toc12021462"/>
                            <w:bookmarkStart w:id="15" w:name="_Toc20311574"/>
                            <w:bookmarkStart w:id="16" w:name="_Toc26719399"/>
                            <w:bookmarkStart w:id="17" w:name="_Toc29894830"/>
                            <w:bookmarkStart w:id="18" w:name="_Toc29899129"/>
                            <w:bookmarkStart w:id="19" w:name="_Toc29899547"/>
                            <w:bookmarkStart w:id="20" w:name="_Toc29917284"/>
                            <w:bookmarkStart w:id="21" w:name="_Toc36498158"/>
                            <w:bookmarkStart w:id="22" w:name="_Toc45699184"/>
                            <w:bookmarkStart w:id="23" w:name="_Toc106629424"/>
                            <w:r w:rsidRPr="00B916EC">
                              <w:t>8</w:t>
                            </w:r>
                            <w:r w:rsidRPr="00B916EC">
                              <w:rPr>
                                <w:rFonts w:hint="eastAsia"/>
                              </w:rPr>
                              <w:t>.1</w:t>
                            </w:r>
                            <w:r>
                              <w:rPr>
                                <w:rFonts w:hint="eastAsia"/>
                              </w:rPr>
                              <w:tab/>
                            </w:r>
                            <w:r w:rsidRPr="00B916EC">
                              <w:t>Random access preamble</w:t>
                            </w:r>
                            <w:bookmarkEnd w:id="13"/>
                            <w:bookmarkEnd w:id="14"/>
                            <w:bookmarkEnd w:id="15"/>
                            <w:bookmarkEnd w:id="16"/>
                            <w:bookmarkEnd w:id="17"/>
                            <w:bookmarkEnd w:id="18"/>
                            <w:bookmarkEnd w:id="19"/>
                            <w:bookmarkEnd w:id="20"/>
                            <w:bookmarkEnd w:id="21"/>
                            <w:bookmarkEnd w:id="22"/>
                            <w:bookmarkEnd w:id="23"/>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4"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5" w:author="Huawei, HiSilicon" w:date="2022-09-21T09:32:00Z">
                              <w:r>
                                <w:t xml:space="preserve"> </w:t>
                              </w:r>
                              <w:r w:rsidRPr="008C4DBD">
                                <w:t>smallest</w:t>
                              </w:r>
                            </w:ins>
                            <w:r>
                              <w:t xml:space="preserve"> SCS configuration for the active UL BWP</w:t>
                            </w:r>
                            <w:ins w:id="26"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lastRenderedPageBreak/>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e"/>
        <w:tblW w:w="5000" w:type="pct"/>
        <w:tblLook w:val="04A0" w:firstRow="1" w:lastRow="0" w:firstColumn="1" w:lastColumn="0" w:noHBand="0" w:noVBand="1"/>
      </w:tblPr>
      <w:tblGrid>
        <w:gridCol w:w="1539"/>
        <w:gridCol w:w="1504"/>
        <w:gridCol w:w="6490"/>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TK</w:t>
            </w:r>
          </w:p>
        </w:tc>
        <w:tc>
          <w:tcPr>
            <w:tcW w:w="789" w:type="pct"/>
          </w:tcPr>
          <w:p w14:paraId="16058560" w14:textId="3E8A7FE6" w:rsidR="003E33A4" w:rsidRPr="003E33A4" w:rsidRDefault="003E33A4" w:rsidP="003608D8">
            <w:pPr>
              <w:spacing w:after="0"/>
              <w:rPr>
                <w:rFonts w:eastAsia="新細明體" w:hint="eastAsia"/>
                <w:sz w:val="20"/>
                <w:szCs w:val="20"/>
                <w:lang w:eastAsia="zh-TW"/>
              </w:rPr>
            </w:pPr>
            <w:r>
              <w:rPr>
                <w:rFonts w:eastAsia="新細明體" w:hint="eastAsia"/>
                <w:sz w:val="20"/>
                <w:szCs w:val="20"/>
                <w:lang w:eastAsia="zh-TW"/>
              </w:rPr>
              <w:t>A</w:t>
            </w:r>
            <w:r>
              <w:rPr>
                <w:rFonts w:eastAsia="新細明體"/>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e"/>
        <w:tblW w:w="5000" w:type="pct"/>
        <w:tblLook w:val="04A0" w:firstRow="1" w:lastRow="0" w:firstColumn="1" w:lastColumn="0" w:noHBand="0" w:noVBand="1"/>
      </w:tblPr>
      <w:tblGrid>
        <w:gridCol w:w="1539"/>
        <w:gridCol w:w="1504"/>
        <w:gridCol w:w="6490"/>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e"/>
        <w:tblW w:w="5000" w:type="pct"/>
        <w:tblLook w:val="04A0" w:firstRow="1" w:lastRow="0" w:firstColumn="1" w:lastColumn="0" w:noHBand="0" w:noVBand="1"/>
      </w:tblPr>
      <w:tblGrid>
        <w:gridCol w:w="1539"/>
        <w:gridCol w:w="1504"/>
        <w:gridCol w:w="6490"/>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bookmarkStart w:id="41" w:name="OLE_LINK541"/>
            <w:r>
              <w:rPr>
                <w:rFonts w:eastAsia="Malgun Gothic"/>
                <w:sz w:val="20"/>
                <w:szCs w:val="20"/>
                <w:lang w:eastAsia="ko-KR"/>
              </w:rPr>
              <w:t xml:space="preserve">We are OK with the change for Rel-16/17. </w:t>
            </w:r>
            <w:bookmarkEnd w:id="41"/>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Malgun Gothic"/>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TK</w:t>
            </w:r>
          </w:p>
        </w:tc>
        <w:tc>
          <w:tcPr>
            <w:tcW w:w="789" w:type="pct"/>
          </w:tcPr>
          <w:p w14:paraId="7027E70A" w14:textId="6247962E" w:rsidR="003E33A4" w:rsidRPr="003E33A4" w:rsidRDefault="003E33A4" w:rsidP="003608D8">
            <w:pPr>
              <w:spacing w:after="0"/>
              <w:rPr>
                <w:rFonts w:eastAsia="新細明體" w:hint="eastAsia"/>
                <w:sz w:val="20"/>
                <w:szCs w:val="20"/>
                <w:lang w:eastAsia="zh-TW"/>
              </w:rPr>
            </w:pPr>
            <w:r>
              <w:rPr>
                <w:rFonts w:eastAsia="新細明體" w:hint="eastAsia"/>
                <w:sz w:val="20"/>
                <w:szCs w:val="20"/>
                <w:lang w:eastAsia="zh-TW"/>
              </w:rPr>
              <w:t>A</w:t>
            </w:r>
            <w:r>
              <w:rPr>
                <w:rFonts w:eastAsia="新細明體"/>
                <w:sz w:val="20"/>
                <w:szCs w:val="20"/>
                <w:lang w:eastAsia="zh-TW"/>
              </w:rPr>
              <w:t>gree</w:t>
            </w:r>
          </w:p>
        </w:tc>
        <w:tc>
          <w:tcPr>
            <w:tcW w:w="3404" w:type="pct"/>
            <w:vAlign w:val="center"/>
          </w:tcPr>
          <w:p w14:paraId="45D74BBD" w14:textId="0266F772" w:rsidR="003E33A4" w:rsidRPr="003E33A4" w:rsidRDefault="003E33A4" w:rsidP="003608D8">
            <w:pPr>
              <w:spacing w:after="0"/>
              <w:rPr>
                <w:rFonts w:eastAsia="新細明體" w:hint="eastAsia"/>
                <w:sz w:val="20"/>
                <w:szCs w:val="20"/>
                <w:lang w:eastAsia="zh-TW"/>
              </w:rPr>
            </w:pPr>
            <w:r>
              <w:rPr>
                <w:rFonts w:eastAsia="新細明體" w:hint="eastAsia"/>
                <w:sz w:val="20"/>
                <w:szCs w:val="20"/>
                <w:lang w:eastAsia="zh-TW"/>
              </w:rPr>
              <w:t>S</w:t>
            </w:r>
            <w:r>
              <w:rPr>
                <w:rFonts w:eastAsia="新細明體"/>
                <w:sz w:val="20"/>
                <w:szCs w:val="20"/>
                <w:lang w:eastAsia="zh-TW"/>
              </w:rPr>
              <w:t>imilar view as QC, while Nokia’s concern seems valid and can be checked/addressed.</w:t>
            </w:r>
          </w:p>
        </w:tc>
      </w:tr>
    </w:tbl>
    <w:p w14:paraId="1FC5F041" w14:textId="77777777" w:rsidR="00597F65" w:rsidRDefault="00597F65" w:rsidP="00DC1A10">
      <w:pPr>
        <w:rPr>
          <w:lang w:eastAsia="zh-CN"/>
        </w:rPr>
      </w:pPr>
    </w:p>
    <w:p w14:paraId="319F52E5" w14:textId="77777777" w:rsidR="00157FC3" w:rsidRDefault="00747F48" w:rsidP="00CF195E">
      <w:pPr>
        <w:pStyle w:val="1"/>
      </w:pPr>
      <w:bookmarkStart w:id="42"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1"/>
        <w:numPr>
          <w:ilvl w:val="0"/>
          <w:numId w:val="0"/>
        </w:numPr>
        <w:ind w:left="432" w:hanging="432"/>
      </w:pPr>
      <w:bookmarkStart w:id="43" w:name="_Ref124589665"/>
      <w:bookmarkStart w:id="44" w:name="_Ref71620620"/>
      <w:bookmarkStart w:id="45" w:name="_Ref124671424"/>
      <w:r w:rsidRPr="00CF195E">
        <w:t>References</w:t>
      </w:r>
    </w:p>
    <w:p w14:paraId="585BB459" w14:textId="7E17B9B9" w:rsidR="003E18E0" w:rsidRDefault="000429B1" w:rsidP="000429B1">
      <w:pPr>
        <w:pStyle w:val="References"/>
      </w:pPr>
      <w:bookmarkStart w:id="46" w:name="_Ref116303969"/>
      <w:bookmarkEnd w:id="42"/>
      <w:bookmarkEnd w:id="43"/>
      <w:bookmarkEnd w:id="44"/>
      <w:bookmarkEnd w:id="45"/>
      <w:r>
        <w:t>R1-2209849, “Correction on parallel transmission of PRACH and SRS/PUCCH/PUSCH”, Huawei, HiSilicon</w:t>
      </w:r>
      <w:bookmarkEnd w:id="46"/>
    </w:p>
    <w:p w14:paraId="6F3CE7D0" w14:textId="362528D7" w:rsidR="001F443B" w:rsidRDefault="001F443B" w:rsidP="001F443B">
      <w:pPr>
        <w:pStyle w:val="References"/>
      </w:pPr>
      <w:bookmarkStart w:id="47" w:name="_Ref116303952"/>
      <w:r>
        <w:t>R1-2209836, “On parallel transmission of PRACH and SRS/PUCCH/PUSCH”, Huawei, HiSilicon</w:t>
      </w:r>
      <w:bookmarkEnd w:id="47"/>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D34A" w14:textId="77777777" w:rsidR="00BD1C8F" w:rsidRDefault="00BD1C8F">
      <w:r>
        <w:separator/>
      </w:r>
    </w:p>
  </w:endnote>
  <w:endnote w:type="continuationSeparator" w:id="0">
    <w:p w14:paraId="7849D5E5" w14:textId="77777777" w:rsidR="00BD1C8F" w:rsidRDefault="00B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新細明體">
    <w:altName w:val="·s²Ó©úÅé"/>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C212" w14:textId="77777777" w:rsidR="00BD1C8F" w:rsidRDefault="00BD1C8F">
      <w:r>
        <w:separator/>
      </w:r>
    </w:p>
  </w:footnote>
  <w:footnote w:type="continuationSeparator" w:id="0">
    <w:p w14:paraId="75DFA909" w14:textId="77777777" w:rsidR="00BD1C8F" w:rsidRDefault="00BD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本文 字元"/>
    <w:basedOn w:val="a0"/>
    <w:link w:val="a3"/>
    <w:rsid w:val="00CF195E"/>
  </w:style>
  <w:style w:type="character" w:styleId="a5">
    <w:name w:val="Hyperlink"/>
    <w:basedOn w:val="a0"/>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pPr>
      <w:jc w:val="center"/>
    </w:pPr>
    <w:rPr>
      <w:b/>
      <w:bCs/>
      <w:sz w:val="20"/>
      <w:szCs w:val="20"/>
    </w:rPr>
  </w:style>
  <w:style w:type="character" w:customStyle="1" w:styleId="a7">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0">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頁首 字元"/>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頁尾 字元"/>
    <w:basedOn w:val="a0"/>
    <w:link w:val="af1"/>
    <w:rsid w:val="00AB3F38"/>
    <w:rPr>
      <w:sz w:val="22"/>
      <w:szCs w:val="22"/>
    </w:rPr>
  </w:style>
  <w:style w:type="paragraph" w:customStyle="1" w:styleId="tablecol">
    <w:name w:val="tablecol"/>
    <w:basedOn w:val="tablecell"/>
    <w:qFormat/>
    <w:rsid w:val="000D1796"/>
    <w:pPr>
      <w:jc w:val="center"/>
    </w:pPr>
    <w:rPr>
      <w:b/>
    </w:rPr>
  </w:style>
  <w:style w:type="character" w:styleId="af3">
    <w:name w:val="annotation reference"/>
    <w:basedOn w:val="a0"/>
    <w:unhideWhenUsed/>
    <w:rsid w:val="00915867"/>
    <w:rPr>
      <w:sz w:val="21"/>
      <w:szCs w:val="21"/>
    </w:rPr>
  </w:style>
  <w:style w:type="paragraph" w:styleId="af4">
    <w:name w:val="annotation text"/>
    <w:basedOn w:val="a"/>
    <w:link w:val="af5"/>
    <w:unhideWhenUsed/>
    <w:rsid w:val="00915867"/>
    <w:pPr>
      <w:jc w:val="left"/>
    </w:pPr>
  </w:style>
  <w:style w:type="character" w:customStyle="1" w:styleId="af5">
    <w:name w:val="註解文字 字元"/>
    <w:basedOn w:val="a0"/>
    <w:link w:val="af4"/>
    <w:rsid w:val="00915867"/>
    <w:rPr>
      <w:sz w:val="22"/>
      <w:szCs w:val="22"/>
    </w:rPr>
  </w:style>
  <w:style w:type="paragraph" w:styleId="af6">
    <w:name w:val="annotation subject"/>
    <w:basedOn w:val="af4"/>
    <w:next w:val="af4"/>
    <w:link w:val="af7"/>
    <w:semiHidden/>
    <w:unhideWhenUsed/>
    <w:rsid w:val="00915867"/>
    <w:rPr>
      <w:b/>
      <w:bCs/>
    </w:rPr>
  </w:style>
  <w:style w:type="character" w:customStyle="1" w:styleId="af7">
    <w:name w:val="註解主旨 字元"/>
    <w:basedOn w:val="af5"/>
    <w:link w:val="af6"/>
    <w:semiHidden/>
    <w:rsid w:val="00915867"/>
    <w:rPr>
      <w:b/>
      <w:bCs/>
      <w:sz w:val="22"/>
      <w:szCs w:val="22"/>
    </w:rPr>
  </w:style>
  <w:style w:type="paragraph" w:styleId="af8">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af9"/>
    <w:uiPriority w:val="34"/>
    <w:qFormat/>
    <w:rsid w:val="00FF6E77"/>
    <w:pPr>
      <w:ind w:firstLineChars="200" w:firstLine="420"/>
    </w:pPr>
  </w:style>
  <w:style w:type="character" w:customStyle="1" w:styleId="af9">
    <w:name w:val="清單段落 字元"/>
    <w:aliases w:val="- Bullets 字元,?? ?? 字元,????? 字元,???? 字元,Lista1 字元,リスト段落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8"/>
    <w:uiPriority w:val="34"/>
    <w:qFormat/>
    <w:rsid w:val="00FF6E77"/>
    <w:rPr>
      <w:sz w:val="22"/>
      <w:szCs w:val="22"/>
    </w:rPr>
  </w:style>
  <w:style w:type="paragraph" w:styleId="afa">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b">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3BD5B-F166-4238-9803-03710958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7210</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CH Hsieh (謝其軒)</cp:lastModifiedBy>
  <cp:revision>2</cp:revision>
  <cp:lastPrinted>2007-06-18T22:08:00Z</cp:lastPrinted>
  <dcterms:created xsi:type="dcterms:W3CDTF">2022-10-11T12:58:00Z</dcterms:created>
  <dcterms:modified xsi:type="dcterms:W3CDTF">2022-10-11T12:58:00Z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