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D981" w14:textId="73A89791" w:rsidR="00086CBA" w:rsidRPr="005B19C3" w:rsidRDefault="00086CBA" w:rsidP="00086CBA">
      <w:pPr>
        <w:tabs>
          <w:tab w:val="right" w:pos="9216"/>
        </w:tabs>
        <w:spacing w:after="0"/>
        <w:jc w:val="left"/>
        <w:rPr>
          <w:b/>
          <w:kern w:val="2"/>
          <w:lang w:eastAsia="zh-CN"/>
        </w:rPr>
      </w:pPr>
      <w:r w:rsidRPr="00116387">
        <w:rPr>
          <w:b/>
          <w:noProof/>
          <w:kern w:val="2"/>
          <w:lang w:eastAsia="ko-KR"/>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6409C9"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w:t>
      </w:r>
      <w:bookmarkStart w:id="1" w:name="_GoBack"/>
      <w:bookmarkEnd w:id="1"/>
      <w:r w:rsidR="002115A3">
        <w:rPr>
          <w:b/>
          <w:kern w:val="2"/>
          <w:lang w:eastAsia="zh-CN"/>
        </w:rPr>
        <w:t>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2" w:name="_Hlk116304724"/>
      <w:r w:rsidR="002115A3" w:rsidRPr="002115A3">
        <w:rPr>
          <w:b/>
          <w:kern w:val="2"/>
          <w:lang w:eastAsia="zh-CN"/>
        </w:rPr>
        <w:t>parallel transmission of PRACH and SRS/PUCCH/PUSCH</w:t>
      </w:r>
      <w:bookmarkEnd w:id="2"/>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3" w:name="_Ref124589705"/>
      <w:bookmarkStart w:id="4" w:name="_Ref129681862"/>
      <w:r w:rsidRPr="00CF195E">
        <w:t>Introduction</w:t>
      </w:r>
      <w:bookmarkEnd w:id="3"/>
      <w:bookmarkEnd w:id="4"/>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1"/>
        <w:rPr>
          <w:lang w:eastAsia="zh-CN"/>
        </w:rPr>
      </w:pPr>
      <w:r>
        <w:rPr>
          <w:lang w:eastAsia="zh-CN"/>
        </w:rPr>
        <w:t>Background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ko-KR"/>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맑은 고딕"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맑은 고딕"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ko-KR"/>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5" w:author="Huawei, HiSilicon" w:date="2022-09-21T09:49:00Z">
                              <w:r>
                                <w:t xml:space="preserve"> </w:t>
                              </w:r>
                              <w:r w:rsidRPr="001C231F">
                                <w:t>contiguous</w:t>
                              </w:r>
                            </w:ins>
                            <w:r>
                              <w:t xml:space="preserve"> carrier aggregation in a same frequency band</w:t>
                            </w:r>
                            <w:ins w:id="6" w:author="Huawei, HiSilicon" w:date="2022-09-21T09:49:00Z">
                              <w:r>
                                <w:t xml:space="preserve"> </w:t>
                              </w:r>
                              <w:r w:rsidRPr="001C231F">
                                <w:t>or for operation with non-contiguous carrier aggregation in a same frequency band if the UE is not configured with higher layer parameter</w:t>
                              </w:r>
                            </w:ins>
                            <w:ins w:id="7"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02"/>
        <w:gridCol w:w="1469"/>
        <w:gridCol w:w="6336"/>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77777777" w:rsidR="00532B7D" w:rsidRPr="00004E89" w:rsidRDefault="00532B7D" w:rsidP="00221DA1">
            <w:pPr>
              <w:spacing w:after="0"/>
              <w:jc w:val="center"/>
              <w:rPr>
                <w:sz w:val="20"/>
                <w:szCs w:val="20"/>
              </w:rPr>
            </w:pPr>
          </w:p>
        </w:tc>
        <w:tc>
          <w:tcPr>
            <w:tcW w:w="789" w:type="pct"/>
          </w:tcPr>
          <w:p w14:paraId="5777DEDA" w14:textId="77777777" w:rsidR="00532B7D" w:rsidRPr="00004E89" w:rsidRDefault="00532B7D" w:rsidP="00221DA1">
            <w:pPr>
              <w:spacing w:after="0"/>
              <w:rPr>
                <w:sz w:val="20"/>
                <w:szCs w:val="20"/>
              </w:rPr>
            </w:pPr>
          </w:p>
        </w:tc>
        <w:tc>
          <w:tcPr>
            <w:tcW w:w="3403" w:type="pct"/>
            <w:vAlign w:val="center"/>
          </w:tcPr>
          <w:p w14:paraId="2CAD2903" w14:textId="77777777" w:rsidR="00532B7D" w:rsidRPr="00004E89" w:rsidRDefault="00532B7D" w:rsidP="00221DA1">
            <w:pPr>
              <w:spacing w:after="0"/>
              <w:rPr>
                <w:sz w:val="20"/>
                <w:szCs w:val="20"/>
              </w:rPr>
            </w:pP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c"/>
        <w:tblW w:w="5000" w:type="pct"/>
        <w:tblLook w:val="04A0" w:firstRow="1" w:lastRow="0" w:firstColumn="1" w:lastColumn="0" w:noHBand="0" w:noVBand="1"/>
      </w:tblPr>
      <w:tblGrid>
        <w:gridCol w:w="1502"/>
        <w:gridCol w:w="1469"/>
        <w:gridCol w:w="6336"/>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맑은 고딕"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맑은 고딕"/>
                <w:sz w:val="20"/>
                <w:szCs w:val="20"/>
                <w:lang w:eastAsia="ko-KR"/>
              </w:rPr>
            </w:pPr>
            <w:r>
              <w:rPr>
                <w:rFonts w:eastAsia="맑은 고딕"/>
                <w:sz w:val="20"/>
                <w:szCs w:val="20"/>
                <w:lang w:eastAsia="ko-KR"/>
              </w:rPr>
              <w:t>We</w:t>
            </w:r>
            <w:r>
              <w:rPr>
                <w:rFonts w:eastAsia="맑은 고딕" w:hint="eastAsia"/>
                <w:sz w:val="20"/>
                <w:szCs w:val="20"/>
                <w:lang w:eastAsia="ko-KR"/>
              </w:rPr>
              <w:t xml:space="preserve"> think </w:t>
            </w:r>
            <w:r>
              <w:rPr>
                <w:rFonts w:eastAsia="맑은 고딕"/>
                <w:sz w:val="20"/>
                <w:szCs w:val="20"/>
                <w:lang w:eastAsia="ko-KR"/>
              </w:rPr>
              <w:t>the proposed change</w:t>
            </w:r>
            <w:r>
              <w:rPr>
                <w:rFonts w:eastAsia="맑은 고딕" w:hint="eastAsia"/>
                <w:sz w:val="20"/>
                <w:szCs w:val="20"/>
                <w:lang w:eastAsia="ko-KR"/>
              </w:rPr>
              <w:t xml:space="preserve"> </w:t>
            </w:r>
            <w:r>
              <w:rPr>
                <w:rFonts w:eastAsia="맑은 고딕"/>
                <w:sz w:val="20"/>
                <w:szCs w:val="20"/>
                <w:lang w:eastAsia="ko-KR"/>
              </w:rPr>
              <w:t>is</w:t>
            </w:r>
            <w:r>
              <w:rPr>
                <w:rFonts w:eastAsia="맑은 고딕" w:hint="eastAsia"/>
                <w:sz w:val="20"/>
                <w:szCs w:val="20"/>
                <w:lang w:eastAsia="ko-KR"/>
              </w:rPr>
              <w:t xml:space="preserve"> </w:t>
            </w:r>
            <w:r>
              <w:rPr>
                <w:rFonts w:eastAsia="맑은 고딕"/>
                <w:sz w:val="20"/>
                <w:szCs w:val="20"/>
                <w:lang w:eastAsia="ko-KR"/>
              </w:rPr>
              <w:t>already</w:t>
            </w:r>
            <w:r>
              <w:rPr>
                <w:rFonts w:eastAsia="맑은 고딕" w:hint="eastAsia"/>
                <w:sz w:val="20"/>
                <w:szCs w:val="20"/>
                <w:lang w:eastAsia="ko-KR"/>
              </w:rPr>
              <w:t xml:space="preserve"> clear from 38.</w:t>
            </w:r>
            <w:r>
              <w:rPr>
                <w:rFonts w:eastAsia="맑은 고딕"/>
                <w:sz w:val="20"/>
                <w:szCs w:val="20"/>
                <w:lang w:eastAsia="ko-KR"/>
              </w:rPr>
              <w:t>214</w:t>
            </w:r>
            <w:r>
              <w:rPr>
                <w:rFonts w:eastAsia="맑은 고딕" w:hint="eastAsia"/>
                <w:sz w:val="20"/>
                <w:szCs w:val="20"/>
                <w:lang w:eastAsia="ko-KR"/>
              </w:rPr>
              <w:t xml:space="preserve"> and </w:t>
            </w:r>
            <w:r>
              <w:rPr>
                <w:rFonts w:eastAsia="맑은 고딕"/>
                <w:sz w:val="20"/>
                <w:szCs w:val="20"/>
                <w:lang w:eastAsia="ko-KR"/>
              </w:rPr>
              <w:t>is</w:t>
            </w:r>
            <w:r>
              <w:rPr>
                <w:rFonts w:eastAsia="맑은 고딕" w:hint="eastAsia"/>
                <w:sz w:val="20"/>
                <w:szCs w:val="20"/>
                <w:lang w:eastAsia="ko-KR"/>
              </w:rPr>
              <w:t xml:space="preserve"> </w:t>
            </w:r>
            <w:r>
              <w:rPr>
                <w:rFonts w:eastAsia="맑은 고딕"/>
                <w:sz w:val="20"/>
                <w:szCs w:val="20"/>
                <w:lang w:eastAsia="ko-KR"/>
              </w:rPr>
              <w:t xml:space="preserve">therefore </w:t>
            </w:r>
            <w:r w:rsidRPr="00401FE7">
              <w:rPr>
                <w:rFonts w:eastAsia="맑은 고딕"/>
                <w:sz w:val="20"/>
                <w:szCs w:val="20"/>
                <w:lang w:eastAsia="ko-KR"/>
              </w:rPr>
              <w:t>un</w:t>
            </w:r>
            <w:r w:rsidRPr="00401FE7">
              <w:rPr>
                <w:rFonts w:eastAsia="맑은 고딕" w:hint="eastAsia"/>
                <w:sz w:val="20"/>
                <w:szCs w:val="20"/>
                <w:lang w:eastAsia="ko-KR"/>
              </w:rPr>
              <w:t xml:space="preserve">necessary. </w:t>
            </w:r>
            <w:r>
              <w:rPr>
                <w:rFonts w:eastAsia="맑은 고딕"/>
                <w:sz w:val="20"/>
                <w:szCs w:val="20"/>
                <w:lang w:eastAsia="ko-KR"/>
              </w:rPr>
              <w:t>If</w:t>
            </w:r>
            <w:r w:rsidRPr="00401FE7">
              <w:rPr>
                <w:rFonts w:eastAsia="맑은 고딕"/>
                <w:sz w:val="20"/>
                <w:szCs w:val="20"/>
                <w:lang w:eastAsia="ko-KR"/>
              </w:rPr>
              <w:t xml:space="preserve"> majority wants to clarify this in 38.213 v17.x.x, we are </w:t>
            </w:r>
            <w:r>
              <w:rPr>
                <w:rFonts w:eastAsia="맑은 고딕"/>
                <w:sz w:val="20"/>
                <w:szCs w:val="20"/>
                <w:lang w:eastAsia="ko-KR"/>
              </w:rPr>
              <w:t>OK</w:t>
            </w:r>
            <w:r w:rsidRPr="00401FE7">
              <w:rPr>
                <w:rFonts w:eastAsia="맑은 고딕"/>
                <w:sz w:val="20"/>
                <w:szCs w:val="20"/>
                <w:lang w:eastAsia="ko-KR"/>
              </w:rPr>
              <w:t xml:space="preserve"> to discuss</w:t>
            </w:r>
            <w:r>
              <w:rPr>
                <w:rFonts w:eastAsia="맑은 고딕"/>
                <w:sz w:val="20"/>
                <w:szCs w:val="20"/>
                <w:lang w:eastAsia="ko-KR"/>
              </w:rPr>
              <w:t>. However</w:t>
            </w:r>
            <w:r w:rsidRPr="00401FE7">
              <w:rPr>
                <w:rFonts w:eastAsia="맑은 고딕"/>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맑은 고딕"/>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맑은 고딕"/>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77777777" w:rsidR="003608D8" w:rsidRPr="00004E89" w:rsidRDefault="003608D8" w:rsidP="003608D8">
            <w:pPr>
              <w:spacing w:after="0"/>
              <w:jc w:val="center"/>
              <w:rPr>
                <w:sz w:val="20"/>
                <w:szCs w:val="20"/>
              </w:rPr>
            </w:pP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61EA5EF3" w14:textId="77777777" w:rsidR="003608D8" w:rsidRPr="00004E89" w:rsidRDefault="003608D8" w:rsidP="003608D8">
            <w:pPr>
              <w:spacing w:after="0"/>
              <w:rPr>
                <w:sz w:val="20"/>
                <w:szCs w:val="20"/>
              </w:rPr>
            </w:pPr>
          </w:p>
        </w:tc>
      </w:tr>
      <w:tr w:rsidR="003608D8" w:rsidRPr="00004E89" w14:paraId="423631BD" w14:textId="77777777" w:rsidTr="003608D8">
        <w:trPr>
          <w:trHeight w:val="20"/>
        </w:trPr>
        <w:tc>
          <w:tcPr>
            <w:tcW w:w="807" w:type="pct"/>
            <w:vAlign w:val="center"/>
          </w:tcPr>
          <w:p w14:paraId="5B163D6B" w14:textId="77777777" w:rsidR="003608D8" w:rsidRPr="00004E89" w:rsidRDefault="003608D8" w:rsidP="003608D8">
            <w:pPr>
              <w:spacing w:after="0"/>
              <w:jc w:val="center"/>
              <w:rPr>
                <w:sz w:val="20"/>
                <w:szCs w:val="20"/>
              </w:rPr>
            </w:pPr>
          </w:p>
        </w:tc>
        <w:tc>
          <w:tcPr>
            <w:tcW w:w="789" w:type="pct"/>
          </w:tcPr>
          <w:p w14:paraId="7F3F0590" w14:textId="77777777" w:rsidR="003608D8" w:rsidRPr="00004E89" w:rsidRDefault="003608D8" w:rsidP="003608D8">
            <w:pPr>
              <w:spacing w:after="0"/>
              <w:rPr>
                <w:sz w:val="20"/>
                <w:szCs w:val="20"/>
              </w:rPr>
            </w:pPr>
          </w:p>
        </w:tc>
        <w:tc>
          <w:tcPr>
            <w:tcW w:w="3404" w:type="pct"/>
            <w:vAlign w:val="center"/>
          </w:tcPr>
          <w:p w14:paraId="2FC56165" w14:textId="77777777" w:rsidR="003608D8" w:rsidRPr="00004E89" w:rsidRDefault="003608D8" w:rsidP="003608D8">
            <w:pPr>
              <w:spacing w:after="0"/>
              <w:rPr>
                <w:sz w:val="20"/>
                <w:szCs w:val="20"/>
              </w:rPr>
            </w:pPr>
          </w:p>
        </w:tc>
      </w:tr>
      <w:tr w:rsidR="003608D8" w:rsidRPr="00004E89" w14:paraId="0367805C" w14:textId="77777777" w:rsidTr="003608D8">
        <w:trPr>
          <w:trHeight w:val="20"/>
        </w:trPr>
        <w:tc>
          <w:tcPr>
            <w:tcW w:w="807" w:type="pct"/>
            <w:vAlign w:val="center"/>
          </w:tcPr>
          <w:p w14:paraId="341EF587" w14:textId="77777777" w:rsidR="003608D8" w:rsidRPr="00004E89" w:rsidRDefault="003608D8" w:rsidP="003608D8">
            <w:pPr>
              <w:spacing w:after="0"/>
              <w:jc w:val="center"/>
              <w:rPr>
                <w:sz w:val="20"/>
                <w:szCs w:val="20"/>
              </w:rPr>
            </w:pPr>
          </w:p>
        </w:tc>
        <w:tc>
          <w:tcPr>
            <w:tcW w:w="789" w:type="pct"/>
          </w:tcPr>
          <w:p w14:paraId="22BE1C07" w14:textId="77777777" w:rsidR="003608D8" w:rsidRPr="00004E89" w:rsidRDefault="003608D8" w:rsidP="003608D8">
            <w:pPr>
              <w:spacing w:after="0"/>
              <w:rPr>
                <w:sz w:val="20"/>
                <w:szCs w:val="20"/>
              </w:rPr>
            </w:pPr>
          </w:p>
        </w:tc>
        <w:tc>
          <w:tcPr>
            <w:tcW w:w="3404" w:type="pct"/>
            <w:vAlign w:val="center"/>
          </w:tcPr>
          <w:p w14:paraId="7246062A" w14:textId="77777777" w:rsidR="003608D8" w:rsidRPr="00004E89" w:rsidRDefault="003608D8" w:rsidP="003608D8">
            <w:pPr>
              <w:spacing w:after="0"/>
              <w:rPr>
                <w:sz w:val="20"/>
                <w:szCs w:val="20"/>
              </w:rPr>
            </w:pP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c"/>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2.9pt" o:ole="">
                  <v:imagedata r:id="rId8" o:title=""/>
                </v:shape>
                <o:OLEObject Type="Embed" ProgID="Equation.3" ShapeID="_x0000_i1025" DrawAspect="Content" ObjectID="_1726997197" r:id="rId9"/>
              </w:object>
            </w:r>
            <w:r>
              <w:t xml:space="preserve"> symbols from the last or first 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05pt;height:12.9pt" o:ole="">
                  <v:imagedata r:id="rId10" o:title=""/>
                </v:shape>
                <o:OLEObject Type="Embed" ProgID="Equation.3" ShapeID="_x0000_i1026" DrawAspect="Content" ObjectID="_1726997198" r:id="rId11"/>
              </w:object>
            </w:r>
            <w:r>
              <w:t xml:space="preserve"> for </w:t>
            </w:r>
            <w:r w:rsidRPr="007E759F">
              <w:rPr>
                <w:position w:val="-10"/>
              </w:rPr>
              <w:object w:dxaOrig="499" w:dyaOrig="279" w14:anchorId="285827A9">
                <v:shape id="_x0000_i1027" type="#_x0000_t75" style="width:22.05pt;height:14.5pt" o:ole="">
                  <v:imagedata r:id="rId12" o:title=""/>
                </v:shape>
                <o:OLEObject Type="Embed" ProgID="Equation.3" ShapeID="_x0000_i1027" DrawAspect="Content" ObjectID="_1726997199" r:id="rId13"/>
              </w:object>
            </w:r>
            <w:r>
              <w:t xml:space="preserve"> or </w:t>
            </w:r>
            <w:r w:rsidRPr="007E759F">
              <w:rPr>
                <w:position w:val="-10"/>
              </w:rPr>
              <w:object w:dxaOrig="480" w:dyaOrig="279" w14:anchorId="58F65589">
                <v:shape id="_x0000_i1028" type="#_x0000_t75" style="width:22.05pt;height:14.5pt" o:ole="">
                  <v:imagedata r:id="rId14" o:title=""/>
                </v:shape>
                <o:OLEObject Type="Embed" ProgID="Equation.3" ShapeID="_x0000_i1028" DrawAspect="Content" ObjectID="_1726997200" r:id="rId15"/>
              </w:object>
            </w:r>
            <w:r>
              <w:t xml:space="preserve">, </w:t>
            </w:r>
            <w:r w:rsidRPr="00BB0E04">
              <w:rPr>
                <w:position w:val="-6"/>
              </w:rPr>
              <w:object w:dxaOrig="540" w:dyaOrig="240" w14:anchorId="7D3C4C1F">
                <v:shape id="_x0000_i1029" type="#_x0000_t75" style="width:22.05pt;height:12.9pt" o:ole="">
                  <v:imagedata r:id="rId16" o:title=""/>
                </v:shape>
                <o:OLEObject Type="Embed" ProgID="Equation.3" ShapeID="_x0000_i1029" DrawAspect="Content" ObjectID="_1726997201" r:id="rId17"/>
              </w:object>
            </w:r>
            <w:r>
              <w:t xml:space="preserve"> for </w:t>
            </w:r>
            <w:r w:rsidRPr="007E759F">
              <w:rPr>
                <w:position w:val="-10"/>
              </w:rPr>
              <w:object w:dxaOrig="520" w:dyaOrig="279" w14:anchorId="0D413BEC">
                <v:shape id="_x0000_i1030" type="#_x0000_t75" style="width:22.05pt;height:14.5pt" o:ole="">
                  <v:imagedata r:id="rId18" o:title=""/>
                </v:shape>
                <o:OLEObject Type="Embed" ProgID="Equation.3" ShapeID="_x0000_i1030" DrawAspect="Content" ObjectID="_1726997202" r:id="rId19"/>
              </w:object>
            </w:r>
            <w:r>
              <w:t xml:space="preserve"> or </w:t>
            </w:r>
            <w:r w:rsidRPr="007E759F">
              <w:rPr>
                <w:position w:val="-10"/>
              </w:rPr>
              <w:object w:dxaOrig="499" w:dyaOrig="279" w14:anchorId="1AA48D8D">
                <v:shape id="_x0000_i1031" type="#_x0000_t75" style="width:22.05pt;height:14.5pt" o:ole="">
                  <v:imagedata r:id="rId20" o:title=""/>
                </v:shape>
                <o:OLEObject Type="Embed" ProgID="Equation.3" ShapeID="_x0000_i1031" DrawAspect="Content" ObjectID="_1726997203" r:id="rId21"/>
              </w:object>
            </w:r>
            <w:r>
              <w:t xml:space="preserve">, and </w:t>
            </w:r>
            <w:r w:rsidRPr="00C04346">
              <w:rPr>
                <w:position w:val="-10"/>
                <w:highlight w:val="yellow"/>
              </w:rPr>
              <w:object w:dxaOrig="220" w:dyaOrig="240" w14:anchorId="35D71245">
                <v:shape id="_x0000_i1032" type="#_x0000_t75" style="width:14.5pt;height:12.9pt" o:ole="">
                  <v:imagedata r:id="rId22" o:title=""/>
                </v:shape>
                <o:OLEObject Type="Embed" ProgID="Equation.3" ShapeID="_x0000_i1032" DrawAspect="Content" ObjectID="_1726997204"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ko-KR"/>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5"/>
      </w:pPr>
      <w:bookmarkStart w:id="8" w:name="_Ref111130208"/>
      <w:r>
        <w:t xml:space="preserve">Figure </w:t>
      </w:r>
      <w:fldSimple w:instr=" SEQ Figure \* ARABIC ">
        <w:r>
          <w:rPr>
            <w:noProof/>
          </w:rPr>
          <w:t>1</w:t>
        </w:r>
      </w:fldSimple>
      <w:bookmarkEnd w:id="8"/>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lastRenderedPageBreak/>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ko-KR"/>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5"/>
      </w:pPr>
      <w:bookmarkStart w:id="9" w:name="_Ref111130361"/>
      <w:r>
        <w:t xml:space="preserve">Figure </w:t>
      </w:r>
      <w:fldSimple w:instr=" SEQ Figure \* ARABIC ">
        <w:r>
          <w:rPr>
            <w:noProof/>
          </w:rPr>
          <w:t>2</w:t>
        </w:r>
      </w:fldSimple>
      <w:bookmarkEnd w:id="9"/>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ko-KR"/>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10" w:name="_Ref491452917"/>
                            <w:bookmarkStart w:id="11" w:name="_Toc12021462"/>
                            <w:bookmarkStart w:id="12" w:name="_Toc20311574"/>
                            <w:bookmarkStart w:id="13" w:name="_Toc26719399"/>
                            <w:bookmarkStart w:id="14" w:name="_Toc29894830"/>
                            <w:bookmarkStart w:id="15" w:name="_Toc29899129"/>
                            <w:bookmarkStart w:id="16" w:name="_Toc29899547"/>
                            <w:bookmarkStart w:id="17" w:name="_Toc29917284"/>
                            <w:bookmarkStart w:id="18" w:name="_Toc36498158"/>
                            <w:bookmarkStart w:id="19" w:name="_Toc45699184"/>
                            <w:bookmarkStart w:id="20" w:name="_Toc106629424"/>
                            <w:r w:rsidRPr="00B916EC">
                              <w:t>8</w:t>
                            </w:r>
                            <w:r w:rsidRPr="00B916EC">
                              <w:rPr>
                                <w:rFonts w:hint="eastAsia"/>
                              </w:rPr>
                              <w:t>.1</w:t>
                            </w:r>
                            <w:r>
                              <w:rPr>
                                <w:rFonts w:hint="eastAsia"/>
                              </w:rPr>
                              <w:tab/>
                            </w:r>
                            <w:r w:rsidRPr="00B916EC">
                              <w:t>Random access preamble</w:t>
                            </w:r>
                            <w:bookmarkEnd w:id="10"/>
                            <w:bookmarkEnd w:id="11"/>
                            <w:bookmarkEnd w:id="12"/>
                            <w:bookmarkEnd w:id="13"/>
                            <w:bookmarkEnd w:id="14"/>
                            <w:bookmarkEnd w:id="15"/>
                            <w:bookmarkEnd w:id="16"/>
                            <w:bookmarkEnd w:id="17"/>
                            <w:bookmarkEnd w:id="18"/>
                            <w:bookmarkEnd w:id="19"/>
                            <w:bookmarkEnd w:id="20"/>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1"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2" w:author="Huawei, HiSilicon" w:date="2022-09-21T09:32:00Z">
                              <w:r>
                                <w:t xml:space="preserve"> </w:t>
                              </w:r>
                              <w:r w:rsidRPr="008C4DBD">
                                <w:t>smallest</w:t>
                              </w:r>
                            </w:ins>
                            <w:r>
                              <w:t xml:space="preserve"> SCS configuration for the active UL BWP</w:t>
                            </w:r>
                            <w:ins w:id="23"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02"/>
        <w:gridCol w:w="1469"/>
        <w:gridCol w:w="6336"/>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맑은 고딕"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맑은 고딕"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77777777" w:rsidR="003608D8" w:rsidRPr="00004E89" w:rsidRDefault="003608D8" w:rsidP="003608D8">
            <w:pPr>
              <w:spacing w:after="0"/>
              <w:jc w:val="center"/>
              <w:rPr>
                <w:sz w:val="20"/>
                <w:szCs w:val="20"/>
              </w:rPr>
            </w:pPr>
          </w:p>
        </w:tc>
        <w:tc>
          <w:tcPr>
            <w:tcW w:w="789" w:type="pct"/>
          </w:tcPr>
          <w:p w14:paraId="16BFF006" w14:textId="77777777" w:rsidR="003608D8" w:rsidRPr="00004E89" w:rsidRDefault="003608D8" w:rsidP="003608D8">
            <w:pPr>
              <w:spacing w:after="0"/>
              <w:rPr>
                <w:sz w:val="20"/>
                <w:szCs w:val="20"/>
              </w:rPr>
            </w:pPr>
          </w:p>
        </w:tc>
        <w:tc>
          <w:tcPr>
            <w:tcW w:w="3404" w:type="pct"/>
            <w:vAlign w:val="center"/>
          </w:tcPr>
          <w:p w14:paraId="5C67E53A" w14:textId="77777777" w:rsidR="003608D8" w:rsidRPr="00004E89" w:rsidRDefault="003608D8" w:rsidP="003608D8">
            <w:pPr>
              <w:spacing w:after="0"/>
              <w:rPr>
                <w:sz w:val="20"/>
                <w:szCs w:val="20"/>
              </w:rPr>
            </w:pPr>
          </w:p>
        </w:tc>
      </w:tr>
      <w:tr w:rsidR="003608D8" w:rsidRPr="00004E89" w14:paraId="6CB9331B" w14:textId="77777777" w:rsidTr="003608D8">
        <w:trPr>
          <w:trHeight w:val="20"/>
        </w:trPr>
        <w:tc>
          <w:tcPr>
            <w:tcW w:w="807" w:type="pct"/>
            <w:vAlign w:val="center"/>
          </w:tcPr>
          <w:p w14:paraId="44C3218B" w14:textId="77777777" w:rsidR="003608D8" w:rsidRPr="00004E89" w:rsidRDefault="003608D8" w:rsidP="003608D8">
            <w:pPr>
              <w:spacing w:after="0"/>
              <w:jc w:val="center"/>
              <w:rPr>
                <w:sz w:val="20"/>
                <w:szCs w:val="20"/>
              </w:rPr>
            </w:pPr>
          </w:p>
        </w:tc>
        <w:tc>
          <w:tcPr>
            <w:tcW w:w="789" w:type="pct"/>
          </w:tcPr>
          <w:p w14:paraId="0CEAB681" w14:textId="77777777" w:rsidR="003608D8" w:rsidRPr="00004E89" w:rsidRDefault="003608D8" w:rsidP="003608D8">
            <w:pPr>
              <w:spacing w:after="0"/>
              <w:rPr>
                <w:sz w:val="20"/>
                <w:szCs w:val="20"/>
              </w:rPr>
            </w:pPr>
          </w:p>
        </w:tc>
        <w:tc>
          <w:tcPr>
            <w:tcW w:w="3404" w:type="pct"/>
            <w:vAlign w:val="center"/>
          </w:tcPr>
          <w:p w14:paraId="236820A6" w14:textId="77777777" w:rsidR="003608D8" w:rsidRPr="00004E89" w:rsidRDefault="003608D8" w:rsidP="003608D8">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c"/>
        <w:tblW w:w="5000" w:type="pct"/>
        <w:tblLook w:val="04A0" w:firstRow="1" w:lastRow="0" w:firstColumn="1" w:lastColumn="0" w:noHBand="0" w:noVBand="1"/>
      </w:tblPr>
      <w:tblGrid>
        <w:gridCol w:w="1502"/>
        <w:gridCol w:w="1469"/>
        <w:gridCol w:w="6336"/>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c"/>
        <w:tblW w:w="5000" w:type="pct"/>
        <w:tblLook w:val="04A0" w:firstRow="1" w:lastRow="0" w:firstColumn="1" w:lastColumn="0" w:noHBand="0" w:noVBand="1"/>
      </w:tblPr>
      <w:tblGrid>
        <w:gridCol w:w="1502"/>
        <w:gridCol w:w="1469"/>
        <w:gridCol w:w="6336"/>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lastRenderedPageBreak/>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맑은 고딕"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맑은 고딕" w:hint="eastAsia"/>
                <w:sz w:val="20"/>
                <w:szCs w:val="20"/>
                <w:lang w:eastAsia="ko-KR"/>
              </w:rPr>
              <w:t>Agree</w:t>
            </w:r>
          </w:p>
        </w:tc>
        <w:tc>
          <w:tcPr>
            <w:tcW w:w="3404" w:type="pct"/>
            <w:vAlign w:val="center"/>
          </w:tcPr>
          <w:p w14:paraId="7B64CC61" w14:textId="77777777" w:rsidR="003608D8" w:rsidRDefault="003608D8" w:rsidP="003608D8">
            <w:pPr>
              <w:spacing w:after="0"/>
              <w:rPr>
                <w:rFonts w:eastAsia="맑은 고딕"/>
                <w:sz w:val="20"/>
                <w:szCs w:val="20"/>
                <w:lang w:eastAsia="ko-KR"/>
              </w:rPr>
            </w:pPr>
            <w:r>
              <w:rPr>
                <w:rFonts w:eastAsia="맑은 고딕"/>
                <w:sz w:val="20"/>
                <w:szCs w:val="20"/>
                <w:lang w:eastAsia="ko-KR"/>
              </w:rPr>
              <w:t xml:space="preserve">We are OK with the change for Rel-16/17. </w:t>
            </w:r>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77777777" w:rsidR="003608D8" w:rsidRPr="00004E89" w:rsidRDefault="003608D8" w:rsidP="003608D8">
            <w:pPr>
              <w:spacing w:after="0"/>
              <w:jc w:val="center"/>
              <w:rPr>
                <w:sz w:val="20"/>
                <w:szCs w:val="20"/>
              </w:rPr>
            </w:pPr>
          </w:p>
        </w:tc>
        <w:tc>
          <w:tcPr>
            <w:tcW w:w="789" w:type="pct"/>
          </w:tcPr>
          <w:p w14:paraId="31F5AB17" w14:textId="77777777" w:rsidR="003608D8" w:rsidRPr="00004E89" w:rsidRDefault="003608D8" w:rsidP="003608D8">
            <w:pPr>
              <w:spacing w:after="0"/>
              <w:rPr>
                <w:sz w:val="20"/>
                <w:szCs w:val="20"/>
              </w:rPr>
            </w:pPr>
          </w:p>
        </w:tc>
        <w:tc>
          <w:tcPr>
            <w:tcW w:w="3404" w:type="pct"/>
            <w:vAlign w:val="center"/>
          </w:tcPr>
          <w:p w14:paraId="38B15192" w14:textId="77777777" w:rsidR="003608D8" w:rsidRPr="00004E89" w:rsidRDefault="003608D8" w:rsidP="003608D8">
            <w:pPr>
              <w:spacing w:after="0"/>
              <w:rPr>
                <w:sz w:val="20"/>
                <w:szCs w:val="20"/>
              </w:rPr>
            </w:pPr>
          </w:p>
        </w:tc>
      </w:tr>
      <w:tr w:rsidR="003608D8" w:rsidRPr="00004E89" w14:paraId="79B94807" w14:textId="77777777" w:rsidTr="003608D8">
        <w:trPr>
          <w:trHeight w:val="20"/>
        </w:trPr>
        <w:tc>
          <w:tcPr>
            <w:tcW w:w="807" w:type="pct"/>
            <w:vAlign w:val="center"/>
          </w:tcPr>
          <w:p w14:paraId="77822A86" w14:textId="77777777" w:rsidR="003608D8" w:rsidRPr="00004E89" w:rsidRDefault="003608D8" w:rsidP="003608D8">
            <w:pPr>
              <w:spacing w:after="0"/>
              <w:jc w:val="center"/>
              <w:rPr>
                <w:sz w:val="20"/>
                <w:szCs w:val="20"/>
              </w:rPr>
            </w:pPr>
          </w:p>
        </w:tc>
        <w:tc>
          <w:tcPr>
            <w:tcW w:w="789" w:type="pct"/>
          </w:tcPr>
          <w:p w14:paraId="57A63E3B" w14:textId="77777777" w:rsidR="003608D8" w:rsidRPr="00004E89" w:rsidRDefault="003608D8" w:rsidP="003608D8">
            <w:pPr>
              <w:spacing w:after="0"/>
              <w:rPr>
                <w:sz w:val="20"/>
                <w:szCs w:val="20"/>
              </w:rPr>
            </w:pPr>
          </w:p>
        </w:tc>
        <w:tc>
          <w:tcPr>
            <w:tcW w:w="3404" w:type="pct"/>
            <w:vAlign w:val="center"/>
          </w:tcPr>
          <w:p w14:paraId="1FAE3879" w14:textId="77777777" w:rsidR="003608D8" w:rsidRPr="00004E89" w:rsidRDefault="003608D8" w:rsidP="003608D8">
            <w:pPr>
              <w:spacing w:after="0"/>
              <w:rPr>
                <w:sz w:val="20"/>
                <w:szCs w:val="20"/>
              </w:rPr>
            </w:pPr>
          </w:p>
        </w:tc>
      </w:tr>
    </w:tbl>
    <w:p w14:paraId="1FC5F041" w14:textId="77777777" w:rsidR="00597F65" w:rsidRDefault="00597F65" w:rsidP="00DC1A10">
      <w:pPr>
        <w:rPr>
          <w:lang w:eastAsia="zh-CN"/>
        </w:rPr>
      </w:pPr>
    </w:p>
    <w:p w14:paraId="319F52E5" w14:textId="77777777" w:rsidR="00157FC3" w:rsidRDefault="00747F48" w:rsidP="00CF195E">
      <w:pPr>
        <w:pStyle w:val="1"/>
      </w:pPr>
      <w:bookmarkStart w:id="24"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1"/>
        <w:numPr>
          <w:ilvl w:val="0"/>
          <w:numId w:val="0"/>
        </w:numPr>
        <w:ind w:left="432" w:hanging="432"/>
      </w:pPr>
      <w:bookmarkStart w:id="25" w:name="_Ref124589665"/>
      <w:bookmarkStart w:id="26" w:name="_Ref71620620"/>
      <w:bookmarkStart w:id="27" w:name="_Ref124671424"/>
      <w:r w:rsidRPr="00CF195E">
        <w:t>References</w:t>
      </w:r>
    </w:p>
    <w:p w14:paraId="585BB459" w14:textId="7E17B9B9" w:rsidR="003E18E0" w:rsidRDefault="000429B1" w:rsidP="000429B1">
      <w:pPr>
        <w:pStyle w:val="References"/>
      </w:pPr>
      <w:bookmarkStart w:id="28" w:name="_Ref116303969"/>
      <w:bookmarkEnd w:id="24"/>
      <w:bookmarkEnd w:id="25"/>
      <w:bookmarkEnd w:id="26"/>
      <w:bookmarkEnd w:id="27"/>
      <w:r>
        <w:t>R1-2209849, “Correction on parallel transmission of PRACH and SRS/PUCCH/PUSCH”, Huawei, HiSilicon</w:t>
      </w:r>
      <w:bookmarkEnd w:id="28"/>
    </w:p>
    <w:p w14:paraId="6F3CE7D0" w14:textId="362528D7" w:rsidR="001F443B" w:rsidRDefault="001F443B" w:rsidP="001F443B">
      <w:pPr>
        <w:pStyle w:val="References"/>
      </w:pPr>
      <w:bookmarkStart w:id="29" w:name="_Ref116303952"/>
      <w:r>
        <w:t>R1-2209836, “On parallel transmission of PRACH and SRS/PUCCH/PUSCH”, Huawei, HiSilicon</w:t>
      </w:r>
      <w:bookmarkEnd w:id="29"/>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A8D0F" w14:textId="77777777" w:rsidR="00A758D1" w:rsidRDefault="00A758D1">
      <w:r>
        <w:separator/>
      </w:r>
    </w:p>
  </w:endnote>
  <w:endnote w:type="continuationSeparator" w:id="0">
    <w:p w14:paraId="1889AA7D" w14:textId="77777777" w:rsidR="00A758D1" w:rsidRDefault="00A7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4244" w14:textId="77777777" w:rsidR="00A758D1" w:rsidRDefault="00A758D1">
      <w:r>
        <w:separator/>
      </w:r>
    </w:p>
  </w:footnote>
  <w:footnote w:type="continuationSeparator" w:id="0">
    <w:p w14:paraId="630EEB70" w14:textId="77777777" w:rsidR="00A758D1" w:rsidRDefault="00A7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맑은 고딕"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C8F472B"/>
    <w:multiLevelType w:val="hybridMultilevel"/>
    <w:tmpl w:val="699AD5A4"/>
    <w:lvl w:ilvl="0" w:tplc="AC968F4C">
      <w:start w:val="3"/>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68A3F3F"/>
    <w:multiLevelType w:val="hybridMultilevel"/>
    <w:tmpl w:val="3C06FC3C"/>
    <w:lvl w:ilvl="0" w:tplc="272E5D06">
      <w:start w:val="1"/>
      <w:numFmt w:val="bullet"/>
      <w:lvlText w:val="-"/>
      <w:lvlJc w:val="left"/>
      <w:pPr>
        <w:ind w:left="704" w:hanging="42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4"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16ED3"/>
    <w:multiLevelType w:val="hybridMultilevel"/>
    <w:tmpl w:val="E1EA833A"/>
    <w:lvl w:ilvl="0" w:tplc="38626082">
      <w:start w:val="2"/>
      <w:numFmt w:val="bullet"/>
      <w:lvlText w:val="-"/>
      <w:lvlJc w:val="left"/>
      <w:pPr>
        <w:ind w:left="845" w:hanging="420"/>
      </w:pPr>
      <w:rPr>
        <w:rFonts w:ascii="Calibri" w:eastAsia="맑은 고딕"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0"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4"/>
  </w:num>
  <w:num w:numId="5">
    <w:abstractNumId w:val="5"/>
  </w:num>
  <w:num w:numId="6">
    <w:abstractNumId w:val="31"/>
  </w:num>
  <w:num w:numId="7">
    <w:abstractNumId w:val="28"/>
  </w:num>
  <w:num w:numId="8">
    <w:abstractNumId w:val="30"/>
  </w:num>
  <w:num w:numId="9">
    <w:abstractNumId w:val="15"/>
  </w:num>
  <w:num w:numId="10">
    <w:abstractNumId w:val="26"/>
  </w:num>
  <w:num w:numId="11">
    <w:abstractNumId w:val="16"/>
  </w:num>
  <w:num w:numId="12">
    <w:abstractNumId w:val="12"/>
  </w:num>
  <w:num w:numId="13">
    <w:abstractNumId w:val="20"/>
  </w:num>
  <w:num w:numId="14">
    <w:abstractNumId w:val="24"/>
  </w:num>
  <w:num w:numId="15">
    <w:abstractNumId w:val="4"/>
  </w:num>
  <w:num w:numId="16">
    <w:abstractNumId w:val="19"/>
  </w:num>
  <w:num w:numId="17">
    <w:abstractNumId w:val="10"/>
  </w:num>
  <w:num w:numId="18">
    <w:abstractNumId w:val="13"/>
  </w:num>
  <w:num w:numId="19">
    <w:abstractNumId w:val="21"/>
  </w:num>
  <w:num w:numId="20">
    <w:abstractNumId w:val="6"/>
  </w:num>
  <w:num w:numId="21">
    <w:abstractNumId w:val="9"/>
  </w:num>
  <w:num w:numId="22">
    <w:abstractNumId w:val="9"/>
  </w:num>
  <w:num w:numId="23">
    <w:abstractNumId w:val="9"/>
  </w:num>
  <w:num w:numId="24">
    <w:abstractNumId w:val="3"/>
  </w:num>
  <w:num w:numId="25">
    <w:abstractNumId w:val="17"/>
  </w:num>
  <w:num w:numId="26">
    <w:abstractNumId w:val="9"/>
  </w:num>
  <w:num w:numId="27">
    <w:abstractNumId w:val="1"/>
  </w:num>
  <w:num w:numId="28">
    <w:abstractNumId w:val="11"/>
  </w:num>
  <w:num w:numId="29">
    <w:abstractNumId w:val="11"/>
  </w:num>
  <w:num w:numId="30">
    <w:abstractNumId w:val="29"/>
  </w:num>
  <w:num w:numId="31">
    <w:abstractNumId w:val="22"/>
  </w:num>
  <w:num w:numId="32">
    <w:abstractNumId w:val="18"/>
  </w:num>
  <w:num w:numId="33">
    <w:abstractNumId w:val="0"/>
  </w:num>
  <w:num w:numId="34">
    <w:abstractNumId w:val="23"/>
  </w:num>
  <w:num w:numId="35">
    <w:abstractNumId w:val="8"/>
  </w:num>
  <w:num w:numId="36">
    <w:abstractNumId w:val="9"/>
  </w:num>
  <w:num w:numId="37">
    <w:abstractNumId w:val="27"/>
  </w:num>
  <w:num w:numId="38">
    <w:abstractNumId w:val="2"/>
  </w:num>
  <w:num w:numId="39">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C03B5451-1565-40F6-BA56-7CCB2C5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본문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캡션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머리글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바닥글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메모 텍스트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메모 주제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맑은 고딕"/>
      <w:sz w:val="20"/>
      <w:szCs w:val="20"/>
      <w:lang w:val="en-GB" w:eastAsia="ko-KR"/>
    </w:rPr>
  </w:style>
  <w:style w:type="character" w:customStyle="1" w:styleId="maintextChar">
    <w:name w:val="main text Char"/>
    <w:link w:val="maintext"/>
    <w:qFormat/>
    <w:rsid w:val="000942BC"/>
    <w:rPr>
      <w:rFonts w:eastAsia="맑은 고딕"/>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D1813-D980-411B-9C70-B1178EFA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5620</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이재원/표준연구팀(SR)/삼성전자</cp:lastModifiedBy>
  <cp:revision>2</cp:revision>
  <cp:lastPrinted>2007-06-18T22:08:00Z</cp:lastPrinted>
  <dcterms:created xsi:type="dcterms:W3CDTF">2022-10-11T03:36:00Z</dcterms:created>
  <dcterms:modified xsi:type="dcterms:W3CDTF">2022-10-11T03:36:00Z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