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C098" w14:textId="6305B939" w:rsidR="004E4C34" w:rsidRDefault="004E4C34" w:rsidP="004E4C34">
      <w:pPr>
        <w:pStyle w:val="CRCoverPage"/>
        <w:tabs>
          <w:tab w:val="right" w:pos="9639"/>
        </w:tabs>
        <w:spacing w:after="0"/>
        <w:rPr>
          <w:b/>
          <w:i/>
          <w:noProof/>
          <w:sz w:val="28"/>
        </w:rPr>
      </w:pPr>
      <w:r>
        <w:rPr>
          <w:b/>
          <w:noProof/>
          <w:sz w:val="24"/>
        </w:rPr>
        <w:t>3GPP TSG</w:t>
      </w:r>
      <w:r w:rsidR="00C10F98">
        <w:rPr>
          <w:b/>
          <w:noProof/>
          <w:sz w:val="24"/>
        </w:rPr>
        <w:t>-</w:t>
      </w:r>
      <w:r>
        <w:rPr>
          <w:b/>
          <w:noProof/>
          <w:sz w:val="24"/>
        </w:rPr>
        <w:t>RAN WG1 Meeting #1</w:t>
      </w:r>
      <w:r w:rsidR="004B6E63">
        <w:rPr>
          <w:b/>
          <w:noProof/>
          <w:sz w:val="24"/>
        </w:rPr>
        <w:t>10</w:t>
      </w:r>
      <w:r w:rsidR="003B690B">
        <w:rPr>
          <w:b/>
          <w:noProof/>
          <w:sz w:val="24"/>
        </w:rPr>
        <w:t>bis-e</w:t>
      </w:r>
      <w:r>
        <w:rPr>
          <w:b/>
          <w:i/>
          <w:noProof/>
          <w:sz w:val="28"/>
        </w:rPr>
        <w:tab/>
      </w:r>
      <w:r w:rsidRPr="008007E7">
        <w:rPr>
          <w:b/>
          <w:i/>
          <w:noProof/>
          <w:sz w:val="28"/>
        </w:rPr>
        <w:t>R1-2</w:t>
      </w:r>
      <w:r w:rsidR="00270A80" w:rsidRPr="008007E7">
        <w:rPr>
          <w:b/>
          <w:i/>
          <w:noProof/>
          <w:sz w:val="28"/>
        </w:rPr>
        <w:t>2</w:t>
      </w:r>
      <w:r w:rsidR="008007E7">
        <w:rPr>
          <w:b/>
          <w:i/>
          <w:noProof/>
          <w:sz w:val="28"/>
        </w:rPr>
        <w:t>0</w:t>
      </w:r>
      <w:r w:rsidR="002E271B">
        <w:rPr>
          <w:b/>
          <w:i/>
          <w:noProof/>
          <w:sz w:val="28"/>
        </w:rPr>
        <w:t>xxxx</w:t>
      </w:r>
    </w:p>
    <w:p w14:paraId="7CB45193" w14:textId="61FA5CEC" w:rsidR="001E41F3" w:rsidRPr="00BD617E" w:rsidRDefault="003B690B" w:rsidP="005E2C44">
      <w:pPr>
        <w:pStyle w:val="CRCoverPage"/>
        <w:outlineLvl w:val="0"/>
        <w:rPr>
          <w:b/>
          <w:noProof/>
          <w:sz w:val="24"/>
        </w:rPr>
      </w:pPr>
      <w:r w:rsidRPr="003B690B">
        <w:rPr>
          <w:b/>
          <w:noProof/>
          <w:sz w:val="24"/>
        </w:rPr>
        <w:t>e-Meeting, October</w:t>
      </w:r>
      <w:r w:rsidR="00C10F98">
        <w:rPr>
          <w:b/>
          <w:noProof/>
          <w:sz w:val="24"/>
        </w:rPr>
        <w:t xml:space="preserve"> 10 – 19</w:t>
      </w:r>
      <w:r w:rsidR="00C10F98">
        <w:rPr>
          <w:rFonts w:hint="eastAsia"/>
          <w:b/>
          <w:noProof/>
          <w:sz w:val="24"/>
          <w:lang w:eastAsia="zh-CN"/>
        </w:rPr>
        <w:t>,</w:t>
      </w:r>
      <w:r w:rsidRPr="003B690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2353808F" w:rsidR="001E41F3" w:rsidRDefault="00C04FBF">
            <w:pPr>
              <w:pStyle w:val="CRCoverPage"/>
              <w:spacing w:after="0"/>
              <w:jc w:val="center"/>
              <w:rPr>
                <w:noProof/>
              </w:rPr>
            </w:pPr>
            <w:r w:rsidRPr="00FE58E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9785C6" w:rsidR="001E41F3" w:rsidRPr="00410371" w:rsidRDefault="004E4C34" w:rsidP="00E13F3D">
            <w:pPr>
              <w:pStyle w:val="CRCoverPage"/>
              <w:spacing w:after="0"/>
              <w:jc w:val="right"/>
              <w:rPr>
                <w:b/>
                <w:noProof/>
                <w:sz w:val="28"/>
              </w:rPr>
            </w:pPr>
            <w:r>
              <w:rPr>
                <w:b/>
                <w:noProof/>
                <w:sz w:val="28"/>
              </w:rPr>
              <w:t>38.21</w:t>
            </w:r>
            <w:r w:rsidR="00D83D12">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716C06" w:rsidR="001E41F3" w:rsidRPr="00410371" w:rsidRDefault="004E4C34" w:rsidP="00547111">
            <w:pPr>
              <w:pStyle w:val="CRCoverPage"/>
              <w:spacing w:after="0"/>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A6BE5" w:rsidR="001E41F3" w:rsidRPr="00410371" w:rsidRDefault="004E4C34" w:rsidP="003B690B">
            <w:pPr>
              <w:pStyle w:val="CRCoverPage"/>
              <w:spacing w:after="0"/>
              <w:jc w:val="center"/>
              <w:rPr>
                <w:noProof/>
                <w:sz w:val="28"/>
              </w:rPr>
            </w:pPr>
            <w:r>
              <w:rPr>
                <w:b/>
                <w:noProof/>
                <w:sz w:val="28"/>
              </w:rPr>
              <w:t>1</w:t>
            </w:r>
            <w:r w:rsidR="006063EC">
              <w:rPr>
                <w:b/>
                <w:noProof/>
                <w:sz w:val="28"/>
              </w:rPr>
              <w:t>7</w:t>
            </w:r>
            <w:r>
              <w:rPr>
                <w:b/>
                <w:noProof/>
                <w:sz w:val="28"/>
              </w:rPr>
              <w:t>.</w:t>
            </w:r>
            <w:r w:rsidR="003B690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2E47EB" w:rsidR="001E41F3" w:rsidRDefault="0038725B">
            <w:pPr>
              <w:pStyle w:val="CRCoverPage"/>
              <w:spacing w:after="0"/>
              <w:ind w:left="100"/>
              <w:rPr>
                <w:noProof/>
                <w:lang w:eastAsia="zh-CN"/>
              </w:rPr>
            </w:pPr>
            <w:r w:rsidRPr="0038725B">
              <w:rPr>
                <w:noProof/>
                <w:lang w:eastAsia="zh-CN"/>
              </w:rPr>
              <w:t>Correction on parallel transmission of PRACH and SRS/PUCCH/PUSCH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D76E16" w:rsidR="001E41F3" w:rsidRDefault="004E4C34">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645ACB" w:rsidR="001E41F3" w:rsidRDefault="009D129F">
            <w:pPr>
              <w:pStyle w:val="CRCoverPage"/>
              <w:spacing w:after="0"/>
              <w:ind w:left="100"/>
              <w:rPr>
                <w:noProof/>
              </w:rPr>
            </w:pPr>
            <w:r>
              <w:rPr>
                <w:noProof/>
              </w:rPr>
              <w:t>T</w:t>
            </w:r>
            <w:r w:rsidRPr="009D129F">
              <w:rPr>
                <w:noProof/>
              </w:rPr>
              <w:t>el17</w:t>
            </w:r>
            <w:r>
              <w:rPr>
                <w:noProof/>
              </w:rPr>
              <w:t xml:space="preserve">, </w:t>
            </w:r>
            <w:r w:rsidR="0038725B" w:rsidRPr="0038725B">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1E1873" w:rsidR="001E41F3" w:rsidRDefault="004E4C34" w:rsidP="003B690B">
            <w:pPr>
              <w:pStyle w:val="CRCoverPage"/>
              <w:spacing w:after="0"/>
              <w:ind w:left="100"/>
              <w:rPr>
                <w:noProof/>
              </w:rPr>
            </w:pPr>
            <w:r>
              <w:rPr>
                <w:noProof/>
              </w:rPr>
              <w:t>202</w:t>
            </w:r>
            <w:r w:rsidR="00690AFA">
              <w:rPr>
                <w:noProof/>
              </w:rPr>
              <w:t>2</w:t>
            </w:r>
            <w:r>
              <w:rPr>
                <w:noProof/>
              </w:rPr>
              <w:t>-</w:t>
            </w:r>
            <w:r w:rsidR="00A767A2">
              <w:rPr>
                <w:noProof/>
              </w:rPr>
              <w:t>0</w:t>
            </w:r>
            <w:r w:rsidR="003B690B">
              <w:rPr>
                <w:noProof/>
              </w:rPr>
              <w:t>9</w:t>
            </w:r>
            <w:r w:rsidR="004118ED">
              <w:rPr>
                <w:noProof/>
              </w:rPr>
              <w:t>-</w:t>
            </w:r>
            <w:r w:rsidR="003B690B">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AB03A8" w:rsidR="001E41F3" w:rsidRDefault="004E4C34">
            <w:pPr>
              <w:pStyle w:val="CRCoverPage"/>
              <w:spacing w:after="0"/>
              <w:ind w:left="100"/>
              <w:rPr>
                <w:noProof/>
              </w:rPr>
            </w:pPr>
            <w:r w:rsidRPr="002A4CB5">
              <w:rPr>
                <w:noProof/>
              </w:rPr>
              <w:t>Rel-1</w:t>
            </w:r>
            <w:r w:rsidR="006063E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2B369B" w14:textId="22B319F3" w:rsidR="004118ED" w:rsidRDefault="009D129F" w:rsidP="007F6E73">
            <w:pPr>
              <w:pStyle w:val="CRCoverPage"/>
              <w:spacing w:after="0"/>
              <w:ind w:left="100"/>
              <w:jc w:val="both"/>
              <w:rPr>
                <w:noProof/>
                <w:lang w:val="en-US" w:eastAsia="zh-CN"/>
              </w:rPr>
            </w:pPr>
            <w:r>
              <w:rPr>
                <w:noProof/>
                <w:lang w:val="en-US" w:eastAsia="zh-CN"/>
              </w:rPr>
              <w:t xml:space="preserve">In </w:t>
            </w:r>
            <w:r w:rsidR="007F6E73">
              <w:rPr>
                <w:noProof/>
                <w:lang w:val="en-US" w:eastAsia="zh-CN"/>
              </w:rPr>
              <w:t>RAN1#109-e</w:t>
            </w:r>
            <w:r>
              <w:rPr>
                <w:noProof/>
                <w:lang w:val="en-US" w:eastAsia="zh-CN"/>
              </w:rPr>
              <w:t>, it was</w:t>
            </w:r>
            <w:r w:rsidR="007F6E73">
              <w:rPr>
                <w:noProof/>
                <w:lang w:val="en-US" w:eastAsia="zh-CN"/>
              </w:rPr>
              <w:t xml:space="preserve"> agreed to introduce</w:t>
            </w:r>
            <w:r w:rsidR="002C1788">
              <w:rPr>
                <w:noProof/>
                <w:lang w:val="en-US" w:eastAsia="zh-CN"/>
              </w:rPr>
              <w:t xml:space="preserve"> a new</w:t>
            </w:r>
            <w:r w:rsidR="007F6E73">
              <w:rPr>
                <w:noProof/>
                <w:lang w:val="en-US" w:eastAsia="zh-CN"/>
              </w:rPr>
              <w:t xml:space="preserve"> feature group X-2</w:t>
            </w:r>
            <w:r w:rsidR="00507C53">
              <w:rPr>
                <w:noProof/>
                <w:lang w:val="en-US" w:eastAsia="zh-CN"/>
              </w:rPr>
              <w:t xml:space="preserve"> </w:t>
            </w:r>
            <w:r w:rsidR="00F44F68">
              <w:rPr>
                <w:noProof/>
                <w:lang w:val="en-US" w:eastAsia="zh-CN"/>
              </w:rPr>
              <w:t xml:space="preserve">and </w:t>
            </w:r>
            <w:r w:rsidR="00507C53">
              <w:rPr>
                <w:noProof/>
                <w:lang w:val="en-US" w:eastAsia="zh-CN"/>
              </w:rPr>
              <w:t>a new Rel-17 RRC parameter</w:t>
            </w:r>
            <w:r w:rsidR="007F6E73">
              <w:rPr>
                <w:noProof/>
                <w:lang w:val="en-US" w:eastAsia="zh-CN"/>
              </w:rPr>
              <w:t xml:space="preserve"> for p</w:t>
            </w:r>
            <w:r w:rsidR="007F6E73" w:rsidRPr="007F6E73">
              <w:rPr>
                <w:noProof/>
                <w:lang w:val="en-US" w:eastAsia="zh-CN"/>
              </w:rPr>
              <w:t>arallel PRACH and SRS/PUCCH/PUSCH transmissions across CCs in intra-band non-contiguous CA</w:t>
            </w:r>
            <w:r w:rsidR="00507C53">
              <w:rPr>
                <w:noProof/>
                <w:lang w:val="en-US" w:eastAsia="zh-CN"/>
              </w:rPr>
              <w:t>.</w:t>
            </w:r>
          </w:p>
          <w:p w14:paraId="1EB56D27" w14:textId="77777777" w:rsidR="00507C53" w:rsidRDefault="00507C53" w:rsidP="007F6E73">
            <w:pPr>
              <w:pStyle w:val="CRCoverPage"/>
              <w:spacing w:after="0"/>
              <w:ind w:left="100"/>
              <w:jc w:val="both"/>
              <w:rPr>
                <w:noProof/>
                <w:lang w:val="en-US" w:eastAsia="zh-CN"/>
              </w:rPr>
            </w:pPr>
          </w:p>
          <w:p w14:paraId="41EB9A1B" w14:textId="77777777" w:rsidR="007F6E73" w:rsidRPr="007F6E73" w:rsidRDefault="007F6E73" w:rsidP="007F6E73">
            <w:pPr>
              <w:spacing w:after="0"/>
              <w:rPr>
                <w:rFonts w:ascii="Times" w:eastAsia="Malgun Gothic" w:hAnsi="Times" w:cs="Times"/>
                <w:color w:val="1F497D"/>
                <w:lang w:val="en-US" w:eastAsia="ko-KR"/>
              </w:rPr>
            </w:pPr>
            <w:r w:rsidRPr="007F6E73">
              <w:rPr>
                <w:rFonts w:ascii="Times" w:eastAsia="Batang" w:hAnsi="Times" w:cs="Times"/>
                <w:color w:val="1F497D"/>
                <w:highlight w:val="green"/>
              </w:rPr>
              <w:t>Agreement</w:t>
            </w:r>
          </w:p>
          <w:p w14:paraId="0683E5E3" w14:textId="77777777" w:rsidR="007F6E73" w:rsidRPr="007F6E73" w:rsidRDefault="007F6E73" w:rsidP="007F6E73">
            <w:pPr>
              <w:spacing w:after="0"/>
              <w:rPr>
                <w:rFonts w:ascii="Times" w:eastAsia="Batang" w:hAnsi="Times"/>
                <w:bCs/>
                <w:szCs w:val="24"/>
                <w:lang w:eastAsia="x-none"/>
              </w:rPr>
            </w:pPr>
            <w:r w:rsidRPr="007F6E73">
              <w:rPr>
                <w:rFonts w:ascii="Times" w:eastAsia="Batang" w:hAnsi="Times"/>
                <w:bCs/>
                <w:szCs w:val="24"/>
                <w:lang w:eastAsia="x-none"/>
              </w:rPr>
              <w:t>Introduce feature groups X-1 and X-2 as described below.</w:t>
            </w:r>
          </w:p>
          <w:p w14:paraId="0D16F468" w14:textId="425D9F39" w:rsidR="007F6E73" w:rsidRPr="007F6E73" w:rsidRDefault="007F6E73" w:rsidP="007F6E73">
            <w:pPr>
              <w:numPr>
                <w:ilvl w:val="0"/>
                <w:numId w:val="46"/>
              </w:numPr>
              <w:spacing w:after="0"/>
              <w:rPr>
                <w:rFonts w:ascii="Times" w:eastAsia="Batang" w:hAnsi="Times"/>
                <w:bCs/>
                <w:szCs w:val="24"/>
                <w:lang w:eastAsia="x-none"/>
              </w:rPr>
            </w:pPr>
            <w:r w:rsidRPr="007F6E73">
              <w:rPr>
                <w:rFonts w:ascii="Times" w:eastAsia="Batang" w:hAnsi="Times"/>
                <w:bCs/>
                <w:szCs w:val="24"/>
                <w:lang w:eastAsia="x-none"/>
              </w:rPr>
              <w:t>Introduce a new Rel-17 RRC parameter (UE-specific) to enable the</w:t>
            </w:r>
            <w:r w:rsidR="005B067F">
              <w:rPr>
                <w:rFonts w:ascii="Times" w:eastAsia="Batang" w:hAnsi="Times"/>
                <w:bCs/>
                <w:szCs w:val="24"/>
                <w:lang w:eastAsia="x-none"/>
              </w:rPr>
              <w:t xml:space="preserve"> UE </w:t>
            </w:r>
            <w:proofErr w:type="spellStart"/>
            <w:r w:rsidR="005B067F">
              <w:rPr>
                <w:rFonts w:ascii="Times" w:eastAsia="Batang" w:hAnsi="Times"/>
                <w:bCs/>
                <w:szCs w:val="24"/>
                <w:lang w:eastAsia="x-none"/>
              </w:rPr>
              <w:t>behavior</w:t>
            </w:r>
            <w:proofErr w:type="spellEnd"/>
            <w:r w:rsidR="005B067F">
              <w:rPr>
                <w:rFonts w:ascii="Times" w:eastAsia="Batang" w:hAnsi="Times"/>
                <w:bCs/>
                <w:szCs w:val="24"/>
                <w:lang w:eastAsia="x-none"/>
              </w:rPr>
              <w:t xml:space="preserve"> under X-2. </w:t>
            </w:r>
          </w:p>
          <w:p w14:paraId="51269A86" w14:textId="77777777" w:rsidR="007F6E73" w:rsidRDefault="007F6E73" w:rsidP="007F6E73">
            <w:pPr>
              <w:pStyle w:val="CRCoverPage"/>
              <w:spacing w:after="0"/>
              <w:ind w:left="100"/>
              <w:jc w:val="both"/>
              <w:rPr>
                <w:noProof/>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74"/>
              <w:gridCol w:w="687"/>
              <w:gridCol w:w="644"/>
              <w:gridCol w:w="422"/>
              <w:gridCol w:w="382"/>
              <w:gridCol w:w="384"/>
              <w:gridCol w:w="687"/>
              <w:gridCol w:w="395"/>
              <w:gridCol w:w="474"/>
              <w:gridCol w:w="474"/>
              <w:gridCol w:w="466"/>
              <w:gridCol w:w="604"/>
              <w:gridCol w:w="611"/>
            </w:tblGrid>
            <w:tr w:rsidR="005B067F" w14:paraId="646E9E8B" w14:textId="77777777" w:rsidTr="005B067F">
              <w:trPr>
                <w:trHeight w:val="2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5A333CC8" w14:textId="77777777" w:rsidR="005B067F" w:rsidRPr="003D2505" w:rsidRDefault="005B067F" w:rsidP="005B067F">
                  <w:pPr>
                    <w:pStyle w:val="TAL"/>
                    <w:rPr>
                      <w:sz w:val="8"/>
                      <w:szCs w:val="10"/>
                      <w:lang w:val="en-US"/>
                    </w:rPr>
                  </w:pPr>
                  <w:r w:rsidRPr="003D2505">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7AAFA17D" w14:textId="77777777" w:rsidR="005B067F" w:rsidRPr="003D2505" w:rsidRDefault="005B067F" w:rsidP="005B067F">
                  <w:pPr>
                    <w:pStyle w:val="TAL"/>
                    <w:rPr>
                      <w:sz w:val="8"/>
                      <w:szCs w:val="10"/>
                      <w:lang w:val="en-US"/>
                    </w:rPr>
                  </w:pPr>
                  <w:r w:rsidRPr="003D2505">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D33AA3" w14:textId="77777777" w:rsidR="005B067F" w:rsidRPr="003D2505" w:rsidRDefault="005B067F" w:rsidP="005B067F">
                  <w:pPr>
                    <w:pStyle w:val="TAL"/>
                    <w:rPr>
                      <w:sz w:val="8"/>
                      <w:szCs w:val="10"/>
                      <w:lang w:val="en-US"/>
                    </w:rPr>
                  </w:pPr>
                  <w:r w:rsidRPr="003D2505">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487D4D5D" w14:textId="77777777" w:rsidR="005B067F" w:rsidRPr="003D2505" w:rsidRDefault="005B067F" w:rsidP="005B067F">
                  <w:pPr>
                    <w:rPr>
                      <w:sz w:val="8"/>
                      <w:szCs w:val="10"/>
                    </w:rPr>
                  </w:pPr>
                  <w:r w:rsidRPr="003D2505">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A0DD3F0" w14:textId="77777777" w:rsidR="005B067F" w:rsidRPr="003D2505" w:rsidRDefault="005B067F" w:rsidP="005B067F">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F8847EC" w14:textId="77777777" w:rsidR="005B067F" w:rsidRPr="003D2505" w:rsidRDefault="005B067F" w:rsidP="005B067F">
                  <w:pPr>
                    <w:pStyle w:val="TAL"/>
                    <w:rPr>
                      <w:i/>
                      <w:sz w:val="8"/>
                      <w:szCs w:val="10"/>
                      <w:lang w:val="en-US"/>
                    </w:rPr>
                  </w:pPr>
                  <w:r w:rsidRPr="003D2505">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A3C093E" w14:textId="77777777" w:rsidR="005B067F" w:rsidRPr="003D2505" w:rsidRDefault="005B067F" w:rsidP="005B067F">
                  <w:pPr>
                    <w:pStyle w:val="TAL"/>
                    <w:rPr>
                      <w:sz w:val="8"/>
                      <w:szCs w:val="10"/>
                    </w:rPr>
                  </w:pPr>
                  <w:r w:rsidRPr="003D2505">
                    <w:rPr>
                      <w:sz w:val="8"/>
                      <w:szCs w:val="10"/>
                    </w:rPr>
                    <w:t>n/a</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C3B6791" w14:textId="77777777" w:rsidR="005B067F" w:rsidRPr="003D2505" w:rsidRDefault="005B067F" w:rsidP="005B067F">
                  <w:pPr>
                    <w:pStyle w:val="TAL"/>
                    <w:rPr>
                      <w:sz w:val="8"/>
                      <w:szCs w:val="10"/>
                      <w:lang w:val="en-US"/>
                    </w:rPr>
                  </w:pPr>
                  <w:r w:rsidRPr="003D2505">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E00E98F" w14:textId="77777777" w:rsidR="005B067F" w:rsidRPr="003D2505" w:rsidRDefault="005B067F" w:rsidP="005B067F">
                  <w:pPr>
                    <w:pStyle w:val="TAL"/>
                    <w:rPr>
                      <w:sz w:val="8"/>
                      <w:szCs w:val="10"/>
                      <w:lang w:val="en-US"/>
                    </w:rPr>
                  </w:pPr>
                  <w:r w:rsidRPr="003D2505">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40D0285" w14:textId="77777777" w:rsidR="005B067F" w:rsidRPr="003D2505" w:rsidRDefault="005B067F" w:rsidP="005B067F">
                  <w:pPr>
                    <w:pStyle w:val="TAL"/>
                    <w:rPr>
                      <w:sz w:val="8"/>
                      <w:szCs w:val="10"/>
                      <w:lang w:val="en-US"/>
                    </w:rPr>
                  </w:pPr>
                  <w:r w:rsidRPr="003D2505">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266DA1" w14:textId="77777777" w:rsidR="005B067F" w:rsidRPr="003D2505" w:rsidRDefault="005B067F" w:rsidP="005B067F">
                  <w:pPr>
                    <w:pStyle w:val="TAL"/>
                    <w:rPr>
                      <w:sz w:val="8"/>
                      <w:szCs w:val="10"/>
                      <w:lang w:val="en-US"/>
                    </w:rPr>
                  </w:pPr>
                  <w:r w:rsidRPr="003D2505">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7486DA4" w14:textId="77777777" w:rsidR="005B067F" w:rsidRPr="003D2505" w:rsidRDefault="005B067F" w:rsidP="005B067F">
                  <w:pPr>
                    <w:pStyle w:val="TAL"/>
                    <w:rPr>
                      <w:sz w:val="8"/>
                      <w:szCs w:val="10"/>
                      <w:lang w:val="en-US"/>
                    </w:rPr>
                  </w:pPr>
                  <w:r w:rsidRPr="003D2505">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50A2F03D" w14:textId="77777777" w:rsidR="005B067F" w:rsidRPr="003D2505" w:rsidRDefault="005B067F" w:rsidP="005B067F">
                  <w:pPr>
                    <w:pStyle w:val="TAL"/>
                    <w:rPr>
                      <w:sz w:val="8"/>
                      <w:szCs w:val="10"/>
                      <w:lang w:val="en-US"/>
                    </w:rPr>
                  </w:pPr>
                  <w:r w:rsidRPr="003D2505">
                    <w:rPr>
                      <w:sz w:val="8"/>
                      <w:szCs w:val="10"/>
                      <w:lang w:val="en-US"/>
                    </w:rPr>
                    <w:t xml:space="preserve">This feature is the same as </w:t>
                  </w:r>
                  <w:proofErr w:type="spellStart"/>
                  <w:r w:rsidRPr="003D2505">
                    <w:rPr>
                      <w:sz w:val="8"/>
                      <w:szCs w:val="10"/>
                      <w:lang w:val="en-US"/>
                    </w:rPr>
                    <w:t>parallelTxPRACH</w:t>
                  </w:r>
                  <w:proofErr w:type="spellEnd"/>
                  <w:r w:rsidRPr="003D2505">
                    <w:rPr>
                      <w:sz w:val="8"/>
                      <w:szCs w:val="10"/>
                      <w:lang w:val="en-US"/>
                    </w:rPr>
                    <w:t xml:space="preserve">-SRS-PUCCH-PUSCH, but for intra-band non-contiguous CA. This feature is enabled by a new UE-specific RRC parameter </w:t>
                  </w:r>
                  <w:r w:rsidRPr="003D2505">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15E745D4" w14:textId="77777777" w:rsidR="005B067F" w:rsidRPr="003D2505" w:rsidRDefault="005B067F" w:rsidP="005B067F">
                  <w:pPr>
                    <w:pStyle w:val="TAL"/>
                    <w:rPr>
                      <w:sz w:val="8"/>
                      <w:szCs w:val="10"/>
                      <w:lang w:val="en-US"/>
                    </w:rPr>
                  </w:pPr>
                  <w:r w:rsidRPr="003D2505">
                    <w:rPr>
                      <w:sz w:val="8"/>
                      <w:szCs w:val="10"/>
                      <w:lang w:val="en-US"/>
                    </w:rPr>
                    <w:t>Optional with capability signaling</w:t>
                  </w:r>
                </w:p>
              </w:tc>
            </w:tr>
          </w:tbl>
          <w:p w14:paraId="72744DC3" w14:textId="77777777" w:rsidR="005B067F" w:rsidRDefault="005B067F" w:rsidP="007F6E73">
            <w:pPr>
              <w:pStyle w:val="CRCoverPage"/>
              <w:spacing w:after="0"/>
              <w:ind w:left="100"/>
              <w:jc w:val="both"/>
              <w:rPr>
                <w:noProof/>
                <w:lang w:val="en-US" w:eastAsia="zh-CN"/>
              </w:rPr>
            </w:pPr>
          </w:p>
          <w:p w14:paraId="708AA7DE" w14:textId="52DBCF39" w:rsidR="007F6E73" w:rsidRPr="004118ED" w:rsidRDefault="009D129F" w:rsidP="003B690B">
            <w:pPr>
              <w:pStyle w:val="CRCoverPage"/>
              <w:spacing w:after="0"/>
              <w:ind w:left="100"/>
              <w:jc w:val="both"/>
              <w:rPr>
                <w:noProof/>
                <w:lang w:val="en-US" w:eastAsia="zh-CN"/>
              </w:rPr>
            </w:pPr>
            <w:r>
              <w:rPr>
                <w:rFonts w:hint="eastAsia"/>
                <w:noProof/>
                <w:lang w:val="en-US" w:eastAsia="zh-CN"/>
              </w:rPr>
              <w:t>T</w:t>
            </w:r>
            <w:r>
              <w:rPr>
                <w:noProof/>
                <w:lang w:val="en-US" w:eastAsia="zh-CN"/>
              </w:rPr>
              <w:t>h</w:t>
            </w:r>
            <w:r w:rsidR="00F44F68">
              <w:rPr>
                <w:noProof/>
                <w:lang w:val="en-US" w:eastAsia="zh-CN"/>
              </w:rPr>
              <w:t>e above</w:t>
            </w:r>
            <w:r>
              <w:rPr>
                <w:noProof/>
                <w:lang w:val="en-US" w:eastAsia="zh-CN"/>
              </w:rPr>
              <w:t xml:space="preserve"> agreement </w:t>
            </w:r>
            <w:r w:rsidR="00507C53">
              <w:rPr>
                <w:noProof/>
                <w:lang w:val="en-US" w:eastAsia="zh-CN"/>
              </w:rPr>
              <w:t>h</w:t>
            </w:r>
            <w:r>
              <w:rPr>
                <w:noProof/>
                <w:lang w:val="en-US" w:eastAsia="zh-CN"/>
              </w:rPr>
              <w:t xml:space="preserve">as already </w:t>
            </w:r>
            <w:r w:rsidR="00507C53">
              <w:rPr>
                <w:noProof/>
                <w:lang w:val="en-US" w:eastAsia="zh-CN"/>
              </w:rPr>
              <w:t>been reflected</w:t>
            </w:r>
            <w:r>
              <w:rPr>
                <w:noProof/>
                <w:lang w:val="en-US" w:eastAsia="zh-CN"/>
              </w:rPr>
              <w:t xml:space="preserve"> in </w:t>
            </w:r>
            <w:r w:rsidR="00507C53">
              <w:rPr>
                <w:noProof/>
                <w:lang w:val="en-US" w:eastAsia="zh-CN"/>
              </w:rPr>
              <w:t>TS38.</w:t>
            </w:r>
            <w:r>
              <w:rPr>
                <w:noProof/>
                <w:lang w:val="en-US" w:eastAsia="zh-CN"/>
              </w:rPr>
              <w:t>214</w:t>
            </w:r>
            <w:r w:rsidR="00507C53">
              <w:rPr>
                <w:noProof/>
                <w:lang w:val="en-US" w:eastAsia="zh-CN"/>
              </w:rPr>
              <w:t xml:space="preserve"> </w:t>
            </w:r>
            <w:r w:rsidR="00507C53" w:rsidRPr="00C64F21">
              <w:t>V</w:t>
            </w:r>
            <w:r w:rsidR="00507C53">
              <w:t>17</w:t>
            </w:r>
            <w:r w:rsidR="00507C53" w:rsidRPr="00C64F21">
              <w:t>.</w:t>
            </w:r>
            <w:r w:rsidR="003B690B">
              <w:t>3</w:t>
            </w:r>
            <w:r w:rsidR="00507C53" w:rsidRPr="00C64F21">
              <w:t>.</w:t>
            </w:r>
            <w:r w:rsidR="00507C53">
              <w:t>0</w:t>
            </w:r>
            <w:r>
              <w:rPr>
                <w:noProof/>
                <w:lang w:val="en-US" w:eastAsia="zh-CN"/>
              </w:rPr>
              <w:t xml:space="preserve"> but it </w:t>
            </w:r>
            <w:r w:rsidR="00507C53">
              <w:rPr>
                <w:noProof/>
                <w:lang w:val="en-US" w:eastAsia="zh-CN"/>
              </w:rPr>
              <w:t>has</w:t>
            </w:r>
            <w:r>
              <w:rPr>
                <w:noProof/>
                <w:lang w:val="en-US" w:eastAsia="zh-CN"/>
              </w:rPr>
              <w:t xml:space="preserve"> not</w:t>
            </w:r>
            <w:r w:rsidR="00507C53">
              <w:rPr>
                <w:noProof/>
                <w:lang w:val="en-US" w:eastAsia="zh-CN"/>
              </w:rPr>
              <w:t xml:space="preserve"> been</w:t>
            </w:r>
            <w:r>
              <w:rPr>
                <w:noProof/>
                <w:lang w:val="en-US" w:eastAsia="zh-CN"/>
              </w:rPr>
              <w:t xml:space="preserve"> captured in </w:t>
            </w:r>
            <w:r w:rsidR="00507C53">
              <w:rPr>
                <w:noProof/>
                <w:lang w:val="en-US" w:eastAsia="zh-CN"/>
              </w:rPr>
              <w:t>TS38.</w:t>
            </w:r>
            <w:r>
              <w:rPr>
                <w:noProof/>
                <w:lang w:val="en-US" w:eastAsia="zh-CN"/>
              </w:rPr>
              <w:t xml:space="preserve">213 </w:t>
            </w:r>
            <w:r w:rsidR="00507C53">
              <w:rPr>
                <w:noProof/>
                <w:lang w:val="en-US" w:eastAsia="zh-CN"/>
              </w:rPr>
              <w:t>V17.</w:t>
            </w:r>
            <w:r w:rsidR="003B690B">
              <w:rPr>
                <w:noProof/>
                <w:lang w:val="en-US" w:eastAsia="zh-CN"/>
              </w:rPr>
              <w:t>3</w:t>
            </w:r>
            <w:r w:rsidR="00507C53">
              <w:rPr>
                <w:noProof/>
                <w:lang w:val="en-US" w:eastAsia="zh-CN"/>
              </w:rPr>
              <w:t>.0</w:t>
            </w:r>
            <w:r>
              <w:rPr>
                <w:noProof/>
                <w:lang w:val="en-US" w:eastAsia="zh-CN"/>
              </w:rPr>
              <w:t>.</w:t>
            </w:r>
            <w:r w:rsidR="0069017B">
              <w:rPr>
                <w:noProof/>
                <w:lang w:val="en-US" w:eastAsia="zh-CN"/>
              </w:rPr>
              <w:t xml:space="preserve"> Based on current spec</w:t>
            </w:r>
            <w:r w:rsidR="00507C53">
              <w:rPr>
                <w:noProof/>
                <w:lang w:val="en-US" w:eastAsia="zh-CN"/>
              </w:rPr>
              <w:t>ification</w:t>
            </w:r>
            <w:r w:rsidR="0069017B">
              <w:rPr>
                <w:noProof/>
                <w:lang w:val="en-US" w:eastAsia="zh-CN"/>
              </w:rPr>
              <w:t xml:space="preserve">, the </w:t>
            </w:r>
            <w:r w:rsidR="0069017B" w:rsidRPr="0069017B">
              <w:rPr>
                <w:noProof/>
                <w:lang w:val="en-US" w:eastAsia="zh-CN"/>
              </w:rPr>
              <w:t>UE</w:t>
            </w:r>
            <w:r w:rsidR="0069017B">
              <w:rPr>
                <w:noProof/>
                <w:lang w:val="en-US" w:eastAsia="zh-CN"/>
              </w:rPr>
              <w:t xml:space="preserve"> can not</w:t>
            </w:r>
            <w:r w:rsidR="0069017B" w:rsidRPr="0069017B">
              <w:rPr>
                <w:noProof/>
                <w:lang w:val="en-US" w:eastAsia="zh-CN"/>
              </w:rPr>
              <w:t xml:space="preserve"> transmit PRACH and PUSCH/PUCCH/SRS</w:t>
            </w:r>
            <w:r w:rsidR="0069017B">
              <w:t xml:space="preserve"> </w:t>
            </w:r>
            <w:r w:rsidR="0069017B" w:rsidRPr="0069017B">
              <w:rPr>
                <w:noProof/>
                <w:lang w:val="en-US" w:eastAsia="zh-CN"/>
              </w:rPr>
              <w:t>simultaneous</w:t>
            </w:r>
            <w:r w:rsidR="0069017B">
              <w:rPr>
                <w:noProof/>
                <w:lang w:val="en-US" w:eastAsia="zh-CN"/>
              </w:rPr>
              <w:t xml:space="preserve">ly </w:t>
            </w:r>
            <w:r w:rsidR="0069017B" w:rsidRPr="0069017B">
              <w:rPr>
                <w:noProof/>
                <w:lang w:val="en-US" w:eastAsia="zh-CN"/>
              </w:rPr>
              <w:t>in intra-band non-contiguous CA</w:t>
            </w:r>
            <w:r w:rsidR="0069017B">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3492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ECF7BF7" w:rsidR="00443401" w:rsidRPr="00443401" w:rsidRDefault="00507C53" w:rsidP="00905275">
            <w:pPr>
              <w:pStyle w:val="CRCoverPage"/>
              <w:spacing w:after="0"/>
              <w:ind w:left="100"/>
              <w:jc w:val="both"/>
              <w:rPr>
                <w:noProof/>
                <w:lang w:eastAsia="zh-CN"/>
              </w:rPr>
            </w:pPr>
            <w:r>
              <w:rPr>
                <w:noProof/>
                <w:lang w:val="en-US" w:eastAsia="zh-CN"/>
              </w:rPr>
              <w:t>Clarify i</w:t>
            </w:r>
            <w:r w:rsidR="005B067F">
              <w:rPr>
                <w:noProof/>
                <w:lang w:val="en-US" w:eastAsia="zh-CN"/>
              </w:rPr>
              <w:t xml:space="preserve">n </w:t>
            </w:r>
            <w:r>
              <w:rPr>
                <w:noProof/>
                <w:lang w:val="en-US" w:eastAsia="zh-CN"/>
              </w:rPr>
              <w:t>TS38.</w:t>
            </w:r>
            <w:r w:rsidR="005B067F">
              <w:rPr>
                <w:noProof/>
                <w:lang w:val="en-US" w:eastAsia="zh-CN"/>
              </w:rPr>
              <w:t xml:space="preserve">213 </w:t>
            </w:r>
            <w:r>
              <w:rPr>
                <w:noProof/>
                <w:lang w:val="en-US" w:eastAsia="zh-CN"/>
              </w:rPr>
              <w:t>that</w:t>
            </w:r>
            <w:r w:rsidR="005B067F" w:rsidRPr="005B067F">
              <w:rPr>
                <w:noProof/>
                <w:lang w:val="en-US" w:eastAsia="zh-CN"/>
              </w:rPr>
              <w:t xml:space="preserve"> </w:t>
            </w:r>
            <w:r>
              <w:rPr>
                <w:noProof/>
                <w:lang w:val="en-US" w:eastAsia="zh-CN"/>
              </w:rPr>
              <w:t>a</w:t>
            </w:r>
            <w:r w:rsidR="005B067F" w:rsidRPr="005B067F">
              <w:rPr>
                <w:noProof/>
                <w:lang w:val="en-US" w:eastAsia="zh-CN"/>
              </w:rPr>
              <w:t xml:space="preserve"> UE can perform simultaneous transmission</w:t>
            </w:r>
            <w:r>
              <w:rPr>
                <w:noProof/>
                <w:lang w:val="en-US" w:eastAsia="zh-CN"/>
              </w:rPr>
              <w:t xml:space="preserve"> f</w:t>
            </w:r>
            <w:r w:rsidRPr="005B067F">
              <w:rPr>
                <w:noProof/>
                <w:lang w:val="en-US" w:eastAsia="zh-CN"/>
              </w:rPr>
              <w:t>or PRACH</w:t>
            </w:r>
            <w:r>
              <w:rPr>
                <w:noProof/>
                <w:lang w:val="en-US" w:eastAsia="zh-CN"/>
              </w:rPr>
              <w:t xml:space="preserve"> and</w:t>
            </w:r>
            <w:r w:rsidRPr="005B067F">
              <w:rPr>
                <w:noProof/>
                <w:lang w:val="en-US" w:eastAsia="zh-CN"/>
              </w:rPr>
              <w:t xml:space="preserve"> SRS</w:t>
            </w:r>
            <w:r>
              <w:rPr>
                <w:noProof/>
                <w:lang w:val="en-US" w:eastAsia="zh-CN"/>
              </w:rPr>
              <w:t>/PUCCH/PUSCH</w:t>
            </w:r>
            <w:r w:rsidR="005B067F" w:rsidRPr="005B067F">
              <w:rPr>
                <w:noProof/>
                <w:lang w:val="en-US" w:eastAsia="zh-CN"/>
              </w:rPr>
              <w:t xml:space="preserve"> in intra-band non-contiguous CA if its capability indicates so and the UE is enabled by RRC.</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F44F6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D72785" w:rsidR="005178F9" w:rsidRDefault="0069017B" w:rsidP="00E52885">
            <w:pPr>
              <w:pStyle w:val="CRCoverPage"/>
              <w:spacing w:after="0"/>
              <w:ind w:left="100"/>
              <w:jc w:val="both"/>
              <w:rPr>
                <w:noProof/>
                <w:lang w:eastAsia="zh-CN"/>
              </w:rPr>
            </w:pPr>
            <w:r>
              <w:rPr>
                <w:noProof/>
                <w:lang w:eastAsia="zh-CN"/>
              </w:rPr>
              <w:t xml:space="preserve">For parallel PRACH and </w:t>
            </w:r>
            <w:r w:rsidRPr="005B067F">
              <w:rPr>
                <w:noProof/>
                <w:lang w:eastAsia="zh-CN"/>
              </w:rPr>
              <w:t>SRS/PUCCH/PUSCH transmissions</w:t>
            </w:r>
            <w:r>
              <w:rPr>
                <w:noProof/>
                <w:lang w:eastAsia="zh-CN"/>
              </w:rPr>
              <w:t>,</w:t>
            </w:r>
            <w:r w:rsidRPr="00B9085B">
              <w:rPr>
                <w:noProof/>
                <w:lang w:eastAsia="zh-CN"/>
              </w:rPr>
              <w:t xml:space="preserve"> </w:t>
            </w:r>
            <w:r w:rsidR="00B9085B" w:rsidRPr="00B9085B">
              <w:rPr>
                <w:noProof/>
                <w:lang w:eastAsia="zh-CN"/>
              </w:rPr>
              <w:t xml:space="preserve">RAN1 specification is not </w:t>
            </w:r>
            <w:r w:rsidR="005B067F">
              <w:rPr>
                <w:noProof/>
                <w:lang w:eastAsia="zh-CN"/>
              </w:rPr>
              <w:t>consistent</w:t>
            </w:r>
            <w:r>
              <w:rPr>
                <w:noProof/>
                <w:lang w:eastAsia="zh-CN"/>
              </w:rPr>
              <w:t xml:space="preserve"> between </w:t>
            </w:r>
            <w:r w:rsidR="00507C53">
              <w:rPr>
                <w:noProof/>
                <w:lang w:eastAsia="zh-CN"/>
              </w:rPr>
              <w:t>TS38.</w:t>
            </w:r>
            <w:r>
              <w:rPr>
                <w:noProof/>
                <w:lang w:eastAsia="zh-CN"/>
              </w:rPr>
              <w:t xml:space="preserve">213 and </w:t>
            </w:r>
            <w:r w:rsidR="00507C53">
              <w:rPr>
                <w:noProof/>
                <w:lang w:eastAsia="zh-CN"/>
              </w:rPr>
              <w:t>TS38.</w:t>
            </w:r>
            <w:r>
              <w:rPr>
                <w:noProof/>
                <w:lang w:eastAsia="zh-CN"/>
              </w:rPr>
              <w:t>214</w:t>
            </w:r>
            <w:r w:rsidR="00FB1E8C">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F44F68"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3D2B92AD" w:rsidR="001E41F3" w:rsidRDefault="005B067F" w:rsidP="00F35F8C">
            <w:pPr>
              <w:pStyle w:val="CRCoverPage"/>
              <w:spacing w:after="0"/>
              <w:ind w:left="100"/>
              <w:rPr>
                <w:noProof/>
              </w:rPr>
            </w:pPr>
            <w:r>
              <w:rPr>
                <w:noProof/>
                <w:lang w:eastAsia="zh-CN"/>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B3F0AF" w14:textId="19F4DDAD"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
                <w:bCs/>
              </w:rPr>
              <w:t>Impacted functionality:</w:t>
            </w:r>
            <w:r w:rsidRPr="00E81797">
              <w:rPr>
                <w:rFonts w:ascii="Arial" w:hAnsi="Arial" w:cs="Arial"/>
              </w:rPr>
              <w:t xml:space="preserve"> Simultaneous transmission of PRACH on one uplink carrier and PUSCH/PUCCH/SRS on another uplink carrier in intra-band non-contiguous CA and with UE supporting </w:t>
            </w:r>
            <w:r w:rsidRPr="00E81797">
              <w:rPr>
                <w:rFonts w:ascii="Arial" w:hAnsi="Arial" w:cs="Arial"/>
                <w:i/>
                <w:iCs/>
              </w:rPr>
              <w:t xml:space="preserve">intraBandNC-PRACH-simulTx-r17 </w:t>
            </w:r>
            <w:r w:rsidRPr="00E81797">
              <w:rPr>
                <w:rFonts w:ascii="Arial" w:hAnsi="Arial" w:cs="Arial"/>
              </w:rPr>
              <w:t>configuration</w:t>
            </w:r>
            <w:r w:rsidR="007C47CE">
              <w:rPr>
                <w:rFonts w:ascii="Arial" w:hAnsi="Arial" w:cs="Arial"/>
              </w:rPr>
              <w:t xml:space="preserve">. </w:t>
            </w:r>
          </w:p>
          <w:p w14:paraId="0F251EDA" w14:textId="3F742504"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Cs/>
              </w:rPr>
              <w:t xml:space="preserve">If the UE is implemented according to the CR and the </w:t>
            </w:r>
            <w:proofErr w:type="spellStart"/>
            <w:r w:rsidRPr="00E81797">
              <w:rPr>
                <w:rFonts w:ascii="Arial" w:hAnsi="Arial" w:cs="Arial"/>
                <w:bCs/>
              </w:rPr>
              <w:t>gNB</w:t>
            </w:r>
            <w:proofErr w:type="spellEnd"/>
            <w:r w:rsidRPr="00E81797">
              <w:rPr>
                <w:rFonts w:ascii="Arial" w:hAnsi="Arial" w:cs="Arial"/>
                <w:bCs/>
              </w:rPr>
              <w:t xml:space="preserve"> is not</w:t>
            </w:r>
            <w:r w:rsidR="00E81797">
              <w:rPr>
                <w:rFonts w:ascii="Arial" w:hAnsi="Arial" w:cs="Arial"/>
              </w:rPr>
              <w:t>,</w:t>
            </w:r>
            <w:r w:rsidRPr="00E81797">
              <w:rPr>
                <w:rFonts w:ascii="Arial" w:hAnsi="Arial" w:cs="Arial"/>
              </w:rPr>
              <w:t xml:space="preserve"> </w:t>
            </w:r>
            <w:r w:rsidR="00E81797">
              <w:rPr>
                <w:rFonts w:ascii="Arial" w:hAnsi="Arial" w:cs="Arial"/>
              </w:rPr>
              <w:t>t</w:t>
            </w:r>
            <w:r w:rsidRPr="00E81797">
              <w:rPr>
                <w:rFonts w:ascii="Arial" w:hAnsi="Arial" w:cs="Arial"/>
              </w:rPr>
              <w:t>he UE can transmit the two signals on the two carriers as intended and there is no interoperability issue</w:t>
            </w:r>
            <w:r w:rsidR="007C47CE">
              <w:rPr>
                <w:rFonts w:ascii="Arial" w:hAnsi="Arial" w:cs="Arial"/>
              </w:rPr>
              <w:t xml:space="preserve">. </w:t>
            </w:r>
            <w:bookmarkStart w:id="1" w:name="_GoBack"/>
            <w:bookmarkEnd w:id="1"/>
          </w:p>
          <w:p w14:paraId="00D3B8F7" w14:textId="54AD11CC" w:rsidR="001A68D7" w:rsidRDefault="002E271B" w:rsidP="002E271B">
            <w:pPr>
              <w:autoSpaceDE w:val="0"/>
              <w:autoSpaceDN w:val="0"/>
              <w:adjustRightInd w:val="0"/>
              <w:snapToGrid w:val="0"/>
              <w:spacing w:afterLines="50" w:after="120"/>
              <w:jc w:val="both"/>
            </w:pPr>
            <w:r w:rsidRPr="00E81797">
              <w:rPr>
                <w:rFonts w:ascii="Arial" w:hAnsi="Arial" w:cs="Arial"/>
                <w:bCs/>
              </w:rPr>
              <w:t xml:space="preserve">If the </w:t>
            </w:r>
            <w:proofErr w:type="spellStart"/>
            <w:r w:rsidRPr="00E81797">
              <w:rPr>
                <w:rFonts w:ascii="Arial" w:hAnsi="Arial" w:cs="Arial"/>
                <w:bCs/>
              </w:rPr>
              <w:t>gNB</w:t>
            </w:r>
            <w:proofErr w:type="spellEnd"/>
            <w:r w:rsidRPr="00E81797">
              <w:rPr>
                <w:rFonts w:ascii="Arial" w:hAnsi="Arial" w:cs="Arial"/>
                <w:bCs/>
              </w:rPr>
              <w:t xml:space="preserve"> is implemented according to the CR and the UE is not</w:t>
            </w:r>
            <w:r w:rsidR="00E81797" w:rsidRPr="00E81797">
              <w:rPr>
                <w:rFonts w:ascii="Arial" w:hAnsi="Arial" w:cs="Arial"/>
                <w:bCs/>
              </w:rPr>
              <w:t>,</w:t>
            </w:r>
            <w:r w:rsidRPr="00E81797">
              <w:rPr>
                <w:rFonts w:ascii="Arial" w:hAnsi="Arial" w:cs="Arial"/>
              </w:rPr>
              <w:t xml:space="preserve"> </w:t>
            </w:r>
            <w:r w:rsidR="00E81797">
              <w:rPr>
                <w:rFonts w:ascii="Arial" w:hAnsi="Arial" w:cs="Arial"/>
              </w:rPr>
              <w:t>t</w:t>
            </w:r>
            <w:r w:rsidRPr="00E81797">
              <w:rPr>
                <w:rFonts w:ascii="Arial" w:hAnsi="Arial" w:cs="Arial"/>
              </w:rPr>
              <w:t>he UE may not be able to transmit the two signals on the two carriers as intended and the usefulness of this UE capability is lost. There is no interoperability issue.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A065F" w14:textId="77777777" w:rsidR="002E271B" w:rsidRPr="00B916EC" w:rsidRDefault="002E271B" w:rsidP="002E271B">
      <w:pPr>
        <w:pStyle w:val="21"/>
        <w:ind w:left="576" w:hanging="576"/>
      </w:pPr>
      <w:r w:rsidRPr="00B916EC">
        <w:lastRenderedPageBreak/>
        <w:t>8</w:t>
      </w:r>
      <w:r w:rsidRPr="00B916EC">
        <w:rPr>
          <w:rFonts w:hint="eastAsia"/>
        </w:rPr>
        <w:t>.1</w:t>
      </w:r>
      <w:r>
        <w:rPr>
          <w:rFonts w:hint="eastAsia"/>
        </w:rPr>
        <w:tab/>
      </w:r>
      <w:r w:rsidRPr="00B916EC">
        <w:t>Random access preamble</w:t>
      </w:r>
    </w:p>
    <w:p w14:paraId="15535211" w14:textId="77777777" w:rsidR="002E271B" w:rsidRDefault="002E271B" w:rsidP="002E271B">
      <w:pPr>
        <w:jc w:val="center"/>
        <w:rPr>
          <w:color w:val="FF0000"/>
          <w:lang w:eastAsia="zh-CN"/>
        </w:rPr>
      </w:pPr>
      <w:r w:rsidRPr="00A74629">
        <w:rPr>
          <w:color w:val="FF0000"/>
          <w:lang w:eastAsia="zh-CN"/>
        </w:rPr>
        <w:t>========================= Unchanged parts =========================</w:t>
      </w:r>
    </w:p>
    <w:p w14:paraId="38800AB4" w14:textId="77777777" w:rsidR="002E271B" w:rsidRDefault="002E271B" w:rsidP="002E271B">
      <w:r>
        <w:t xml:space="preserve">For single cell operation or for operation with </w:t>
      </w:r>
      <w:ins w:id="2" w:author="Huawei" w:date="2022-10-11T17:18:00Z">
        <w:r w:rsidRPr="001C231F">
          <w:t>contiguous</w:t>
        </w:r>
        <w:r>
          <w:t xml:space="preserve"> </w:t>
        </w:r>
      </w:ins>
      <w:r>
        <w:t>carrier aggregation in a same frequency band</w:t>
      </w:r>
      <w:ins w:id="3" w:author="Huawei" w:date="2022-10-11T17:18:00Z">
        <w:r>
          <w:t xml:space="preserve"> </w:t>
        </w:r>
        <w:r w:rsidRPr="001C231F">
          <w:t xml:space="preserve">or for operation with non-contiguous carrier aggregation in a same frequency band if the UE is not </w:t>
        </w:r>
        <w:r>
          <w:t>provid</w:t>
        </w:r>
        <w:r w:rsidRPr="001C231F">
          <w:t xml:space="preserve">ed with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p w14:paraId="272D99C9" w14:textId="77777777" w:rsidR="001C231F" w:rsidRPr="002E271B" w:rsidRDefault="001C231F" w:rsidP="0069017B"/>
    <w:sectPr w:rsidR="001C231F" w:rsidRPr="002E271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54FB" w14:textId="77777777" w:rsidR="00665166" w:rsidRDefault="00665166">
      <w:r>
        <w:separator/>
      </w:r>
    </w:p>
  </w:endnote>
  <w:endnote w:type="continuationSeparator" w:id="0">
    <w:p w14:paraId="21818449" w14:textId="77777777" w:rsidR="00665166" w:rsidRDefault="006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1ACC" w14:textId="77777777" w:rsidR="00665166" w:rsidRDefault="00665166">
      <w:r>
        <w:separator/>
      </w:r>
    </w:p>
  </w:footnote>
  <w:footnote w:type="continuationSeparator" w:id="0">
    <w:p w14:paraId="1DBBA4F8" w14:textId="77777777" w:rsidR="00665166" w:rsidRDefault="0066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8"/>
  </w:num>
  <w:num w:numId="4">
    <w:abstractNumId w:val="24"/>
  </w:num>
  <w:num w:numId="5">
    <w:abstractNumId w:val="12"/>
  </w:num>
  <w:num w:numId="6">
    <w:abstractNumId w:val="6"/>
  </w:num>
  <w:num w:numId="7">
    <w:abstractNumId w:val="10"/>
  </w:num>
  <w:num w:numId="8">
    <w:abstractNumId w:val="28"/>
  </w:num>
  <w:num w:numId="9">
    <w:abstractNumId w:val="27"/>
  </w:num>
  <w:num w:numId="10">
    <w:abstractNumId w:val="8"/>
  </w:num>
  <w:num w:numId="11">
    <w:abstractNumId w:val="42"/>
  </w:num>
  <w:num w:numId="12">
    <w:abstractNumId w:val="29"/>
  </w:num>
  <w:num w:numId="13">
    <w:abstractNumId w:val="5"/>
  </w:num>
  <w:num w:numId="14">
    <w:abstractNumId w:val="3"/>
  </w:num>
  <w:num w:numId="15">
    <w:abstractNumId w:val="35"/>
  </w:num>
  <w:num w:numId="16">
    <w:abstractNumId w:val="31"/>
  </w:num>
  <w:num w:numId="17">
    <w:abstractNumId w:val="41"/>
  </w:num>
  <w:num w:numId="18">
    <w:abstractNumId w:val="15"/>
  </w:num>
  <w:num w:numId="19">
    <w:abstractNumId w:val="0"/>
  </w:num>
  <w:num w:numId="20">
    <w:abstractNumId w:val="30"/>
  </w:num>
  <w:num w:numId="21">
    <w:abstractNumId w:val="44"/>
  </w:num>
  <w:num w:numId="22">
    <w:abstractNumId w:val="17"/>
  </w:num>
  <w:num w:numId="23">
    <w:abstractNumId w:val="25"/>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6"/>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2"/>
  </w:num>
  <w:num w:numId="40">
    <w:abstractNumId w:val="26"/>
  </w:num>
  <w:num w:numId="41">
    <w:abstractNumId w:val="33"/>
  </w:num>
  <w:num w:numId="42">
    <w:abstractNumId w:val="43"/>
  </w:num>
  <w:num w:numId="43">
    <w:abstractNumId w:val="46"/>
  </w:num>
  <w:num w:numId="44">
    <w:abstractNumId w:val="23"/>
  </w:num>
  <w:num w:numId="45">
    <w:abstractNumId w:val="34"/>
  </w:num>
  <w:num w:numId="46">
    <w:abstractNumId w:val="37"/>
  </w:num>
  <w:num w:numId="47">
    <w:abstractNumId w:val="7"/>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826"/>
    <w:rsid w:val="00042D8C"/>
    <w:rsid w:val="00055E32"/>
    <w:rsid w:val="000677FA"/>
    <w:rsid w:val="000A6394"/>
    <w:rsid w:val="000B0230"/>
    <w:rsid w:val="000B7FED"/>
    <w:rsid w:val="000C038A"/>
    <w:rsid w:val="000C6598"/>
    <w:rsid w:val="000D44B3"/>
    <w:rsid w:val="000F478D"/>
    <w:rsid w:val="001170E6"/>
    <w:rsid w:val="001257C5"/>
    <w:rsid w:val="00140B13"/>
    <w:rsid w:val="00145D43"/>
    <w:rsid w:val="00166913"/>
    <w:rsid w:val="00180FF2"/>
    <w:rsid w:val="00183AD2"/>
    <w:rsid w:val="00192C46"/>
    <w:rsid w:val="001A08B3"/>
    <w:rsid w:val="001A68D7"/>
    <w:rsid w:val="001A7B60"/>
    <w:rsid w:val="001B52F0"/>
    <w:rsid w:val="001B76F8"/>
    <w:rsid w:val="001B7A65"/>
    <w:rsid w:val="001C231F"/>
    <w:rsid w:val="001D0777"/>
    <w:rsid w:val="001E0473"/>
    <w:rsid w:val="001E41F3"/>
    <w:rsid w:val="002056C6"/>
    <w:rsid w:val="0026004D"/>
    <w:rsid w:val="002640DD"/>
    <w:rsid w:val="00267F2A"/>
    <w:rsid w:val="00270A80"/>
    <w:rsid w:val="00270AB3"/>
    <w:rsid w:val="00275D12"/>
    <w:rsid w:val="00284FEB"/>
    <w:rsid w:val="002860C4"/>
    <w:rsid w:val="002A3E25"/>
    <w:rsid w:val="002A5576"/>
    <w:rsid w:val="002B30DB"/>
    <w:rsid w:val="002B5741"/>
    <w:rsid w:val="002B7F6B"/>
    <w:rsid w:val="002C1670"/>
    <w:rsid w:val="002C1788"/>
    <w:rsid w:val="002C706C"/>
    <w:rsid w:val="002D0D4E"/>
    <w:rsid w:val="002E271B"/>
    <w:rsid w:val="002E472E"/>
    <w:rsid w:val="002F63AA"/>
    <w:rsid w:val="002F6C59"/>
    <w:rsid w:val="00305409"/>
    <w:rsid w:val="003609EF"/>
    <w:rsid w:val="0036231A"/>
    <w:rsid w:val="00371842"/>
    <w:rsid w:val="00374DD4"/>
    <w:rsid w:val="0038725B"/>
    <w:rsid w:val="00396B02"/>
    <w:rsid w:val="003B690B"/>
    <w:rsid w:val="003D6859"/>
    <w:rsid w:val="003E1A36"/>
    <w:rsid w:val="003F6752"/>
    <w:rsid w:val="00410371"/>
    <w:rsid w:val="004118ED"/>
    <w:rsid w:val="004242F1"/>
    <w:rsid w:val="00440CC4"/>
    <w:rsid w:val="00443401"/>
    <w:rsid w:val="0049799A"/>
    <w:rsid w:val="00497ED5"/>
    <w:rsid w:val="004B6E63"/>
    <w:rsid w:val="004B75B7"/>
    <w:rsid w:val="004E4C34"/>
    <w:rsid w:val="005071E6"/>
    <w:rsid w:val="00507C53"/>
    <w:rsid w:val="0051580D"/>
    <w:rsid w:val="005178F9"/>
    <w:rsid w:val="0053386D"/>
    <w:rsid w:val="00547111"/>
    <w:rsid w:val="0057328F"/>
    <w:rsid w:val="00592D74"/>
    <w:rsid w:val="00595BE1"/>
    <w:rsid w:val="005B067F"/>
    <w:rsid w:val="005C5842"/>
    <w:rsid w:val="005E0DDB"/>
    <w:rsid w:val="005E2C44"/>
    <w:rsid w:val="005E7AA5"/>
    <w:rsid w:val="006063EC"/>
    <w:rsid w:val="00621188"/>
    <w:rsid w:val="006257ED"/>
    <w:rsid w:val="0063787C"/>
    <w:rsid w:val="00665166"/>
    <w:rsid w:val="00665C47"/>
    <w:rsid w:val="0067499C"/>
    <w:rsid w:val="00687366"/>
    <w:rsid w:val="0069017B"/>
    <w:rsid w:val="00690AFA"/>
    <w:rsid w:val="00695808"/>
    <w:rsid w:val="006B46FB"/>
    <w:rsid w:val="006E21FB"/>
    <w:rsid w:val="006F036B"/>
    <w:rsid w:val="006F7F66"/>
    <w:rsid w:val="00720ABF"/>
    <w:rsid w:val="00721E97"/>
    <w:rsid w:val="00742B0C"/>
    <w:rsid w:val="00747C4F"/>
    <w:rsid w:val="00767C59"/>
    <w:rsid w:val="00792342"/>
    <w:rsid w:val="007977A8"/>
    <w:rsid w:val="007B512A"/>
    <w:rsid w:val="007C2097"/>
    <w:rsid w:val="007C47CE"/>
    <w:rsid w:val="007D6A07"/>
    <w:rsid w:val="007E49DC"/>
    <w:rsid w:val="007F6E73"/>
    <w:rsid w:val="007F7259"/>
    <w:rsid w:val="008007E7"/>
    <w:rsid w:val="008040A8"/>
    <w:rsid w:val="00807F06"/>
    <w:rsid w:val="00811E9E"/>
    <w:rsid w:val="00824630"/>
    <w:rsid w:val="00826095"/>
    <w:rsid w:val="008279FA"/>
    <w:rsid w:val="008626E7"/>
    <w:rsid w:val="00870EE7"/>
    <w:rsid w:val="008863B9"/>
    <w:rsid w:val="008A45A6"/>
    <w:rsid w:val="008E74B8"/>
    <w:rsid w:val="008F3789"/>
    <w:rsid w:val="008F686C"/>
    <w:rsid w:val="00905275"/>
    <w:rsid w:val="009148DE"/>
    <w:rsid w:val="00927D40"/>
    <w:rsid w:val="00941E30"/>
    <w:rsid w:val="009440EB"/>
    <w:rsid w:val="009536A8"/>
    <w:rsid w:val="009777D9"/>
    <w:rsid w:val="00985F31"/>
    <w:rsid w:val="00991B88"/>
    <w:rsid w:val="009A39EB"/>
    <w:rsid w:val="009A5753"/>
    <w:rsid w:val="009A579D"/>
    <w:rsid w:val="009D129F"/>
    <w:rsid w:val="009E3297"/>
    <w:rsid w:val="009E52C6"/>
    <w:rsid w:val="009F734F"/>
    <w:rsid w:val="00A177E8"/>
    <w:rsid w:val="00A246B6"/>
    <w:rsid w:val="00A410AA"/>
    <w:rsid w:val="00A47E70"/>
    <w:rsid w:val="00A50CF0"/>
    <w:rsid w:val="00A560F8"/>
    <w:rsid w:val="00A56895"/>
    <w:rsid w:val="00A74629"/>
    <w:rsid w:val="00A7671C"/>
    <w:rsid w:val="00A767A2"/>
    <w:rsid w:val="00AA2CBC"/>
    <w:rsid w:val="00AC4953"/>
    <w:rsid w:val="00AC5820"/>
    <w:rsid w:val="00AD1CD8"/>
    <w:rsid w:val="00B068B9"/>
    <w:rsid w:val="00B258BB"/>
    <w:rsid w:val="00B3245E"/>
    <w:rsid w:val="00B638AF"/>
    <w:rsid w:val="00B66D17"/>
    <w:rsid w:val="00B67B97"/>
    <w:rsid w:val="00B9085B"/>
    <w:rsid w:val="00B968C8"/>
    <w:rsid w:val="00BA1207"/>
    <w:rsid w:val="00BA3EC5"/>
    <w:rsid w:val="00BA4C4C"/>
    <w:rsid w:val="00BA51D9"/>
    <w:rsid w:val="00BB23BB"/>
    <w:rsid w:val="00BB5DFC"/>
    <w:rsid w:val="00BD0971"/>
    <w:rsid w:val="00BD279D"/>
    <w:rsid w:val="00BD617E"/>
    <w:rsid w:val="00BD6BB8"/>
    <w:rsid w:val="00C0359B"/>
    <w:rsid w:val="00C04FBF"/>
    <w:rsid w:val="00C10F98"/>
    <w:rsid w:val="00C66BA2"/>
    <w:rsid w:val="00C67811"/>
    <w:rsid w:val="00C811AA"/>
    <w:rsid w:val="00C95985"/>
    <w:rsid w:val="00CA3CC8"/>
    <w:rsid w:val="00CA4DE4"/>
    <w:rsid w:val="00CC5026"/>
    <w:rsid w:val="00CC68D0"/>
    <w:rsid w:val="00D03F9A"/>
    <w:rsid w:val="00D06D51"/>
    <w:rsid w:val="00D24991"/>
    <w:rsid w:val="00D2534D"/>
    <w:rsid w:val="00D47CE3"/>
    <w:rsid w:val="00D50255"/>
    <w:rsid w:val="00D509B7"/>
    <w:rsid w:val="00D549F3"/>
    <w:rsid w:val="00D66520"/>
    <w:rsid w:val="00D83D12"/>
    <w:rsid w:val="00DE34CF"/>
    <w:rsid w:val="00DF36EF"/>
    <w:rsid w:val="00E00906"/>
    <w:rsid w:val="00E050C3"/>
    <w:rsid w:val="00E13F3D"/>
    <w:rsid w:val="00E34898"/>
    <w:rsid w:val="00E36984"/>
    <w:rsid w:val="00E37BE2"/>
    <w:rsid w:val="00E41E74"/>
    <w:rsid w:val="00E52885"/>
    <w:rsid w:val="00E54367"/>
    <w:rsid w:val="00E81797"/>
    <w:rsid w:val="00EA50F0"/>
    <w:rsid w:val="00EB09B7"/>
    <w:rsid w:val="00EB3581"/>
    <w:rsid w:val="00EC207B"/>
    <w:rsid w:val="00EE0A8A"/>
    <w:rsid w:val="00EE6042"/>
    <w:rsid w:val="00EE7D7C"/>
    <w:rsid w:val="00F25D98"/>
    <w:rsid w:val="00F300FB"/>
    <w:rsid w:val="00F34922"/>
    <w:rsid w:val="00F35F8C"/>
    <w:rsid w:val="00F3778A"/>
    <w:rsid w:val="00F42E89"/>
    <w:rsid w:val="00F44F68"/>
    <w:rsid w:val="00F84BA8"/>
    <w:rsid w:val="00FA0399"/>
    <w:rsid w:val="00FA28FC"/>
    <w:rsid w:val="00FA51FA"/>
    <w:rsid w:val="00FB1134"/>
    <w:rsid w:val="00FB1E8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43401"/>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5">
    <w:name w:val="List Bullet 2"/>
    <w:aliases w:val="lb2"/>
    <w:basedOn w:val="ab"/>
    <w:rsid w:val="000B7FED"/>
    <w:pPr>
      <w:ind w:left="851"/>
    </w:pPr>
  </w:style>
  <w:style w:type="paragraph" w:styleId="33">
    <w:name w:val="List Bullet 3"/>
    <w:basedOn w:val="25"/>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5"/>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c"/>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批注文字 字符"/>
    <w:link w:val="af2"/>
    <w:uiPriority w:val="99"/>
    <w:qFormat/>
    <w:rsid w:val="004E4C34"/>
    <w:rPr>
      <w:rFonts w:ascii="Times New Roman" w:hAnsi="Times New Roman"/>
      <w:lang w:val="en-GB" w:eastAsia="en-US"/>
    </w:rPr>
  </w:style>
  <w:style w:type="character" w:customStyle="1" w:styleId="af8">
    <w:name w:val="批注主题 字符"/>
    <w:link w:val="af7"/>
    <w:uiPriority w:val="99"/>
    <w:rsid w:val="004E4C34"/>
    <w:rPr>
      <w:rFonts w:ascii="Times New Roman" w:hAnsi="Times New Roman"/>
      <w:b/>
      <w:bCs/>
      <w:lang w:val="en-GB" w:eastAsia="en-US"/>
    </w:rPr>
  </w:style>
  <w:style w:type="character" w:customStyle="1" w:styleId="af6">
    <w:name w:val="批注框文本 字符"/>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标题 5 字符"/>
    <w:aliases w:val="h5 字符,Heading5 字符,H5 字符"/>
    <w:link w:val="5"/>
    <w:rsid w:val="004E4C3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E4C34"/>
    <w:rPr>
      <w:rFonts w:ascii="Arial" w:hAnsi="Arial"/>
      <w:sz w:val="24"/>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E4C34"/>
    <w:rPr>
      <w:rFonts w:ascii="Arial" w:hAnsi="Arial"/>
      <w:sz w:val="36"/>
      <w:lang w:val="en-GB" w:eastAsia="en-US"/>
    </w:rPr>
  </w:style>
  <w:style w:type="character" w:customStyle="1" w:styleId="22">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1"/>
    <w:rsid w:val="004E4C34"/>
    <w:rPr>
      <w:rFonts w:ascii="Arial" w:hAnsi="Arial"/>
      <w:sz w:val="32"/>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uiPriority w:val="9"/>
    <w:rsid w:val="004E4C34"/>
    <w:rPr>
      <w:rFonts w:ascii="Arial" w:hAnsi="Arial"/>
      <w:sz w:val="28"/>
      <w:lang w:val="en-GB" w:eastAsia="en-US"/>
    </w:rPr>
  </w:style>
  <w:style w:type="character" w:customStyle="1" w:styleId="60">
    <w:name w:val="标题 6 字符"/>
    <w:link w:val="6"/>
    <w:uiPriority w:val="9"/>
    <w:rsid w:val="004E4C34"/>
    <w:rPr>
      <w:rFonts w:ascii="Arial" w:hAnsi="Arial"/>
      <w:lang w:val="en-GB" w:eastAsia="en-US"/>
    </w:rPr>
  </w:style>
  <w:style w:type="character" w:customStyle="1" w:styleId="70">
    <w:name w:val="标题 7 字符"/>
    <w:link w:val="7"/>
    <w:uiPriority w:val="9"/>
    <w:rsid w:val="004E4C34"/>
    <w:rPr>
      <w:rFonts w:ascii="Arial" w:hAnsi="Arial"/>
      <w:lang w:val="en-GB" w:eastAsia="en-US"/>
    </w:rPr>
  </w:style>
  <w:style w:type="character" w:customStyle="1" w:styleId="80">
    <w:name w:val="标题 8 字符"/>
    <w:aliases w:val="Table Heading 字符"/>
    <w:link w:val="8"/>
    <w:uiPriority w:val="9"/>
    <w:rsid w:val="004E4C34"/>
    <w:rPr>
      <w:rFonts w:ascii="Arial" w:hAnsi="Arial"/>
      <w:sz w:val="36"/>
      <w:lang w:val="en-GB" w:eastAsia="en-US"/>
    </w:rPr>
  </w:style>
  <w:style w:type="character" w:customStyle="1" w:styleId="90">
    <w:name w:val="标题 9 字符"/>
    <w:aliases w:val="Figure Heading 字符,FH 字符"/>
    <w:link w:val="9"/>
    <w:uiPriority w:val="9"/>
    <w:rsid w:val="004E4C34"/>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4E4C34"/>
    <w:rPr>
      <w:rFonts w:ascii="Arial" w:hAnsi="Arial"/>
      <w:b/>
      <w:noProof/>
      <w:sz w:val="18"/>
      <w:lang w:val="en-GB" w:eastAsia="en-US"/>
    </w:rPr>
  </w:style>
  <w:style w:type="character" w:customStyle="1" w:styleId="af">
    <w:name w:val="页脚 字符"/>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d"/>
    <w:rsid w:val="004E4C34"/>
    <w:rPr>
      <w:rFonts w:ascii="Times New Roman" w:eastAsia="宋体" w:hAnsi="Times New Roman"/>
      <w:lang w:val="en-GB"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列表 字符"/>
    <w:link w:val="ac"/>
    <w:rsid w:val="004E4C34"/>
    <w:rPr>
      <w:rFonts w:ascii="Times New Roman" w:hAnsi="Times New Roman"/>
      <w:lang w:val="en-GB" w:eastAsia="en-US"/>
    </w:rPr>
  </w:style>
  <w:style w:type="character" w:customStyle="1" w:styleId="27">
    <w:name w:val="列表 2 字符"/>
    <w:link w:val="26"/>
    <w:rsid w:val="004E4C34"/>
    <w:rPr>
      <w:rFonts w:ascii="Times New Roman" w:hAnsi="Times New Roman"/>
      <w:lang w:val="en-GB" w:eastAsia="en-US"/>
    </w:rPr>
  </w:style>
  <w:style w:type="character" w:customStyle="1" w:styleId="35">
    <w:name w:val="列表 3 字符"/>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aff"/>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文档结构图 字符"/>
    <w:link w:val="af9"/>
    <w:uiPriority w:val="99"/>
    <w:rsid w:val="004E4C34"/>
    <w:rPr>
      <w:rFonts w:ascii="Tahoma" w:hAnsi="Tahoma" w:cs="Tahoma"/>
      <w:shd w:val="clear" w:color="auto" w:fill="000080"/>
      <w:lang w:val="en-GB" w:eastAsia="en-US"/>
    </w:rPr>
  </w:style>
  <w:style w:type="character" w:customStyle="1" w:styleId="aff0">
    <w:name w:val="纯文本 字符"/>
    <w:link w:val="aff1"/>
    <w:uiPriority w:val="99"/>
    <w:rsid w:val="004E4C34"/>
    <w:rPr>
      <w:rFonts w:ascii="Courier New" w:hAnsi="Courier New"/>
      <w:lang w:val="nb-NO"/>
    </w:rPr>
  </w:style>
  <w:style w:type="paragraph" w:styleId="aff1">
    <w:name w:val="Plain Text"/>
    <w:basedOn w:val="a1"/>
    <w:link w:val="aff0"/>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8">
    <w:name w:val="正文文本 2 字符"/>
    <w:link w:val="2"/>
    <w:rsid w:val="004E4C34"/>
    <w:rPr>
      <w:kern w:val="2"/>
      <w:sz w:val="21"/>
      <w:lang w:val="en-US" w:eastAsia="ja-JP"/>
    </w:rPr>
  </w:style>
  <w:style w:type="paragraph" w:styleId="2">
    <w:name w:val="Body Text 2"/>
    <w:basedOn w:val="a1"/>
    <w:link w:val="28"/>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9">
    <w:name w:val="正文文本缩进 2 字符"/>
    <w:link w:val="20"/>
    <w:rsid w:val="004E4C34"/>
    <w:rPr>
      <w:kern w:val="2"/>
      <w:lang w:val="en-US" w:eastAsia="ja-JP"/>
    </w:rPr>
  </w:style>
  <w:style w:type="paragraph" w:styleId="20">
    <w:name w:val="Body Text Indent 2"/>
    <w:basedOn w:val="a1"/>
    <w:link w:val="29"/>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6">
    <w:name w:val="正文文本缩进 3 字符"/>
    <w:link w:val="30"/>
    <w:rsid w:val="004E4C34"/>
    <w:rPr>
      <w:lang w:val="en-US" w:eastAsia="ja-JP"/>
    </w:rPr>
  </w:style>
  <w:style w:type="paragraph" w:styleId="30">
    <w:name w:val="Body Text Indent 3"/>
    <w:basedOn w:val="a1"/>
    <w:link w:val="36"/>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aff2">
    <w:name w:val="日期 字符"/>
    <w:link w:val="aff3"/>
    <w:uiPriority w:val="99"/>
    <w:rsid w:val="004E4C34"/>
  </w:style>
  <w:style w:type="paragraph" w:styleId="aff3">
    <w:name w:val="Date"/>
    <w:basedOn w:val="a1"/>
    <w:next w:val="a1"/>
    <w:link w:val="aff2"/>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1"/>
    <w:link w:val="aff5"/>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5">
    <w:name w:val="列表段落 字符"/>
    <w:aliases w:val="- Bullets 字符1,목록 단락 字符1,リスト段落 字符,?? ?? 字符,????? 字符,???? 字符,Lista1 字符,列出段落1 字符,中等深浅网格 1 - 着色 21 字符,¥¡¡¡¡ì¬º¥¹¥È¶ÎÂä 字符,ÁÐ³ö¶ÎÂä 字符,列表段落1 字符,—ño’i—Ž 字符,¥ê¥¹¥È¶ÎÂä 字符,1st level - Bullet List Paragraph 字符,Lettre d'introduction 字符,Normal bullet 2 字符"/>
    <w:link w:val="aff4"/>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6">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f7">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f8">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9">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f4"/>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a">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b">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c"/>
    <w:rsid w:val="004E4C34"/>
    <w:pPr>
      <w:widowControl w:val="0"/>
      <w:spacing w:after="0"/>
      <w:ind w:firstLine="420"/>
      <w:jc w:val="both"/>
    </w:pPr>
    <w:rPr>
      <w:kern w:val="2"/>
      <w:sz w:val="21"/>
      <w:lang w:val="en-US" w:eastAsia="zh-CN"/>
    </w:rPr>
  </w:style>
  <w:style w:type="paragraph" w:customStyle="1" w:styleId="affd">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窗体顶端 字符"/>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窗体底端 字符"/>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e"/>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f">
    <w:name w:val="副标题 字符"/>
    <w:basedOn w:val="a2"/>
    <w:link w:val="afff0"/>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1">
    <w:name w:val="Title"/>
    <w:aliases w:val="Heading 31"/>
    <w:basedOn w:val="a1"/>
    <w:link w:val="afff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2">
    <w:name w:val="标题 字符"/>
    <w:aliases w:val="Heading 31 字符"/>
    <w:link w:val="afff1"/>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e"/>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a">
    <w:name w:val="List Continue 2"/>
    <w:basedOn w:val="a1"/>
    <w:rsid w:val="004E4C34"/>
    <w:pPr>
      <w:ind w:leftChars="400" w:left="850"/>
    </w:pPr>
    <w:rPr>
      <w:rFonts w:eastAsia="MS Mincho"/>
      <w:lang w:eastAsia="ja-JP"/>
    </w:rPr>
  </w:style>
  <w:style w:type="paragraph" w:styleId="affe">
    <w:name w:val="Body Text Indent"/>
    <w:basedOn w:val="a1"/>
    <w:link w:val="afff3"/>
    <w:uiPriority w:val="99"/>
    <w:rsid w:val="004E4C34"/>
    <w:pPr>
      <w:spacing w:after="120"/>
      <w:ind w:left="283"/>
    </w:pPr>
  </w:style>
  <w:style w:type="character" w:customStyle="1" w:styleId="afff3">
    <w:name w:val="正文文本缩进 字符"/>
    <w:basedOn w:val="a2"/>
    <w:link w:val="affe"/>
    <w:uiPriority w:val="99"/>
    <w:rsid w:val="004E4C34"/>
    <w:rPr>
      <w:rFonts w:ascii="Times New Roman" w:eastAsia="宋体" w:hAnsi="Times New Roman"/>
      <w:lang w:val="en-GB" w:eastAsia="en-US"/>
    </w:rPr>
  </w:style>
  <w:style w:type="paragraph" w:styleId="2b">
    <w:name w:val="Body Text First Indent 2"/>
    <w:basedOn w:val="affe"/>
    <w:link w:val="2c"/>
    <w:rsid w:val="004E4C34"/>
    <w:pPr>
      <w:spacing w:after="180"/>
      <w:ind w:leftChars="400" w:left="851" w:firstLineChars="100" w:firstLine="210"/>
    </w:pPr>
    <w:rPr>
      <w:rFonts w:eastAsia="MS Mincho"/>
    </w:rPr>
  </w:style>
  <w:style w:type="character" w:customStyle="1" w:styleId="2c">
    <w:name w:val="正文文本首行缩进 2 字符"/>
    <w:basedOn w:val="afff3"/>
    <w:link w:val="2b"/>
    <w:rsid w:val="004E4C34"/>
    <w:rPr>
      <w:rFonts w:ascii="Times New Roman" w:eastAsia="MS Mincho" w:hAnsi="Times New Roman"/>
      <w:lang w:val="en-GB" w:eastAsia="en-US"/>
    </w:rPr>
  </w:style>
  <w:style w:type="character" w:styleId="af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d">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7">
    <w:name w:val="样式 正文"/>
    <w:basedOn w:val="a1"/>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a2"/>
    <w:link w:val="afff7"/>
    <w:rsid w:val="004E4C34"/>
    <w:rPr>
      <w:rFonts w:ascii="Times New Roman" w:eastAsia="宋体" w:hAnsi="Times New Roman" w:cs="宋体"/>
      <w:kern w:val="2"/>
      <w:sz w:val="21"/>
      <w:lang w:val="en-US" w:eastAsia="zh-CN"/>
    </w:rPr>
  </w:style>
  <w:style w:type="paragraph" w:customStyle="1" w:styleId="af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预设格式 字符"/>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MS Gothic" w:hAnsi="Arial"/>
      <w:sz w:val="24"/>
      <w:lang w:eastAsia="ja-JP"/>
    </w:rPr>
  </w:style>
  <w:style w:type="paragraph" w:styleId="38">
    <w:name w:val="Body Text 3"/>
    <w:basedOn w:val="a1"/>
    <w:link w:val="39"/>
    <w:rsid w:val="004E4C34"/>
    <w:pPr>
      <w:spacing w:after="0"/>
      <w:jc w:val="both"/>
    </w:pPr>
    <w:rPr>
      <w:rFonts w:eastAsia="MS Gothic"/>
      <w:sz w:val="24"/>
      <w:lang w:eastAsia="ja-JP"/>
    </w:rPr>
  </w:style>
  <w:style w:type="character" w:customStyle="1" w:styleId="39">
    <w:name w:val="正文文本 3 字符"/>
    <w:basedOn w:val="a2"/>
    <w:link w:val="38"/>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a">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c"/>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0">
    <w:name w:val="Subtitle"/>
    <w:basedOn w:val="a1"/>
    <w:next w:val="a1"/>
    <w:link w:val="afff"/>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38A6-D07E-4737-BC36-7FA9ACB2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692</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cp:revision>
  <cp:lastPrinted>1900-01-01T00:00:00Z</cp:lastPrinted>
  <dcterms:created xsi:type="dcterms:W3CDTF">2022-09-30T11:25:00Z</dcterms:created>
  <dcterms:modified xsi:type="dcterms:W3CDTF">2022-10-12T10:32:00Z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(3)dV15eNNGoqnoIKUJo2hlSOL1zxU0+pfbrXQEfBbpau5qZe66YjpcDsQCbrXkqwBIheKErWZi
rGedsnGxVL3BI9ddS3JJuhFvVKxlYrm7gUivQzf5rMw98t1kcwB32Y0m3Db05AGzfCieBhkt
Mz+o1tR/uJ5TLw6VBWBsiVLAkjUwYzYZ/fE/xujf9aoYso2U2ekGejk3hzTrLSKEBclAf8NC
NbGEI2cfZrDwerWgrd</vt:lpwstr>
  </property>
  <property fmtid="{D5CDD505-2E9C-101B-9397-08002B2CF9AE}" pid="22" name="_2015_ms_pID_7253431">
    <vt:lpwstr>LNrYBUp6oEdBOq8kuu0QaI94gWpuOoukRKb24g1JXzGTipJRcKUjBf
UqoG6lLWMhdUD9VW3dGuYscvGeEiYMlYUhk6Op3WjTzia5NOr71mHejA+5D4kRPbKT3r8EOf
yuVI/Ku2Z9LHlAoG7fnbhGETW9ej/HpEK5aw2FtaVbopf9AaYOMkeIOKtGovPWJQxJEjc40G
Mvlm+7lCMfhler+CLTJ4DDLJXzb7b0M8fDQ3</vt:lpwstr>
  </property>
  <property fmtid="{D5CDD505-2E9C-101B-9397-08002B2CF9AE}" pid="23" name="_2015_ms_pID_7253432">
    <vt:lpwstr>cQ==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1658366160</vt:lpwstr>
  </property>
</Properties>
</file>