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DC098" w14:textId="2663457A" w:rsidR="004E4C34" w:rsidRDefault="004E4C34" w:rsidP="004E4C34">
      <w:pPr>
        <w:pStyle w:val="CRCoverPage"/>
        <w:tabs>
          <w:tab w:val="right" w:pos="9639"/>
        </w:tabs>
        <w:spacing w:after="0"/>
        <w:rPr>
          <w:b/>
          <w:i/>
          <w:noProof/>
          <w:sz w:val="28"/>
        </w:rPr>
      </w:pPr>
      <w:r>
        <w:rPr>
          <w:b/>
          <w:noProof/>
          <w:sz w:val="24"/>
        </w:rPr>
        <w:t>3GPP TSG</w:t>
      </w:r>
      <w:r w:rsidR="00C10F98">
        <w:rPr>
          <w:b/>
          <w:noProof/>
          <w:sz w:val="24"/>
        </w:rPr>
        <w:t>-</w:t>
      </w:r>
      <w:r>
        <w:rPr>
          <w:b/>
          <w:noProof/>
          <w:sz w:val="24"/>
        </w:rPr>
        <w:t>RAN WG1 Meeting #1</w:t>
      </w:r>
      <w:r w:rsidR="004B6E63">
        <w:rPr>
          <w:b/>
          <w:noProof/>
          <w:sz w:val="24"/>
        </w:rPr>
        <w:t>10</w:t>
      </w:r>
      <w:r w:rsidR="003B690B">
        <w:rPr>
          <w:b/>
          <w:noProof/>
          <w:sz w:val="24"/>
        </w:rPr>
        <w:t>bis-e</w:t>
      </w:r>
      <w:r>
        <w:rPr>
          <w:b/>
          <w:i/>
          <w:noProof/>
          <w:sz w:val="28"/>
        </w:rPr>
        <w:tab/>
      </w:r>
      <w:r w:rsidR="00D62D1A" w:rsidRPr="00D62D1A">
        <w:rPr>
          <w:b/>
          <w:i/>
          <w:noProof/>
          <w:sz w:val="28"/>
        </w:rPr>
        <w:t>R1-22</w:t>
      </w:r>
      <w:r w:rsidR="005F29E5">
        <w:rPr>
          <w:rFonts w:hint="eastAsia"/>
          <w:b/>
          <w:i/>
          <w:noProof/>
          <w:sz w:val="28"/>
          <w:lang w:eastAsia="zh-CN"/>
        </w:rPr>
        <w:t>x</w:t>
      </w:r>
      <w:r w:rsidR="005E5B4E">
        <w:rPr>
          <w:rFonts w:hint="eastAsia"/>
          <w:b/>
          <w:i/>
          <w:noProof/>
          <w:sz w:val="28"/>
          <w:lang w:eastAsia="zh-CN"/>
        </w:rPr>
        <w:t>x</w:t>
      </w:r>
      <w:r w:rsidR="007F56BB">
        <w:rPr>
          <w:rFonts w:hint="eastAsia"/>
          <w:b/>
          <w:i/>
          <w:noProof/>
          <w:sz w:val="28"/>
          <w:lang w:eastAsia="zh-CN"/>
        </w:rPr>
        <w:t>xxx</w:t>
      </w:r>
    </w:p>
    <w:p w14:paraId="7CB45193" w14:textId="61FA5CEC" w:rsidR="001E41F3" w:rsidRPr="00BD617E" w:rsidRDefault="003B690B" w:rsidP="005E2C44">
      <w:pPr>
        <w:pStyle w:val="CRCoverPage"/>
        <w:outlineLvl w:val="0"/>
        <w:rPr>
          <w:b/>
          <w:noProof/>
          <w:sz w:val="24"/>
        </w:rPr>
      </w:pPr>
      <w:r w:rsidRPr="003B690B">
        <w:rPr>
          <w:b/>
          <w:noProof/>
          <w:sz w:val="24"/>
        </w:rPr>
        <w:t>e-Meeting, October</w:t>
      </w:r>
      <w:r w:rsidR="00C10F98">
        <w:rPr>
          <w:b/>
          <w:noProof/>
          <w:sz w:val="24"/>
        </w:rPr>
        <w:t xml:space="preserve"> 10 – 19</w:t>
      </w:r>
      <w:r w:rsidR="00C10F98">
        <w:rPr>
          <w:rFonts w:hint="eastAsia"/>
          <w:b/>
          <w:noProof/>
          <w:sz w:val="24"/>
          <w:lang w:eastAsia="zh-CN"/>
        </w:rPr>
        <w:t>,</w:t>
      </w:r>
      <w:r w:rsidRPr="003B690B">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7EA6301" w:rsidR="001E41F3" w:rsidRDefault="00305409" w:rsidP="00E34898">
            <w:pPr>
              <w:pStyle w:val="CRCoverPage"/>
              <w:spacing w:after="0"/>
              <w:jc w:val="right"/>
              <w:rPr>
                <w:i/>
                <w:noProof/>
              </w:rPr>
            </w:pPr>
            <w:r>
              <w:rPr>
                <w:i/>
                <w:noProof/>
                <w:sz w:val="14"/>
              </w:rPr>
              <w:t>CR-Form-v</w:t>
            </w:r>
            <w:r w:rsidR="008863B9">
              <w:rPr>
                <w:i/>
                <w:noProof/>
                <w:sz w:val="14"/>
              </w:rPr>
              <w:t>12.</w:t>
            </w:r>
            <w:r w:rsidR="004B6E63">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41D7C549" w:rsidR="001E41F3" w:rsidRDefault="007F56BB">
            <w:pPr>
              <w:pStyle w:val="CRCoverPage"/>
              <w:spacing w:after="0"/>
              <w:jc w:val="center"/>
              <w:rPr>
                <w:noProof/>
              </w:rPr>
            </w:pPr>
            <w:r w:rsidRPr="007F56BB">
              <w:rPr>
                <w:b/>
                <w:noProof/>
                <w:color w:val="FF0000"/>
                <w:sz w:val="32"/>
              </w:rPr>
              <w:t>[Draft]</w:t>
            </w:r>
            <w:r>
              <w:rPr>
                <w:b/>
                <w:noProof/>
                <w:sz w:val="32"/>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E9785C6" w:rsidR="001E41F3" w:rsidRPr="00410371" w:rsidRDefault="004E4C34" w:rsidP="00E13F3D">
            <w:pPr>
              <w:pStyle w:val="CRCoverPage"/>
              <w:spacing w:after="0"/>
              <w:jc w:val="right"/>
              <w:rPr>
                <w:b/>
                <w:noProof/>
                <w:sz w:val="28"/>
              </w:rPr>
            </w:pPr>
            <w:r>
              <w:rPr>
                <w:b/>
                <w:noProof/>
                <w:sz w:val="28"/>
              </w:rPr>
              <w:t>38.21</w:t>
            </w:r>
            <w:r w:rsidR="00D83D12">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9BA538" w:rsidR="001E41F3" w:rsidRPr="00410371" w:rsidRDefault="007F56BB" w:rsidP="00547111">
            <w:pPr>
              <w:pStyle w:val="CRCoverPage"/>
              <w:spacing w:after="0"/>
              <w:rPr>
                <w:noProof/>
              </w:rPr>
            </w:pPr>
            <w:r>
              <w:rPr>
                <w:rFonts w:hint="eastAsia"/>
                <w:b/>
                <w:noProof/>
                <w:sz w:val="28"/>
                <w:lang w:eastAsia="zh-CN"/>
              </w:rPr>
              <w:t>xx</w:t>
            </w:r>
            <w:r>
              <w:rPr>
                <w:b/>
                <w:noProof/>
                <w:sz w:val="28"/>
              </w:rPr>
              <w:t>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F71640" w:rsidR="001E41F3" w:rsidRPr="00410371" w:rsidRDefault="004E4C34"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FCA6BE5" w:rsidR="001E41F3" w:rsidRPr="00410371" w:rsidRDefault="004E4C34" w:rsidP="003B690B">
            <w:pPr>
              <w:pStyle w:val="CRCoverPage"/>
              <w:spacing w:after="0"/>
              <w:jc w:val="center"/>
              <w:rPr>
                <w:noProof/>
                <w:sz w:val="28"/>
              </w:rPr>
            </w:pPr>
            <w:r>
              <w:rPr>
                <w:b/>
                <w:noProof/>
                <w:sz w:val="28"/>
              </w:rPr>
              <w:t>1</w:t>
            </w:r>
            <w:r w:rsidR="006063EC">
              <w:rPr>
                <w:b/>
                <w:noProof/>
                <w:sz w:val="28"/>
              </w:rPr>
              <w:t>7</w:t>
            </w:r>
            <w:r>
              <w:rPr>
                <w:b/>
                <w:noProof/>
                <w:sz w:val="28"/>
              </w:rPr>
              <w:t>.</w:t>
            </w:r>
            <w:r w:rsidR="003B690B">
              <w:rPr>
                <w:b/>
                <w:noProof/>
                <w:sz w:val="28"/>
              </w:rPr>
              <w:t>3</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0"/>
                  <w:rFonts w:cs="Arial"/>
                  <w:b/>
                  <w:i/>
                  <w:noProof/>
                  <w:color w:val="FF0000"/>
                </w:rPr>
                <w:t>HE</w:t>
              </w:r>
              <w:bookmarkStart w:id="0" w:name="_Hlt497126619"/>
              <w:r w:rsidRPr="00F25D98">
                <w:rPr>
                  <w:rStyle w:val="af0"/>
                  <w:rFonts w:cs="Arial"/>
                  <w:b/>
                  <w:i/>
                  <w:noProof/>
                  <w:color w:val="FF0000"/>
                </w:rPr>
                <w:t>L</w:t>
              </w:r>
              <w:bookmarkEnd w:id="0"/>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0"/>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1D29408" w:rsidR="00F25D98" w:rsidRDefault="004E4C34"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BCA7C18" w:rsidR="00F25D98" w:rsidRDefault="00AC4953" w:rsidP="001E41F3">
            <w:pPr>
              <w:pStyle w:val="CRCoverPage"/>
              <w:spacing w:after="0"/>
              <w:jc w:val="center"/>
              <w:rPr>
                <w:b/>
                <w:caps/>
                <w:noProof/>
              </w:rPr>
            </w:pPr>
            <w:r>
              <w:rPr>
                <w:rFonts w:hint="eastAsia"/>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A7AFAEA" w:rsidR="001E41F3" w:rsidRDefault="0038725B">
            <w:pPr>
              <w:pStyle w:val="CRCoverPage"/>
              <w:spacing w:after="0"/>
              <w:ind w:left="100"/>
              <w:rPr>
                <w:noProof/>
                <w:lang w:eastAsia="zh-CN"/>
              </w:rPr>
            </w:pPr>
            <w:r w:rsidRPr="0038725B">
              <w:rPr>
                <w:noProof/>
                <w:lang w:eastAsia="zh-CN"/>
              </w:rPr>
              <w:t xml:space="preserve">Correction on </w:t>
            </w:r>
            <w:r w:rsidR="003E07F2">
              <w:rPr>
                <w:noProof/>
                <w:lang w:eastAsia="zh-CN"/>
              </w:rPr>
              <w:t xml:space="preserve">SCS configuration for </w:t>
            </w:r>
            <w:r w:rsidRPr="0038725B">
              <w:rPr>
                <w:noProof/>
                <w:lang w:eastAsia="zh-CN"/>
              </w:rPr>
              <w:t>parallel transmission of PRACH and SRS/PUCCH/PUSCH</w:t>
            </w:r>
            <w:r w:rsidR="003E07F2">
              <w:rPr>
                <w:noProof/>
                <w:lang w:eastAsia="zh-CN"/>
              </w:rPr>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EBDB3CE" w:rsidR="001E41F3" w:rsidRDefault="00CB24AD">
            <w:pPr>
              <w:pStyle w:val="CRCoverPage"/>
              <w:spacing w:after="0"/>
              <w:ind w:left="100"/>
              <w:rPr>
                <w:noProof/>
                <w:lang w:eastAsia="zh-CN"/>
              </w:rPr>
            </w:pPr>
            <w:r>
              <w:rPr>
                <w:rFonts w:hint="eastAsia"/>
                <w:noProof/>
                <w:lang w:eastAsia="zh-CN"/>
              </w:rPr>
              <w:t>Moderator</w:t>
            </w:r>
            <w:r>
              <w:rPr>
                <w:noProof/>
              </w:rPr>
              <w:t xml:space="preserve"> (</w:t>
            </w:r>
            <w:r w:rsidR="004E4C34">
              <w:rPr>
                <w:noProof/>
              </w:rPr>
              <w:t>Huawei</w:t>
            </w:r>
            <w:r>
              <w:rPr>
                <w:noProof/>
              </w:rPr>
              <w:t>)</w:t>
            </w:r>
            <w:r w:rsidR="00DD1989">
              <w:rPr>
                <w:rFonts w:hint="eastAsia"/>
                <w:noProof/>
                <w:lang w:eastAsia="zh-CN"/>
              </w:rPr>
              <w:t>,</w:t>
            </w:r>
            <w:r w:rsidR="00DD1989">
              <w:rPr>
                <w:noProof/>
                <w:lang w:eastAsia="zh-CN"/>
              </w:rPr>
              <w:t xml:space="preserve"> 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6CB06E" w:rsidR="001E41F3" w:rsidRDefault="004E4C34" w:rsidP="00547111">
            <w:pPr>
              <w:pStyle w:val="CRCoverPage"/>
              <w:spacing w:after="0"/>
              <w:ind w:left="100"/>
              <w:rPr>
                <w:noProof/>
              </w:rPr>
            </w:pPr>
            <w:r>
              <w:rPr>
                <w:noProof/>
              </w:rPr>
              <w:t>RAN1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E4BC054" w:rsidR="001E41F3" w:rsidRDefault="009D129F">
            <w:pPr>
              <w:pStyle w:val="CRCoverPage"/>
              <w:spacing w:after="0"/>
              <w:ind w:left="100"/>
              <w:rPr>
                <w:noProof/>
              </w:rPr>
            </w:pPr>
            <w:r>
              <w:rPr>
                <w:noProof/>
              </w:rPr>
              <w:t>T</w:t>
            </w:r>
            <w:r w:rsidRPr="009D129F">
              <w:rPr>
                <w:noProof/>
              </w:rPr>
              <w:t>el1</w:t>
            </w:r>
            <w:r w:rsidR="00040939">
              <w:rPr>
                <w:noProof/>
              </w:rPr>
              <w:t>6</w:t>
            </w:r>
            <w:r>
              <w:rPr>
                <w:noProof/>
              </w:rPr>
              <w:t xml:space="preserve">, </w:t>
            </w:r>
            <w:r w:rsidR="0038725B" w:rsidRPr="0038725B">
              <w:rPr>
                <w:noProof/>
              </w:rPr>
              <w:t>NR_newRAT-Core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B1E1873" w:rsidR="001E41F3" w:rsidRDefault="004E4C34" w:rsidP="003B690B">
            <w:pPr>
              <w:pStyle w:val="CRCoverPage"/>
              <w:spacing w:after="0"/>
              <w:ind w:left="100"/>
              <w:rPr>
                <w:noProof/>
              </w:rPr>
            </w:pPr>
            <w:r>
              <w:rPr>
                <w:noProof/>
              </w:rPr>
              <w:t>202</w:t>
            </w:r>
            <w:r w:rsidR="00690AFA">
              <w:rPr>
                <w:noProof/>
              </w:rPr>
              <w:t>2</w:t>
            </w:r>
            <w:r>
              <w:rPr>
                <w:noProof/>
              </w:rPr>
              <w:t>-</w:t>
            </w:r>
            <w:r w:rsidR="00A767A2">
              <w:rPr>
                <w:noProof/>
              </w:rPr>
              <w:t>0</w:t>
            </w:r>
            <w:r w:rsidR="003B690B">
              <w:rPr>
                <w:noProof/>
              </w:rPr>
              <w:t>9</w:t>
            </w:r>
            <w:r w:rsidR="004118ED">
              <w:rPr>
                <w:noProof/>
              </w:rPr>
              <w:t>-</w:t>
            </w:r>
            <w:r w:rsidR="003B690B">
              <w:rPr>
                <w:noProof/>
              </w:rPr>
              <w:t>30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2F8530A" w:rsidR="001E41F3" w:rsidRDefault="00040939" w:rsidP="00D24991">
            <w:pPr>
              <w:pStyle w:val="CRCoverPage"/>
              <w:spacing w:after="0"/>
              <w:ind w:left="100" w:right="-609"/>
              <w:rPr>
                <w:b/>
                <w:noProof/>
              </w:rPr>
            </w:pPr>
            <w:r>
              <w:rPr>
                <w:rFonts w:hint="eastAsia"/>
                <w:b/>
                <w:noProof/>
                <w:lang w:eastAsia="zh-CN"/>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2AB03A8" w:rsidR="001E41F3" w:rsidRDefault="004E4C34">
            <w:pPr>
              <w:pStyle w:val="CRCoverPage"/>
              <w:spacing w:after="0"/>
              <w:ind w:left="100"/>
              <w:rPr>
                <w:noProof/>
              </w:rPr>
            </w:pPr>
            <w:r w:rsidRPr="002A4CB5">
              <w:rPr>
                <w:noProof/>
              </w:rPr>
              <w:t>Rel-1</w:t>
            </w:r>
            <w:r w:rsidR="006063EC">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2CBB693"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4B6E63">
              <w:rPr>
                <w:i/>
                <w:noProof/>
                <w:sz w:val="18"/>
              </w:rPr>
              <w:br/>
            </w:r>
            <w:r w:rsidR="004B6E63" w:rsidRPr="004B6E63">
              <w:rPr>
                <w:i/>
                <w:noProof/>
                <w:sz w:val="18"/>
              </w:rPr>
              <w:t>Rel-19</w:t>
            </w:r>
            <w:r w:rsidR="004B6E63" w:rsidRPr="004B6E63">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4F319C" w14:textId="6C22CE35" w:rsidR="002E1555" w:rsidRDefault="00083237" w:rsidP="007F6E73">
            <w:pPr>
              <w:pStyle w:val="CRCoverPage"/>
              <w:spacing w:after="0"/>
              <w:ind w:left="100"/>
              <w:jc w:val="both"/>
              <w:rPr>
                <w:lang w:eastAsia="zh-CN"/>
              </w:rPr>
            </w:pPr>
            <w:r>
              <w:rPr>
                <w:lang w:eastAsia="zh-CN"/>
              </w:rPr>
              <w:t>According to current specification, f</w:t>
            </w:r>
            <w:r w:rsidR="002E1555">
              <w:rPr>
                <w:lang w:eastAsia="zh-CN"/>
              </w:rPr>
              <w:t xml:space="preserve">or intra-band CA, a UE does not transmit PRACH and PUSCH/PUCCH/SRS in a same slot or when the gap between PRACH and PUSCH/PUCCH/SRS is less than N symbols. </w:t>
            </w:r>
          </w:p>
          <w:p w14:paraId="0EF48DC1" w14:textId="77777777" w:rsidR="002E1555" w:rsidRDefault="002E1555" w:rsidP="007F6E73">
            <w:pPr>
              <w:pStyle w:val="CRCoverPage"/>
              <w:spacing w:after="0"/>
              <w:ind w:left="100"/>
              <w:jc w:val="both"/>
              <w:rPr>
                <w:lang w:eastAsia="zh-CN"/>
              </w:rPr>
            </w:pPr>
          </w:p>
          <w:p w14:paraId="51269A86" w14:textId="478E11D7" w:rsidR="007F6E73" w:rsidRPr="002E1555" w:rsidRDefault="002E1555" w:rsidP="007F6E73">
            <w:pPr>
              <w:pStyle w:val="CRCoverPage"/>
              <w:spacing w:after="0"/>
              <w:ind w:left="100"/>
              <w:jc w:val="both"/>
              <w:rPr>
                <w:noProof/>
                <w:lang w:eastAsia="zh-CN"/>
              </w:rPr>
            </w:pPr>
            <w:r w:rsidRPr="002E1555">
              <w:rPr>
                <w:noProof/>
                <w:lang w:eastAsia="zh-CN"/>
              </w:rPr>
              <w:t>For intra-band CA with different SCS, it is not clear which SCS should be used to determine the duration of the slot. For example, for CC1 with 15kHz SCS and CC2 with 30kHz SCS as shown in Figure 1, if 15kHz is used, the UE would not transmit the PRACH and PUCCH/PUSCH/SRS as they are in the same 15kHz slot. But if 30kHz SCS is used, the UE would transmit the PRACH and PUCCH/PUSCH/SRS as they are in the different 30kHz slot.</w:t>
            </w:r>
          </w:p>
          <w:p w14:paraId="2C546DB3" w14:textId="77777777" w:rsidR="002E1555" w:rsidRDefault="002E1555" w:rsidP="002E1555">
            <w:pPr>
              <w:keepNext/>
              <w:jc w:val="center"/>
            </w:pPr>
            <w:r>
              <w:rPr>
                <w:noProof/>
                <w:lang w:eastAsia="zh-CN"/>
              </w:rPr>
              <w:drawing>
                <wp:inline distT="0" distB="0" distL="0" distR="0" wp14:anchorId="4EF6C8F2" wp14:editId="6C87C29B">
                  <wp:extent cx="4235501" cy="10142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81415" cy="1025205"/>
                          </a:xfrm>
                          <a:prstGeom prst="rect">
                            <a:avLst/>
                          </a:prstGeom>
                        </pic:spPr>
                      </pic:pic>
                    </a:graphicData>
                  </a:graphic>
                </wp:inline>
              </w:drawing>
            </w:r>
          </w:p>
          <w:p w14:paraId="3E013263" w14:textId="7111BDF7" w:rsidR="002E1555" w:rsidRDefault="002E1555" w:rsidP="002E1555">
            <w:pPr>
              <w:pStyle w:val="a"/>
              <w:numPr>
                <w:ilvl w:val="0"/>
                <w:numId w:val="0"/>
              </w:numPr>
            </w:pPr>
            <w:bookmarkStart w:id="1" w:name="_Ref111130208"/>
            <w:r>
              <w:t xml:space="preserve">Figure </w:t>
            </w:r>
            <w:r>
              <w:fldChar w:fldCharType="begin"/>
            </w:r>
            <w:r>
              <w:instrText xml:space="preserve"> SEQ Figure \* ARABIC </w:instrText>
            </w:r>
            <w:r>
              <w:fldChar w:fldCharType="separate"/>
            </w:r>
            <w:r>
              <w:rPr>
                <w:noProof/>
              </w:rPr>
              <w:t>1</w:t>
            </w:r>
            <w:r>
              <w:rPr>
                <w:noProof/>
              </w:rPr>
              <w:fldChar w:fldCharType="end"/>
            </w:r>
            <w:bookmarkEnd w:id="1"/>
            <w:r>
              <w:t xml:space="preserve">: It is not clear whether the </w:t>
            </w:r>
            <w:r w:rsidRPr="007A4331">
              <w:t>PRACH</w:t>
            </w:r>
            <w:r>
              <w:t xml:space="preserve"> in CC1</w:t>
            </w:r>
            <w:r w:rsidRPr="007A4331">
              <w:t xml:space="preserve"> and PUCCH/PUSCH/SRS</w:t>
            </w:r>
            <w:r>
              <w:t xml:space="preserve"> in CC2 are in the same slot or not. The UE would not transmit both if they are in the same slot. Otherwise, the UE would transmit both.</w:t>
            </w:r>
          </w:p>
          <w:p w14:paraId="472AEDDA" w14:textId="5D620FAD" w:rsidR="002E1555" w:rsidRPr="002E1555" w:rsidRDefault="002E1555" w:rsidP="002E1555">
            <w:pPr>
              <w:jc w:val="both"/>
              <w:rPr>
                <w:rFonts w:ascii="Arial" w:hAnsi="Arial" w:cs="Arial"/>
                <w:lang w:eastAsia="zh-CN"/>
              </w:rPr>
            </w:pPr>
            <w:r w:rsidRPr="002E1555">
              <w:rPr>
                <w:rFonts w:ascii="Arial" w:hAnsi="Arial" w:cs="Arial"/>
                <w:lang w:eastAsia="zh-CN"/>
              </w:rPr>
              <w:t xml:space="preserve">Besides, it is also not clear whether the N (N=2 in the above example) symbols are based on 15kHz SCS or 30kHz SCS as shown in </w:t>
            </w:r>
            <w:r w:rsidRPr="002E1555">
              <w:rPr>
                <w:rFonts w:ascii="Arial" w:hAnsi="Arial" w:cs="Arial"/>
                <w:lang w:eastAsia="zh-CN"/>
              </w:rPr>
              <w:fldChar w:fldCharType="begin"/>
            </w:r>
            <w:r w:rsidRPr="002E1555">
              <w:rPr>
                <w:rFonts w:ascii="Arial" w:hAnsi="Arial" w:cs="Arial"/>
                <w:lang w:eastAsia="zh-CN"/>
              </w:rPr>
              <w:instrText xml:space="preserve"> REF _Ref111130361 \h </w:instrText>
            </w:r>
            <w:r>
              <w:rPr>
                <w:rFonts w:ascii="Arial" w:hAnsi="Arial" w:cs="Arial"/>
                <w:lang w:eastAsia="zh-CN"/>
              </w:rPr>
              <w:instrText xml:space="preserve"> \* MERGEFORMAT </w:instrText>
            </w:r>
            <w:r w:rsidRPr="002E1555">
              <w:rPr>
                <w:rFonts w:ascii="Arial" w:hAnsi="Arial" w:cs="Arial"/>
                <w:lang w:eastAsia="zh-CN"/>
              </w:rPr>
            </w:r>
            <w:r w:rsidRPr="002E1555">
              <w:rPr>
                <w:rFonts w:ascii="Arial" w:hAnsi="Arial" w:cs="Arial"/>
                <w:lang w:eastAsia="zh-CN"/>
              </w:rPr>
              <w:fldChar w:fldCharType="separate"/>
            </w:r>
            <w:r w:rsidRPr="002E1555">
              <w:rPr>
                <w:rFonts w:ascii="Arial" w:hAnsi="Arial" w:cs="Arial"/>
              </w:rPr>
              <w:t xml:space="preserve">Figure </w:t>
            </w:r>
            <w:r w:rsidRPr="002E1555">
              <w:rPr>
                <w:rFonts w:ascii="Arial" w:hAnsi="Arial" w:cs="Arial"/>
                <w:noProof/>
              </w:rPr>
              <w:t>2</w:t>
            </w:r>
            <w:r w:rsidRPr="002E1555">
              <w:rPr>
                <w:rFonts w:ascii="Arial" w:hAnsi="Arial" w:cs="Arial"/>
                <w:lang w:eastAsia="zh-CN"/>
              </w:rPr>
              <w:fldChar w:fldCharType="end"/>
            </w:r>
            <w:r w:rsidRPr="002E1555">
              <w:rPr>
                <w:rFonts w:ascii="Arial" w:hAnsi="Arial" w:cs="Arial"/>
                <w:lang w:eastAsia="zh-CN"/>
              </w:rPr>
              <w:t>. If the N symbols are N 15kHz symbols, then PUSCH/PUCCH/SRS in CC2 should be later than 4</w:t>
            </w:r>
            <w:r w:rsidRPr="002E1555">
              <w:rPr>
                <w:rFonts w:ascii="Arial" w:hAnsi="Arial" w:cs="Arial"/>
                <w:vertAlign w:val="superscript"/>
                <w:lang w:eastAsia="zh-CN"/>
              </w:rPr>
              <w:t>th</w:t>
            </w:r>
            <w:r w:rsidRPr="002E1555">
              <w:rPr>
                <w:rFonts w:ascii="Arial" w:hAnsi="Arial" w:cs="Arial"/>
                <w:lang w:eastAsia="zh-CN"/>
              </w:rPr>
              <w:t xml:space="preserve"> symbol of slot 2 in CC2. If the N symbols are N 30kHz symbols, then PUSCH/PUCCH/SRS in CC2 should be later than 2</w:t>
            </w:r>
            <w:r w:rsidRPr="002E1555">
              <w:rPr>
                <w:rFonts w:ascii="Arial" w:hAnsi="Arial" w:cs="Arial"/>
                <w:vertAlign w:val="superscript"/>
                <w:lang w:eastAsia="zh-CN"/>
              </w:rPr>
              <w:t>nd</w:t>
            </w:r>
            <w:r w:rsidRPr="002E1555">
              <w:rPr>
                <w:rFonts w:ascii="Arial" w:hAnsi="Arial" w:cs="Arial"/>
                <w:lang w:eastAsia="zh-CN"/>
              </w:rPr>
              <w:t xml:space="preserve"> symbol of slot 2 in CC2.</w:t>
            </w:r>
          </w:p>
          <w:p w14:paraId="54F38D2D" w14:textId="77777777" w:rsidR="002E1555" w:rsidRDefault="002E1555" w:rsidP="002E1555">
            <w:pPr>
              <w:jc w:val="center"/>
              <w:rPr>
                <w:iCs/>
                <w:lang w:eastAsia="zh-CN"/>
              </w:rPr>
            </w:pPr>
            <w:r>
              <w:rPr>
                <w:noProof/>
                <w:lang w:eastAsia="zh-CN"/>
              </w:rPr>
              <w:lastRenderedPageBreak/>
              <w:drawing>
                <wp:inline distT="0" distB="0" distL="0" distR="0" wp14:anchorId="0E9C358B" wp14:editId="19BEDC28">
                  <wp:extent cx="5124450" cy="946018"/>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81818" cy="956609"/>
                          </a:xfrm>
                          <a:prstGeom prst="rect">
                            <a:avLst/>
                          </a:prstGeom>
                        </pic:spPr>
                      </pic:pic>
                    </a:graphicData>
                  </a:graphic>
                </wp:inline>
              </w:drawing>
            </w:r>
          </w:p>
          <w:p w14:paraId="1E7BCE0B" w14:textId="77777777" w:rsidR="002E1555" w:rsidRDefault="002E1555" w:rsidP="002E1555">
            <w:pPr>
              <w:pStyle w:val="a"/>
              <w:numPr>
                <w:ilvl w:val="0"/>
                <w:numId w:val="0"/>
              </w:numPr>
            </w:pPr>
            <w:bookmarkStart w:id="2" w:name="_Ref111130361"/>
            <w:r>
              <w:t xml:space="preserve">Figure </w:t>
            </w:r>
            <w:r>
              <w:fldChar w:fldCharType="begin"/>
            </w:r>
            <w:r>
              <w:instrText xml:space="preserve"> SEQ Figure \* ARABIC </w:instrText>
            </w:r>
            <w:r>
              <w:fldChar w:fldCharType="separate"/>
            </w:r>
            <w:r>
              <w:rPr>
                <w:noProof/>
              </w:rPr>
              <w:t>2</w:t>
            </w:r>
            <w:r>
              <w:rPr>
                <w:noProof/>
              </w:rPr>
              <w:fldChar w:fldCharType="end"/>
            </w:r>
            <w:bookmarkEnd w:id="2"/>
            <w:r>
              <w:t>: It is not clear whether N (e.g. N=2) symbols gap between PRACH and PUCCH/PUSCH/SRS in the spec is N 15kHz symbols or N 30kHz symbols.</w:t>
            </w:r>
          </w:p>
          <w:p w14:paraId="708AA7DE" w14:textId="07276B44" w:rsidR="007F6E73" w:rsidRPr="002E1555" w:rsidRDefault="002E1555" w:rsidP="002E1555">
            <w:pPr>
              <w:jc w:val="both"/>
              <w:rPr>
                <w:rFonts w:ascii="Arial" w:hAnsi="Arial" w:cs="Arial"/>
                <w:lang w:eastAsia="en-GB"/>
              </w:rPr>
            </w:pPr>
            <w:r w:rsidRPr="002E1555">
              <w:rPr>
                <w:rFonts w:ascii="Arial" w:hAnsi="Arial" w:cs="Arial"/>
                <w:lang w:eastAsia="zh-CN"/>
              </w:rPr>
              <w:t>Ther</w:t>
            </w:r>
            <w:r>
              <w:rPr>
                <w:rFonts w:ascii="Arial" w:hAnsi="Arial" w:cs="Arial" w:hint="eastAsia"/>
                <w:lang w:eastAsia="zh-CN"/>
              </w:rPr>
              <w:t>e</w:t>
            </w:r>
            <w:r>
              <w:rPr>
                <w:rFonts w:ascii="Arial" w:hAnsi="Arial" w:cs="Arial"/>
                <w:lang w:eastAsia="zh-CN"/>
              </w:rPr>
              <w:t>fore, there is a need t</w:t>
            </w:r>
            <w:r w:rsidRPr="002E1555">
              <w:rPr>
                <w:rFonts w:ascii="Arial" w:hAnsi="Arial" w:cs="Arial"/>
                <w:lang w:eastAsia="en-GB"/>
              </w:rPr>
              <w:t xml:space="preserve">o resolve the above </w:t>
            </w:r>
            <w:r w:rsidR="00083237">
              <w:rPr>
                <w:rFonts w:ascii="Arial" w:hAnsi="Arial" w:cs="Arial"/>
                <w:lang w:eastAsia="en-GB"/>
              </w:rPr>
              <w:t>ambiguity</w:t>
            </w:r>
            <w:r>
              <w:rPr>
                <w:rFonts w:ascii="Arial" w:hAnsi="Arial" w:cs="Arial"/>
                <w:lang w:eastAsia="en-GB"/>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083237"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D71581E" w:rsidR="002E1555" w:rsidRPr="00443401" w:rsidRDefault="002E1555" w:rsidP="002E1555">
            <w:pPr>
              <w:pStyle w:val="CRCoverPage"/>
              <w:spacing w:after="0"/>
              <w:ind w:left="100"/>
              <w:jc w:val="both"/>
              <w:rPr>
                <w:noProof/>
                <w:lang w:eastAsia="zh-CN"/>
              </w:rPr>
            </w:pPr>
            <w:r>
              <w:rPr>
                <w:rFonts w:hint="eastAsia"/>
                <w:noProof/>
                <w:lang w:eastAsia="zh-CN"/>
              </w:rPr>
              <w:t>C</w:t>
            </w:r>
            <w:r>
              <w:rPr>
                <w:noProof/>
                <w:lang w:eastAsia="zh-CN"/>
              </w:rPr>
              <w:t xml:space="preserve">larified </w:t>
            </w:r>
            <w:r>
              <w:rPr>
                <w:rFonts w:hint="eastAsia"/>
                <w:noProof/>
                <w:lang w:eastAsia="zh-CN"/>
              </w:rPr>
              <w:t>the</w:t>
            </w:r>
            <w:r>
              <w:rPr>
                <w:noProof/>
                <w:lang w:eastAsia="zh-CN"/>
              </w:rPr>
              <w:t xml:space="preserve"> </w:t>
            </w:r>
            <w:r>
              <w:rPr>
                <w:rFonts w:hint="eastAsia"/>
                <w:noProof/>
                <w:lang w:eastAsia="zh-CN"/>
              </w:rPr>
              <w:t>slot</w:t>
            </w:r>
            <w:r>
              <w:rPr>
                <w:noProof/>
                <w:lang w:eastAsia="zh-CN"/>
              </w:rPr>
              <w:t xml:space="preserve"> duration and N are based on </w:t>
            </w:r>
            <w:r>
              <w:t xml:space="preserve">the smallest SCS configuration between SCS configuration of the UL BWP with PRACH transmission and </w:t>
            </w:r>
            <w:r>
              <w:rPr>
                <w:rFonts w:hint="eastAsia"/>
                <w:lang w:eastAsia="zh-CN"/>
              </w:rPr>
              <w:t>the</w:t>
            </w:r>
            <w:r>
              <w:rPr>
                <w:lang w:eastAsia="zh-CN"/>
              </w:rPr>
              <w:t xml:space="preserve"> SCS configuration of</w:t>
            </w:r>
            <w:r>
              <w:t xml:space="preserve"> UL BWP with PUSCH/PUCCH/SRS transmission.</w:t>
            </w:r>
          </w:p>
        </w:tc>
      </w:tr>
      <w:tr w:rsidR="001E41F3" w14:paraId="1F886379" w14:textId="77777777" w:rsidTr="00547111">
        <w:tc>
          <w:tcPr>
            <w:tcW w:w="2694" w:type="dxa"/>
            <w:gridSpan w:val="2"/>
            <w:tcBorders>
              <w:left w:val="single" w:sz="4" w:space="0" w:color="auto"/>
            </w:tcBorders>
          </w:tcPr>
          <w:p w14:paraId="4D989623" w14:textId="31E28244"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2E1555"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03D8373" w:rsidR="005178F9" w:rsidRDefault="002E1555" w:rsidP="00E52885">
            <w:pPr>
              <w:pStyle w:val="CRCoverPage"/>
              <w:spacing w:after="0"/>
              <w:ind w:left="100"/>
              <w:jc w:val="both"/>
              <w:rPr>
                <w:noProof/>
                <w:lang w:eastAsia="zh-CN"/>
              </w:rPr>
            </w:pPr>
            <w:r>
              <w:rPr>
                <w:rFonts w:hint="eastAsia"/>
                <w:noProof/>
                <w:lang w:eastAsia="zh-CN"/>
              </w:rPr>
              <w:t>Ambiguous</w:t>
            </w:r>
            <w:r>
              <w:rPr>
                <w:noProof/>
                <w:lang w:eastAsia="zh-CN"/>
              </w:rPr>
              <w:t xml:space="preserve"> </w:t>
            </w:r>
            <w:r>
              <w:rPr>
                <w:rFonts w:hint="eastAsia"/>
                <w:noProof/>
                <w:lang w:eastAsia="zh-CN"/>
              </w:rPr>
              <w:t>specification</w:t>
            </w:r>
            <w:r>
              <w:rPr>
                <w:noProof/>
                <w:lang w:eastAsia="zh-CN"/>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Pr="00F44F68"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D2B92AD" w:rsidR="001E41F3" w:rsidRDefault="005B067F" w:rsidP="00F35F8C">
            <w:pPr>
              <w:pStyle w:val="CRCoverPage"/>
              <w:spacing w:after="0"/>
              <w:ind w:left="100"/>
              <w:rPr>
                <w:noProof/>
              </w:rPr>
            </w:pPr>
            <w:r>
              <w:rPr>
                <w:noProof/>
                <w:lang w:eastAsia="zh-CN"/>
              </w:rPr>
              <w:t>8.1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55E12E" w:rsidR="001E41F3" w:rsidRDefault="004E4C34">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CAC83DE" w:rsidR="001E41F3" w:rsidRDefault="004E4C34">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14BB389" w:rsidR="001E41F3" w:rsidRDefault="004E4C34">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1B3F0AF" w14:textId="66E93977" w:rsidR="002E271B" w:rsidRPr="00E81797" w:rsidRDefault="002E271B" w:rsidP="002E271B">
            <w:pPr>
              <w:autoSpaceDE w:val="0"/>
              <w:autoSpaceDN w:val="0"/>
              <w:adjustRightInd w:val="0"/>
              <w:snapToGrid w:val="0"/>
              <w:spacing w:after="0"/>
              <w:jc w:val="both"/>
              <w:rPr>
                <w:rFonts w:ascii="Arial" w:hAnsi="Arial" w:cs="Arial"/>
              </w:rPr>
            </w:pPr>
            <w:r w:rsidRPr="00E81797">
              <w:rPr>
                <w:rFonts w:ascii="Arial" w:hAnsi="Arial" w:cs="Arial"/>
                <w:b/>
                <w:bCs/>
              </w:rPr>
              <w:t>Impacted functionality:</w:t>
            </w:r>
            <w:r w:rsidRPr="00E81797">
              <w:rPr>
                <w:rFonts w:ascii="Arial" w:hAnsi="Arial" w:cs="Arial"/>
              </w:rPr>
              <w:t xml:space="preserve"> Simultaneous transmission of PRACH on one uplink carrier and PUSCH/PUCCH/SRS on another uplink carrier in intra-band CA</w:t>
            </w:r>
            <w:r w:rsidR="007C47CE">
              <w:rPr>
                <w:rFonts w:ascii="Arial" w:hAnsi="Arial" w:cs="Arial"/>
              </w:rPr>
              <w:t xml:space="preserve">. </w:t>
            </w:r>
          </w:p>
          <w:p w14:paraId="59408F10" w14:textId="77777777" w:rsidR="007E36E1" w:rsidRDefault="007E36E1" w:rsidP="00083237">
            <w:pPr>
              <w:autoSpaceDE w:val="0"/>
              <w:autoSpaceDN w:val="0"/>
              <w:adjustRightInd w:val="0"/>
              <w:snapToGrid w:val="0"/>
              <w:spacing w:after="0"/>
              <w:jc w:val="both"/>
              <w:rPr>
                <w:rFonts w:ascii="Arial" w:hAnsi="Arial" w:cs="Arial"/>
                <w:bCs/>
              </w:rPr>
            </w:pPr>
          </w:p>
          <w:p w14:paraId="00D3B8F7" w14:textId="1B170F78" w:rsidR="001A68D7" w:rsidRDefault="002E271B" w:rsidP="00083237">
            <w:pPr>
              <w:autoSpaceDE w:val="0"/>
              <w:autoSpaceDN w:val="0"/>
              <w:adjustRightInd w:val="0"/>
              <w:snapToGrid w:val="0"/>
              <w:spacing w:after="0"/>
              <w:jc w:val="both"/>
              <w:rPr>
                <w:lang w:eastAsia="zh-CN"/>
              </w:rPr>
            </w:pPr>
            <w:r w:rsidRPr="00E81797">
              <w:rPr>
                <w:rFonts w:ascii="Arial" w:hAnsi="Arial" w:cs="Arial"/>
                <w:bCs/>
              </w:rPr>
              <w:t xml:space="preserve">If the UE is implemented according to the CR and the </w:t>
            </w:r>
            <w:proofErr w:type="spellStart"/>
            <w:r w:rsidRPr="00E81797">
              <w:rPr>
                <w:rFonts w:ascii="Arial" w:hAnsi="Arial" w:cs="Arial"/>
                <w:bCs/>
              </w:rPr>
              <w:t>gNB</w:t>
            </w:r>
            <w:proofErr w:type="spellEnd"/>
            <w:r w:rsidRPr="00E81797">
              <w:rPr>
                <w:rFonts w:ascii="Arial" w:hAnsi="Arial" w:cs="Arial"/>
                <w:bCs/>
              </w:rPr>
              <w:t xml:space="preserve"> is not</w:t>
            </w:r>
            <w:r w:rsidR="00083237">
              <w:rPr>
                <w:rFonts w:ascii="Arial" w:hAnsi="Arial" w:cs="Arial"/>
              </w:rPr>
              <w:t xml:space="preserve"> or i</w:t>
            </w:r>
            <w:r w:rsidRPr="00E81797">
              <w:rPr>
                <w:rFonts w:ascii="Arial" w:hAnsi="Arial" w:cs="Arial"/>
                <w:bCs/>
              </w:rPr>
              <w:t xml:space="preserve">f the </w:t>
            </w:r>
            <w:proofErr w:type="spellStart"/>
            <w:r w:rsidRPr="00E81797">
              <w:rPr>
                <w:rFonts w:ascii="Arial" w:hAnsi="Arial" w:cs="Arial"/>
                <w:bCs/>
              </w:rPr>
              <w:t>gNB</w:t>
            </w:r>
            <w:proofErr w:type="spellEnd"/>
            <w:r w:rsidRPr="00E81797">
              <w:rPr>
                <w:rFonts w:ascii="Arial" w:hAnsi="Arial" w:cs="Arial"/>
                <w:bCs/>
              </w:rPr>
              <w:t xml:space="preserve"> is implemented according to the CR and the UE is not</w:t>
            </w:r>
            <w:r w:rsidR="00E81797" w:rsidRPr="00E81797">
              <w:rPr>
                <w:rFonts w:ascii="Arial" w:hAnsi="Arial" w:cs="Arial"/>
                <w:bCs/>
              </w:rPr>
              <w:t>,</w:t>
            </w:r>
            <w:r w:rsidRPr="00E81797">
              <w:rPr>
                <w:rFonts w:ascii="Arial" w:hAnsi="Arial" w:cs="Arial"/>
              </w:rPr>
              <w:t xml:space="preserve"> </w:t>
            </w:r>
            <w:r w:rsidR="00083237">
              <w:rPr>
                <w:rFonts w:ascii="Arial" w:hAnsi="Arial" w:cs="Arial"/>
              </w:rPr>
              <w:t xml:space="preserve">the </w:t>
            </w:r>
            <w:proofErr w:type="spellStart"/>
            <w:r w:rsidR="00083237">
              <w:rPr>
                <w:rFonts w:ascii="Arial" w:hAnsi="Arial" w:cs="Arial"/>
              </w:rPr>
              <w:t>gNB</w:t>
            </w:r>
            <w:proofErr w:type="spellEnd"/>
            <w:r w:rsidR="00083237">
              <w:rPr>
                <w:rFonts w:ascii="Arial" w:hAnsi="Arial" w:cs="Arial"/>
              </w:rPr>
              <w:t xml:space="preserve"> and the UE may have different understanding on whether s</w:t>
            </w:r>
            <w:r w:rsidR="00083237" w:rsidRPr="00E81797">
              <w:rPr>
                <w:rFonts w:ascii="Arial" w:hAnsi="Arial" w:cs="Arial"/>
              </w:rPr>
              <w:t>imultaneous transmission of PRACH on one uplink carrier</w:t>
            </w:r>
            <w:r w:rsidR="00083237">
              <w:rPr>
                <w:rFonts w:ascii="Arial" w:hAnsi="Arial" w:cs="Arial"/>
              </w:rPr>
              <w:t xml:space="preserve"> </w:t>
            </w:r>
            <w:r w:rsidR="00083237" w:rsidRPr="00E81797">
              <w:rPr>
                <w:rFonts w:ascii="Arial" w:hAnsi="Arial" w:cs="Arial"/>
              </w:rPr>
              <w:t>and PUSCH/PUCCH/SRS on another uplink carrier in intra-band CA</w:t>
            </w:r>
            <w:r w:rsidR="00083237">
              <w:rPr>
                <w:rFonts w:ascii="Arial" w:hAnsi="Arial" w:cs="Arial"/>
              </w:rPr>
              <w:t xml:space="preserve"> is allowed or not</w:t>
            </w:r>
            <w:r w:rsidR="003B0319">
              <w:rPr>
                <w:rFonts w:ascii="Arial" w:hAnsi="Arial" w:cs="Arial"/>
              </w:rPr>
              <w:t xml:space="preserve"> </w:t>
            </w:r>
            <w:r w:rsidR="003B0319">
              <w:rPr>
                <w:rFonts w:ascii="Arial" w:hAnsi="Arial" w:cs="Arial" w:hint="eastAsia"/>
                <w:lang w:eastAsia="zh-CN"/>
              </w:rPr>
              <w:t>un</w:t>
            </w:r>
            <w:r w:rsidR="003B0319">
              <w:rPr>
                <w:rFonts w:ascii="Arial" w:hAnsi="Arial" w:cs="Arial"/>
              </w:rPr>
              <w:t>der certain conditions</w:t>
            </w:r>
            <w:r w:rsidR="00083237">
              <w:rPr>
                <w:rFonts w:ascii="Arial" w:hAnsi="Arial" w:cs="Arial"/>
              </w:rPr>
              <w:t>.</w:t>
            </w:r>
            <w:r w:rsidR="007E36E1">
              <w:rPr>
                <w:rFonts w:ascii="Arial" w:hAnsi="Arial" w:cs="Arial"/>
              </w:rPr>
              <w:t xml:space="preserve"> </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657A065F" w14:textId="77777777" w:rsidR="002E271B" w:rsidRPr="00B916EC" w:rsidRDefault="002E271B" w:rsidP="002E271B">
      <w:pPr>
        <w:pStyle w:val="21"/>
        <w:ind w:left="576" w:hanging="576"/>
      </w:pPr>
      <w:r w:rsidRPr="00B916EC">
        <w:lastRenderedPageBreak/>
        <w:t>8</w:t>
      </w:r>
      <w:r w:rsidRPr="00B916EC">
        <w:rPr>
          <w:rFonts w:hint="eastAsia"/>
        </w:rPr>
        <w:t>.1</w:t>
      </w:r>
      <w:r>
        <w:rPr>
          <w:rFonts w:hint="eastAsia"/>
        </w:rPr>
        <w:tab/>
      </w:r>
      <w:r w:rsidRPr="00B916EC">
        <w:t>Random access preamble</w:t>
      </w:r>
    </w:p>
    <w:p w14:paraId="15535211" w14:textId="77777777" w:rsidR="002E271B" w:rsidRDefault="002E271B" w:rsidP="002E271B">
      <w:pPr>
        <w:jc w:val="center"/>
        <w:rPr>
          <w:color w:val="FF0000"/>
          <w:lang w:eastAsia="zh-CN"/>
        </w:rPr>
      </w:pPr>
      <w:r w:rsidRPr="00A74629">
        <w:rPr>
          <w:color w:val="FF0000"/>
          <w:lang w:eastAsia="zh-CN"/>
        </w:rPr>
        <w:t>========================= Unchanged parts =========================</w:t>
      </w:r>
    </w:p>
    <w:p w14:paraId="64E0A688" w14:textId="484D381B" w:rsidR="00E46716" w:rsidRDefault="00E46716" w:rsidP="00E46716">
      <w:pPr>
        <w:rPr>
          <w:lang w:val="en-US" w:eastAsia="zh-CN"/>
        </w:rPr>
      </w:pPr>
      <w:bookmarkStart w:id="3" w:name="_GoBack"/>
      <w:bookmarkEnd w:id="3"/>
      <w:r>
        <w:rPr>
          <w:lang w:val="en-US"/>
        </w:rPr>
        <w:t xml:space="preserve">For single cell operation or for operation with carrier aggregation in a same frequency band, a UE does not transmit PRACH and </w:t>
      </w:r>
      <w:r w:rsidRPr="00F80F1C">
        <w:t>PUSCH/PUCCH/SRS</w:t>
      </w:r>
      <w:r>
        <w:t xml:space="preserve"> in a same slot </w:t>
      </w:r>
      <w:ins w:id="4" w:author="Huawei" w:date="2022-10-12T19:19:00Z">
        <w:r w:rsidRPr="0017375D">
          <w:t>with respect to the smalle</w:t>
        </w:r>
      </w:ins>
      <w:ins w:id="5" w:author="Huawei" w:date="2022-10-17T17:52:00Z">
        <w:r>
          <w:t>st</w:t>
        </w:r>
      </w:ins>
      <w:ins w:id="6" w:author="Huawei" w:date="2022-10-12T19:19:00Z">
        <w:r w:rsidRPr="0017375D">
          <w:t xml:space="preserve"> SCS configuration </w:t>
        </w:r>
      </w:ins>
      <w:ins w:id="7" w:author="Huawei" w:date="2022-10-17T17:52:00Z">
        <w:r>
          <w:t xml:space="preserve">between the SCS configuration </w:t>
        </w:r>
      </w:ins>
      <w:ins w:id="8" w:author="Huawei" w:date="2022-10-17T17:53:00Z">
        <w:r>
          <w:t>for</w:t>
        </w:r>
      </w:ins>
      <w:ins w:id="9" w:author="Huawei" w:date="2022-10-14T15:43:00Z">
        <w:r>
          <w:t xml:space="preserve"> the</w:t>
        </w:r>
      </w:ins>
      <w:ins w:id="10" w:author="Huawei" w:date="2022-10-12T19:19:00Z">
        <w:r w:rsidRPr="0017375D">
          <w:t xml:space="preserve"> UL BWP </w:t>
        </w:r>
      </w:ins>
      <w:ins w:id="11" w:author="Huawei" w:date="2022-10-12T19:41:00Z">
        <w:r w:rsidRPr="0017375D">
          <w:t>with</w:t>
        </w:r>
      </w:ins>
      <w:ins w:id="12" w:author="Huawei" w:date="2022-10-12T19:19:00Z">
        <w:r w:rsidRPr="0017375D">
          <w:t xml:space="preserve"> </w:t>
        </w:r>
      </w:ins>
      <w:ins w:id="13" w:author="Huawei" w:date="2022-10-17T18:02:00Z">
        <w:r>
          <w:t xml:space="preserve">the </w:t>
        </w:r>
      </w:ins>
      <w:ins w:id="14" w:author="Huawei" w:date="2022-10-12T19:19:00Z">
        <w:r w:rsidRPr="0017375D">
          <w:t xml:space="preserve">PRACH and </w:t>
        </w:r>
      </w:ins>
      <w:ins w:id="15" w:author="Huawei" w:date="2022-10-14T15:44:00Z">
        <w:r>
          <w:rPr>
            <w:rFonts w:hint="eastAsia"/>
            <w:lang w:eastAsia="zh-CN"/>
          </w:rPr>
          <w:t>the</w:t>
        </w:r>
        <w:r>
          <w:t xml:space="preserve"> </w:t>
        </w:r>
      </w:ins>
      <w:ins w:id="16" w:author="Huawei" w:date="2022-10-17T17:52:00Z">
        <w:r>
          <w:t xml:space="preserve">SCS configuration </w:t>
        </w:r>
      </w:ins>
      <w:ins w:id="17" w:author="Huawei" w:date="2022-10-17T17:53:00Z">
        <w:r>
          <w:t>for</w:t>
        </w:r>
      </w:ins>
      <w:ins w:id="18" w:author="Huawei" w:date="2022-10-17T17:59:00Z">
        <w:r>
          <w:t xml:space="preserve"> the</w:t>
        </w:r>
      </w:ins>
      <w:ins w:id="19" w:author="Huawei" w:date="2022-10-17T17:53:00Z">
        <w:r>
          <w:t xml:space="preserve"> </w:t>
        </w:r>
      </w:ins>
      <w:ins w:id="20" w:author="Huawei" w:date="2022-10-14T15:44:00Z">
        <w:r>
          <w:rPr>
            <w:rFonts w:hint="eastAsia"/>
            <w:lang w:eastAsia="zh-CN"/>
          </w:rPr>
          <w:t>UL</w:t>
        </w:r>
      </w:ins>
      <w:ins w:id="21" w:author="Huawei" w:date="2022-10-14T15:45:00Z">
        <w:r>
          <w:t xml:space="preserve"> </w:t>
        </w:r>
        <w:r>
          <w:rPr>
            <w:rFonts w:hint="eastAsia"/>
            <w:lang w:eastAsia="zh-CN"/>
          </w:rPr>
          <w:t>BWP</w:t>
        </w:r>
        <w:r>
          <w:t xml:space="preserve"> with </w:t>
        </w:r>
      </w:ins>
      <w:ins w:id="22" w:author="Huawei" w:date="2022-10-17T18:02:00Z">
        <w:r>
          <w:t xml:space="preserve">the </w:t>
        </w:r>
      </w:ins>
      <w:ins w:id="23" w:author="Huawei" w:date="2022-10-12T19:19:00Z">
        <w:r w:rsidRPr="0017375D">
          <w:t>PUSCH/PUCCH/SRS</w:t>
        </w:r>
      </w:ins>
      <w:ins w:id="24" w:author="Huawei" w:date="2022-10-12T19:20:00Z">
        <w:r w:rsidRPr="0017375D">
          <w:t xml:space="preserve"> transmission</w:t>
        </w:r>
      </w:ins>
      <w:ins w:id="25" w:author="Huawei" w:date="2022-10-12T19:33:00Z">
        <w:r w:rsidRPr="0017375D">
          <w:t>s</w:t>
        </w:r>
      </w:ins>
      <w:r>
        <w:t xml:space="preserve"> </w:t>
      </w:r>
      <w:r>
        <w:t xml:space="preserve">or when a gap between the first or last symbol of a PRACH transmission in a first slot is separated by less than </w:t>
      </w:r>
      <m:oMath>
        <m:r>
          <w:rPr>
            <w:rFonts w:ascii="Cambria Math" w:hAnsi="Cambria Math"/>
            <w:lang w:eastAsia="zh-CN"/>
          </w:rPr>
          <m:t>N</m:t>
        </m:r>
      </m:oMath>
      <w:r>
        <w:t xml:space="preserve"> symbols from the last or first symbol, respectively, of a </w:t>
      </w:r>
      <w:r w:rsidRPr="00F80F1C">
        <w:t>PUSCH/PUCCH/SRS</w:t>
      </w:r>
      <w:r>
        <w:t xml:space="preserve"> transmission in a second slot where </w:t>
      </w:r>
      <m:oMath>
        <m:r>
          <w:rPr>
            <w:rFonts w:ascii="Cambria Math" w:hAnsi="Cambria Math"/>
            <w:lang w:eastAsia="zh-CN"/>
          </w:rPr>
          <m:t>N=2</m:t>
        </m:r>
      </m:oMath>
      <w:r>
        <w:t xml:space="preserve"> for </w:t>
      </w:r>
      <m:oMath>
        <m:r>
          <w:rPr>
            <w:rFonts w:ascii="Cambria Math" w:hAnsi="Cambria Math"/>
            <w:lang w:eastAsia="zh-CN"/>
          </w:rPr>
          <m:t>μ=0</m:t>
        </m:r>
      </m:oMath>
      <w:r>
        <w:t xml:space="preserve"> or </w:t>
      </w:r>
      <m:oMath>
        <m:r>
          <w:rPr>
            <w:rFonts w:ascii="Cambria Math" w:hAnsi="Cambria Math"/>
            <w:lang w:eastAsia="zh-CN"/>
          </w:rPr>
          <m:t>μ=</m:t>
        </m:r>
      </m:oMath>
      <w:r w:rsidRPr="00C06B59">
        <w:rPr>
          <w:lang w:eastAsia="zh-CN"/>
        </w:rPr>
        <w:t>1</w:t>
      </w:r>
      <w:r>
        <w:t xml:space="preserve">, </w:t>
      </w:r>
      <m:oMath>
        <m:r>
          <w:rPr>
            <w:rFonts w:ascii="Cambria Math" w:hAnsi="Cambria Math"/>
            <w:lang w:eastAsia="zh-CN"/>
          </w:rPr>
          <m:t>N=4</m:t>
        </m:r>
      </m:oMath>
      <w:r>
        <w:t xml:space="preserve"> for </w:t>
      </w:r>
      <m:oMath>
        <m:r>
          <w:rPr>
            <w:rFonts w:ascii="Cambria Math" w:hAnsi="Cambria Math"/>
            <w:lang w:eastAsia="zh-CN"/>
          </w:rPr>
          <m:t>μ=2</m:t>
        </m:r>
      </m:oMath>
      <w:r>
        <w:t xml:space="preserve"> or </w:t>
      </w:r>
      <m:oMath>
        <m:r>
          <w:rPr>
            <w:rFonts w:ascii="Cambria Math" w:hAnsi="Cambria Math"/>
            <w:lang w:eastAsia="zh-CN"/>
          </w:rPr>
          <m:t>μ=3</m:t>
        </m:r>
      </m:oMath>
      <w:r>
        <w:t xml:space="preserve">, </w:t>
      </w:r>
      <m:oMath>
        <m:r>
          <w:rPr>
            <w:rFonts w:ascii="Cambria Math" w:hAnsi="Cambria Math"/>
            <w:lang w:eastAsia="zh-CN"/>
          </w:rPr>
          <m:t>N=16</m:t>
        </m:r>
      </m:oMath>
      <w:r w:rsidRPr="00B27E56">
        <w:t xml:space="preserve"> for </w:t>
      </w:r>
      <m:oMath>
        <m:r>
          <w:rPr>
            <w:rFonts w:ascii="Cambria Math" w:hAnsi="Cambria Math"/>
            <w:lang w:eastAsia="zh-CN"/>
          </w:rPr>
          <m:t>μ=5</m:t>
        </m:r>
      </m:oMath>
      <w:r w:rsidRPr="00B27E56">
        <w:rPr>
          <w:lang w:eastAsia="zh-CN"/>
        </w:rPr>
        <w:t xml:space="preserve">, </w:t>
      </w:r>
      <m:oMath>
        <m:r>
          <w:rPr>
            <w:rFonts w:ascii="Cambria Math" w:hAnsi="Cambria Math"/>
            <w:lang w:eastAsia="zh-CN"/>
          </w:rPr>
          <m:t>N=32</m:t>
        </m:r>
      </m:oMath>
      <w:r w:rsidRPr="00B27E56">
        <w:t xml:space="preserve"> for </w:t>
      </w:r>
      <m:oMath>
        <m:r>
          <w:rPr>
            <w:rFonts w:ascii="Cambria Math" w:hAnsi="Cambria Math"/>
            <w:lang w:eastAsia="zh-CN"/>
          </w:rPr>
          <m:t>μ=6</m:t>
        </m:r>
      </m:oMath>
      <w:r w:rsidRPr="00B27E56">
        <w:rPr>
          <w:lang w:eastAsia="zh-CN"/>
        </w:rPr>
        <w:t xml:space="preserve">, </w:t>
      </w:r>
      <w:r>
        <w:t xml:space="preserve">and </w:t>
      </w:r>
      <m:oMath>
        <m:r>
          <w:rPr>
            <w:rFonts w:ascii="Cambria Math" w:hAnsi="Cambria Math"/>
            <w:lang w:eastAsia="zh-CN"/>
          </w:rPr>
          <m:t>μ</m:t>
        </m:r>
      </m:oMath>
      <w:r>
        <w:t xml:space="preserve"> is the </w:t>
      </w:r>
      <w:ins w:id="26" w:author="Huawei" w:date="2022-10-14T15:45:00Z">
        <w:r>
          <w:t>smalle</w:t>
        </w:r>
      </w:ins>
      <w:ins w:id="27" w:author="Huawei" w:date="2022-10-17T18:01:00Z">
        <w:r>
          <w:t>st</w:t>
        </w:r>
      </w:ins>
      <w:r>
        <w:t xml:space="preserve"> </w:t>
      </w:r>
      <w:r>
        <w:t xml:space="preserve">SCS configuration </w:t>
      </w:r>
      <w:ins w:id="28" w:author="Huawei" w:date="2022-10-20T13:09:00Z">
        <w:r>
          <w:rPr>
            <w:rFonts w:hint="eastAsia"/>
            <w:lang w:eastAsia="zh-CN"/>
          </w:rPr>
          <w:t>between</w:t>
        </w:r>
      </w:ins>
      <w:del w:id="29" w:author="Huawei" w:date="2022-10-20T13:09:00Z">
        <w:r w:rsidDel="00E46716">
          <w:delText>for</w:delText>
        </w:r>
      </w:del>
      <w:r>
        <w:t xml:space="preserve"> </w:t>
      </w:r>
      <w:ins w:id="30" w:author="Huawei" w:date="2022-10-20T13:09:00Z">
        <w:r>
          <w:t>the SCS configuration for</w:t>
        </w:r>
        <w:r>
          <w:t xml:space="preserve"> </w:t>
        </w:r>
      </w:ins>
      <w:r>
        <w:t xml:space="preserve">the </w:t>
      </w:r>
      <w:del w:id="31" w:author="Huawei" w:date="2022-10-20T13:09:00Z">
        <w:r w:rsidDel="00E46716">
          <w:delText xml:space="preserve">active </w:delText>
        </w:r>
      </w:del>
      <w:r>
        <w:t>UL BWP</w:t>
      </w:r>
      <w:ins w:id="32" w:author="Huawei" w:date="2022-10-20T13:10:00Z">
        <w:r>
          <w:t xml:space="preserve"> </w:t>
        </w:r>
        <w:r w:rsidRPr="0017375D">
          <w:t>with the PRACH and</w:t>
        </w:r>
        <w:r>
          <w:t xml:space="preserve"> the SCS configuration for</w:t>
        </w:r>
        <w:r w:rsidRPr="0017375D">
          <w:t xml:space="preserve"> </w:t>
        </w:r>
        <w:r>
          <w:t xml:space="preserve">the UL BWP with the </w:t>
        </w:r>
        <w:r w:rsidRPr="0017375D">
          <w:t>PUSCH/PUCCH/SRS transmissions</w:t>
        </w:r>
      </w:ins>
      <w:r>
        <w:t xml:space="preserve">. </w:t>
      </w:r>
      <w:bookmarkStart w:id="33" w:name="_Hlk117163629"/>
      <w:r w:rsidRPr="00C06B59">
        <w:t>For a PUSCH transmission with repetition Type B, this</w:t>
      </w:r>
      <w:r w:rsidRPr="00C06B59">
        <w:rPr>
          <w:lang w:val="en-US" w:eastAsia="zh-CN"/>
        </w:rPr>
        <w:t xml:space="preserve"> applies to each actual repetition for PUSCH transmission [6, TS 38.214].</w:t>
      </w:r>
      <w:bookmarkEnd w:id="33"/>
    </w:p>
    <w:p w14:paraId="272D99C9" w14:textId="77777777" w:rsidR="001C231F" w:rsidRPr="002E1555" w:rsidRDefault="001C231F" w:rsidP="0069017B"/>
    <w:sectPr w:rsidR="001C231F" w:rsidRPr="002E1555"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10707" w14:textId="77777777" w:rsidR="00B06E73" w:rsidRDefault="00B06E73">
      <w:r>
        <w:separator/>
      </w:r>
    </w:p>
  </w:endnote>
  <w:endnote w:type="continuationSeparator" w:id="0">
    <w:p w14:paraId="0D9F7784" w14:textId="77777777" w:rsidR="00B06E73" w:rsidRDefault="00B0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4B2D4" w14:textId="77777777" w:rsidR="00B06E73" w:rsidRDefault="00B06E73">
      <w:r>
        <w:separator/>
      </w:r>
    </w:p>
  </w:footnote>
  <w:footnote w:type="continuationSeparator" w:id="0">
    <w:p w14:paraId="33AF984F" w14:textId="77777777" w:rsidR="00B06E73" w:rsidRDefault="00B06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0677FA" w:rsidRDefault="000677F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ED5A0" w14:textId="77777777" w:rsidR="000677FA" w:rsidRDefault="000677F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C8683" w14:textId="77777777" w:rsidR="000677FA" w:rsidRDefault="000677FA">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349E" w14:textId="77777777" w:rsidR="000677FA" w:rsidRDefault="000677F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9721A88"/>
    <w:multiLevelType w:val="hybridMultilevel"/>
    <w:tmpl w:val="11147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9" w15:restartNumberingAfterBreak="0">
    <w:nsid w:val="0CFC4629"/>
    <w:multiLevelType w:val="hybridMultilevel"/>
    <w:tmpl w:val="B6D248C2"/>
    <w:lvl w:ilvl="0" w:tplc="9D204956">
      <w:start w:val="2"/>
      <w:numFmt w:val="bullet"/>
      <w:lvlText w:val="-"/>
      <w:lvlJc w:val="left"/>
      <w:pPr>
        <w:ind w:left="360" w:hanging="360"/>
      </w:pPr>
      <w:rPr>
        <w:rFonts w:ascii="Times New Roman" w:eastAsia="宋体"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0" w15:restartNumberingAfterBreak="0">
    <w:nsid w:val="109E40BE"/>
    <w:multiLevelType w:val="hybridMultilevel"/>
    <w:tmpl w:val="B34C0C78"/>
    <w:lvl w:ilvl="0" w:tplc="9C8041F8">
      <w:start w:val="1"/>
      <w:numFmt w:val="bullet"/>
      <w:pStyle w:val="a"/>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1"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D769BA"/>
    <w:multiLevelType w:val="hybridMultilevel"/>
    <w:tmpl w:val="B80C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2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CA1997"/>
    <w:multiLevelType w:val="hybridMultilevel"/>
    <w:tmpl w:val="85A45F92"/>
    <w:lvl w:ilvl="0" w:tplc="5F0E15FA">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090365"/>
    <w:multiLevelType w:val="hybridMultilevel"/>
    <w:tmpl w:val="D480ADAC"/>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F2141D"/>
    <w:multiLevelType w:val="hybridMultilevel"/>
    <w:tmpl w:val="2D9C4714"/>
    <w:lvl w:ilvl="0" w:tplc="44F25C0A">
      <w:start w:val="5"/>
      <w:numFmt w:val="bullet"/>
      <w:lvlText w:val="-"/>
      <w:lvlJc w:val="left"/>
      <w:pPr>
        <w:ind w:left="927" w:hanging="360"/>
      </w:pPr>
      <w:rPr>
        <w:rFonts w:ascii="Times New Roman" w:eastAsia="宋体" w:hAnsi="Times New Roman" w:cs="Times New Roman" w:hint="default"/>
      </w:rPr>
    </w:lvl>
    <w:lvl w:ilvl="1" w:tplc="04090011">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2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1"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2" w15:restartNumberingAfterBreak="0">
    <w:nsid w:val="52DE55A9"/>
    <w:multiLevelType w:val="hybridMultilevel"/>
    <w:tmpl w:val="1D1AD820"/>
    <w:lvl w:ilvl="0" w:tplc="9D204956">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9F973AE"/>
    <w:multiLevelType w:val="hybridMultilevel"/>
    <w:tmpl w:val="E9E0B6A8"/>
    <w:lvl w:ilvl="0" w:tplc="3B4C247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5A5A6E79"/>
    <w:multiLevelType w:val="hybridMultilevel"/>
    <w:tmpl w:val="F1222C08"/>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7" w15:restartNumberingAfterBreak="0">
    <w:nsid w:val="66592277"/>
    <w:multiLevelType w:val="hybridMultilevel"/>
    <w:tmpl w:val="C2802E6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3" w15:restartNumberingAfterBreak="0">
    <w:nsid w:val="7B732DB3"/>
    <w:multiLevelType w:val="multilevel"/>
    <w:tmpl w:val="7B732DB3"/>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6" w15:restartNumberingAfterBreak="0">
    <w:nsid w:val="7C3A1C66"/>
    <w:multiLevelType w:val="hybridMultilevel"/>
    <w:tmpl w:val="789EEAE6"/>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abstractNumId w:val="2"/>
  </w:num>
  <w:num w:numId="3">
    <w:abstractNumId w:val="38"/>
  </w:num>
  <w:num w:numId="4">
    <w:abstractNumId w:val="24"/>
  </w:num>
  <w:num w:numId="5">
    <w:abstractNumId w:val="12"/>
  </w:num>
  <w:num w:numId="6">
    <w:abstractNumId w:val="6"/>
  </w:num>
  <w:num w:numId="7">
    <w:abstractNumId w:val="10"/>
  </w:num>
  <w:num w:numId="8">
    <w:abstractNumId w:val="28"/>
  </w:num>
  <w:num w:numId="9">
    <w:abstractNumId w:val="27"/>
  </w:num>
  <w:num w:numId="10">
    <w:abstractNumId w:val="8"/>
  </w:num>
  <w:num w:numId="11">
    <w:abstractNumId w:val="42"/>
  </w:num>
  <w:num w:numId="12">
    <w:abstractNumId w:val="29"/>
  </w:num>
  <w:num w:numId="13">
    <w:abstractNumId w:val="5"/>
  </w:num>
  <w:num w:numId="14">
    <w:abstractNumId w:val="3"/>
  </w:num>
  <w:num w:numId="15">
    <w:abstractNumId w:val="35"/>
  </w:num>
  <w:num w:numId="16">
    <w:abstractNumId w:val="31"/>
  </w:num>
  <w:num w:numId="17">
    <w:abstractNumId w:val="41"/>
  </w:num>
  <w:num w:numId="18">
    <w:abstractNumId w:val="15"/>
  </w:num>
  <w:num w:numId="19">
    <w:abstractNumId w:val="0"/>
  </w:num>
  <w:num w:numId="20">
    <w:abstractNumId w:val="30"/>
  </w:num>
  <w:num w:numId="21">
    <w:abstractNumId w:val="44"/>
  </w:num>
  <w:num w:numId="22">
    <w:abstractNumId w:val="17"/>
  </w:num>
  <w:num w:numId="23">
    <w:abstractNumId w:val="25"/>
  </w:num>
  <w:num w:numId="24">
    <w:abstractNumId w:val="20"/>
  </w:num>
  <w:num w:numId="25">
    <w:abstractNumId w:val="19"/>
  </w:num>
  <w:num w:numId="26">
    <w:abstractNumId w:val="14"/>
  </w:num>
  <w:num w:numId="27">
    <w:abstractNumId w:val="4"/>
  </w:num>
  <w:num w:numId="28">
    <w:abstractNumId w:val="45"/>
  </w:num>
  <w:num w:numId="29">
    <w:abstractNumId w:val="39"/>
  </w:num>
  <w:num w:numId="30">
    <w:abstractNumId w:val="11"/>
  </w:num>
  <w:num w:numId="31">
    <w:abstractNumId w:val="47"/>
  </w:num>
  <w:num w:numId="32">
    <w:abstractNumId w:val="16"/>
  </w:num>
  <w:num w:numId="33">
    <w:abstractNumId w:val="40"/>
  </w:num>
  <w:num w:numId="34">
    <w:abstractNumId w:val="13"/>
  </w:num>
  <w:num w:numId="35">
    <w:abstractNumId w:val="36"/>
  </w:num>
  <w:num w:numId="36">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9"/>
  </w:num>
  <w:num w:numId="39">
    <w:abstractNumId w:val="32"/>
  </w:num>
  <w:num w:numId="40">
    <w:abstractNumId w:val="26"/>
  </w:num>
  <w:num w:numId="41">
    <w:abstractNumId w:val="33"/>
  </w:num>
  <w:num w:numId="42">
    <w:abstractNumId w:val="43"/>
  </w:num>
  <w:num w:numId="43">
    <w:abstractNumId w:val="46"/>
  </w:num>
  <w:num w:numId="44">
    <w:abstractNumId w:val="23"/>
  </w:num>
  <w:num w:numId="45">
    <w:abstractNumId w:val="34"/>
  </w:num>
  <w:num w:numId="46">
    <w:abstractNumId w:val="37"/>
  </w:num>
  <w:num w:numId="47">
    <w:abstractNumId w:val="7"/>
  </w:num>
  <w:num w:numId="4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4826"/>
    <w:rsid w:val="00040939"/>
    <w:rsid w:val="00042D8C"/>
    <w:rsid w:val="00055E32"/>
    <w:rsid w:val="0006407A"/>
    <w:rsid w:val="000677FA"/>
    <w:rsid w:val="00081B2E"/>
    <w:rsid w:val="00083237"/>
    <w:rsid w:val="000A6394"/>
    <w:rsid w:val="000B0230"/>
    <w:rsid w:val="000B7FED"/>
    <w:rsid w:val="000C038A"/>
    <w:rsid w:val="000C6598"/>
    <w:rsid w:val="000D44B3"/>
    <w:rsid w:val="000F478D"/>
    <w:rsid w:val="001170E6"/>
    <w:rsid w:val="001257C5"/>
    <w:rsid w:val="00140B13"/>
    <w:rsid w:val="00145D43"/>
    <w:rsid w:val="00166913"/>
    <w:rsid w:val="00180FF2"/>
    <w:rsid w:val="00183AD2"/>
    <w:rsid w:val="00192C46"/>
    <w:rsid w:val="001A08B3"/>
    <w:rsid w:val="001A68D7"/>
    <w:rsid w:val="001A7B60"/>
    <w:rsid w:val="001B52F0"/>
    <w:rsid w:val="001B76F8"/>
    <w:rsid w:val="001B7A65"/>
    <w:rsid w:val="001C231F"/>
    <w:rsid w:val="001D0777"/>
    <w:rsid w:val="001E0473"/>
    <w:rsid w:val="001E41F3"/>
    <w:rsid w:val="002056C6"/>
    <w:rsid w:val="0026004D"/>
    <w:rsid w:val="002640DD"/>
    <w:rsid w:val="00267F2A"/>
    <w:rsid w:val="00270A80"/>
    <w:rsid w:val="00270AB3"/>
    <w:rsid w:val="00275D12"/>
    <w:rsid w:val="00284FEB"/>
    <w:rsid w:val="002860C4"/>
    <w:rsid w:val="002A3E25"/>
    <w:rsid w:val="002A5576"/>
    <w:rsid w:val="002B30DB"/>
    <w:rsid w:val="002B5741"/>
    <w:rsid w:val="002B7F6B"/>
    <w:rsid w:val="002C1670"/>
    <w:rsid w:val="002C1788"/>
    <w:rsid w:val="002C3793"/>
    <w:rsid w:val="002C706C"/>
    <w:rsid w:val="002D0D4E"/>
    <w:rsid w:val="002E1555"/>
    <w:rsid w:val="002E271B"/>
    <w:rsid w:val="002E472E"/>
    <w:rsid w:val="002F63AA"/>
    <w:rsid w:val="002F6C59"/>
    <w:rsid w:val="00305409"/>
    <w:rsid w:val="003609EF"/>
    <w:rsid w:val="0036231A"/>
    <w:rsid w:val="00371842"/>
    <w:rsid w:val="00374DD4"/>
    <w:rsid w:val="0038725B"/>
    <w:rsid w:val="00396B02"/>
    <w:rsid w:val="003B0319"/>
    <w:rsid w:val="003B690B"/>
    <w:rsid w:val="003D1976"/>
    <w:rsid w:val="003D6859"/>
    <w:rsid w:val="003E07F2"/>
    <w:rsid w:val="003E1A36"/>
    <w:rsid w:val="003F6752"/>
    <w:rsid w:val="00410371"/>
    <w:rsid w:val="004118ED"/>
    <w:rsid w:val="004242F1"/>
    <w:rsid w:val="00440CC4"/>
    <w:rsid w:val="00443401"/>
    <w:rsid w:val="0049799A"/>
    <w:rsid w:val="00497ED5"/>
    <w:rsid w:val="004B6E63"/>
    <w:rsid w:val="004B75B7"/>
    <w:rsid w:val="004E4C34"/>
    <w:rsid w:val="005071E6"/>
    <w:rsid w:val="00507C53"/>
    <w:rsid w:val="0051580D"/>
    <w:rsid w:val="00515B1C"/>
    <w:rsid w:val="005178F9"/>
    <w:rsid w:val="0053386D"/>
    <w:rsid w:val="00547111"/>
    <w:rsid w:val="0057328F"/>
    <w:rsid w:val="00592D74"/>
    <w:rsid w:val="00595BE1"/>
    <w:rsid w:val="005B067F"/>
    <w:rsid w:val="005C5654"/>
    <w:rsid w:val="005C5842"/>
    <w:rsid w:val="005C5BDE"/>
    <w:rsid w:val="005E0398"/>
    <w:rsid w:val="005E0DDB"/>
    <w:rsid w:val="005E2C44"/>
    <w:rsid w:val="005E5B4E"/>
    <w:rsid w:val="005E7AA5"/>
    <w:rsid w:val="005F29E5"/>
    <w:rsid w:val="006063EC"/>
    <w:rsid w:val="00621188"/>
    <w:rsid w:val="006257ED"/>
    <w:rsid w:val="0063787C"/>
    <w:rsid w:val="00665166"/>
    <w:rsid w:val="00665C47"/>
    <w:rsid w:val="0067499C"/>
    <w:rsid w:val="00687366"/>
    <w:rsid w:val="0069017B"/>
    <w:rsid w:val="00690AFA"/>
    <w:rsid w:val="00695808"/>
    <w:rsid w:val="006B46FB"/>
    <w:rsid w:val="006E21FB"/>
    <w:rsid w:val="006F036B"/>
    <w:rsid w:val="006F7F66"/>
    <w:rsid w:val="00720ABF"/>
    <w:rsid w:val="00721E97"/>
    <w:rsid w:val="00742B0C"/>
    <w:rsid w:val="00747C4F"/>
    <w:rsid w:val="00767C59"/>
    <w:rsid w:val="00792342"/>
    <w:rsid w:val="007977A8"/>
    <w:rsid w:val="007B512A"/>
    <w:rsid w:val="007C2097"/>
    <w:rsid w:val="007C47CE"/>
    <w:rsid w:val="007D6A07"/>
    <w:rsid w:val="007E36E1"/>
    <w:rsid w:val="007E49DC"/>
    <w:rsid w:val="007F56BB"/>
    <w:rsid w:val="007F6E73"/>
    <w:rsid w:val="007F7259"/>
    <w:rsid w:val="008007E7"/>
    <w:rsid w:val="008040A8"/>
    <w:rsid w:val="00807F06"/>
    <w:rsid w:val="00811E9E"/>
    <w:rsid w:val="00824630"/>
    <w:rsid w:val="00826095"/>
    <w:rsid w:val="008279FA"/>
    <w:rsid w:val="008626E7"/>
    <w:rsid w:val="00870EE7"/>
    <w:rsid w:val="008863B9"/>
    <w:rsid w:val="008A45A6"/>
    <w:rsid w:val="008E74B8"/>
    <w:rsid w:val="008F3789"/>
    <w:rsid w:val="008F686C"/>
    <w:rsid w:val="00905275"/>
    <w:rsid w:val="009148DE"/>
    <w:rsid w:val="00927D40"/>
    <w:rsid w:val="00941E30"/>
    <w:rsid w:val="009440EB"/>
    <w:rsid w:val="009536A8"/>
    <w:rsid w:val="009777D9"/>
    <w:rsid w:val="00985F31"/>
    <w:rsid w:val="00991B88"/>
    <w:rsid w:val="009A39EB"/>
    <w:rsid w:val="009A5753"/>
    <w:rsid w:val="009A579D"/>
    <w:rsid w:val="009D129F"/>
    <w:rsid w:val="009E3297"/>
    <w:rsid w:val="009E51C3"/>
    <w:rsid w:val="009E52C6"/>
    <w:rsid w:val="009F734F"/>
    <w:rsid w:val="00A105A2"/>
    <w:rsid w:val="00A177E8"/>
    <w:rsid w:val="00A246B6"/>
    <w:rsid w:val="00A410AA"/>
    <w:rsid w:val="00A47E70"/>
    <w:rsid w:val="00A50CF0"/>
    <w:rsid w:val="00A560F8"/>
    <w:rsid w:val="00A56895"/>
    <w:rsid w:val="00A74629"/>
    <w:rsid w:val="00A7671C"/>
    <w:rsid w:val="00A767A2"/>
    <w:rsid w:val="00AA2CBC"/>
    <w:rsid w:val="00AC4953"/>
    <w:rsid w:val="00AC5820"/>
    <w:rsid w:val="00AD1CD8"/>
    <w:rsid w:val="00B068B9"/>
    <w:rsid w:val="00B06E73"/>
    <w:rsid w:val="00B258BB"/>
    <w:rsid w:val="00B3245E"/>
    <w:rsid w:val="00B638AF"/>
    <w:rsid w:val="00B66D17"/>
    <w:rsid w:val="00B67B97"/>
    <w:rsid w:val="00B9085B"/>
    <w:rsid w:val="00B968C8"/>
    <w:rsid w:val="00BA1207"/>
    <w:rsid w:val="00BA3EC5"/>
    <w:rsid w:val="00BA4C4C"/>
    <w:rsid w:val="00BA51D9"/>
    <w:rsid w:val="00BB23BB"/>
    <w:rsid w:val="00BB5DFC"/>
    <w:rsid w:val="00BD0971"/>
    <w:rsid w:val="00BD279D"/>
    <w:rsid w:val="00BD617E"/>
    <w:rsid w:val="00BD6BB8"/>
    <w:rsid w:val="00BF0388"/>
    <w:rsid w:val="00C0359B"/>
    <w:rsid w:val="00C04FBF"/>
    <w:rsid w:val="00C10F98"/>
    <w:rsid w:val="00C66BA2"/>
    <w:rsid w:val="00C67811"/>
    <w:rsid w:val="00C811AA"/>
    <w:rsid w:val="00C95985"/>
    <w:rsid w:val="00CA3CC8"/>
    <w:rsid w:val="00CA4DE4"/>
    <w:rsid w:val="00CA6F2D"/>
    <w:rsid w:val="00CB24AD"/>
    <w:rsid w:val="00CC5026"/>
    <w:rsid w:val="00CC68D0"/>
    <w:rsid w:val="00CE5937"/>
    <w:rsid w:val="00D03F9A"/>
    <w:rsid w:val="00D06D51"/>
    <w:rsid w:val="00D24991"/>
    <w:rsid w:val="00D2534D"/>
    <w:rsid w:val="00D47CE3"/>
    <w:rsid w:val="00D50255"/>
    <w:rsid w:val="00D509B7"/>
    <w:rsid w:val="00D549F3"/>
    <w:rsid w:val="00D62D1A"/>
    <w:rsid w:val="00D66520"/>
    <w:rsid w:val="00D7323F"/>
    <w:rsid w:val="00D73E5E"/>
    <w:rsid w:val="00D83D12"/>
    <w:rsid w:val="00DA382D"/>
    <w:rsid w:val="00DB79F2"/>
    <w:rsid w:val="00DD1989"/>
    <w:rsid w:val="00DE34CF"/>
    <w:rsid w:val="00DF36EF"/>
    <w:rsid w:val="00E00906"/>
    <w:rsid w:val="00E050C3"/>
    <w:rsid w:val="00E13F3D"/>
    <w:rsid w:val="00E15147"/>
    <w:rsid w:val="00E34898"/>
    <w:rsid w:val="00E36984"/>
    <w:rsid w:val="00E37BE2"/>
    <w:rsid w:val="00E41E74"/>
    <w:rsid w:val="00E46716"/>
    <w:rsid w:val="00E52885"/>
    <w:rsid w:val="00E54367"/>
    <w:rsid w:val="00E81797"/>
    <w:rsid w:val="00EA50F0"/>
    <w:rsid w:val="00EB09B7"/>
    <w:rsid w:val="00EB3581"/>
    <w:rsid w:val="00EC207B"/>
    <w:rsid w:val="00EE0A8A"/>
    <w:rsid w:val="00EE6042"/>
    <w:rsid w:val="00EE7D7C"/>
    <w:rsid w:val="00F25D98"/>
    <w:rsid w:val="00F300FB"/>
    <w:rsid w:val="00F34922"/>
    <w:rsid w:val="00F35F8C"/>
    <w:rsid w:val="00F3778A"/>
    <w:rsid w:val="00F42E89"/>
    <w:rsid w:val="00F44F68"/>
    <w:rsid w:val="00F84BA8"/>
    <w:rsid w:val="00FA0399"/>
    <w:rsid w:val="00FA28FC"/>
    <w:rsid w:val="00FA51FA"/>
    <w:rsid w:val="00FB1134"/>
    <w:rsid w:val="00FB1E8C"/>
    <w:rsid w:val="00FB6386"/>
    <w:rsid w:val="00FB71F3"/>
    <w:rsid w:val="00FE62E5"/>
    <w:rsid w:val="00FF7E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443401"/>
    <w:pPr>
      <w:spacing w:after="180"/>
    </w:pPr>
    <w:rPr>
      <w:rFonts w:ascii="Times New Roman" w:eastAsia="宋体"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1">
    <w:name w:val="heading 2"/>
    <w:aliases w:val="H2,h2,DO NOT USE_h2,h21,Head2A,2,UNDERRUBRIK 1-2,Heading 2 Char,H2 Char,h2 Char,Header 2,Header2,22,heading2,2nd level,H21,H22,H23,H24,H25,R2,E2,†berschrift 2,õberschrift 2"/>
    <w:basedOn w:val="1"/>
    <w:next w:val="a1"/>
    <w:link w:val="22"/>
    <w:qFormat/>
    <w:rsid w:val="000B7FED"/>
    <w:pPr>
      <w:pBdr>
        <w:top w:val="none" w:sz="0" w:space="0" w:color="auto"/>
      </w:pBdr>
      <w:spacing w:before="180"/>
      <w:outlineLvl w:val="1"/>
    </w:pPr>
    <w:rPr>
      <w:sz w:val="32"/>
    </w:rPr>
  </w:style>
  <w:style w:type="paragraph" w:styleId="31">
    <w:name w:val="heading 3"/>
    <w:aliases w:val="Underrubrik2,H3,no break,Memo Heading 3,h3,3,hello,Titre 3 Car,no break Car,H3 Car,Underrubrik2 Car,h3 Car,Memo Heading 3 Car,hello Car,Heading 3 Char Car,no break Char Car,H3 Char Car,Underrubrik2 Char Car,h3 Char Car,heading 3"/>
    <w:basedOn w:val="21"/>
    <w:next w:val="a1"/>
    <w:link w:val="32"/>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1"/>
    <w:next w:val="a1"/>
    <w:link w:val="40"/>
    <w:qFormat/>
    <w:rsid w:val="000B7FED"/>
    <w:pPr>
      <w:ind w:left="1418" w:hanging="1418"/>
      <w:outlineLvl w:val="3"/>
    </w:pPr>
    <w:rPr>
      <w:sz w:val="24"/>
    </w:rPr>
  </w:style>
  <w:style w:type="paragraph" w:styleId="5">
    <w:name w:val="heading 5"/>
    <w:aliases w:val="h5,Heading5,H5"/>
    <w:basedOn w:val="4"/>
    <w:next w:val="a1"/>
    <w:link w:val="50"/>
    <w:qFormat/>
    <w:rsid w:val="000B7FED"/>
    <w:pPr>
      <w:ind w:left="1701" w:hanging="1701"/>
      <w:outlineLvl w:val="4"/>
    </w:pPr>
    <w:rPr>
      <w:sz w:val="22"/>
    </w:rPr>
  </w:style>
  <w:style w:type="paragraph" w:styleId="6">
    <w:name w:val="heading 6"/>
    <w:basedOn w:val="H6"/>
    <w:next w:val="a1"/>
    <w:link w:val="60"/>
    <w:uiPriority w:val="9"/>
    <w:qFormat/>
    <w:rsid w:val="000B7FED"/>
    <w:pPr>
      <w:outlineLvl w:val="5"/>
    </w:pPr>
  </w:style>
  <w:style w:type="paragraph" w:styleId="7">
    <w:name w:val="heading 7"/>
    <w:basedOn w:val="H6"/>
    <w:next w:val="a1"/>
    <w:link w:val="70"/>
    <w:uiPriority w:val="9"/>
    <w:qFormat/>
    <w:rsid w:val="000B7FED"/>
    <w:pPr>
      <w:outlineLvl w:val="6"/>
    </w:pPr>
  </w:style>
  <w:style w:type="paragraph" w:styleId="8">
    <w:name w:val="heading 8"/>
    <w:aliases w:val="Table Heading"/>
    <w:basedOn w:val="1"/>
    <w:next w:val="a1"/>
    <w:link w:val="80"/>
    <w:uiPriority w:val="9"/>
    <w:qFormat/>
    <w:rsid w:val="000B7FED"/>
    <w:pPr>
      <w:ind w:left="0" w:firstLine="0"/>
      <w:outlineLvl w:val="7"/>
    </w:pPr>
  </w:style>
  <w:style w:type="paragraph" w:styleId="9">
    <w:name w:val="heading 9"/>
    <w:aliases w:val="Figure Heading,FH"/>
    <w:basedOn w:val="8"/>
    <w:next w:val="a1"/>
    <w:link w:val="90"/>
    <w:uiPriority w:val="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3">
    <w:name w:val="index 2"/>
    <w:basedOn w:val="11"/>
    <w:rsid w:val="000B7FED"/>
    <w:pPr>
      <w:ind w:left="284"/>
    </w:pPr>
  </w:style>
  <w:style w:type="paragraph" w:styleId="11">
    <w:name w:val="index 1"/>
    <w:basedOn w:val="a1"/>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1"/>
    <w:rsid w:val="000B7FED"/>
    <w:pPr>
      <w:outlineLvl w:val="9"/>
    </w:pPr>
  </w:style>
  <w:style w:type="paragraph" w:styleId="24">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qFormat/>
    <w:rsid w:val="000B7FED"/>
    <w:pPr>
      <w:keepLines/>
      <w:spacing w:after="0"/>
      <w:ind w:left="454" w:hanging="454"/>
    </w:pPr>
    <w:rPr>
      <w:rFonts w:eastAsiaTheme="minorEastAsia"/>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1"/>
    <w:link w:val="NOChar"/>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a1"/>
    <w:uiPriority w:val="99"/>
    <w:qFormat/>
    <w:rsid w:val="000B7FED"/>
    <w:pPr>
      <w:keepLines/>
      <w:ind w:left="1702" w:hanging="1418"/>
    </w:pPr>
    <w:rPr>
      <w:rFonts w:eastAsiaTheme="minorEastAsia"/>
    </w:rPr>
  </w:style>
  <w:style w:type="paragraph" w:customStyle="1" w:styleId="FP">
    <w:name w:val="FP"/>
    <w:basedOn w:val="a1"/>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1"/>
    <w:uiPriority w:val="39"/>
    <w:rsid w:val="000B7FED"/>
    <w:pPr>
      <w:ind w:left="1985" w:hanging="1985"/>
    </w:pPr>
  </w:style>
  <w:style w:type="paragraph" w:styleId="TOC7">
    <w:name w:val="toc 7"/>
    <w:basedOn w:val="TOC6"/>
    <w:next w:val="a1"/>
    <w:uiPriority w:val="39"/>
    <w:rsid w:val="000B7FED"/>
    <w:pPr>
      <w:ind w:left="2268" w:hanging="2268"/>
    </w:pPr>
  </w:style>
  <w:style w:type="paragraph" w:styleId="25">
    <w:name w:val="List Bullet 2"/>
    <w:aliases w:val="lb2"/>
    <w:basedOn w:val="ab"/>
    <w:rsid w:val="000B7FED"/>
    <w:pPr>
      <w:ind w:left="851"/>
    </w:pPr>
  </w:style>
  <w:style w:type="paragraph" w:styleId="33">
    <w:name w:val="List Bullet 3"/>
    <w:basedOn w:val="25"/>
    <w:rsid w:val="000B7FED"/>
    <w:pPr>
      <w:ind w:left="1135"/>
    </w:pPr>
  </w:style>
  <w:style w:type="paragraph" w:styleId="a5">
    <w:name w:val="List Number"/>
    <w:basedOn w:val="ac"/>
    <w:rsid w:val="000B7FED"/>
  </w:style>
  <w:style w:type="paragraph" w:customStyle="1" w:styleId="EQ">
    <w:name w:val="EQ"/>
    <w:basedOn w:val="a1"/>
    <w:next w:val="a1"/>
    <w:uiPriority w:val="99"/>
    <w:qFormat/>
    <w:rsid w:val="000B7FED"/>
    <w:pPr>
      <w:keepLines/>
      <w:tabs>
        <w:tab w:val="center" w:pos="4536"/>
        <w:tab w:val="right" w:pos="9072"/>
      </w:tabs>
    </w:pPr>
    <w:rPr>
      <w:rFonts w:eastAsiaTheme="minorEastAsia"/>
      <w:noProof/>
    </w:rPr>
  </w:style>
  <w:style w:type="paragraph" w:customStyle="1" w:styleId="TH">
    <w:name w:val="TH"/>
    <w:basedOn w:val="a1"/>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1"/>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6">
    <w:name w:val="List 2"/>
    <w:basedOn w:val="ac"/>
    <w:link w:val="27"/>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6"/>
    <w:link w:val="35"/>
    <w:rsid w:val="000B7FED"/>
    <w:pPr>
      <w:ind w:left="1135"/>
    </w:pPr>
  </w:style>
  <w:style w:type="paragraph" w:styleId="41">
    <w:name w:val="List 4"/>
    <w:basedOn w:val="34"/>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c">
    <w:name w:val="List"/>
    <w:basedOn w:val="a1"/>
    <w:link w:val="ad"/>
    <w:rsid w:val="000B7FED"/>
    <w:pPr>
      <w:ind w:left="568" w:hanging="284"/>
    </w:pPr>
    <w:rPr>
      <w:rFonts w:eastAsiaTheme="minorEastAsia"/>
    </w:rPr>
  </w:style>
  <w:style w:type="paragraph" w:styleId="ab">
    <w:name w:val="List Bullet"/>
    <w:basedOn w:val="ac"/>
    <w:rsid w:val="000B7FED"/>
  </w:style>
  <w:style w:type="paragraph" w:styleId="42">
    <w:name w:val="List Bullet 4"/>
    <w:basedOn w:val="33"/>
    <w:rsid w:val="000B7FED"/>
    <w:pPr>
      <w:ind w:left="1418"/>
    </w:pPr>
  </w:style>
  <w:style w:type="paragraph" w:styleId="52">
    <w:name w:val="List Bullet 5"/>
    <w:basedOn w:val="42"/>
    <w:rsid w:val="000B7FED"/>
    <w:pPr>
      <w:ind w:left="1702"/>
    </w:pPr>
  </w:style>
  <w:style w:type="paragraph" w:customStyle="1" w:styleId="B1">
    <w:name w:val="B1"/>
    <w:basedOn w:val="ac"/>
    <w:link w:val="B1Zchn"/>
    <w:qFormat/>
    <w:rsid w:val="000B7FED"/>
  </w:style>
  <w:style w:type="paragraph" w:customStyle="1" w:styleId="B2">
    <w:name w:val="B2"/>
    <w:basedOn w:val="26"/>
    <w:link w:val="B2Char"/>
    <w:qFormat/>
    <w:rsid w:val="000B7FED"/>
  </w:style>
  <w:style w:type="paragraph" w:customStyle="1" w:styleId="B3">
    <w:name w:val="B3"/>
    <w:basedOn w:val="34"/>
    <w:link w:val="B3Char"/>
    <w:qFormat/>
    <w:rsid w:val="000B7FED"/>
  </w:style>
  <w:style w:type="paragraph" w:customStyle="1" w:styleId="B4">
    <w:name w:val="B4"/>
    <w:basedOn w:val="41"/>
    <w:qFormat/>
    <w:rsid w:val="000B7FED"/>
  </w:style>
  <w:style w:type="paragraph" w:customStyle="1" w:styleId="B5">
    <w:name w:val="B5"/>
    <w:basedOn w:val="51"/>
    <w:rsid w:val="000B7FED"/>
  </w:style>
  <w:style w:type="paragraph" w:styleId="ae">
    <w:name w:val="footer"/>
    <w:basedOn w:val="a6"/>
    <w:link w:val="af"/>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0">
    <w:name w:val="Hyperlink"/>
    <w:uiPriority w:val="99"/>
    <w:rsid w:val="000B7FED"/>
    <w:rPr>
      <w:color w:val="0000FF"/>
      <w:u w:val="single"/>
    </w:rPr>
  </w:style>
  <w:style w:type="character" w:styleId="af1">
    <w:name w:val="annotation reference"/>
    <w:qFormat/>
    <w:rsid w:val="000B7FED"/>
    <w:rPr>
      <w:sz w:val="16"/>
    </w:rPr>
  </w:style>
  <w:style w:type="paragraph" w:styleId="af2">
    <w:name w:val="annotation text"/>
    <w:basedOn w:val="a1"/>
    <w:link w:val="af3"/>
    <w:uiPriority w:val="99"/>
    <w:qFormat/>
    <w:rsid w:val="000B7FED"/>
    <w:rPr>
      <w:rFonts w:eastAsiaTheme="minorEastAsia"/>
    </w:rPr>
  </w:style>
  <w:style w:type="character" w:styleId="af4">
    <w:name w:val="FollowedHyperlink"/>
    <w:uiPriority w:val="99"/>
    <w:rsid w:val="000B7FED"/>
    <w:rPr>
      <w:color w:val="800080"/>
      <w:u w:val="single"/>
    </w:rPr>
  </w:style>
  <w:style w:type="paragraph" w:styleId="af5">
    <w:name w:val="Balloon Text"/>
    <w:basedOn w:val="a1"/>
    <w:link w:val="af6"/>
    <w:uiPriority w:val="99"/>
    <w:rsid w:val="000B7FED"/>
    <w:rPr>
      <w:rFonts w:ascii="Tahoma" w:eastAsiaTheme="minorEastAsia" w:hAnsi="Tahoma" w:cs="Tahoma"/>
      <w:sz w:val="16"/>
      <w:szCs w:val="16"/>
    </w:rPr>
  </w:style>
  <w:style w:type="paragraph" w:styleId="af7">
    <w:name w:val="annotation subject"/>
    <w:basedOn w:val="af2"/>
    <w:next w:val="af2"/>
    <w:link w:val="af8"/>
    <w:uiPriority w:val="99"/>
    <w:rsid w:val="000B7FED"/>
    <w:rPr>
      <w:b/>
      <w:bCs/>
    </w:rPr>
  </w:style>
  <w:style w:type="paragraph" w:styleId="af9">
    <w:name w:val="Document Map"/>
    <w:basedOn w:val="a1"/>
    <w:link w:val="afa"/>
    <w:uiPriority w:val="99"/>
    <w:rsid w:val="005E2C44"/>
    <w:pPr>
      <w:shd w:val="clear" w:color="auto" w:fill="000080"/>
    </w:pPr>
    <w:rPr>
      <w:rFonts w:ascii="Tahoma" w:eastAsiaTheme="minorEastAsia" w:hAnsi="Tahoma" w:cs="Tahoma"/>
    </w:rPr>
  </w:style>
  <w:style w:type="character" w:customStyle="1" w:styleId="B1Zchn">
    <w:name w:val="B1 Zchn"/>
    <w:link w:val="B1"/>
    <w:qFormat/>
    <w:locked/>
    <w:rsid w:val="004E4C34"/>
    <w:rPr>
      <w:rFonts w:ascii="Times New Roman" w:hAnsi="Times New Roman"/>
      <w:lang w:val="en-GB" w:eastAsia="en-US"/>
    </w:rPr>
  </w:style>
  <w:style w:type="paragraph" w:customStyle="1" w:styleId="TAJ">
    <w:name w:val="TAJ"/>
    <w:basedOn w:val="TH"/>
    <w:rsid w:val="004E4C34"/>
    <w:rPr>
      <w:rFonts w:eastAsia="宋体"/>
      <w:lang w:val="x-none"/>
    </w:rPr>
  </w:style>
  <w:style w:type="paragraph" w:customStyle="1" w:styleId="Guidance">
    <w:name w:val="Guidance"/>
    <w:basedOn w:val="a1"/>
    <w:rsid w:val="004E4C34"/>
    <w:rPr>
      <w:i/>
      <w:color w:val="0000FF"/>
    </w:rPr>
  </w:style>
  <w:style w:type="character" w:customStyle="1" w:styleId="B2Char">
    <w:name w:val="B2 Char"/>
    <w:link w:val="B2"/>
    <w:qFormat/>
    <w:rsid w:val="004E4C34"/>
    <w:rPr>
      <w:rFonts w:ascii="Times New Roman" w:hAnsi="Times New Roman"/>
      <w:lang w:val="en-GB" w:eastAsia="en-US"/>
    </w:rPr>
  </w:style>
  <w:style w:type="character" w:customStyle="1" w:styleId="B2Car">
    <w:name w:val="B2 Car"/>
    <w:rsid w:val="004E4C34"/>
    <w:rPr>
      <w:lang w:val="en-GB" w:eastAsia="en-US"/>
    </w:rPr>
  </w:style>
  <w:style w:type="character" w:customStyle="1" w:styleId="af3">
    <w:name w:val="批注文字 字符"/>
    <w:link w:val="af2"/>
    <w:uiPriority w:val="99"/>
    <w:qFormat/>
    <w:rsid w:val="004E4C34"/>
    <w:rPr>
      <w:rFonts w:ascii="Times New Roman" w:hAnsi="Times New Roman"/>
      <w:lang w:val="en-GB" w:eastAsia="en-US"/>
    </w:rPr>
  </w:style>
  <w:style w:type="character" w:customStyle="1" w:styleId="af8">
    <w:name w:val="批注主题 字符"/>
    <w:link w:val="af7"/>
    <w:uiPriority w:val="99"/>
    <w:rsid w:val="004E4C34"/>
    <w:rPr>
      <w:rFonts w:ascii="Times New Roman" w:hAnsi="Times New Roman"/>
      <w:b/>
      <w:bCs/>
      <w:lang w:val="en-GB" w:eastAsia="en-US"/>
    </w:rPr>
  </w:style>
  <w:style w:type="character" w:customStyle="1" w:styleId="af6">
    <w:name w:val="批注框文本 字符"/>
    <w:link w:val="af5"/>
    <w:uiPriority w:val="99"/>
    <w:rsid w:val="004E4C34"/>
    <w:rPr>
      <w:rFonts w:ascii="Tahoma" w:hAnsi="Tahoma" w:cs="Tahoma"/>
      <w:sz w:val="16"/>
      <w:szCs w:val="16"/>
      <w:lang w:val="en-GB" w:eastAsia="en-US"/>
    </w:rPr>
  </w:style>
  <w:style w:type="table" w:styleId="afb">
    <w:name w:val="Table Grid"/>
    <w:basedOn w:val="a3"/>
    <w:uiPriority w:val="39"/>
    <w:qFormat/>
    <w:rsid w:val="004E4C34"/>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4E4C34"/>
    <w:rPr>
      <w:rFonts w:ascii="Arial" w:hAnsi="Arial"/>
      <w:b/>
      <w:lang w:val="en-GB" w:eastAsia="en-US"/>
    </w:rPr>
  </w:style>
  <w:style w:type="character" w:customStyle="1" w:styleId="TACChar">
    <w:name w:val="TAC Char"/>
    <w:link w:val="TAC"/>
    <w:qFormat/>
    <w:locked/>
    <w:rsid w:val="004E4C34"/>
    <w:rPr>
      <w:rFonts w:ascii="Arial" w:hAnsi="Arial"/>
      <w:sz w:val="18"/>
      <w:lang w:val="en-GB" w:eastAsia="en-US"/>
    </w:rPr>
  </w:style>
  <w:style w:type="character" w:customStyle="1" w:styleId="TAHCar">
    <w:name w:val="TAH Car"/>
    <w:link w:val="TAH"/>
    <w:qFormat/>
    <w:rsid w:val="004E4C34"/>
    <w:rPr>
      <w:rFonts w:ascii="Arial" w:hAnsi="Arial"/>
      <w:b/>
      <w:sz w:val="18"/>
      <w:lang w:val="en-GB" w:eastAsia="en-US"/>
    </w:rPr>
  </w:style>
  <w:style w:type="character" w:customStyle="1" w:styleId="50">
    <w:name w:val="标题 5 字符"/>
    <w:aliases w:val="h5 字符,Heading5 字符,H5 字符"/>
    <w:link w:val="5"/>
    <w:rsid w:val="004E4C34"/>
    <w:rPr>
      <w:rFonts w:ascii="Arial" w:hAnsi="Arial"/>
      <w:sz w:val="22"/>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4E4C34"/>
    <w:rPr>
      <w:rFonts w:ascii="Arial" w:hAnsi="Arial"/>
      <w:sz w:val="24"/>
      <w:lang w:val="en-GB" w:eastAsia="en-US"/>
    </w:r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
    <w:uiPriority w:val="99"/>
    <w:rsid w:val="004E4C34"/>
    <w:rPr>
      <w:rFonts w:ascii="Arial" w:hAnsi="Arial"/>
      <w:sz w:val="36"/>
      <w:lang w:val="en-GB" w:eastAsia="en-US"/>
    </w:rPr>
  </w:style>
  <w:style w:type="character" w:customStyle="1" w:styleId="22">
    <w:name w:val="标题 2 字符"/>
    <w:aliases w:val="H2 字符,h2 字符,DO NOT USE_h2 字符,h21 字符,Head2A 字符,2 字符,UNDERRUBRIK 1-2 字符,Heading 2 Char 字符,H2 Char 字符,h2 Char 字符,Header 2 字符,Header2 字符,22 字符,heading2 字符,2nd level 字符,H21 字符,H22 字符,H23 字符,H24 字符,H25 字符,R2 字符,E2 字符,†berschrift 2 字符,õberschrift 2 字符"/>
    <w:link w:val="21"/>
    <w:rsid w:val="004E4C34"/>
    <w:rPr>
      <w:rFonts w:ascii="Arial" w:hAnsi="Arial"/>
      <w:sz w:val="32"/>
      <w:lang w:val="en-GB" w:eastAsia="en-US"/>
    </w:rPr>
  </w:style>
  <w:style w:type="character" w:customStyle="1" w:styleId="32">
    <w:name w:val="标题 3 字符"/>
    <w:aliases w:val="Underrubrik2 字符,H3 字符,no break 字符,Memo Heading 3 字符,h3 字符,3 字符,hello 字符,Titre 3 Car 字符,no break Car 字符,H3 Car 字符,Underrubrik2 Car 字符,h3 Car 字符,Memo Heading 3 Car 字符,hello Car 字符,Heading 3 Char Car 字符,no break Char Car 字符,H3 Char Car 字符"/>
    <w:link w:val="31"/>
    <w:uiPriority w:val="9"/>
    <w:rsid w:val="004E4C34"/>
    <w:rPr>
      <w:rFonts w:ascii="Arial" w:hAnsi="Arial"/>
      <w:sz w:val="28"/>
      <w:lang w:val="en-GB" w:eastAsia="en-US"/>
    </w:rPr>
  </w:style>
  <w:style w:type="character" w:customStyle="1" w:styleId="60">
    <w:name w:val="标题 6 字符"/>
    <w:link w:val="6"/>
    <w:uiPriority w:val="9"/>
    <w:rsid w:val="004E4C34"/>
    <w:rPr>
      <w:rFonts w:ascii="Arial" w:hAnsi="Arial"/>
      <w:lang w:val="en-GB" w:eastAsia="en-US"/>
    </w:rPr>
  </w:style>
  <w:style w:type="character" w:customStyle="1" w:styleId="70">
    <w:name w:val="标题 7 字符"/>
    <w:link w:val="7"/>
    <w:uiPriority w:val="9"/>
    <w:rsid w:val="004E4C34"/>
    <w:rPr>
      <w:rFonts w:ascii="Arial" w:hAnsi="Arial"/>
      <w:lang w:val="en-GB" w:eastAsia="en-US"/>
    </w:rPr>
  </w:style>
  <w:style w:type="character" w:customStyle="1" w:styleId="80">
    <w:name w:val="标题 8 字符"/>
    <w:aliases w:val="Table Heading 字符"/>
    <w:link w:val="8"/>
    <w:uiPriority w:val="9"/>
    <w:rsid w:val="004E4C34"/>
    <w:rPr>
      <w:rFonts w:ascii="Arial" w:hAnsi="Arial"/>
      <w:sz w:val="36"/>
      <w:lang w:val="en-GB" w:eastAsia="en-US"/>
    </w:rPr>
  </w:style>
  <w:style w:type="character" w:customStyle="1" w:styleId="90">
    <w:name w:val="标题 9 字符"/>
    <w:aliases w:val="Figure Heading 字符,FH 字符"/>
    <w:link w:val="9"/>
    <w:uiPriority w:val="9"/>
    <w:rsid w:val="004E4C34"/>
    <w:rPr>
      <w:rFonts w:ascii="Arial" w:hAnsi="Arial"/>
      <w:sz w:val="36"/>
      <w:lang w:val="en-GB" w:eastAsia="en-US"/>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4E4C34"/>
    <w:rPr>
      <w:rFonts w:ascii="Arial" w:hAnsi="Arial"/>
      <w:b/>
      <w:noProof/>
      <w:sz w:val="18"/>
      <w:lang w:val="en-GB" w:eastAsia="en-US"/>
    </w:rPr>
  </w:style>
  <w:style w:type="character" w:customStyle="1" w:styleId="af">
    <w:name w:val="页脚 字符"/>
    <w:link w:val="ae"/>
    <w:uiPriority w:val="99"/>
    <w:rsid w:val="004E4C34"/>
    <w:rPr>
      <w:rFonts w:ascii="Arial" w:hAnsi="Arial"/>
      <w:b/>
      <w:i/>
      <w:noProof/>
      <w:sz w:val="18"/>
      <w:lang w:val="en-GB" w:eastAsia="en-US"/>
    </w:rPr>
  </w:style>
  <w:style w:type="character" w:customStyle="1" w:styleId="PLChar">
    <w:name w:val="PL Char"/>
    <w:link w:val="PL"/>
    <w:qFormat/>
    <w:locked/>
    <w:rsid w:val="004E4C34"/>
    <w:rPr>
      <w:rFonts w:ascii="Courier New" w:hAnsi="Courier New"/>
      <w:noProof/>
      <w:sz w:val="16"/>
      <w:lang w:val="en-GB" w:eastAsia="en-US"/>
    </w:rPr>
  </w:style>
  <w:style w:type="character" w:customStyle="1" w:styleId="TALChar">
    <w:name w:val="TAL Char"/>
    <w:link w:val="TAL"/>
    <w:qFormat/>
    <w:locked/>
    <w:rsid w:val="004E4C34"/>
    <w:rPr>
      <w:rFonts w:ascii="Arial" w:hAnsi="Arial"/>
      <w:sz w:val="18"/>
      <w:lang w:val="en-GB" w:eastAsia="en-US"/>
    </w:rPr>
  </w:style>
  <w:style w:type="character" w:customStyle="1" w:styleId="B3Char">
    <w:name w:val="B3 Char"/>
    <w:link w:val="B3"/>
    <w:rsid w:val="004E4C34"/>
    <w:rPr>
      <w:rFonts w:ascii="Times New Roman" w:hAnsi="Times New Roman"/>
      <w:lang w:val="en-GB" w:eastAsia="en-US"/>
    </w:rPr>
  </w:style>
  <w:style w:type="character" w:customStyle="1" w:styleId="B1Char1">
    <w:name w:val="B1 Char1"/>
    <w:rsid w:val="004E4C34"/>
    <w:rPr>
      <w:rFonts w:eastAsia="Times New Roman"/>
    </w:rPr>
  </w:style>
  <w:style w:type="character" w:styleId="afc">
    <w:name w:val="Emphasis"/>
    <w:uiPriority w:val="20"/>
    <w:qFormat/>
    <w:rsid w:val="004E4C34"/>
    <w:rPr>
      <w:i/>
      <w:iC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e"/>
    <w:rsid w:val="004E4C34"/>
    <w:pPr>
      <w:overflowPunct w:val="0"/>
      <w:autoSpaceDE w:val="0"/>
      <w:autoSpaceDN w:val="0"/>
      <w:adjustRightInd w:val="0"/>
      <w:textAlignment w:val="baseline"/>
    </w:pPr>
    <w:rPr>
      <w:lang w:eastAsia="en-GB"/>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2"/>
    <w:link w:val="afd"/>
    <w:rsid w:val="004E4C34"/>
    <w:rPr>
      <w:rFonts w:ascii="Times New Roman" w:eastAsia="宋体" w:hAnsi="Times New Roman"/>
      <w:lang w:val="en-GB" w:eastAsia="en-GB"/>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rsid w:val="004E4C34"/>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4E4C34"/>
    <w:rPr>
      <w:lang w:eastAsia="en-US"/>
    </w:rPr>
  </w:style>
  <w:style w:type="character" w:customStyle="1" w:styleId="ad">
    <w:name w:val="列表 字符"/>
    <w:link w:val="ac"/>
    <w:rsid w:val="004E4C34"/>
    <w:rPr>
      <w:rFonts w:ascii="Times New Roman" w:hAnsi="Times New Roman"/>
      <w:lang w:val="en-GB" w:eastAsia="en-US"/>
    </w:rPr>
  </w:style>
  <w:style w:type="character" w:customStyle="1" w:styleId="27">
    <w:name w:val="列表 2 字符"/>
    <w:link w:val="26"/>
    <w:rsid w:val="004E4C34"/>
    <w:rPr>
      <w:rFonts w:ascii="Times New Roman" w:hAnsi="Times New Roman"/>
      <w:lang w:val="en-GB" w:eastAsia="en-US"/>
    </w:rPr>
  </w:style>
  <w:style w:type="character" w:customStyle="1" w:styleId="35">
    <w:name w:val="列表 3 字符"/>
    <w:link w:val="34"/>
    <w:rsid w:val="004E4C34"/>
    <w:rPr>
      <w:rFonts w:ascii="Times New Roman" w:hAnsi="Times New Roman"/>
      <w:lang w:val="en-GB" w:eastAsia="en-US"/>
    </w:rPr>
  </w:style>
  <w:style w:type="paragraph" w:customStyle="1" w:styleId="enumlev2">
    <w:name w:val="enumlev2"/>
    <w:basedOn w:val="a1"/>
    <w:rsid w:val="004E4C34"/>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1"/>
    <w:rsid w:val="004E4C34"/>
    <w:pPr>
      <w:keepNext/>
      <w:keepLines/>
      <w:tabs>
        <w:tab w:val="num" w:pos="992"/>
      </w:tabs>
      <w:overflowPunct w:val="0"/>
      <w:autoSpaceDE w:val="0"/>
      <w:autoSpaceDN w:val="0"/>
      <w:adjustRightInd w:val="0"/>
      <w:spacing w:before="240"/>
      <w:ind w:left="1418"/>
      <w:textAlignment w:val="baseline"/>
    </w:pPr>
    <w:rPr>
      <w:rFonts w:ascii="Arial" w:hAnsi="Arial"/>
      <w:b/>
      <w:sz w:val="36"/>
      <w:lang w:val="en-US" w:eastAsia="en-GB"/>
    </w:rPr>
  </w:style>
  <w:style w:type="paragraph" w:styleId="a">
    <w:name w:val="caption"/>
    <w:aliases w:val="cap,cap Char,Caption Char,Caption Char1 Char,cap Char Char1,Caption Char Char1 Char,cap Char2,条目,cap Char Char Char Char Char Char Char,Caption Char2,Caption Char Char Char,Caption Char Char1,fig and tbl,fighead2,Table Caption,fighead21,cap1"/>
    <w:basedOn w:val="a1"/>
    <w:next w:val="a1"/>
    <w:link w:val="aff"/>
    <w:qFormat/>
    <w:rsid w:val="004E4C34"/>
    <w:pPr>
      <w:numPr>
        <w:numId w:val="7"/>
      </w:numPr>
      <w:overflowPunct w:val="0"/>
      <w:autoSpaceDE w:val="0"/>
      <w:autoSpaceDN w:val="0"/>
      <w:adjustRightInd w:val="0"/>
      <w:spacing w:before="120" w:after="120"/>
      <w:ind w:left="0" w:firstLine="0"/>
      <w:textAlignment w:val="baseline"/>
    </w:pPr>
    <w:rPr>
      <w:b/>
      <w:lang w:eastAsia="en-GB"/>
    </w:rPr>
  </w:style>
  <w:style w:type="character" w:customStyle="1" w:styleId="afa">
    <w:name w:val="文档结构图 字符"/>
    <w:link w:val="af9"/>
    <w:uiPriority w:val="99"/>
    <w:rsid w:val="004E4C34"/>
    <w:rPr>
      <w:rFonts w:ascii="Tahoma" w:hAnsi="Tahoma" w:cs="Tahoma"/>
      <w:shd w:val="clear" w:color="auto" w:fill="000080"/>
      <w:lang w:val="en-GB" w:eastAsia="en-US"/>
    </w:rPr>
  </w:style>
  <w:style w:type="character" w:customStyle="1" w:styleId="aff0">
    <w:name w:val="纯文本 字符"/>
    <w:link w:val="aff1"/>
    <w:uiPriority w:val="99"/>
    <w:rsid w:val="004E4C34"/>
    <w:rPr>
      <w:rFonts w:ascii="Courier New" w:hAnsi="Courier New"/>
      <w:lang w:val="nb-NO"/>
    </w:rPr>
  </w:style>
  <w:style w:type="paragraph" w:styleId="aff1">
    <w:name w:val="Plain Text"/>
    <w:basedOn w:val="a1"/>
    <w:link w:val="aff0"/>
    <w:uiPriority w:val="99"/>
    <w:rsid w:val="004E4C34"/>
    <w:pPr>
      <w:overflowPunct w:val="0"/>
      <w:autoSpaceDE w:val="0"/>
      <w:autoSpaceDN w:val="0"/>
      <w:adjustRightInd w:val="0"/>
      <w:textAlignment w:val="baseline"/>
    </w:pPr>
    <w:rPr>
      <w:rFonts w:ascii="Courier New" w:eastAsiaTheme="minorEastAsia" w:hAnsi="Courier New"/>
      <w:lang w:val="nb-NO" w:eastAsia="fr-FR"/>
    </w:rPr>
  </w:style>
  <w:style w:type="character" w:customStyle="1" w:styleId="Char1">
    <w:name w:val="纯文本 Char1"/>
    <w:basedOn w:val="a2"/>
    <w:semiHidden/>
    <w:rsid w:val="004E4C34"/>
    <w:rPr>
      <w:rFonts w:ascii="宋体" w:eastAsia="宋体" w:hAnsi="Courier New" w:cs="Courier New"/>
      <w:sz w:val="21"/>
      <w:szCs w:val="21"/>
      <w:lang w:val="en-GB" w:eastAsia="en-US"/>
    </w:rPr>
  </w:style>
  <w:style w:type="character" w:customStyle="1" w:styleId="PlainTextChar1">
    <w:name w:val="Plain Text Char1"/>
    <w:rsid w:val="004E4C34"/>
    <w:rPr>
      <w:rFonts w:ascii="Courier New" w:hAnsi="Courier New" w:cs="Courier New"/>
      <w:lang w:eastAsia="en-US"/>
    </w:rPr>
  </w:style>
  <w:style w:type="character" w:customStyle="1" w:styleId="28">
    <w:name w:val="正文文本 2 字符"/>
    <w:link w:val="2"/>
    <w:rsid w:val="004E4C34"/>
    <w:rPr>
      <w:kern w:val="2"/>
      <w:sz w:val="21"/>
      <w:lang w:val="en-US" w:eastAsia="ja-JP"/>
    </w:rPr>
  </w:style>
  <w:style w:type="paragraph" w:styleId="2">
    <w:name w:val="Body Text 2"/>
    <w:basedOn w:val="a1"/>
    <w:link w:val="28"/>
    <w:rsid w:val="004E4C34"/>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rFonts w:ascii="CG Times (WN)" w:eastAsiaTheme="minorEastAsia" w:hAnsi="CG Times (WN)"/>
      <w:kern w:val="2"/>
      <w:sz w:val="21"/>
      <w:lang w:val="en-US" w:eastAsia="ja-JP"/>
    </w:rPr>
  </w:style>
  <w:style w:type="character" w:customStyle="1" w:styleId="2Char1">
    <w:name w:val="正文文本 2 Char1"/>
    <w:basedOn w:val="a2"/>
    <w:semiHidden/>
    <w:rsid w:val="004E4C34"/>
    <w:rPr>
      <w:rFonts w:ascii="Times New Roman" w:hAnsi="Times New Roman"/>
      <w:lang w:val="en-GB" w:eastAsia="en-US"/>
    </w:rPr>
  </w:style>
  <w:style w:type="character" w:customStyle="1" w:styleId="BodyText2Char1">
    <w:name w:val="Body Text 2 Char1"/>
    <w:rsid w:val="004E4C34"/>
    <w:rPr>
      <w:lang w:eastAsia="en-US"/>
    </w:rPr>
  </w:style>
  <w:style w:type="character" w:customStyle="1" w:styleId="29">
    <w:name w:val="正文文本缩进 2 字符"/>
    <w:link w:val="20"/>
    <w:rsid w:val="004E4C34"/>
    <w:rPr>
      <w:kern w:val="2"/>
      <w:lang w:val="en-US" w:eastAsia="ja-JP"/>
    </w:rPr>
  </w:style>
  <w:style w:type="paragraph" w:styleId="20">
    <w:name w:val="Body Text Indent 2"/>
    <w:basedOn w:val="a1"/>
    <w:link w:val="29"/>
    <w:rsid w:val="004E4C34"/>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rFonts w:ascii="CG Times (WN)" w:eastAsiaTheme="minorEastAsia" w:hAnsi="CG Times (WN)"/>
      <w:kern w:val="2"/>
      <w:lang w:val="en-US" w:eastAsia="ja-JP"/>
    </w:rPr>
  </w:style>
  <w:style w:type="character" w:customStyle="1" w:styleId="2Char10">
    <w:name w:val="正文文本缩进 2 Char1"/>
    <w:basedOn w:val="a2"/>
    <w:semiHidden/>
    <w:rsid w:val="004E4C34"/>
    <w:rPr>
      <w:rFonts w:ascii="Times New Roman" w:hAnsi="Times New Roman"/>
      <w:lang w:val="en-GB" w:eastAsia="en-US"/>
    </w:rPr>
  </w:style>
  <w:style w:type="character" w:customStyle="1" w:styleId="BodyTextIndent2Char1">
    <w:name w:val="Body Text Indent 2 Char1"/>
    <w:rsid w:val="004E4C34"/>
    <w:rPr>
      <w:lang w:eastAsia="en-US"/>
    </w:rPr>
  </w:style>
  <w:style w:type="character" w:customStyle="1" w:styleId="36">
    <w:name w:val="正文文本缩进 3 字符"/>
    <w:link w:val="30"/>
    <w:rsid w:val="004E4C34"/>
    <w:rPr>
      <w:lang w:val="en-US" w:eastAsia="ja-JP"/>
    </w:rPr>
  </w:style>
  <w:style w:type="paragraph" w:styleId="30">
    <w:name w:val="Body Text Indent 3"/>
    <w:basedOn w:val="a1"/>
    <w:link w:val="36"/>
    <w:rsid w:val="004E4C34"/>
    <w:pPr>
      <w:numPr>
        <w:numId w:val="11"/>
      </w:numPr>
      <w:tabs>
        <w:tab w:val="clear" w:pos="360"/>
      </w:tabs>
      <w:overflowPunct w:val="0"/>
      <w:autoSpaceDE w:val="0"/>
      <w:autoSpaceDN w:val="0"/>
      <w:adjustRightInd w:val="0"/>
      <w:spacing w:after="0"/>
      <w:ind w:left="1080" w:firstLine="0"/>
      <w:textAlignment w:val="baseline"/>
    </w:pPr>
    <w:rPr>
      <w:rFonts w:ascii="CG Times (WN)" w:eastAsiaTheme="minorEastAsia" w:hAnsi="CG Times (WN)"/>
      <w:lang w:val="en-US" w:eastAsia="ja-JP"/>
    </w:rPr>
  </w:style>
  <w:style w:type="character" w:customStyle="1" w:styleId="3Char1">
    <w:name w:val="正文文本缩进 3 Char1"/>
    <w:basedOn w:val="a2"/>
    <w:semiHidden/>
    <w:rsid w:val="004E4C34"/>
    <w:rPr>
      <w:rFonts w:ascii="Times New Roman" w:hAnsi="Times New Roman"/>
      <w:sz w:val="16"/>
      <w:szCs w:val="16"/>
      <w:lang w:val="en-GB" w:eastAsia="en-US"/>
    </w:rPr>
  </w:style>
  <w:style w:type="character" w:customStyle="1" w:styleId="BodyTextIndent3Char1">
    <w:name w:val="Body Text Indent 3 Char1"/>
    <w:rsid w:val="004E4C34"/>
    <w:rPr>
      <w:sz w:val="16"/>
      <w:szCs w:val="16"/>
      <w:lang w:eastAsia="en-US"/>
    </w:rPr>
  </w:style>
  <w:style w:type="paragraph" w:customStyle="1" w:styleId="numberedlist0">
    <w:name w:val="numbered list"/>
    <w:basedOn w:val="ab"/>
    <w:rsid w:val="004E4C34"/>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宋体"/>
      <w:lang w:eastAsia="ja-JP"/>
    </w:rPr>
  </w:style>
  <w:style w:type="paragraph" w:customStyle="1" w:styleId="TabList">
    <w:name w:val="TabList"/>
    <w:basedOn w:val="a1"/>
    <w:rsid w:val="004E4C34"/>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aff2">
    <w:name w:val="日期 字符"/>
    <w:link w:val="aff3"/>
    <w:uiPriority w:val="99"/>
    <w:rsid w:val="004E4C34"/>
  </w:style>
  <w:style w:type="paragraph" w:styleId="aff3">
    <w:name w:val="Date"/>
    <w:basedOn w:val="a1"/>
    <w:next w:val="a1"/>
    <w:link w:val="aff2"/>
    <w:uiPriority w:val="99"/>
    <w:rsid w:val="004E4C34"/>
    <w:pPr>
      <w:overflowPunct w:val="0"/>
      <w:autoSpaceDE w:val="0"/>
      <w:autoSpaceDN w:val="0"/>
      <w:adjustRightInd w:val="0"/>
      <w:spacing w:after="0"/>
      <w:jc w:val="both"/>
      <w:textAlignment w:val="baseline"/>
    </w:pPr>
    <w:rPr>
      <w:rFonts w:ascii="CG Times (WN)" w:eastAsiaTheme="minorEastAsia" w:hAnsi="CG Times (WN)"/>
      <w:lang w:val="fr-FR" w:eastAsia="fr-FR"/>
    </w:rPr>
  </w:style>
  <w:style w:type="character" w:customStyle="1" w:styleId="Char10">
    <w:name w:val="日期 Char1"/>
    <w:basedOn w:val="a2"/>
    <w:rsid w:val="004E4C34"/>
    <w:rPr>
      <w:rFonts w:ascii="Times New Roman" w:hAnsi="Times New Roman"/>
      <w:lang w:val="en-GB" w:eastAsia="en-US"/>
    </w:rPr>
  </w:style>
  <w:style w:type="character" w:customStyle="1" w:styleId="DateChar1">
    <w:name w:val="Date Char1"/>
    <w:rsid w:val="004E4C34"/>
    <w:rPr>
      <w:lang w:eastAsia="en-US"/>
    </w:rPr>
  </w:style>
  <w:style w:type="paragraph" w:customStyle="1" w:styleId="tah0">
    <w:name w:val="tah"/>
    <w:basedOn w:val="a1"/>
    <w:rsid w:val="004E4C34"/>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a1"/>
    <w:rsid w:val="004E4C34"/>
    <w:pPr>
      <w:tabs>
        <w:tab w:val="num" w:pos="2560"/>
      </w:tabs>
      <w:ind w:left="2560" w:hanging="357"/>
    </w:pPr>
    <w:rPr>
      <w:lang w:val="en-AU" w:eastAsia="ko-KR"/>
    </w:rPr>
  </w:style>
  <w:style w:type="paragraph" w:styleId="aff4">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11"/>
    <w:basedOn w:val="a1"/>
    <w:link w:val="aff5"/>
    <w:uiPriority w:val="34"/>
    <w:qFormat/>
    <w:rsid w:val="004E4C34"/>
    <w:pPr>
      <w:spacing w:after="200" w:line="276" w:lineRule="auto"/>
      <w:ind w:left="720"/>
      <w:contextualSpacing/>
    </w:pPr>
    <w:rPr>
      <w:rFonts w:ascii="Calibri" w:eastAsia="Calibri" w:hAnsi="Calibri"/>
      <w:sz w:val="22"/>
      <w:szCs w:val="22"/>
      <w:lang w:val="en-US"/>
    </w:rPr>
  </w:style>
  <w:style w:type="character" w:customStyle="1" w:styleId="aff5">
    <w:name w:val="列表段落 字符"/>
    <w:aliases w:val="- Bullets 字符1,목록 단락 字符1,リスト段落 字符,?? ?? 字符,????? 字符,???? 字符,Lista1 字符,列出段落1 字符,中等深浅网格 1 - 着色 21 字符,¥¡¡¡¡ì¬º¥¹¥È¶ÎÂä 字符,ÁÐ³ö¶ÎÂä 字符,列表段落1 字符,—ño’i—Ž 字符,¥ê¥¹¥È¶ÎÂä 字符,1st level - Bullet List Paragraph 字符,Lettre d'introduction 字符,Normal bullet 2 字符"/>
    <w:link w:val="aff4"/>
    <w:uiPriority w:val="34"/>
    <w:qFormat/>
    <w:rsid w:val="004E4C34"/>
    <w:rPr>
      <w:rFonts w:ascii="Calibri" w:eastAsia="Calibri" w:hAnsi="Calibri"/>
      <w:sz w:val="22"/>
      <w:szCs w:val="22"/>
      <w:lang w:val="en-US" w:eastAsia="en-US"/>
    </w:rPr>
  </w:style>
  <w:style w:type="paragraph" w:customStyle="1" w:styleId="TableCell">
    <w:name w:val="Table Cell"/>
    <w:basedOn w:val="TAC"/>
    <w:link w:val="TableCellChar"/>
    <w:qFormat/>
    <w:rsid w:val="004E4C34"/>
    <w:pPr>
      <w:overflowPunct w:val="0"/>
      <w:autoSpaceDE w:val="0"/>
      <w:autoSpaceDN w:val="0"/>
      <w:adjustRightInd w:val="0"/>
    </w:pPr>
    <w:rPr>
      <w:rFonts w:eastAsia="宋体"/>
      <w:lang w:val="x-none" w:eastAsia="zh-CN"/>
    </w:rPr>
  </w:style>
  <w:style w:type="character" w:customStyle="1" w:styleId="TableCellChar">
    <w:name w:val="Table Cell Char"/>
    <w:link w:val="TableCell"/>
    <w:rsid w:val="004E4C34"/>
    <w:rPr>
      <w:rFonts w:ascii="Arial" w:eastAsia="宋体" w:hAnsi="Arial"/>
      <w:sz w:val="18"/>
      <w:lang w:val="x-none" w:eastAsia="zh-CN"/>
    </w:rPr>
  </w:style>
  <w:style w:type="paragraph" w:customStyle="1" w:styleId="MTDisplayEquation">
    <w:name w:val="MTDisplayEquation"/>
    <w:basedOn w:val="a1"/>
    <w:next w:val="a1"/>
    <w:link w:val="MTDisplayEquationChar"/>
    <w:rsid w:val="004E4C34"/>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4E4C34"/>
    <w:rPr>
      <w:rFonts w:ascii="Times New Roman" w:eastAsia="Calibri" w:hAnsi="Times New Roman"/>
      <w:szCs w:val="22"/>
      <w:lang w:val="x-none" w:eastAsia="x-none"/>
    </w:rPr>
  </w:style>
  <w:style w:type="paragraph" w:styleId="aff6">
    <w:name w:val="index heading"/>
    <w:basedOn w:val="a1"/>
    <w:next w:val="a1"/>
    <w:uiPriority w:val="99"/>
    <w:rsid w:val="004E4C3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1"/>
    <w:rsid w:val="004E4C34"/>
    <w:pPr>
      <w:overflowPunct w:val="0"/>
      <w:autoSpaceDE w:val="0"/>
      <w:autoSpaceDN w:val="0"/>
      <w:adjustRightInd w:val="0"/>
      <w:ind w:left="851"/>
      <w:textAlignment w:val="baseline"/>
    </w:pPr>
    <w:rPr>
      <w:lang w:eastAsia="en-GB"/>
    </w:rPr>
  </w:style>
  <w:style w:type="paragraph" w:customStyle="1" w:styleId="INDENT2">
    <w:name w:val="INDENT2"/>
    <w:basedOn w:val="a1"/>
    <w:rsid w:val="004E4C34"/>
    <w:pPr>
      <w:overflowPunct w:val="0"/>
      <w:autoSpaceDE w:val="0"/>
      <w:autoSpaceDN w:val="0"/>
      <w:adjustRightInd w:val="0"/>
      <w:ind w:left="1135" w:hanging="284"/>
      <w:textAlignment w:val="baseline"/>
    </w:pPr>
    <w:rPr>
      <w:lang w:eastAsia="en-GB"/>
    </w:rPr>
  </w:style>
  <w:style w:type="paragraph" w:customStyle="1" w:styleId="INDENT3">
    <w:name w:val="INDENT3"/>
    <w:basedOn w:val="a1"/>
    <w:rsid w:val="004E4C34"/>
    <w:pPr>
      <w:overflowPunct w:val="0"/>
      <w:autoSpaceDE w:val="0"/>
      <w:autoSpaceDN w:val="0"/>
      <w:adjustRightInd w:val="0"/>
      <w:ind w:left="1701" w:hanging="567"/>
      <w:textAlignment w:val="baseline"/>
    </w:pPr>
    <w:rPr>
      <w:lang w:eastAsia="en-GB"/>
    </w:rPr>
  </w:style>
  <w:style w:type="paragraph" w:customStyle="1" w:styleId="FigureTitle">
    <w:name w:val="Figure_Title"/>
    <w:basedOn w:val="a1"/>
    <w:next w:val="a1"/>
    <w:rsid w:val="004E4C3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1"/>
    <w:rsid w:val="004E4C34"/>
    <w:pPr>
      <w:keepNext/>
      <w:keepLines/>
      <w:overflowPunct w:val="0"/>
      <w:autoSpaceDE w:val="0"/>
      <w:autoSpaceDN w:val="0"/>
      <w:adjustRightInd w:val="0"/>
      <w:textAlignment w:val="baseline"/>
    </w:pPr>
    <w:rPr>
      <w:b/>
      <w:lang w:eastAsia="en-GB"/>
    </w:rPr>
  </w:style>
  <w:style w:type="paragraph" w:customStyle="1" w:styleId="CRfront">
    <w:name w:val="CR_front"/>
    <w:next w:val="a1"/>
    <w:rsid w:val="004E4C34"/>
    <w:rPr>
      <w:rFonts w:ascii="Arial" w:eastAsia="MS Mincho" w:hAnsi="Arial"/>
      <w:lang w:val="en-GB" w:eastAsia="en-US"/>
    </w:rPr>
  </w:style>
  <w:style w:type="paragraph" w:customStyle="1" w:styleId="tabletext">
    <w:name w:val="table text"/>
    <w:basedOn w:val="a1"/>
    <w:next w:val="table"/>
    <w:rsid w:val="004E4C34"/>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1"/>
    <w:next w:val="a1"/>
    <w:rsid w:val="004E4C34"/>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1"/>
    <w:rsid w:val="004E4C34"/>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a1"/>
    <w:link w:val="textChar"/>
    <w:qFormat/>
    <w:rsid w:val="004E4C34"/>
    <w:pPr>
      <w:widowControl w:val="0"/>
      <w:overflowPunct w:val="0"/>
      <w:autoSpaceDE w:val="0"/>
      <w:autoSpaceDN w:val="0"/>
      <w:adjustRightInd w:val="0"/>
      <w:spacing w:after="240"/>
      <w:jc w:val="both"/>
      <w:textAlignment w:val="baseline"/>
    </w:pPr>
    <w:rPr>
      <w:sz w:val="24"/>
      <w:lang w:val="en-AU" w:eastAsia="x-none"/>
    </w:rPr>
  </w:style>
  <w:style w:type="paragraph" w:customStyle="1" w:styleId="Reference">
    <w:name w:val="Reference"/>
    <w:basedOn w:val="EX"/>
    <w:link w:val="ReferenceChar"/>
    <w:qFormat/>
    <w:rsid w:val="004E4C34"/>
    <w:pPr>
      <w:numPr>
        <w:numId w:val="4"/>
      </w:numPr>
      <w:overflowPunct w:val="0"/>
      <w:autoSpaceDE w:val="0"/>
      <w:autoSpaceDN w:val="0"/>
      <w:adjustRightInd w:val="0"/>
      <w:textAlignment w:val="baseline"/>
    </w:pPr>
    <w:rPr>
      <w:rFonts w:eastAsia="宋体"/>
      <w:lang w:eastAsia="en-GB"/>
    </w:rPr>
  </w:style>
  <w:style w:type="paragraph" w:customStyle="1" w:styleId="berschrift1H1">
    <w:name w:val="Überschrift 1.H1"/>
    <w:basedOn w:val="a1"/>
    <w:next w:val="a1"/>
    <w:rsid w:val="004E4C34"/>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4E4C34"/>
    <w:pPr>
      <w:widowControl/>
      <w:numPr>
        <w:numId w:val="1"/>
      </w:numPr>
      <w:spacing w:after="120"/>
    </w:pPr>
    <w:rPr>
      <w:rFonts w:eastAsia="MS Mincho"/>
      <w:lang w:val="en-US"/>
    </w:rPr>
  </w:style>
  <w:style w:type="paragraph" w:customStyle="1" w:styleId="textintend2">
    <w:name w:val="text intend 2"/>
    <w:basedOn w:val="text"/>
    <w:rsid w:val="004E4C34"/>
    <w:pPr>
      <w:widowControl/>
      <w:spacing w:after="120"/>
      <w:ind w:left="567" w:hanging="283"/>
    </w:pPr>
    <w:rPr>
      <w:rFonts w:eastAsia="MS Mincho"/>
      <w:lang w:val="en-US"/>
    </w:rPr>
  </w:style>
  <w:style w:type="paragraph" w:customStyle="1" w:styleId="textintend3">
    <w:name w:val="text intend 3"/>
    <w:basedOn w:val="text"/>
    <w:rsid w:val="004E4C34"/>
    <w:pPr>
      <w:widowControl/>
      <w:numPr>
        <w:numId w:val="2"/>
      </w:numPr>
      <w:spacing w:after="120"/>
    </w:pPr>
    <w:rPr>
      <w:rFonts w:eastAsia="MS Mincho"/>
      <w:lang w:val="en-US"/>
    </w:rPr>
  </w:style>
  <w:style w:type="paragraph" w:customStyle="1" w:styleId="normalpuce">
    <w:name w:val="normal puce"/>
    <w:basedOn w:val="a1"/>
    <w:rsid w:val="004E4C34"/>
    <w:pPr>
      <w:widowControl w:val="0"/>
      <w:numPr>
        <w:numId w:val="5"/>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1"/>
    <w:next w:val="a1"/>
    <w:autoRedefine/>
    <w:rsid w:val="004E4C34"/>
    <w:pPr>
      <w:keepLines w:val="0"/>
      <w:numPr>
        <w:numId w:val="6"/>
      </w:numPr>
      <w:pBdr>
        <w:top w:val="none" w:sz="0" w:space="0" w:color="auto"/>
      </w:pBdr>
      <w:overflowPunct w:val="0"/>
      <w:autoSpaceDE w:val="0"/>
      <w:autoSpaceDN w:val="0"/>
      <w:adjustRightInd w:val="0"/>
      <w:spacing w:after="0"/>
      <w:textAlignment w:val="baseline"/>
    </w:pPr>
    <w:rPr>
      <w:rFonts w:eastAsia="宋体"/>
      <w:b/>
      <w:noProof/>
      <w:kern w:val="28"/>
      <w:sz w:val="24"/>
      <w:lang w:val="en-US" w:eastAsia="en-GB"/>
    </w:rPr>
  </w:style>
  <w:style w:type="paragraph" w:customStyle="1" w:styleId="Meetingcaption">
    <w:name w:val="Meeting caption"/>
    <w:basedOn w:val="a1"/>
    <w:rsid w:val="004E4C3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rsid w:val="004E4C34"/>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1"/>
    <w:rsid w:val="004E4C34"/>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character" w:customStyle="1" w:styleId="GuidanceChar">
    <w:name w:val="Guidance Char"/>
    <w:rsid w:val="004E4C34"/>
    <w:rPr>
      <w:i/>
      <w:color w:val="0000FF"/>
      <w:lang w:val="en-GB" w:eastAsia="ja-JP" w:bidi="ar-SA"/>
    </w:rPr>
  </w:style>
  <w:style w:type="paragraph" w:customStyle="1" w:styleId="CharCharCharChar">
    <w:name w:val="Char Char Char Char"/>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
    <w:name w:val="Char Char Char Char Char Char Char Char Char Char Char Char"/>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Char">
    <w:name w:val="h4 Char Char"/>
    <w:rsid w:val="004E4C34"/>
    <w:rPr>
      <w:rFonts w:ascii="Arial" w:hAnsi="Arial"/>
      <w:sz w:val="24"/>
      <w:lang w:val="en-GB" w:eastAsia="ja-JP" w:bidi="ar-SA"/>
    </w:rPr>
  </w:style>
  <w:style w:type="character" w:customStyle="1" w:styleId="FigureCaption1">
    <w:name w:val="Figure Caption1"/>
    <w:aliases w:val="fc Char1,Figure Caption Char Char"/>
    <w:rsid w:val="004E4C34"/>
    <w:rPr>
      <w:rFonts w:ascii="Arial" w:eastAsia="????" w:hAnsi="Arial" w:cs="Arial"/>
      <w:color w:val="0000FF"/>
      <w:kern w:val="2"/>
      <w:lang w:val="en-US" w:eastAsia="en-US" w:bidi="ar-SA"/>
    </w:rPr>
  </w:style>
  <w:style w:type="character" w:customStyle="1" w:styleId="CharChar5">
    <w:name w:val="Char Char5"/>
    <w:semiHidden/>
    <w:rsid w:val="004E4C34"/>
    <w:rPr>
      <w:rFonts w:ascii="Times New Roman" w:hAnsi="Times New Roman"/>
      <w:lang w:eastAsia="en-US"/>
    </w:rPr>
  </w:style>
  <w:style w:type="paragraph" w:customStyle="1" w:styleId="CharChar3CharCharCharCharCharChar">
    <w:name w:val="Char Char3 Char Char Char Char Char Char"/>
    <w:semiHidden/>
    <w:rsid w:val="004E4C3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CharChar1CharChar">
    <w:name w:val="Char Char1 Char Char"/>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styleId="aff7">
    <w:name w:val="Revision"/>
    <w:hidden/>
    <w:uiPriority w:val="99"/>
    <w:semiHidden/>
    <w:rsid w:val="004E4C34"/>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E4C34"/>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4E4C34"/>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CharCharCharCharCharCharCharChar1">
    <w:name w:val="Char Char Char Char Char Char Char Char Char Char Char Char1"/>
    <w:uiPriority w:val="99"/>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51">
    <w:name w:val="Char Char51"/>
    <w:semiHidden/>
    <w:rsid w:val="004E4C34"/>
    <w:rPr>
      <w:rFonts w:ascii="Times New Roman" w:hAnsi="Times New Roman"/>
      <w:lang w:eastAsia="en-US"/>
    </w:rPr>
  </w:style>
  <w:style w:type="character" w:customStyle="1" w:styleId="B11">
    <w:name w:val="B1 (文字)"/>
    <w:qFormat/>
    <w:rsid w:val="004E4C34"/>
    <w:rPr>
      <w:rFonts w:eastAsia="MS Mincho"/>
      <w:lang w:val="en-GB" w:eastAsia="en-US" w:bidi="ar-SA"/>
    </w:rPr>
  </w:style>
  <w:style w:type="character" w:customStyle="1" w:styleId="TALCar">
    <w:name w:val="TAL Car"/>
    <w:qFormat/>
    <w:rsid w:val="004E4C34"/>
    <w:rPr>
      <w:rFonts w:ascii="Arial" w:hAnsi="Arial"/>
      <w:sz w:val="18"/>
    </w:rPr>
  </w:style>
  <w:style w:type="character" w:customStyle="1" w:styleId="Mention1">
    <w:name w:val="Mention1"/>
    <w:uiPriority w:val="99"/>
    <w:semiHidden/>
    <w:unhideWhenUsed/>
    <w:rsid w:val="004E4C34"/>
    <w:rPr>
      <w:color w:val="2B579A"/>
      <w:shd w:val="clear" w:color="auto" w:fill="E6E6E6"/>
    </w:rPr>
  </w:style>
  <w:style w:type="numbering" w:customStyle="1" w:styleId="StyleBulleted">
    <w:name w:val="Style Bulleted"/>
    <w:rsid w:val="004E4C34"/>
    <w:pPr>
      <w:numPr>
        <w:numId w:val="12"/>
      </w:numPr>
    </w:pPr>
  </w:style>
  <w:style w:type="paragraph" w:customStyle="1" w:styleId="ListParagraph8">
    <w:name w:val="List Paragraph8"/>
    <w:basedOn w:val="a1"/>
    <w:qFormat/>
    <w:rsid w:val="004E4C34"/>
    <w:pPr>
      <w:spacing w:after="0"/>
      <w:ind w:left="720"/>
      <w:contextualSpacing/>
    </w:pPr>
    <w:rPr>
      <w:sz w:val="24"/>
      <w:szCs w:val="24"/>
      <w:lang w:val="en-US" w:eastAsia="zh-CN"/>
    </w:rPr>
  </w:style>
  <w:style w:type="paragraph" w:customStyle="1" w:styleId="RAN1text">
    <w:name w:val="RAN1 text"/>
    <w:basedOn w:val="afd"/>
    <w:link w:val="RAN1textChar"/>
    <w:qFormat/>
    <w:rsid w:val="004E4C34"/>
    <w:pPr>
      <w:overflowPunct/>
      <w:autoSpaceDE/>
      <w:autoSpaceDN/>
      <w:adjustRightInd/>
      <w:spacing w:after="0"/>
      <w:jc w:val="both"/>
      <w:textAlignment w:val="auto"/>
    </w:pPr>
    <w:rPr>
      <w:rFonts w:eastAsia="MS Mincho"/>
      <w:szCs w:val="24"/>
      <w:lang w:val="x-none" w:eastAsia="x-none"/>
    </w:rPr>
  </w:style>
  <w:style w:type="character" w:customStyle="1" w:styleId="RAN1textChar">
    <w:name w:val="RAN1 text Char"/>
    <w:link w:val="RAN1text"/>
    <w:rsid w:val="004E4C34"/>
    <w:rPr>
      <w:rFonts w:ascii="Times New Roman" w:eastAsia="MS Mincho" w:hAnsi="Times New Roman"/>
      <w:szCs w:val="24"/>
      <w:lang w:val="x-none" w:eastAsia="x-none"/>
    </w:rPr>
  </w:style>
  <w:style w:type="paragraph" w:customStyle="1" w:styleId="RAN1bullet1">
    <w:name w:val="RAN1 bullet1"/>
    <w:basedOn w:val="a1"/>
    <w:link w:val="RAN1bullet1Char"/>
    <w:qFormat/>
    <w:rsid w:val="004E4C34"/>
    <w:pPr>
      <w:numPr>
        <w:numId w:val="13"/>
      </w:numPr>
      <w:spacing w:after="0"/>
    </w:pPr>
    <w:rPr>
      <w:rFonts w:ascii="Times" w:eastAsia="Batang" w:hAnsi="Times"/>
      <w:szCs w:val="24"/>
      <w:lang w:val="x-none" w:eastAsia="x-none"/>
    </w:rPr>
  </w:style>
  <w:style w:type="character" w:customStyle="1" w:styleId="RAN1bullet1Char">
    <w:name w:val="RAN1 bullet1 Char"/>
    <w:link w:val="RAN1bullet1"/>
    <w:rsid w:val="004E4C34"/>
    <w:rPr>
      <w:rFonts w:ascii="Times" w:eastAsia="Batang" w:hAnsi="Times"/>
      <w:szCs w:val="24"/>
      <w:lang w:val="x-none" w:eastAsia="x-none"/>
    </w:rPr>
  </w:style>
  <w:style w:type="paragraph" w:customStyle="1" w:styleId="RAN1bullet2">
    <w:name w:val="RAN1 bullet2"/>
    <w:basedOn w:val="a1"/>
    <w:link w:val="RAN1bullet2Char"/>
    <w:qFormat/>
    <w:rsid w:val="004E4C34"/>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4E4C34"/>
    <w:rPr>
      <w:rFonts w:ascii="Times" w:eastAsia="Batang" w:hAnsi="Times"/>
      <w:lang w:val="en-US" w:eastAsia="en-US"/>
    </w:rPr>
  </w:style>
  <w:style w:type="paragraph" w:styleId="aff8">
    <w:name w:val="Normal (Web)"/>
    <w:basedOn w:val="a1"/>
    <w:unhideWhenUsed/>
    <w:qFormat/>
    <w:rsid w:val="004E4C34"/>
    <w:pPr>
      <w:spacing w:before="100" w:beforeAutospacing="1" w:after="100" w:afterAutospacing="1"/>
    </w:pPr>
    <w:rPr>
      <w:rFonts w:ascii="宋体" w:hAnsi="宋体" w:cs="宋体"/>
      <w:sz w:val="24"/>
      <w:szCs w:val="24"/>
      <w:lang w:eastAsia="zh-CN"/>
    </w:rPr>
  </w:style>
  <w:style w:type="character" w:styleId="HTML">
    <w:name w:val="HTML Typewriter"/>
    <w:uiPriority w:val="99"/>
    <w:unhideWhenUsed/>
    <w:rsid w:val="004E4C34"/>
    <w:rPr>
      <w:rFonts w:ascii="Courier New" w:eastAsia="Calibri" w:hAnsi="Courier New" w:cs="Courier New" w:hint="default"/>
      <w:sz w:val="20"/>
      <w:szCs w:val="20"/>
    </w:rPr>
  </w:style>
  <w:style w:type="paragraph" w:customStyle="1" w:styleId="bullet1">
    <w:name w:val="bullet1"/>
    <w:basedOn w:val="text"/>
    <w:link w:val="bullet1Char"/>
    <w:qFormat/>
    <w:rsid w:val="004E4C34"/>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4E4C34"/>
    <w:rPr>
      <w:rFonts w:ascii="Times New Roman" w:eastAsia="宋体" w:hAnsi="Times New Roman"/>
      <w:sz w:val="24"/>
      <w:lang w:val="en-AU" w:eastAsia="x-none"/>
    </w:rPr>
  </w:style>
  <w:style w:type="paragraph" w:customStyle="1" w:styleId="bullet2">
    <w:name w:val="bullet2"/>
    <w:basedOn w:val="text"/>
    <w:link w:val="bullet2Char"/>
    <w:qFormat/>
    <w:rsid w:val="004E4C34"/>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4E4C34"/>
    <w:rPr>
      <w:rFonts w:ascii="Calibri" w:eastAsia="宋体" w:hAnsi="Calibri"/>
      <w:kern w:val="2"/>
      <w:sz w:val="24"/>
      <w:szCs w:val="24"/>
      <w:lang w:val="x-none" w:eastAsia="zh-CN"/>
    </w:rPr>
  </w:style>
  <w:style w:type="paragraph" w:customStyle="1" w:styleId="bullet3">
    <w:name w:val="bullet3"/>
    <w:basedOn w:val="text"/>
    <w:link w:val="bullet3Char"/>
    <w:qFormat/>
    <w:rsid w:val="004E4C34"/>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4E4C34"/>
    <w:rPr>
      <w:rFonts w:ascii="Times" w:eastAsia="宋体" w:hAnsi="Times"/>
      <w:kern w:val="2"/>
      <w:sz w:val="24"/>
      <w:szCs w:val="24"/>
      <w:lang w:val="x-none" w:eastAsia="zh-CN"/>
    </w:rPr>
  </w:style>
  <w:style w:type="paragraph" w:customStyle="1" w:styleId="bullet4">
    <w:name w:val="bullet4"/>
    <w:basedOn w:val="text"/>
    <w:link w:val="bullet4Char"/>
    <w:qFormat/>
    <w:rsid w:val="004E4C34"/>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4E4C34"/>
    <w:pPr>
      <w:spacing w:after="0"/>
      <w:ind w:left="1440" w:hanging="1440"/>
    </w:pPr>
    <w:rPr>
      <w:rFonts w:ascii="Times" w:eastAsia="Batang" w:hAnsi="Times"/>
      <w:szCs w:val="24"/>
      <w:lang w:val="x-none"/>
    </w:rPr>
  </w:style>
  <w:style w:type="character" w:customStyle="1" w:styleId="tdocChar">
    <w:name w:val="tdoc Char"/>
    <w:link w:val="tdoc"/>
    <w:rsid w:val="004E4C34"/>
    <w:rPr>
      <w:rFonts w:ascii="Times" w:eastAsia="Batang" w:hAnsi="Times"/>
      <w:szCs w:val="24"/>
      <w:lang w:val="x-none" w:eastAsia="en-US"/>
    </w:rPr>
  </w:style>
  <w:style w:type="character" w:customStyle="1" w:styleId="bullet3Char">
    <w:name w:val="bullet3 Char"/>
    <w:link w:val="bullet3"/>
    <w:rsid w:val="004E4C34"/>
    <w:rPr>
      <w:rFonts w:ascii="Times" w:eastAsia="Batang" w:hAnsi="Times"/>
      <w:szCs w:val="24"/>
      <w:lang w:val="x-none" w:eastAsia="en-US"/>
    </w:rPr>
  </w:style>
  <w:style w:type="character" w:customStyle="1" w:styleId="bullet4Char">
    <w:name w:val="bullet4 Char"/>
    <w:link w:val="bullet4"/>
    <w:rsid w:val="004E4C34"/>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a1"/>
    <w:link w:val="2222Char"/>
    <w:rsid w:val="004E4C34"/>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4E4C34"/>
    <w:rPr>
      <w:rFonts w:ascii="Times New Roman" w:eastAsia="Malgun Gothic" w:hAnsi="Times New Roman"/>
      <w:lang w:val="x-none" w:eastAsia="en-US"/>
    </w:rPr>
  </w:style>
  <w:style w:type="character" w:styleId="aff9">
    <w:name w:val="Book Title"/>
    <w:uiPriority w:val="33"/>
    <w:qFormat/>
    <w:rsid w:val="004E4C34"/>
    <w:rPr>
      <w:b/>
      <w:bCs/>
      <w:i/>
      <w:iCs/>
      <w:spacing w:val="5"/>
    </w:rPr>
  </w:style>
  <w:style w:type="paragraph" w:customStyle="1" w:styleId="12">
    <w:name w:val="목록 단락1"/>
    <w:basedOn w:val="a1"/>
    <w:uiPriority w:val="34"/>
    <w:qFormat/>
    <w:rsid w:val="004E4C34"/>
    <w:pPr>
      <w:spacing w:line="276" w:lineRule="auto"/>
      <w:ind w:leftChars="400" w:left="800"/>
      <w:jc w:val="both"/>
    </w:pPr>
    <w:rPr>
      <w:rFonts w:eastAsia="Malgun Gothic"/>
    </w:rPr>
  </w:style>
  <w:style w:type="paragraph" w:customStyle="1" w:styleId="ListParagraph1">
    <w:name w:val="List Paragraph1"/>
    <w:basedOn w:val="a1"/>
    <w:qFormat/>
    <w:rsid w:val="004E4C34"/>
    <w:pPr>
      <w:spacing w:after="0"/>
      <w:ind w:left="720"/>
      <w:contextualSpacing/>
    </w:pPr>
    <w:rPr>
      <w:sz w:val="24"/>
      <w:szCs w:val="24"/>
      <w:lang w:val="en-US" w:eastAsia="zh-CN"/>
    </w:rPr>
  </w:style>
  <w:style w:type="paragraph" w:customStyle="1" w:styleId="references0">
    <w:name w:val="references"/>
    <w:rsid w:val="004E4C34"/>
    <w:pPr>
      <w:numPr>
        <w:numId w:val="16"/>
      </w:numPr>
      <w:spacing w:after="50" w:line="180" w:lineRule="exact"/>
      <w:jc w:val="both"/>
    </w:pPr>
    <w:rPr>
      <w:rFonts w:ascii="Times New Roman" w:eastAsia="MS Mincho" w:hAnsi="Times New Roman"/>
      <w:noProof/>
      <w:sz w:val="16"/>
      <w:szCs w:val="16"/>
      <w:lang w:val="en-US" w:eastAsia="en-US"/>
    </w:rPr>
  </w:style>
  <w:style w:type="character" w:customStyle="1" w:styleId="TFZchn">
    <w:name w:val="TF Zchn"/>
    <w:link w:val="TF"/>
    <w:locked/>
    <w:rsid w:val="004E4C34"/>
    <w:rPr>
      <w:rFonts w:ascii="Arial" w:hAnsi="Arial"/>
      <w:b/>
      <w:lang w:val="en-GB" w:eastAsia="en-US"/>
    </w:rPr>
  </w:style>
  <w:style w:type="paragraph" w:customStyle="1" w:styleId="RAN1tdoc">
    <w:name w:val="RAN1 tdoc"/>
    <w:basedOn w:val="a1"/>
    <w:link w:val="RAN1tdocChar"/>
    <w:qFormat/>
    <w:rsid w:val="004E4C34"/>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4E4C34"/>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4E4C34"/>
    <w:pPr>
      <w:numPr>
        <w:ilvl w:val="2"/>
        <w:numId w:val="17"/>
      </w:numPr>
    </w:pPr>
  </w:style>
  <w:style w:type="character" w:customStyle="1" w:styleId="RAN1bullet3Char">
    <w:name w:val="RAN1 bullet3 Char"/>
    <w:link w:val="RAN1bullet3"/>
    <w:qFormat/>
    <w:rsid w:val="004E4C34"/>
    <w:rPr>
      <w:rFonts w:ascii="Times" w:eastAsia="Batang" w:hAnsi="Times"/>
      <w:lang w:val="en-US" w:eastAsia="en-US"/>
    </w:rPr>
  </w:style>
  <w:style w:type="paragraph" w:customStyle="1" w:styleId="Proposal">
    <w:name w:val="Proposal"/>
    <w:basedOn w:val="a1"/>
    <w:link w:val="ProposalChar"/>
    <w:uiPriority w:val="99"/>
    <w:qFormat/>
    <w:rsid w:val="004E4C34"/>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uiPriority w:val="99"/>
    <w:rsid w:val="004E4C34"/>
    <w:rPr>
      <w:rFonts w:ascii="Times New Roman" w:eastAsia="宋体" w:hAnsi="Times New Roman"/>
      <w:b/>
      <w:bCs/>
      <w:lang w:val="en-GB" w:eastAsia="zh-CN"/>
    </w:rPr>
  </w:style>
  <w:style w:type="paragraph" w:customStyle="1" w:styleId="ZchnZchn">
    <w:name w:val="Zchn Zchn"/>
    <w:rsid w:val="004E4C34"/>
    <w:pPr>
      <w:keepNext/>
      <w:tabs>
        <w:tab w:val="num" w:pos="851"/>
      </w:tabs>
      <w:suppressAutoHyphens/>
      <w:autoSpaceDE w:val="0"/>
      <w:spacing w:before="60" w:after="60"/>
      <w:ind w:left="851" w:hanging="851"/>
      <w:jc w:val="both"/>
    </w:pPr>
    <w:rPr>
      <w:rFonts w:ascii="Arial" w:eastAsia="宋体" w:hAnsi="Arial" w:cs="Arial"/>
      <w:color w:val="0000FF"/>
      <w:kern w:val="1"/>
      <w:lang w:val="en-US" w:eastAsia="ar-SA"/>
    </w:rPr>
  </w:style>
  <w:style w:type="paragraph" w:customStyle="1" w:styleId="bullet">
    <w:name w:val="bullet"/>
    <w:basedOn w:val="aff4"/>
    <w:link w:val="bulletChar"/>
    <w:qFormat/>
    <w:rsid w:val="004E4C34"/>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rsid w:val="004E4C34"/>
    <w:rPr>
      <w:rFonts w:ascii="Times New Roman" w:eastAsia="Times New Roman" w:hAnsi="Times New Roman"/>
      <w:szCs w:val="24"/>
      <w:lang w:val="en-US" w:eastAsia="en-US"/>
    </w:rPr>
  </w:style>
  <w:style w:type="paragraph" w:styleId="TOC">
    <w:name w:val="TOC Heading"/>
    <w:basedOn w:val="1"/>
    <w:next w:val="a1"/>
    <w:uiPriority w:val="39"/>
    <w:unhideWhenUsed/>
    <w:qFormat/>
    <w:rsid w:val="004E4C34"/>
    <w:pPr>
      <w:pBdr>
        <w:top w:val="none" w:sz="0" w:space="0" w:color="auto"/>
      </w:pBdr>
      <w:spacing w:after="0" w:line="259" w:lineRule="auto"/>
      <w:ind w:left="0" w:firstLine="0"/>
      <w:outlineLvl w:val="9"/>
    </w:pPr>
    <w:rPr>
      <w:rFonts w:ascii="Calibri Light" w:eastAsia="宋体" w:hAnsi="Calibri Light"/>
      <w:color w:val="2F5496"/>
      <w:sz w:val="32"/>
      <w:szCs w:val="32"/>
      <w:lang w:val="en-US"/>
    </w:rPr>
  </w:style>
  <w:style w:type="paragraph" w:customStyle="1" w:styleId="Comments">
    <w:name w:val="Comments"/>
    <w:basedOn w:val="a1"/>
    <w:link w:val="CommentsChar"/>
    <w:qFormat/>
    <w:rsid w:val="004E4C34"/>
    <w:pPr>
      <w:spacing w:before="40" w:after="0"/>
    </w:pPr>
    <w:rPr>
      <w:rFonts w:ascii="Arial" w:eastAsia="MS Mincho" w:hAnsi="Arial"/>
      <w:i/>
      <w:sz w:val="18"/>
      <w:szCs w:val="24"/>
      <w:lang w:eastAsia="en-GB"/>
    </w:rPr>
  </w:style>
  <w:style w:type="character" w:customStyle="1" w:styleId="CommentsChar">
    <w:name w:val="Comments Char"/>
    <w:link w:val="Comments"/>
    <w:rsid w:val="004E4C34"/>
    <w:rPr>
      <w:rFonts w:ascii="Arial" w:eastAsia="MS Mincho" w:hAnsi="Arial"/>
      <w:i/>
      <w:sz w:val="18"/>
      <w:szCs w:val="24"/>
      <w:lang w:val="en-GB" w:eastAsia="en-GB"/>
    </w:rPr>
  </w:style>
  <w:style w:type="character" w:customStyle="1" w:styleId="aff">
    <w:name w:val="题注 字符"/>
    <w:aliases w:val="cap 字符,cap Char 字符,Caption Char 字符,Caption Char1 Char 字符,cap Char Char1 字符,Caption Char Char1 Char 字符,cap Char2 字符,条目 字符,cap Char Char Char Char Char Char Char 字符,Caption Char2 字符,Caption Char Char Char 字符,Caption Char Char1 字符,fig and tbl 字符"/>
    <w:link w:val="a"/>
    <w:rsid w:val="004E4C34"/>
    <w:rPr>
      <w:rFonts w:ascii="Times New Roman" w:eastAsia="宋体" w:hAnsi="Times New Roman"/>
      <w:b/>
      <w:lang w:val="en-GB" w:eastAsia="en-GB"/>
    </w:rPr>
  </w:style>
  <w:style w:type="paragraph" w:customStyle="1" w:styleId="onecomwebmail-msonormal">
    <w:name w:val="onecomwebmail-msonormal"/>
    <w:basedOn w:val="a1"/>
    <w:rsid w:val="004E4C34"/>
    <w:pPr>
      <w:spacing w:before="100" w:beforeAutospacing="1" w:after="100" w:afterAutospacing="1"/>
    </w:pPr>
    <w:rPr>
      <w:sz w:val="24"/>
      <w:szCs w:val="24"/>
      <w:lang w:val="en-US"/>
    </w:rPr>
  </w:style>
  <w:style w:type="character" w:styleId="affa">
    <w:name w:val="Strong"/>
    <w:uiPriority w:val="22"/>
    <w:qFormat/>
    <w:rsid w:val="004E4C34"/>
    <w:rPr>
      <w:b/>
      <w:bCs/>
    </w:rPr>
  </w:style>
  <w:style w:type="paragraph" w:customStyle="1" w:styleId="maintext">
    <w:name w:val="main text"/>
    <w:basedOn w:val="a1"/>
    <w:link w:val="maintextChar"/>
    <w:qFormat/>
    <w:rsid w:val="004E4C34"/>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4E4C34"/>
    <w:rPr>
      <w:rFonts w:ascii="Times New Roman" w:eastAsia="Malgun Gothic" w:hAnsi="Times New Roman"/>
      <w:lang w:val="en-GB" w:eastAsia="ko-KR"/>
    </w:rPr>
  </w:style>
  <w:style w:type="character" w:customStyle="1" w:styleId="NOChar">
    <w:name w:val="NO Char"/>
    <w:link w:val="NO"/>
    <w:rsid w:val="004E4C34"/>
    <w:rPr>
      <w:rFonts w:ascii="Times New Roman" w:hAnsi="Times New Roman"/>
      <w:lang w:val="en-GB" w:eastAsia="en-US"/>
    </w:rPr>
  </w:style>
  <w:style w:type="table" w:customStyle="1" w:styleId="TableGrid1">
    <w:name w:val="Table Grid1"/>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4"/>
    <w:uiPriority w:val="99"/>
    <w:semiHidden/>
    <w:unhideWhenUsed/>
    <w:rsid w:val="004E4C34"/>
  </w:style>
  <w:style w:type="character" w:styleId="affb">
    <w:name w:val="Placeholder Text"/>
    <w:basedOn w:val="a2"/>
    <w:uiPriority w:val="99"/>
    <w:rsid w:val="004E4C34"/>
    <w:rPr>
      <w:color w:val="808080"/>
    </w:rPr>
  </w:style>
  <w:style w:type="table" w:customStyle="1" w:styleId="TableGrid2">
    <w:name w:val="Table Grid2"/>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4E4C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410">
    <w:name w:val="标题41"/>
    <w:basedOn w:val="a1"/>
    <w:next w:val="affc"/>
    <w:rsid w:val="004E4C34"/>
    <w:pPr>
      <w:widowControl w:val="0"/>
      <w:spacing w:after="0"/>
      <w:ind w:firstLine="420"/>
      <w:jc w:val="both"/>
    </w:pPr>
    <w:rPr>
      <w:kern w:val="2"/>
      <w:sz w:val="21"/>
      <w:lang w:val="en-US" w:eastAsia="zh-CN"/>
    </w:rPr>
  </w:style>
  <w:style w:type="paragraph" w:customStyle="1" w:styleId="affd">
    <w:name w:val="表格文字居左"/>
    <w:basedOn w:val="a1"/>
    <w:next w:val="a1"/>
    <w:rsid w:val="004E4C34"/>
    <w:pPr>
      <w:widowControl w:val="0"/>
      <w:spacing w:after="0"/>
      <w:jc w:val="both"/>
    </w:pPr>
    <w:rPr>
      <w:rFonts w:ascii="Arial" w:hAnsi="Arial" w:cs="宋体"/>
      <w:kern w:val="2"/>
      <w:sz w:val="21"/>
      <w:lang w:val="en-US" w:eastAsia="zh-CN"/>
    </w:rPr>
  </w:style>
  <w:style w:type="paragraph" w:customStyle="1" w:styleId="z-TopofForm1">
    <w:name w:val="z-Top of Form1"/>
    <w:basedOn w:val="a1"/>
    <w:next w:val="a1"/>
    <w:hidden/>
    <w:uiPriority w:val="99"/>
    <w:unhideWhenUsed/>
    <w:rsid w:val="004E4C34"/>
    <w:pPr>
      <w:pBdr>
        <w:bottom w:val="single" w:sz="6" w:space="1" w:color="auto"/>
      </w:pBdr>
      <w:spacing w:after="0"/>
      <w:jc w:val="center"/>
    </w:pPr>
    <w:rPr>
      <w:rFonts w:ascii="Arial" w:hAnsi="Arial"/>
      <w:vanish/>
      <w:sz w:val="16"/>
      <w:szCs w:val="16"/>
      <w:lang w:val="en-US" w:eastAsia="zh-CN"/>
    </w:rPr>
  </w:style>
  <w:style w:type="character" w:customStyle="1" w:styleId="z-">
    <w:name w:val="z-窗体顶端 字符"/>
    <w:basedOn w:val="a2"/>
    <w:link w:val="z-0"/>
    <w:uiPriority w:val="99"/>
    <w:rsid w:val="004E4C34"/>
    <w:rPr>
      <w:rFonts w:ascii="Arial" w:hAnsi="Arial"/>
      <w:vanish/>
      <w:sz w:val="16"/>
      <w:szCs w:val="16"/>
      <w:lang w:eastAsia="zh-CN"/>
    </w:rPr>
  </w:style>
  <w:style w:type="character" w:customStyle="1" w:styleId="hps">
    <w:name w:val="hps"/>
    <w:basedOn w:val="a2"/>
    <w:rsid w:val="004E4C34"/>
  </w:style>
  <w:style w:type="paragraph" w:customStyle="1" w:styleId="z-BottomofForm1">
    <w:name w:val="z-Bottom of Form1"/>
    <w:basedOn w:val="a1"/>
    <w:next w:val="a1"/>
    <w:hidden/>
    <w:uiPriority w:val="99"/>
    <w:unhideWhenUsed/>
    <w:rsid w:val="004E4C34"/>
    <w:pPr>
      <w:pBdr>
        <w:top w:val="single" w:sz="6" w:space="1" w:color="auto"/>
      </w:pBdr>
      <w:spacing w:after="0"/>
      <w:jc w:val="center"/>
    </w:pPr>
    <w:rPr>
      <w:rFonts w:ascii="Arial" w:hAnsi="Arial"/>
      <w:vanish/>
      <w:sz w:val="16"/>
      <w:szCs w:val="16"/>
      <w:lang w:val="en-US" w:eastAsia="zh-CN"/>
    </w:rPr>
  </w:style>
  <w:style w:type="character" w:customStyle="1" w:styleId="z-1">
    <w:name w:val="z-窗体底端 字符"/>
    <w:basedOn w:val="a2"/>
    <w:link w:val="z-2"/>
    <w:uiPriority w:val="99"/>
    <w:rsid w:val="004E4C34"/>
    <w:rPr>
      <w:rFonts w:ascii="Arial" w:hAnsi="Arial"/>
      <w:vanish/>
      <w:sz w:val="16"/>
      <w:szCs w:val="16"/>
      <w:lang w:eastAsia="zh-CN"/>
    </w:rPr>
  </w:style>
  <w:style w:type="paragraph" w:customStyle="1" w:styleId="Date1">
    <w:name w:val="Date1"/>
    <w:basedOn w:val="a1"/>
    <w:next w:val="a1"/>
    <w:uiPriority w:val="99"/>
    <w:unhideWhenUsed/>
    <w:rsid w:val="004E4C34"/>
    <w:pPr>
      <w:spacing w:after="200" w:line="276" w:lineRule="auto"/>
      <w:ind w:leftChars="2500" w:left="100"/>
    </w:pPr>
    <w:rPr>
      <w:lang w:val="en-US" w:eastAsia="zh-CN"/>
    </w:rPr>
  </w:style>
  <w:style w:type="paragraph" w:customStyle="1" w:styleId="tablecell0">
    <w:name w:val="tablecell"/>
    <w:basedOn w:val="a1"/>
    <w:qFormat/>
    <w:rsid w:val="004E4C34"/>
    <w:pPr>
      <w:autoSpaceDE w:val="0"/>
      <w:autoSpaceDN w:val="0"/>
      <w:adjustRightInd w:val="0"/>
      <w:snapToGrid w:val="0"/>
      <w:spacing w:before="40" w:after="40"/>
    </w:pPr>
    <w:rPr>
      <w:lang w:val="en-US"/>
    </w:rPr>
  </w:style>
  <w:style w:type="character" w:customStyle="1" w:styleId="shorttext">
    <w:name w:val="short_text"/>
    <w:basedOn w:val="a2"/>
    <w:rsid w:val="004E4C34"/>
  </w:style>
  <w:style w:type="paragraph" w:customStyle="1" w:styleId="tableheader">
    <w:name w:val="tableheader"/>
    <w:basedOn w:val="a1"/>
    <w:qFormat/>
    <w:rsid w:val="004E4C34"/>
    <w:pPr>
      <w:snapToGrid w:val="0"/>
      <w:spacing w:before="40" w:after="40"/>
      <w:jc w:val="center"/>
    </w:pPr>
    <w:rPr>
      <w:rFonts w:cs="Calibri"/>
      <w:b/>
      <w:bCs/>
      <w:color w:val="000000"/>
      <w:lang w:val="en-US"/>
    </w:rPr>
  </w:style>
  <w:style w:type="character" w:customStyle="1" w:styleId="apple-converted-space">
    <w:name w:val="apple-converted-space"/>
    <w:basedOn w:val="a2"/>
    <w:qFormat/>
    <w:rsid w:val="004E4C34"/>
  </w:style>
  <w:style w:type="character" w:customStyle="1" w:styleId="keyword">
    <w:name w:val="keyword"/>
    <w:basedOn w:val="a2"/>
    <w:rsid w:val="004E4C34"/>
  </w:style>
  <w:style w:type="paragraph" w:customStyle="1" w:styleId="Test">
    <w:name w:val="Test"/>
    <w:basedOn w:val="a1"/>
    <w:rsid w:val="004E4C34"/>
    <w:pPr>
      <w:spacing w:before="60" w:after="60" w:line="280" w:lineRule="atLeast"/>
      <w:ind w:left="2160"/>
      <w:jc w:val="both"/>
    </w:pPr>
    <w:rPr>
      <w:rFonts w:eastAsia="MS Mincho"/>
    </w:rPr>
  </w:style>
  <w:style w:type="paragraph" w:customStyle="1" w:styleId="Doc-text2">
    <w:name w:val="Doc-text2"/>
    <w:basedOn w:val="a1"/>
    <w:link w:val="Doc-text2Char"/>
    <w:qFormat/>
    <w:rsid w:val="004E4C34"/>
    <w:pPr>
      <w:spacing w:after="200" w:line="276" w:lineRule="auto"/>
    </w:pPr>
    <w:rPr>
      <w:lang w:val="en-US" w:eastAsia="zh-CN"/>
    </w:rPr>
  </w:style>
  <w:style w:type="character" w:customStyle="1" w:styleId="Doc-text2Char">
    <w:name w:val="Doc-text2 Char"/>
    <w:link w:val="Doc-text2"/>
    <w:rsid w:val="004E4C34"/>
    <w:rPr>
      <w:rFonts w:ascii="Times New Roman" w:eastAsia="宋体" w:hAnsi="Times New Roman"/>
      <w:lang w:val="en-US" w:eastAsia="zh-CN"/>
    </w:rPr>
  </w:style>
  <w:style w:type="paragraph" w:customStyle="1" w:styleId="BodyTextIndent1">
    <w:name w:val="Body Text Indent1"/>
    <w:basedOn w:val="a1"/>
    <w:next w:val="affe"/>
    <w:link w:val="BodyTextIndentChar"/>
    <w:uiPriority w:val="99"/>
    <w:unhideWhenUsed/>
    <w:rsid w:val="004E4C34"/>
    <w:pPr>
      <w:spacing w:after="120" w:line="276" w:lineRule="auto"/>
      <w:ind w:left="360"/>
    </w:pPr>
    <w:rPr>
      <w:lang w:val="en-US" w:eastAsia="zh-CN"/>
    </w:rPr>
  </w:style>
  <w:style w:type="character" w:customStyle="1" w:styleId="BodyTextIndentChar">
    <w:name w:val="Body Text Indent Char"/>
    <w:basedOn w:val="a2"/>
    <w:link w:val="BodyTextIndent1"/>
    <w:uiPriority w:val="99"/>
    <w:rsid w:val="004E4C34"/>
    <w:rPr>
      <w:rFonts w:ascii="Times New Roman" w:eastAsia="宋体" w:hAnsi="Times New Roman"/>
      <w:lang w:val="en-US" w:eastAsia="zh-CN"/>
    </w:rPr>
  </w:style>
  <w:style w:type="paragraph" w:customStyle="1" w:styleId="ordinary-output">
    <w:name w:val="ordinary-output"/>
    <w:basedOn w:val="a1"/>
    <w:rsid w:val="004E4C34"/>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ordinary-span-edit2">
    <w:name w:val="ordinary-span-edit2"/>
    <w:basedOn w:val="a2"/>
    <w:rsid w:val="004E4C34"/>
  </w:style>
  <w:style w:type="paragraph" w:customStyle="1" w:styleId="3GPPNormalText">
    <w:name w:val="3GPP Normal Text"/>
    <w:basedOn w:val="afd"/>
    <w:link w:val="3GPPNormalTextChar"/>
    <w:qFormat/>
    <w:rsid w:val="004E4C34"/>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4E4C34"/>
    <w:rPr>
      <w:rFonts w:ascii="Times New Roman" w:eastAsia="MS Mincho" w:hAnsi="Times New Roman"/>
      <w:sz w:val="22"/>
      <w:szCs w:val="24"/>
      <w:lang w:val="en-US" w:eastAsia="zh-CN"/>
    </w:rPr>
  </w:style>
  <w:style w:type="paragraph" w:styleId="3">
    <w:name w:val="List Number 3"/>
    <w:basedOn w:val="a1"/>
    <w:rsid w:val="004E4C34"/>
    <w:pPr>
      <w:numPr>
        <w:numId w:val="19"/>
      </w:numPr>
      <w:overflowPunct w:val="0"/>
      <w:autoSpaceDE w:val="0"/>
      <w:autoSpaceDN w:val="0"/>
      <w:adjustRightInd w:val="0"/>
      <w:textAlignment w:val="baseline"/>
    </w:pPr>
  </w:style>
  <w:style w:type="table" w:customStyle="1" w:styleId="13">
    <w:name w:val="网格型1"/>
    <w:basedOn w:val="a3"/>
    <w:next w:val="afb"/>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4E4C34"/>
    <w:rPr>
      <w:rFonts w:ascii="Times New Roman" w:eastAsia="宋体" w:hAnsi="Times New Roman"/>
      <w:lang w:val="en-GB" w:eastAsia="en-GB"/>
    </w:rPr>
  </w:style>
  <w:style w:type="paragraph" w:customStyle="1" w:styleId="Subtitle1">
    <w:name w:val="Subtitle1"/>
    <w:basedOn w:val="a1"/>
    <w:next w:val="a1"/>
    <w:uiPriority w:val="11"/>
    <w:qFormat/>
    <w:rsid w:val="004E4C34"/>
    <w:pPr>
      <w:numPr>
        <w:ilvl w:val="1"/>
      </w:numPr>
      <w:snapToGrid w:val="0"/>
      <w:spacing w:after="0"/>
    </w:pPr>
    <w:rPr>
      <w:rFonts w:ascii="Calibri Light" w:hAnsi="Calibri Light"/>
      <w:b/>
      <w:i/>
      <w:iCs/>
      <w:color w:val="4472C4"/>
      <w:spacing w:val="15"/>
      <w:szCs w:val="24"/>
      <w:lang w:val="en-US" w:eastAsia="zh-CN"/>
    </w:rPr>
  </w:style>
  <w:style w:type="character" w:customStyle="1" w:styleId="afff">
    <w:name w:val="副标题 字符"/>
    <w:basedOn w:val="a2"/>
    <w:link w:val="afff0"/>
    <w:uiPriority w:val="11"/>
    <w:rsid w:val="004E4C34"/>
    <w:rPr>
      <w:rFonts w:ascii="Calibri Light" w:hAnsi="Calibri Light"/>
      <w:b/>
      <w:i/>
      <w:iCs/>
      <w:color w:val="4472C4"/>
      <w:spacing w:val="15"/>
      <w:szCs w:val="24"/>
      <w:lang w:eastAsia="zh-CN"/>
    </w:rPr>
  </w:style>
  <w:style w:type="table" w:customStyle="1" w:styleId="TableGridLight1">
    <w:name w:val="Table Grid Light1"/>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4E4C34"/>
  </w:style>
  <w:style w:type="paragraph" w:styleId="afff1">
    <w:name w:val="Title"/>
    <w:aliases w:val="Heading 31"/>
    <w:basedOn w:val="a1"/>
    <w:link w:val="afff2"/>
    <w:qFormat/>
    <w:rsid w:val="004E4C34"/>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Char">
    <w:name w:val="标题 Char"/>
    <w:basedOn w:val="a2"/>
    <w:uiPriority w:val="10"/>
    <w:rsid w:val="004E4C34"/>
    <w:rPr>
      <w:rFonts w:asciiTheme="majorHAnsi" w:eastAsia="宋体" w:hAnsiTheme="majorHAnsi" w:cstheme="majorBidi"/>
      <w:b/>
      <w:bCs/>
      <w:sz w:val="32"/>
      <w:szCs w:val="32"/>
      <w:lang w:val="en-GB" w:eastAsia="en-US"/>
    </w:rPr>
  </w:style>
  <w:style w:type="character" w:customStyle="1" w:styleId="TitleChar">
    <w:name w:val="Title Char"/>
    <w:aliases w:val="no break Char Car Char,H3 Char Car Char,h3 Char Car Char"/>
    <w:basedOn w:val="a2"/>
    <w:uiPriority w:val="10"/>
    <w:rsid w:val="004E4C34"/>
    <w:rPr>
      <w:rFonts w:asciiTheme="majorHAnsi" w:eastAsiaTheme="majorEastAsia" w:hAnsiTheme="majorHAnsi" w:cstheme="majorBidi"/>
      <w:spacing w:val="-10"/>
      <w:kern w:val="28"/>
      <w:sz w:val="56"/>
      <w:szCs w:val="56"/>
      <w:lang w:eastAsia="en-US"/>
    </w:rPr>
  </w:style>
  <w:style w:type="character" w:customStyle="1" w:styleId="afff2">
    <w:name w:val="标题 字符"/>
    <w:aliases w:val="Heading 31 字符"/>
    <w:link w:val="afff1"/>
    <w:rsid w:val="004E4C34"/>
    <w:rPr>
      <w:rFonts w:ascii="Arial" w:eastAsia="MS Mincho" w:hAnsi="Arial"/>
      <w:b/>
      <w:sz w:val="24"/>
      <w:lang w:val="de-DE" w:eastAsia="ja-JP"/>
    </w:rPr>
  </w:style>
  <w:style w:type="character" w:customStyle="1" w:styleId="B1Char">
    <w:name w:val="B1 Char"/>
    <w:locked/>
    <w:rsid w:val="004E4C34"/>
    <w:rPr>
      <w:rFonts w:ascii="Times New Roman" w:eastAsia="宋体" w:hAnsi="Times New Roman" w:cs="Times New Roman"/>
      <w:sz w:val="20"/>
      <w:szCs w:val="20"/>
      <w:lang w:val="en-GB"/>
    </w:rPr>
  </w:style>
  <w:style w:type="paragraph" w:customStyle="1" w:styleId="TableText0">
    <w:name w:val="TableText"/>
    <w:basedOn w:val="affe"/>
    <w:rsid w:val="004E4C3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6"/>
    <w:rsid w:val="004E4C34"/>
    <w:pPr>
      <w:widowControl/>
      <w:tabs>
        <w:tab w:val="center" w:pos="4680"/>
        <w:tab w:val="right" w:pos="9360"/>
        <w:tab w:val="right" w:pos="9639"/>
        <w:tab w:val="right" w:pos="10206"/>
      </w:tabs>
      <w:jc w:val="both"/>
    </w:pPr>
    <w:rPr>
      <w:rFonts w:eastAsia="MS Mincho" w:cs="Arial"/>
      <w:noProof w:val="0"/>
      <w:sz w:val="28"/>
    </w:rPr>
  </w:style>
  <w:style w:type="paragraph" w:customStyle="1" w:styleId="TitleText">
    <w:name w:val="Title Text"/>
    <w:basedOn w:val="a1"/>
    <w:next w:val="a1"/>
    <w:rsid w:val="004E4C34"/>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4E4C34"/>
    <w:rPr>
      <w:rFonts w:eastAsia="宋体"/>
    </w:rPr>
  </w:style>
  <w:style w:type="paragraph" w:customStyle="1" w:styleId="berschrift2Head2A2">
    <w:name w:val="Überschrift 2.Head2A.2"/>
    <w:basedOn w:val="1"/>
    <w:next w:val="a1"/>
    <w:rsid w:val="004E4C34"/>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1"/>
    <w:next w:val="a1"/>
    <w:rsid w:val="004E4C34"/>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afd"/>
    <w:rsid w:val="004E4C34"/>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a1"/>
    <w:semiHidden/>
    <w:rsid w:val="004E4C34"/>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a1"/>
    <w:rsid w:val="004E4C34"/>
    <w:pPr>
      <w:spacing w:before="360" w:after="0" w:line="240" w:lineRule="atLeast"/>
      <w:jc w:val="center"/>
    </w:pPr>
    <w:rPr>
      <w:rFonts w:eastAsia="MS Mincho"/>
      <w:lang w:val="en-US" w:eastAsia="ja-JP"/>
    </w:rPr>
  </w:style>
  <w:style w:type="paragraph" w:styleId="2a">
    <w:name w:val="List Continue 2"/>
    <w:basedOn w:val="a1"/>
    <w:rsid w:val="004E4C34"/>
    <w:pPr>
      <w:ind w:leftChars="400" w:left="850"/>
    </w:pPr>
    <w:rPr>
      <w:rFonts w:eastAsia="MS Mincho"/>
      <w:lang w:eastAsia="ja-JP"/>
    </w:rPr>
  </w:style>
  <w:style w:type="paragraph" w:styleId="affe">
    <w:name w:val="Body Text Indent"/>
    <w:basedOn w:val="a1"/>
    <w:link w:val="afff3"/>
    <w:uiPriority w:val="99"/>
    <w:rsid w:val="004E4C34"/>
    <w:pPr>
      <w:spacing w:after="120"/>
      <w:ind w:left="283"/>
    </w:pPr>
  </w:style>
  <w:style w:type="character" w:customStyle="1" w:styleId="afff3">
    <w:name w:val="正文文本缩进 字符"/>
    <w:basedOn w:val="a2"/>
    <w:link w:val="affe"/>
    <w:uiPriority w:val="99"/>
    <w:rsid w:val="004E4C34"/>
    <w:rPr>
      <w:rFonts w:ascii="Times New Roman" w:eastAsia="宋体" w:hAnsi="Times New Roman"/>
      <w:lang w:val="en-GB" w:eastAsia="en-US"/>
    </w:rPr>
  </w:style>
  <w:style w:type="paragraph" w:styleId="2b">
    <w:name w:val="Body Text First Indent 2"/>
    <w:basedOn w:val="affe"/>
    <w:link w:val="2c"/>
    <w:rsid w:val="004E4C34"/>
    <w:pPr>
      <w:spacing w:after="180"/>
      <w:ind w:leftChars="400" w:left="851" w:firstLineChars="100" w:firstLine="210"/>
    </w:pPr>
    <w:rPr>
      <w:rFonts w:eastAsia="MS Mincho"/>
    </w:rPr>
  </w:style>
  <w:style w:type="character" w:customStyle="1" w:styleId="2c">
    <w:name w:val="正文文本首行缩进 2 字符"/>
    <w:basedOn w:val="afff3"/>
    <w:link w:val="2b"/>
    <w:rsid w:val="004E4C34"/>
    <w:rPr>
      <w:rFonts w:ascii="Times New Roman" w:eastAsia="MS Mincho" w:hAnsi="Times New Roman"/>
      <w:lang w:val="en-GB" w:eastAsia="en-US"/>
    </w:rPr>
  </w:style>
  <w:style w:type="character" w:styleId="afff4">
    <w:name w:val="page number"/>
    <w:basedOn w:val="a2"/>
    <w:rsid w:val="004E4C34"/>
  </w:style>
  <w:style w:type="paragraph" w:customStyle="1" w:styleId="List1">
    <w:name w:val="List 1"/>
    <w:basedOn w:val="a1"/>
    <w:rsid w:val="004E4C34"/>
    <w:pPr>
      <w:spacing w:after="120"/>
      <w:ind w:left="568" w:hanging="284"/>
    </w:pPr>
    <w:rPr>
      <w:rFonts w:ascii="Arial" w:eastAsia="MS Mincho" w:hAnsi="Arial"/>
      <w:szCs w:val="22"/>
      <w:lang w:eastAsia="ja-JP"/>
    </w:rPr>
  </w:style>
  <w:style w:type="paragraph" w:customStyle="1" w:styleId="assocaitedwith">
    <w:name w:val="assocaited with"/>
    <w:basedOn w:val="a1"/>
    <w:rsid w:val="004E4C34"/>
    <w:pPr>
      <w:jc w:val="center"/>
    </w:pPr>
    <w:rPr>
      <w:rFonts w:eastAsia="MS Mincho"/>
      <w:lang w:eastAsia="ja-JP"/>
    </w:rPr>
  </w:style>
  <w:style w:type="paragraph" w:customStyle="1" w:styleId="Nor">
    <w:name w:val="Nor'"/>
    <w:basedOn w:val="assocaitedwith"/>
    <w:rsid w:val="004E4C34"/>
    <w:rPr>
      <w:b/>
    </w:rPr>
  </w:style>
  <w:style w:type="table" w:styleId="2d">
    <w:name w:val="Table Classic 2"/>
    <w:basedOn w:val="a3"/>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4">
    <w:name w:val="Table Classic 1"/>
    <w:basedOn w:val="a3"/>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3"/>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3"/>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
    <w:name w:val="Table Simple 2"/>
    <w:basedOn w:val="a3"/>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
    <w:name w:val="浅色列表1"/>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3"/>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7">
    <w:name w:val="Table Grid 3"/>
    <w:basedOn w:val="a3"/>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0">
    <w:name w:val="Table Grid 2"/>
    <w:basedOn w:val="a3"/>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6">
    <w:name w:val="Table Elegant"/>
    <w:basedOn w:val="a3"/>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4E4C34"/>
    <w:pPr>
      <w:spacing w:after="220"/>
    </w:pPr>
    <w:rPr>
      <w:rFonts w:ascii="Arial" w:hAnsi="Arial"/>
      <w:sz w:val="22"/>
      <w:szCs w:val="24"/>
      <w:lang w:val="en-US"/>
    </w:rPr>
  </w:style>
  <w:style w:type="paragraph" w:customStyle="1" w:styleId="afff7">
    <w:name w:val="样式 正文"/>
    <w:basedOn w:val="a1"/>
    <w:link w:val="Char0"/>
    <w:rsid w:val="004E4C34"/>
    <w:pPr>
      <w:widowControl w:val="0"/>
      <w:spacing w:after="0"/>
      <w:ind w:firstLineChars="200" w:firstLine="420"/>
      <w:jc w:val="both"/>
    </w:pPr>
    <w:rPr>
      <w:rFonts w:cs="宋体"/>
      <w:kern w:val="2"/>
      <w:sz w:val="21"/>
      <w:lang w:val="en-US" w:eastAsia="zh-CN"/>
    </w:rPr>
  </w:style>
  <w:style w:type="character" w:customStyle="1" w:styleId="Char0">
    <w:name w:val="样式 正文 Char"/>
    <w:basedOn w:val="a2"/>
    <w:link w:val="afff7"/>
    <w:rsid w:val="004E4C34"/>
    <w:rPr>
      <w:rFonts w:ascii="Times New Roman" w:eastAsia="宋体" w:hAnsi="Times New Roman" w:cs="宋体"/>
      <w:kern w:val="2"/>
      <w:sz w:val="21"/>
      <w:lang w:val="en-US" w:eastAsia="zh-CN"/>
    </w:rPr>
  </w:style>
  <w:style w:type="paragraph" w:customStyle="1" w:styleId="afff8">
    <w:name w:val="公式"/>
    <w:basedOn w:val="a1"/>
    <w:rsid w:val="004E4C34"/>
    <w:pPr>
      <w:widowControl w:val="0"/>
      <w:spacing w:after="0"/>
      <w:ind w:firstLine="420"/>
      <w:jc w:val="right"/>
    </w:pPr>
    <w:rPr>
      <w:rFonts w:cs="宋体"/>
      <w:kern w:val="2"/>
      <w:sz w:val="21"/>
      <w:lang w:val="en-US" w:eastAsia="zh-CN"/>
    </w:rPr>
  </w:style>
  <w:style w:type="paragraph" w:customStyle="1" w:styleId="Normal9pointspacing">
    <w:name w:val="Normal 9 point spacing"/>
    <w:basedOn w:val="afd"/>
    <w:link w:val="Normal9pointspacingChar"/>
    <w:qFormat/>
    <w:rsid w:val="004E4C34"/>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rsid w:val="004E4C34"/>
    <w:rPr>
      <w:rFonts w:ascii="Times New Roman" w:eastAsia="MS Mincho" w:hAnsi="Times New Roman"/>
      <w:szCs w:val="24"/>
      <w:lang w:val="en-GB" w:eastAsia="en-US"/>
    </w:rPr>
  </w:style>
  <w:style w:type="paragraph" w:customStyle="1" w:styleId="Doc-title">
    <w:name w:val="Doc-title"/>
    <w:basedOn w:val="a1"/>
    <w:link w:val="Doc-titleChar"/>
    <w:qFormat/>
    <w:rsid w:val="004E4C34"/>
    <w:pPr>
      <w:spacing w:before="60" w:after="0"/>
      <w:ind w:left="1259" w:hanging="1259"/>
    </w:pPr>
    <w:rPr>
      <w:rFonts w:ascii="Arial" w:hAnsi="Arial" w:cs="Arial"/>
      <w:lang w:val="en-US" w:eastAsia="zh-CN"/>
    </w:rPr>
  </w:style>
  <w:style w:type="paragraph" w:customStyle="1" w:styleId="Figure">
    <w:name w:val="Figure"/>
    <w:basedOn w:val="a1"/>
    <w:next w:val="a"/>
    <w:rsid w:val="004E4C34"/>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1"/>
    <w:qFormat/>
    <w:rsid w:val="004E4C34"/>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4E4C34"/>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1"/>
    <w:next w:val="a1"/>
    <w:rsid w:val="004E4C34"/>
    <w:pPr>
      <w:pBdr>
        <w:top w:val="single" w:sz="12" w:space="0" w:color="auto"/>
      </w:pBdr>
      <w:spacing w:before="360" w:after="240"/>
    </w:pPr>
    <w:rPr>
      <w:b/>
      <w:i/>
      <w:sz w:val="26"/>
    </w:rPr>
  </w:style>
  <w:style w:type="paragraph" w:customStyle="1" w:styleId="CharCharCharCharCharChar">
    <w:name w:val="Char Char Char Char Char Char"/>
    <w:semiHidden/>
    <w:rsid w:val="004E4C34"/>
    <w:pPr>
      <w:keepNext/>
      <w:numPr>
        <w:numId w:val="21"/>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NumberedList">
    <w:name w:val="Numbered List"/>
    <w:basedOn w:val="a1"/>
    <w:rsid w:val="004E4C34"/>
    <w:pPr>
      <w:numPr>
        <w:numId w:val="23"/>
      </w:numPr>
      <w:spacing w:after="0"/>
      <w:jc w:val="both"/>
    </w:pPr>
    <w:rPr>
      <w:rFonts w:eastAsia="MS Mincho"/>
    </w:rPr>
  </w:style>
  <w:style w:type="paragraph" w:customStyle="1" w:styleId="FigureCaption">
    <w:name w:val="Figure Caption"/>
    <w:aliases w:val="fc Char,Figure Caption Char"/>
    <w:basedOn w:val="a1"/>
    <w:rsid w:val="004E4C34"/>
    <w:pPr>
      <w:keepLines/>
      <w:spacing w:before="60" w:after="120" w:line="300" w:lineRule="atLeast"/>
      <w:ind w:left="1008" w:hanging="1008"/>
      <w:jc w:val="both"/>
    </w:pPr>
    <w:rPr>
      <w:rFonts w:eastAsia="????"/>
      <w:lang w:val="en-US"/>
    </w:rPr>
  </w:style>
  <w:style w:type="paragraph" w:customStyle="1" w:styleId="Equation-Numbered">
    <w:name w:val="Equation-Numbered"/>
    <w:basedOn w:val="a1"/>
    <w:next w:val="a1"/>
    <w:autoRedefine/>
    <w:rsid w:val="004E4C34"/>
    <w:pPr>
      <w:spacing w:before="120" w:after="120" w:line="240" w:lineRule="atLeast"/>
      <w:jc w:val="right"/>
    </w:pPr>
    <w:rPr>
      <w:sz w:val="22"/>
      <w:lang w:val="en-US"/>
    </w:rPr>
  </w:style>
  <w:style w:type="paragraph" w:customStyle="1" w:styleId="multifig">
    <w:name w:val="multifig"/>
    <w:basedOn w:val="a1"/>
    <w:rsid w:val="004E4C34"/>
    <w:pPr>
      <w:keepNext/>
      <w:tabs>
        <w:tab w:val="center" w:pos="2160"/>
        <w:tab w:val="center" w:pos="6480"/>
      </w:tabs>
      <w:spacing w:after="0" w:line="240" w:lineRule="atLeast"/>
    </w:pPr>
    <w:rPr>
      <w:sz w:val="24"/>
      <w:lang w:val="en-US"/>
    </w:rPr>
  </w:style>
  <w:style w:type="paragraph" w:customStyle="1" w:styleId="TableCaption">
    <w:name w:val="TableCaption"/>
    <w:basedOn w:val="a1"/>
    <w:rsid w:val="004E4C34"/>
    <w:pPr>
      <w:keepNext/>
      <w:tabs>
        <w:tab w:val="left" w:pos="936"/>
      </w:tabs>
      <w:spacing w:before="120" w:after="60"/>
      <w:ind w:left="936" w:hanging="936"/>
      <w:jc w:val="both"/>
    </w:pPr>
    <w:rPr>
      <w:sz w:val="22"/>
      <w:lang w:val="en-US"/>
    </w:rPr>
  </w:style>
  <w:style w:type="paragraph" w:customStyle="1" w:styleId="EquationNumbered">
    <w:name w:val="Equation Numbered"/>
    <w:basedOn w:val="a1"/>
    <w:rsid w:val="004E4C34"/>
    <w:pPr>
      <w:tabs>
        <w:tab w:val="center" w:pos="4320"/>
        <w:tab w:val="right" w:pos="8640"/>
      </w:tabs>
      <w:spacing w:before="60" w:after="60" w:line="300" w:lineRule="atLeast"/>
    </w:pPr>
    <w:rPr>
      <w:sz w:val="22"/>
      <w:lang w:val="en-US"/>
    </w:rPr>
  </w:style>
  <w:style w:type="paragraph" w:customStyle="1" w:styleId="Style10ptChar">
    <w:name w:val="Style 10 pt Char"/>
    <w:basedOn w:val="a1"/>
    <w:rsid w:val="004E4C34"/>
    <w:pPr>
      <w:spacing w:before="120" w:after="0" w:line="240" w:lineRule="exact"/>
      <w:jc w:val="both"/>
    </w:pPr>
    <w:rPr>
      <w:rFonts w:eastAsia="MS Mincho"/>
      <w:lang w:val="en-US"/>
    </w:rPr>
  </w:style>
  <w:style w:type="character" w:customStyle="1" w:styleId="Style10ptCharChar">
    <w:name w:val="Style 10 pt Char Char"/>
    <w:rsid w:val="004E4C34"/>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4E4C34"/>
    <w:pPr>
      <w:spacing w:before="60" w:after="60" w:line="240" w:lineRule="exact"/>
      <w:jc w:val="both"/>
    </w:pPr>
    <w:rPr>
      <w:rFonts w:eastAsia="MS Mincho"/>
      <w:b/>
      <w:lang w:val="en-US"/>
    </w:rPr>
  </w:style>
  <w:style w:type="character" w:customStyle="1" w:styleId="Style10ptBoldCharChar">
    <w:name w:val="Style 10 pt Bold Char Char"/>
    <w:rsid w:val="004E4C34"/>
    <w:rPr>
      <w:rFonts w:ascii="Arial" w:eastAsia="MS Mincho" w:hAnsi="Arial" w:cs="Arial"/>
      <w:b/>
      <w:color w:val="0000FF"/>
      <w:kern w:val="2"/>
      <w:lang w:val="en-US" w:eastAsia="en-US" w:bidi="ar-SA"/>
    </w:rPr>
  </w:style>
  <w:style w:type="paragraph" w:styleId="HTML0">
    <w:name w:val="HTML Preformatted"/>
    <w:basedOn w:val="a1"/>
    <w:link w:val="HTML1"/>
    <w:rsid w:val="004E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1">
    <w:name w:val="HTML 预设格式 字符"/>
    <w:basedOn w:val="a2"/>
    <w:link w:val="HTML0"/>
    <w:rsid w:val="004E4C34"/>
    <w:rPr>
      <w:rFonts w:ascii="Courier New" w:eastAsia="Batang" w:hAnsi="Courier New" w:cs="Courier New"/>
      <w:lang w:val="en-US" w:eastAsia="ko-KR"/>
    </w:rPr>
  </w:style>
  <w:style w:type="paragraph" w:customStyle="1" w:styleId="Bullet0">
    <w:name w:val="Bullet"/>
    <w:basedOn w:val="a1"/>
    <w:rsid w:val="004E4C34"/>
    <w:pPr>
      <w:numPr>
        <w:numId w:val="22"/>
      </w:numPr>
      <w:spacing w:after="0"/>
    </w:pPr>
    <w:rPr>
      <w:sz w:val="24"/>
      <w:szCs w:val="24"/>
      <w:lang w:val="en-US"/>
    </w:rPr>
  </w:style>
  <w:style w:type="paragraph" w:customStyle="1" w:styleId="FigureCentered">
    <w:name w:val="FigureCentered"/>
    <w:basedOn w:val="a1"/>
    <w:next w:val="a1"/>
    <w:rsid w:val="004E4C34"/>
    <w:pPr>
      <w:keepNext/>
      <w:spacing w:before="60" w:after="60" w:line="240" w:lineRule="atLeast"/>
      <w:jc w:val="center"/>
    </w:pPr>
    <w:rPr>
      <w:sz w:val="24"/>
      <w:lang w:val="en-US"/>
    </w:rPr>
  </w:style>
  <w:style w:type="character" w:customStyle="1" w:styleId="Equation-NumberedChar">
    <w:name w:val="Equation-Numbered Char"/>
    <w:rsid w:val="004E4C34"/>
    <w:rPr>
      <w:rFonts w:ascii="Arial" w:eastAsia="宋体" w:hAnsi="Arial" w:cs="Arial"/>
      <w:color w:val="0000FF"/>
      <w:kern w:val="2"/>
      <w:sz w:val="22"/>
      <w:lang w:val="en-US" w:eastAsia="en-US" w:bidi="ar-SA"/>
    </w:rPr>
  </w:style>
  <w:style w:type="paragraph" w:customStyle="1" w:styleId="item">
    <w:name w:val="item"/>
    <w:basedOn w:val="a1"/>
    <w:rsid w:val="004E4C34"/>
    <w:pPr>
      <w:numPr>
        <w:numId w:val="24"/>
      </w:numPr>
      <w:spacing w:after="0"/>
      <w:jc w:val="both"/>
    </w:pPr>
    <w:rPr>
      <w:rFonts w:eastAsia="MS Mincho"/>
    </w:rPr>
  </w:style>
  <w:style w:type="paragraph" w:customStyle="1" w:styleId="PaperTableCell">
    <w:name w:val="PaperTableCell"/>
    <w:basedOn w:val="a1"/>
    <w:rsid w:val="004E4C34"/>
    <w:pPr>
      <w:spacing w:after="0"/>
      <w:jc w:val="both"/>
    </w:pPr>
    <w:rPr>
      <w:sz w:val="16"/>
      <w:szCs w:val="24"/>
      <w:lang w:val="en-US"/>
    </w:rPr>
  </w:style>
  <w:style w:type="character" w:styleId="afff9">
    <w:name w:val="line number"/>
    <w:rsid w:val="004E4C34"/>
    <w:rPr>
      <w:rFonts w:ascii="Arial" w:eastAsia="宋体" w:hAnsi="Arial" w:cs="Arial"/>
      <w:color w:val="0000FF"/>
      <w:kern w:val="2"/>
      <w:sz w:val="18"/>
      <w:lang w:val="en-US" w:eastAsia="zh-CN" w:bidi="ar-SA"/>
    </w:rPr>
  </w:style>
  <w:style w:type="paragraph" w:customStyle="1" w:styleId="figure0">
    <w:name w:val="figure"/>
    <w:basedOn w:val="a1"/>
    <w:rsid w:val="004E4C34"/>
    <w:pPr>
      <w:keepNext/>
      <w:keepLines/>
      <w:spacing w:before="60" w:after="60" w:line="240" w:lineRule="atLeast"/>
      <w:jc w:val="center"/>
    </w:pPr>
    <w:rPr>
      <w:lang w:val="en-US"/>
    </w:rPr>
  </w:style>
  <w:style w:type="character" w:customStyle="1" w:styleId="moz-txt-tag">
    <w:name w:val="moz-txt-tag"/>
    <w:rsid w:val="004E4C34"/>
    <w:rPr>
      <w:rFonts w:ascii="Arial" w:eastAsia="宋体" w:hAnsi="Arial" w:cs="Arial"/>
      <w:color w:val="0000FF"/>
      <w:kern w:val="2"/>
      <w:lang w:val="en-US" w:eastAsia="zh-CN" w:bidi="ar-SA"/>
    </w:rPr>
  </w:style>
  <w:style w:type="paragraph" w:customStyle="1" w:styleId="BodyTextIndent31">
    <w:name w:val="Body Text Indent 31"/>
    <w:basedOn w:val="a1"/>
    <w:next w:val="30"/>
    <w:rsid w:val="004E4C34"/>
    <w:pPr>
      <w:overflowPunct w:val="0"/>
      <w:autoSpaceDE w:val="0"/>
      <w:autoSpaceDN w:val="0"/>
      <w:adjustRightInd w:val="0"/>
      <w:spacing w:after="0"/>
      <w:ind w:left="1080"/>
      <w:textAlignment w:val="baseline"/>
    </w:pPr>
    <w:rPr>
      <w:lang w:val="en-US" w:eastAsia="ja-JP"/>
    </w:rPr>
  </w:style>
  <w:style w:type="paragraph" w:customStyle="1" w:styleId="tac0">
    <w:name w:val="tac"/>
    <w:basedOn w:val="a1"/>
    <w:rsid w:val="004E4C34"/>
    <w:pPr>
      <w:keepNext/>
      <w:spacing w:after="0"/>
      <w:jc w:val="center"/>
    </w:pPr>
    <w:rPr>
      <w:rFonts w:ascii="Arial" w:eastAsia="Calibri" w:hAnsi="Arial" w:cs="Arial"/>
      <w:sz w:val="18"/>
      <w:szCs w:val="18"/>
      <w:lang w:val="en-US"/>
    </w:rPr>
  </w:style>
  <w:style w:type="paragraph" w:customStyle="1" w:styleId="th0">
    <w:name w:val="th"/>
    <w:basedOn w:val="a1"/>
    <w:rsid w:val="004E4C34"/>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CharCharCharChar1">
    <w:name w:val="Char Char Char Char Char Char1"/>
    <w:semiHidden/>
    <w:rsid w:val="004E4C3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1CharChar1">
    <w:name w:val="Char Char Char Char Char Char1 Char Char1"/>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numbering" w:customStyle="1" w:styleId="16">
    <w:name w:val="无列表1"/>
    <w:next w:val="a4"/>
    <w:uiPriority w:val="99"/>
    <w:semiHidden/>
    <w:unhideWhenUsed/>
    <w:rsid w:val="004E4C34"/>
  </w:style>
  <w:style w:type="character" w:customStyle="1" w:styleId="opdicttext22">
    <w:name w:val="op_dict_text22"/>
    <w:basedOn w:val="a2"/>
    <w:rsid w:val="004E4C34"/>
  </w:style>
  <w:style w:type="character" w:customStyle="1" w:styleId="def">
    <w:name w:val="def"/>
    <w:basedOn w:val="a2"/>
    <w:rsid w:val="004E4C34"/>
  </w:style>
  <w:style w:type="paragraph" w:customStyle="1" w:styleId="Normalwithindent">
    <w:name w:val="Normal with indent"/>
    <w:basedOn w:val="a1"/>
    <w:link w:val="NormalwithindentChar"/>
    <w:qFormat/>
    <w:rsid w:val="004E4C34"/>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4E4C34"/>
    <w:rPr>
      <w:rFonts w:ascii="Times New Roman" w:eastAsia="Malgun Gothic" w:hAnsi="Times New Roman"/>
      <w:lang w:val="en-GB" w:eastAsia="zh-CN"/>
    </w:rPr>
  </w:style>
  <w:style w:type="paragraph" w:styleId="afffa">
    <w:name w:val="No Spacing"/>
    <w:uiPriority w:val="1"/>
    <w:qFormat/>
    <w:rsid w:val="004E4C34"/>
    <w:rPr>
      <w:rFonts w:ascii="Calibri" w:eastAsia="宋体" w:hAnsi="Calibri"/>
      <w:sz w:val="22"/>
      <w:szCs w:val="22"/>
      <w:lang w:val="en-US" w:eastAsia="zh-CN"/>
    </w:rPr>
  </w:style>
  <w:style w:type="character" w:customStyle="1" w:styleId="high-light-bg4">
    <w:name w:val="high-light-bg4"/>
    <w:basedOn w:val="a2"/>
    <w:rsid w:val="004E4C34"/>
  </w:style>
  <w:style w:type="character" w:customStyle="1" w:styleId="TitleChar2">
    <w:name w:val="Title Char2"/>
    <w:basedOn w:val="a2"/>
    <w:uiPriority w:val="10"/>
    <w:locked/>
    <w:rsid w:val="004E4C34"/>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d"/>
    <w:rsid w:val="004E4C34"/>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1"/>
    <w:rsid w:val="004E4C34"/>
    <w:pPr>
      <w:spacing w:before="100" w:after="100"/>
      <w:ind w:left="860"/>
    </w:pPr>
    <w:rPr>
      <w:rFonts w:ascii="Times" w:eastAsia="MS Gothic" w:hAnsi="Times"/>
      <w:sz w:val="24"/>
      <w:lang w:eastAsia="ja-JP"/>
    </w:rPr>
  </w:style>
  <w:style w:type="paragraph" w:customStyle="1" w:styleId="a0">
    <w:name w:val="佐藤２"/>
    <w:basedOn w:val="a1"/>
    <w:rsid w:val="004E4C34"/>
    <w:pPr>
      <w:numPr>
        <w:numId w:val="25"/>
      </w:numPr>
    </w:pPr>
    <w:rPr>
      <w:rFonts w:eastAsia="MS Gothic"/>
      <w:sz w:val="24"/>
      <w:lang w:eastAsia="ja-JP"/>
    </w:rPr>
  </w:style>
  <w:style w:type="paragraph" w:customStyle="1" w:styleId="ListBulletLast">
    <w:name w:val="List Bullet Last"/>
    <w:aliases w:val="lbl"/>
    <w:basedOn w:val="ab"/>
    <w:next w:val="afd"/>
    <w:rsid w:val="004E4C34"/>
    <w:pPr>
      <w:spacing w:after="240"/>
      <w:ind w:left="714" w:hanging="357"/>
    </w:pPr>
    <w:rPr>
      <w:rFonts w:ascii="Arial" w:eastAsia="MS Gothic" w:hAnsi="Arial"/>
      <w:sz w:val="24"/>
      <w:lang w:eastAsia="ja-JP"/>
    </w:rPr>
  </w:style>
  <w:style w:type="paragraph" w:styleId="38">
    <w:name w:val="Body Text 3"/>
    <w:basedOn w:val="a1"/>
    <w:link w:val="39"/>
    <w:rsid w:val="004E4C34"/>
    <w:pPr>
      <w:spacing w:after="0"/>
      <w:jc w:val="both"/>
    </w:pPr>
    <w:rPr>
      <w:rFonts w:eastAsia="MS Gothic"/>
      <w:sz w:val="24"/>
      <w:lang w:eastAsia="ja-JP"/>
    </w:rPr>
  </w:style>
  <w:style w:type="character" w:customStyle="1" w:styleId="39">
    <w:name w:val="正文文本 3 字符"/>
    <w:basedOn w:val="a2"/>
    <w:link w:val="38"/>
    <w:rsid w:val="004E4C34"/>
    <w:rPr>
      <w:rFonts w:ascii="Times New Roman" w:eastAsia="MS Gothic" w:hAnsi="Times New Roman"/>
      <w:sz w:val="24"/>
      <w:lang w:val="en-GB" w:eastAsia="ja-JP"/>
    </w:rPr>
  </w:style>
  <w:style w:type="paragraph" w:customStyle="1" w:styleId="TableText1">
    <w:name w:val="Table_Text"/>
    <w:basedOn w:val="a1"/>
    <w:rsid w:val="004E4C34"/>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fd"/>
    <w:rsid w:val="004E4C34"/>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4E4C34"/>
    <w:pPr>
      <w:widowControl w:val="0"/>
      <w:autoSpaceDE w:val="0"/>
      <w:autoSpaceDN w:val="0"/>
      <w:adjustRightInd w:val="0"/>
    </w:pPr>
    <w:rPr>
      <w:rFonts w:ascii="MS PGothic" w:eastAsia="MS PGothic" w:hAnsi="Century"/>
      <w:lang w:val="en-US" w:eastAsia="ja-JP"/>
    </w:rPr>
  </w:style>
  <w:style w:type="character" w:customStyle="1" w:styleId="afffb">
    <w:name w:val="図表番号 (文字)"/>
    <w:aliases w:val="cap (文字),cap Char (文字) (文字)1"/>
    <w:rsid w:val="004E4C34"/>
    <w:rPr>
      <w:rFonts w:eastAsia="MS Gothic"/>
      <w:b/>
      <w:noProof w:val="0"/>
      <w:kern w:val="2"/>
      <w:sz w:val="24"/>
      <w:lang w:val="en-GB"/>
    </w:rPr>
  </w:style>
  <w:style w:type="paragraph" w:customStyle="1" w:styleId="Normal1CharChar">
    <w:name w:val="Normal1 Char Char"/>
    <w:rsid w:val="004E4C34"/>
    <w:pPr>
      <w:keepNext/>
      <w:tabs>
        <w:tab w:val="num" w:pos="851"/>
      </w:tabs>
      <w:kinsoku w:val="0"/>
      <w:overflowPunct w:val="0"/>
      <w:autoSpaceDE w:val="0"/>
      <w:autoSpaceDN w:val="0"/>
      <w:adjustRightInd w:val="0"/>
      <w:spacing w:before="60" w:after="60"/>
      <w:ind w:left="851" w:hanging="851"/>
      <w:jc w:val="both"/>
    </w:pPr>
    <w:rPr>
      <w:rFonts w:ascii="Times New Roman" w:eastAsia="宋体" w:hAnsi="Times New Roman"/>
      <w:kern w:val="2"/>
      <w:sz w:val="21"/>
      <w:lang w:val="en-GB" w:eastAsia="ja-JP"/>
    </w:rPr>
  </w:style>
  <w:style w:type="paragraph" w:customStyle="1" w:styleId="CharCharCharCarCarCharCharCarCar">
    <w:name w:val="Char Char Char Car Car Char Char Car Car"/>
    <w:rsid w:val="004E4C34"/>
    <w:pPr>
      <w:keepNext/>
      <w:tabs>
        <w:tab w:val="num" w:pos="851"/>
      </w:tabs>
      <w:autoSpaceDE w:val="0"/>
      <w:autoSpaceDN w:val="0"/>
      <w:adjustRightInd w:val="0"/>
      <w:spacing w:before="60" w:after="60"/>
      <w:ind w:left="851" w:hanging="851"/>
      <w:jc w:val="both"/>
    </w:pPr>
    <w:rPr>
      <w:rFonts w:ascii="Arial" w:eastAsia="宋体"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宋体"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4E4C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81">
    <w:name w:val="表 (赤)  81"/>
    <w:basedOn w:val="a1"/>
    <w:uiPriority w:val="34"/>
    <w:qFormat/>
    <w:rsid w:val="004E4C34"/>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4E4C34"/>
    <w:rPr>
      <w:rFonts w:ascii="Times New Roman" w:eastAsia="MS Gothic" w:hAnsi="Times New Roman"/>
      <w:sz w:val="24"/>
      <w:lang w:val="en-GB" w:eastAsia="ja-JP"/>
    </w:rPr>
  </w:style>
  <w:style w:type="character" w:customStyle="1" w:styleId="Doc-titleChar">
    <w:name w:val="Doc-title Char"/>
    <w:link w:val="Doc-title"/>
    <w:rsid w:val="004E4C34"/>
    <w:rPr>
      <w:rFonts w:ascii="Arial" w:eastAsia="宋体" w:hAnsi="Arial" w:cs="Arial"/>
      <w:lang w:val="en-US" w:eastAsia="zh-CN"/>
    </w:rPr>
  </w:style>
  <w:style w:type="paragraph" w:customStyle="1" w:styleId="msonormal0">
    <w:name w:val="msonormal"/>
    <w:basedOn w:val="a1"/>
    <w:rsid w:val="004E4C34"/>
    <w:pPr>
      <w:spacing w:before="100" w:beforeAutospacing="1" w:after="100" w:afterAutospacing="1"/>
    </w:pPr>
    <w:rPr>
      <w:rFonts w:ascii="宋体" w:hAnsi="宋体" w:cs="宋体"/>
      <w:sz w:val="24"/>
      <w:szCs w:val="24"/>
      <w:lang w:val="en-US" w:eastAsia="zh-CN"/>
    </w:rPr>
  </w:style>
  <w:style w:type="paragraph" w:customStyle="1" w:styleId="font5">
    <w:name w:val="font5"/>
    <w:basedOn w:val="a1"/>
    <w:rsid w:val="004E4C34"/>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1"/>
    <w:rsid w:val="004E4C34"/>
    <w:pPr>
      <w:spacing w:before="100" w:beforeAutospacing="1" w:after="100" w:afterAutospacing="1"/>
      <w:jc w:val="center"/>
    </w:pPr>
    <w:rPr>
      <w:rFonts w:ascii="宋体" w:hAnsi="宋体" w:cs="宋体"/>
      <w:sz w:val="16"/>
      <w:szCs w:val="16"/>
      <w:lang w:val="en-US" w:eastAsia="zh-CN"/>
    </w:rPr>
  </w:style>
  <w:style w:type="paragraph" w:customStyle="1" w:styleId="xl66">
    <w:name w:val="xl66"/>
    <w:basedOn w:val="a1"/>
    <w:rsid w:val="004E4C34"/>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1"/>
    <w:rsid w:val="004E4C34"/>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1"/>
    <w:rsid w:val="004E4C34"/>
    <w:pPr>
      <w:spacing w:before="100" w:beforeAutospacing="1" w:after="100" w:afterAutospacing="1"/>
      <w:jc w:val="center"/>
    </w:pPr>
    <w:rPr>
      <w:rFonts w:ascii="宋体" w:hAnsi="宋体" w:cs="宋体"/>
      <w:sz w:val="15"/>
      <w:szCs w:val="15"/>
      <w:lang w:val="en-US" w:eastAsia="zh-CN"/>
    </w:rPr>
  </w:style>
  <w:style w:type="paragraph" w:customStyle="1" w:styleId="xl69">
    <w:name w:val="xl69"/>
    <w:basedOn w:val="a1"/>
    <w:rsid w:val="004E4C34"/>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0">
    <w:name w:val="xl70"/>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1">
    <w:name w:val="xl71"/>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2">
    <w:name w:val="xl7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73">
    <w:name w:val="xl73"/>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4">
    <w:name w:val="xl74"/>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5">
    <w:name w:val="xl75"/>
    <w:basedOn w:val="a1"/>
    <w:rsid w:val="004E4C34"/>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6">
    <w:name w:val="xl76"/>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77">
    <w:name w:val="xl77"/>
    <w:basedOn w:val="a1"/>
    <w:rsid w:val="004E4C34"/>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8">
    <w:name w:val="xl78"/>
    <w:basedOn w:val="a1"/>
    <w:rsid w:val="004E4C34"/>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0">
    <w:name w:val="xl80"/>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1">
    <w:name w:val="xl81"/>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2">
    <w:name w:val="xl82"/>
    <w:basedOn w:val="a1"/>
    <w:rsid w:val="004E4C34"/>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3">
    <w:name w:val="xl83"/>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4">
    <w:name w:val="xl84"/>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5">
    <w:name w:val="xl85"/>
    <w:basedOn w:val="a1"/>
    <w:rsid w:val="004E4C34"/>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6">
    <w:name w:val="xl86"/>
    <w:basedOn w:val="a1"/>
    <w:rsid w:val="004E4C34"/>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7">
    <w:name w:val="xl87"/>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8">
    <w:name w:val="xl88"/>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9">
    <w:name w:val="xl89"/>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0">
    <w:name w:val="xl90"/>
    <w:basedOn w:val="a1"/>
    <w:rsid w:val="004E4C34"/>
    <w:pPr>
      <w:pBdr>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1">
    <w:name w:val="xl9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2">
    <w:name w:val="xl92"/>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93">
    <w:name w:val="xl93"/>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94">
    <w:name w:val="xl94"/>
    <w:basedOn w:val="a1"/>
    <w:rsid w:val="004E4C3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5">
    <w:name w:val="xl95"/>
    <w:basedOn w:val="a1"/>
    <w:rsid w:val="004E4C3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6">
    <w:name w:val="xl96"/>
    <w:basedOn w:val="a1"/>
    <w:rsid w:val="004E4C3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7">
    <w:name w:val="xl97"/>
    <w:basedOn w:val="a1"/>
    <w:rsid w:val="004E4C34"/>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8">
    <w:name w:val="xl98"/>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9">
    <w:name w:val="xl99"/>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0">
    <w:name w:val="xl100"/>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1">
    <w:name w:val="xl10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102">
    <w:name w:val="xl10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3">
    <w:name w:val="xl103"/>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4">
    <w:name w:val="xl104"/>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5">
    <w:name w:val="xl105"/>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6">
    <w:name w:val="xl106"/>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7">
    <w:name w:val="xl107"/>
    <w:basedOn w:val="a1"/>
    <w:rsid w:val="004E4C34"/>
    <w:pPr>
      <w:pBdr>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8">
    <w:name w:val="xl108"/>
    <w:basedOn w:val="a1"/>
    <w:rsid w:val="004E4C34"/>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1"/>
    <w:rsid w:val="004E4C34"/>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0">
    <w:name w:val="xl110"/>
    <w:basedOn w:val="a1"/>
    <w:rsid w:val="004E4C34"/>
    <w:pPr>
      <w:pBdr>
        <w:top w:val="single" w:sz="4"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1">
    <w:name w:val="xl111"/>
    <w:basedOn w:val="a1"/>
    <w:rsid w:val="004E4C34"/>
    <w:pPr>
      <w:pBdr>
        <w:top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2">
    <w:name w:val="xl112"/>
    <w:basedOn w:val="a1"/>
    <w:rsid w:val="004E4C34"/>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3">
    <w:name w:val="xl113"/>
    <w:basedOn w:val="a1"/>
    <w:rsid w:val="004E4C34"/>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4">
    <w:name w:val="xl114"/>
    <w:basedOn w:val="a1"/>
    <w:rsid w:val="004E4C34"/>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5">
    <w:name w:val="xl115"/>
    <w:basedOn w:val="a1"/>
    <w:rsid w:val="004E4C34"/>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6">
    <w:name w:val="xl116"/>
    <w:basedOn w:val="a1"/>
    <w:rsid w:val="004E4C34"/>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7">
    <w:name w:val="xl117"/>
    <w:basedOn w:val="a1"/>
    <w:rsid w:val="004E4C34"/>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character" w:customStyle="1" w:styleId="MTEquationSection">
    <w:name w:val="MTEquationSection"/>
    <w:rsid w:val="004E4C34"/>
    <w:rPr>
      <w:rFonts w:ascii="Arial" w:hAnsi="Arial"/>
      <w:vanish/>
      <w:color w:val="FF0000"/>
      <w:sz w:val="24"/>
    </w:rPr>
  </w:style>
  <w:style w:type="paragraph" w:customStyle="1" w:styleId="Bulletedo1">
    <w:name w:val="Bulleted o 1"/>
    <w:basedOn w:val="a1"/>
    <w:rsid w:val="004E4C34"/>
    <w:pPr>
      <w:numPr>
        <w:numId w:val="26"/>
      </w:numPr>
      <w:overflowPunct w:val="0"/>
      <w:autoSpaceDE w:val="0"/>
      <w:autoSpaceDN w:val="0"/>
      <w:adjustRightInd w:val="0"/>
      <w:textAlignment w:val="baseline"/>
    </w:pPr>
    <w:rPr>
      <w:lang w:val="en-US"/>
    </w:rPr>
  </w:style>
  <w:style w:type="paragraph" w:customStyle="1" w:styleId="Equation">
    <w:name w:val="Equation"/>
    <w:basedOn w:val="a1"/>
    <w:next w:val="a1"/>
    <w:rsid w:val="004E4C34"/>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1"/>
    <w:rsid w:val="004E4C34"/>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E4C34"/>
    <w:rPr>
      <w:rFonts w:ascii="Arial" w:hAnsi="Arial"/>
      <w:sz w:val="32"/>
      <w:lang w:val="en-GB" w:eastAsia="en-US"/>
    </w:rPr>
  </w:style>
  <w:style w:type="character" w:customStyle="1" w:styleId="CharChar3">
    <w:name w:val="Char Char3"/>
    <w:rsid w:val="004E4C34"/>
    <w:rPr>
      <w:rFonts w:ascii="Arial" w:hAnsi="Arial"/>
      <w:sz w:val="36"/>
      <w:lang w:val="en-GB" w:eastAsia="en-US" w:bidi="ar-SA"/>
    </w:rPr>
  </w:style>
  <w:style w:type="character" w:customStyle="1" w:styleId="CharChar2">
    <w:name w:val="Char Char2"/>
    <w:rsid w:val="004E4C34"/>
    <w:rPr>
      <w:rFonts w:ascii="Arial" w:hAnsi="Arial"/>
      <w:sz w:val="32"/>
      <w:lang w:val="en-GB" w:eastAsia="en-US" w:bidi="ar-SA"/>
    </w:rPr>
  </w:style>
  <w:style w:type="character" w:customStyle="1" w:styleId="CharChar1">
    <w:name w:val="Char Char1"/>
    <w:rsid w:val="004E4C34"/>
    <w:rPr>
      <w:rFonts w:ascii="Arial" w:hAnsi="Arial"/>
      <w:sz w:val="28"/>
      <w:lang w:val="en-GB" w:eastAsia="en-US" w:bidi="ar-SA"/>
    </w:rPr>
  </w:style>
  <w:style w:type="character" w:customStyle="1" w:styleId="CharChar">
    <w:name w:val="Char Char"/>
    <w:rsid w:val="004E4C34"/>
    <w:rPr>
      <w:rFonts w:ascii="Arial" w:hAnsi="Arial"/>
      <w:sz w:val="22"/>
      <w:lang w:val="en-GB" w:eastAsia="en-US" w:bidi="ar-SA"/>
    </w:rPr>
  </w:style>
  <w:style w:type="table" w:styleId="-60">
    <w:name w:val="Dark List Accent 6"/>
    <w:basedOn w:val="a3"/>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c">
    <w:name w:val="テキスト"/>
    <w:basedOn w:val="a1"/>
    <w:link w:val="afffd"/>
    <w:qFormat/>
    <w:rsid w:val="004E4C34"/>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fffd">
    <w:name w:val="テキスト (文字)"/>
    <w:link w:val="afffc"/>
    <w:rsid w:val="004E4C34"/>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rsid w:val="004E4C34"/>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rsid w:val="004E4C34"/>
    <w:pPr>
      <w:spacing w:before="75" w:after="75"/>
    </w:pPr>
    <w:rPr>
      <w:rFonts w:ascii="Malgun Gothic" w:eastAsia="Malgun Gothic" w:hAnsi="Malgun Gothic" w:cs="Calibri"/>
      <w:lang w:val="sv-SE" w:eastAsia="sv-SE"/>
    </w:rPr>
  </w:style>
  <w:style w:type="character" w:customStyle="1" w:styleId="onecomwebmail-spelle">
    <w:name w:val="onecomwebmail-spelle"/>
    <w:basedOn w:val="a2"/>
    <w:rsid w:val="004E4C34"/>
  </w:style>
  <w:style w:type="paragraph" w:customStyle="1" w:styleId="onecomwebmail-msolistparagraph">
    <w:name w:val="onecomwebmail-msolistparagraph"/>
    <w:basedOn w:val="a1"/>
    <w:rsid w:val="004E4C34"/>
    <w:pPr>
      <w:spacing w:before="100" w:beforeAutospacing="1" w:after="100" w:afterAutospacing="1"/>
    </w:pPr>
    <w:rPr>
      <w:sz w:val="24"/>
      <w:szCs w:val="24"/>
      <w:lang w:val="sv-SE" w:eastAsia="sv-SE"/>
    </w:rPr>
  </w:style>
  <w:style w:type="paragraph" w:customStyle="1" w:styleId="onecomwebmail-tah">
    <w:name w:val="onecomwebmail-tah"/>
    <w:basedOn w:val="a1"/>
    <w:rsid w:val="004E4C34"/>
    <w:pPr>
      <w:spacing w:before="100" w:beforeAutospacing="1" w:after="100" w:afterAutospacing="1"/>
    </w:pPr>
    <w:rPr>
      <w:sz w:val="24"/>
      <w:szCs w:val="24"/>
      <w:lang w:val="sv-SE" w:eastAsia="sv-SE"/>
    </w:rPr>
  </w:style>
  <w:style w:type="paragraph" w:customStyle="1" w:styleId="onecomwebmail-tac">
    <w:name w:val="onecomwebmail-tac"/>
    <w:basedOn w:val="a1"/>
    <w:rsid w:val="004E4C34"/>
    <w:pPr>
      <w:spacing w:before="100" w:beforeAutospacing="1" w:after="100" w:afterAutospacing="1"/>
    </w:pPr>
    <w:rPr>
      <w:sz w:val="24"/>
      <w:szCs w:val="24"/>
      <w:lang w:val="sv-SE" w:eastAsia="sv-SE"/>
    </w:rPr>
  </w:style>
  <w:style w:type="character" w:customStyle="1" w:styleId="onecomwebmail-font">
    <w:name w:val="onecomwebmail-font"/>
    <w:basedOn w:val="a2"/>
    <w:rsid w:val="004E4C34"/>
  </w:style>
  <w:style w:type="character" w:customStyle="1" w:styleId="onecomwebmail-size">
    <w:name w:val="onecomwebmail-size"/>
    <w:basedOn w:val="a2"/>
    <w:rsid w:val="004E4C34"/>
  </w:style>
  <w:style w:type="table" w:customStyle="1" w:styleId="TableGridLight11">
    <w:name w:val="Table Grid Light11"/>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4E4C34"/>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a2"/>
    <w:link w:val="PatAppl"/>
    <w:locked/>
    <w:rsid w:val="004E4C34"/>
    <w:rPr>
      <w:rFonts w:ascii="Courier New" w:hAnsi="Courier New"/>
      <w:sz w:val="24"/>
    </w:rPr>
  </w:style>
  <w:style w:type="paragraph" w:customStyle="1" w:styleId="PatAppl">
    <w:name w:val="Pat Appl"/>
    <w:basedOn w:val="a1"/>
    <w:link w:val="PatApplChar"/>
    <w:qFormat/>
    <w:rsid w:val="004E4C34"/>
    <w:pPr>
      <w:tabs>
        <w:tab w:val="num" w:pos="360"/>
        <w:tab w:val="left" w:pos="720"/>
        <w:tab w:val="left" w:pos="1080"/>
      </w:tabs>
      <w:spacing w:after="0" w:line="360" w:lineRule="auto"/>
      <w:ind w:left="360" w:hanging="360"/>
    </w:pPr>
    <w:rPr>
      <w:rFonts w:ascii="Courier New" w:eastAsiaTheme="minorEastAsia" w:hAnsi="Courier New"/>
      <w:sz w:val="24"/>
      <w:lang w:val="fr-FR" w:eastAsia="fr-FR"/>
    </w:rPr>
  </w:style>
  <w:style w:type="paragraph" w:customStyle="1" w:styleId="3a">
    <w:name w:val="列出段落3"/>
    <w:basedOn w:val="a1"/>
    <w:uiPriority w:val="34"/>
    <w:unhideWhenUsed/>
    <w:qFormat/>
    <w:rsid w:val="004E4C34"/>
    <w:pPr>
      <w:widowControl w:val="0"/>
      <w:spacing w:after="200" w:line="276" w:lineRule="auto"/>
      <w:ind w:leftChars="400" w:left="840"/>
    </w:pPr>
    <w:rPr>
      <w:kern w:val="2"/>
      <w:szCs w:val="24"/>
      <w:lang w:val="en-US" w:eastAsia="zh-CN"/>
    </w:rPr>
  </w:style>
  <w:style w:type="paragraph" w:customStyle="1" w:styleId="110">
    <w:name w:val="列出段落11"/>
    <w:basedOn w:val="a1"/>
    <w:uiPriority w:val="34"/>
    <w:unhideWhenUsed/>
    <w:qFormat/>
    <w:rsid w:val="004E4C34"/>
    <w:pPr>
      <w:widowControl w:val="0"/>
      <w:spacing w:after="200" w:line="276" w:lineRule="auto"/>
      <w:ind w:firstLineChars="200" w:firstLine="420"/>
      <w:jc w:val="both"/>
    </w:pPr>
    <w:rPr>
      <w:kern w:val="2"/>
      <w:sz w:val="21"/>
      <w:szCs w:val="24"/>
      <w:lang w:val="en-US" w:eastAsia="zh-CN"/>
    </w:rPr>
  </w:style>
  <w:style w:type="paragraph" w:customStyle="1" w:styleId="TdocHeader2">
    <w:name w:val="Tdoc_Header_2"/>
    <w:basedOn w:val="a1"/>
    <w:rsid w:val="004E4C34"/>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a6"/>
    <w:rsid w:val="004E4C34"/>
    <w:pPr>
      <w:tabs>
        <w:tab w:val="right" w:pos="9072"/>
        <w:tab w:val="right" w:pos="10206"/>
      </w:tabs>
      <w:ind w:left="720" w:hanging="720"/>
      <w:jc w:val="both"/>
    </w:pPr>
    <w:rPr>
      <w:rFonts w:eastAsia="Batang"/>
      <w:noProof w:val="0"/>
      <w:sz w:val="20"/>
    </w:rPr>
  </w:style>
  <w:style w:type="paragraph" w:customStyle="1" w:styleId="TdocHeading2">
    <w:name w:val="Tdoc_Heading_2"/>
    <w:basedOn w:val="a1"/>
    <w:rsid w:val="004E4C34"/>
    <w:pPr>
      <w:spacing w:after="0"/>
      <w:ind w:left="720" w:hanging="720"/>
    </w:pPr>
    <w:rPr>
      <w:rFonts w:ascii="Times" w:eastAsia="Batang" w:hAnsi="Times"/>
      <w:szCs w:val="24"/>
    </w:rPr>
  </w:style>
  <w:style w:type="paragraph" w:customStyle="1" w:styleId="Default">
    <w:name w:val="Default"/>
    <w:rsid w:val="004E4C34"/>
    <w:pPr>
      <w:autoSpaceDE w:val="0"/>
      <w:autoSpaceDN w:val="0"/>
      <w:adjustRightInd w:val="0"/>
      <w:ind w:left="720" w:hanging="360"/>
    </w:pPr>
    <w:rPr>
      <w:rFonts w:ascii="Arial" w:eastAsia="宋体" w:hAnsi="Arial" w:cs="Arial"/>
      <w:color w:val="000000"/>
      <w:sz w:val="24"/>
      <w:szCs w:val="24"/>
      <w:lang w:val="en-US" w:eastAsia="en-US"/>
    </w:rPr>
  </w:style>
  <w:style w:type="paragraph" w:customStyle="1" w:styleId="References">
    <w:name w:val="References"/>
    <w:basedOn w:val="a1"/>
    <w:rsid w:val="004E4C34"/>
    <w:pPr>
      <w:numPr>
        <w:ilvl w:val="2"/>
        <w:numId w:val="27"/>
      </w:numPr>
      <w:spacing w:after="0"/>
    </w:pPr>
    <w:rPr>
      <w:szCs w:val="24"/>
      <w:lang w:val="en-US"/>
    </w:rPr>
  </w:style>
  <w:style w:type="paragraph" w:customStyle="1" w:styleId="Statement">
    <w:name w:val="Statement"/>
    <w:basedOn w:val="a1"/>
    <w:rsid w:val="004E4C34"/>
    <w:pPr>
      <w:keepNext/>
      <w:spacing w:after="0"/>
      <w:ind w:left="601" w:hanging="601"/>
    </w:pPr>
    <w:rPr>
      <w:rFonts w:eastAsia="Batang"/>
      <w:b/>
      <w:i/>
      <w:szCs w:val="24"/>
      <w:lang w:val="en-US" w:eastAsia="ko-KR"/>
    </w:rPr>
  </w:style>
  <w:style w:type="character" w:customStyle="1" w:styleId="Alcatel-Lucent-4">
    <w:name w:val="Alcatel-Lucent-4"/>
    <w:semiHidden/>
    <w:rsid w:val="004E4C34"/>
    <w:rPr>
      <w:rFonts w:ascii="Arial" w:hAnsi="Arial"/>
      <w:color w:val="auto"/>
      <w:sz w:val="20"/>
    </w:rPr>
  </w:style>
  <w:style w:type="paragraph" w:customStyle="1" w:styleId="StatementBody">
    <w:name w:val="Statement Body"/>
    <w:basedOn w:val="a1"/>
    <w:link w:val="StatementBodyChar"/>
    <w:rsid w:val="004E4C34"/>
    <w:pPr>
      <w:numPr>
        <w:numId w:val="28"/>
      </w:numPr>
      <w:spacing w:after="100" w:afterAutospacing="1"/>
      <w:contextualSpacing/>
    </w:pPr>
    <w:rPr>
      <w:szCs w:val="24"/>
      <w:lang w:val="en-US" w:eastAsia="ko-KR"/>
    </w:rPr>
  </w:style>
  <w:style w:type="character" w:customStyle="1" w:styleId="StatementBodyChar">
    <w:name w:val="Statement Body Char"/>
    <w:link w:val="StatementBody"/>
    <w:locked/>
    <w:rsid w:val="004E4C34"/>
    <w:rPr>
      <w:rFonts w:ascii="Times New Roman" w:eastAsia="宋体" w:hAnsi="Times New Roman"/>
      <w:szCs w:val="24"/>
      <w:lang w:val="en-US" w:eastAsia="ko-KR"/>
    </w:rPr>
  </w:style>
  <w:style w:type="paragraph" w:customStyle="1" w:styleId="StyleHeading1NMPHeading1H1h11h12h13h14h15h16appheadin">
    <w:name w:val="Style Heading 1NMP Heading 1H1h11h12h13h14h15h16app headin..."/>
    <w:basedOn w:val="1"/>
    <w:rsid w:val="004E4C34"/>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4E4C34"/>
    <w:rPr>
      <w:rFonts w:ascii="Arial" w:hAnsi="Arial"/>
      <w:color w:val="auto"/>
      <w:sz w:val="20"/>
    </w:rPr>
  </w:style>
  <w:style w:type="character" w:customStyle="1" w:styleId="UnresolvedMention1">
    <w:name w:val="Unresolved Mention1"/>
    <w:uiPriority w:val="99"/>
    <w:semiHidden/>
    <w:unhideWhenUsed/>
    <w:rsid w:val="004E4C34"/>
    <w:rPr>
      <w:color w:val="808080"/>
      <w:shd w:val="clear" w:color="auto" w:fill="E6E6E6"/>
    </w:rPr>
  </w:style>
  <w:style w:type="character" w:customStyle="1" w:styleId="53">
    <w:name w:val="(文字) (文字)5"/>
    <w:semiHidden/>
    <w:rsid w:val="004E4C34"/>
    <w:rPr>
      <w:rFonts w:ascii="Times New Roman" w:hAnsi="Times New Roman"/>
      <w:lang w:val="x-none" w:eastAsia="en-US"/>
    </w:rPr>
  </w:style>
  <w:style w:type="paragraph" w:customStyle="1" w:styleId="TableCell1">
    <w:name w:val="TableCell"/>
    <w:basedOn w:val="a1"/>
    <w:qFormat/>
    <w:rsid w:val="004E4C34"/>
    <w:pPr>
      <w:autoSpaceDE w:val="0"/>
      <w:autoSpaceDN w:val="0"/>
      <w:adjustRightInd w:val="0"/>
      <w:snapToGrid w:val="0"/>
      <w:spacing w:before="20" w:after="20"/>
    </w:pPr>
    <w:rPr>
      <w:szCs w:val="21"/>
      <w:lang w:val="en-US" w:eastAsia="zh-CN"/>
    </w:rPr>
  </w:style>
  <w:style w:type="paragraph" w:customStyle="1" w:styleId="ListParagraph3">
    <w:name w:val="List Paragraph3"/>
    <w:basedOn w:val="a1"/>
    <w:qFormat/>
    <w:rsid w:val="004E4C34"/>
    <w:pPr>
      <w:spacing w:after="0"/>
      <w:ind w:left="720"/>
      <w:contextualSpacing/>
    </w:pPr>
    <w:rPr>
      <w:sz w:val="24"/>
      <w:szCs w:val="24"/>
      <w:lang w:val="en-US" w:eastAsia="zh-CN"/>
    </w:rPr>
  </w:style>
  <w:style w:type="paragraph" w:customStyle="1" w:styleId="ListParagraph2">
    <w:name w:val="List Paragraph2"/>
    <w:basedOn w:val="a1"/>
    <w:qFormat/>
    <w:rsid w:val="004E4C34"/>
    <w:pPr>
      <w:spacing w:after="0"/>
      <w:ind w:left="720"/>
      <w:contextualSpacing/>
    </w:pPr>
    <w:rPr>
      <w:sz w:val="24"/>
      <w:szCs w:val="24"/>
      <w:lang w:val="en-US" w:eastAsia="zh-CN"/>
    </w:rPr>
  </w:style>
  <w:style w:type="paragraph" w:customStyle="1" w:styleId="ListParagraph5">
    <w:name w:val="List Paragraph5"/>
    <w:basedOn w:val="a1"/>
    <w:qFormat/>
    <w:rsid w:val="004E4C34"/>
    <w:pPr>
      <w:spacing w:after="0"/>
      <w:ind w:left="720"/>
      <w:contextualSpacing/>
    </w:pPr>
    <w:rPr>
      <w:sz w:val="24"/>
      <w:szCs w:val="24"/>
      <w:lang w:val="en-US" w:eastAsia="zh-CN"/>
    </w:rPr>
  </w:style>
  <w:style w:type="paragraph" w:customStyle="1" w:styleId="ListParagraph4">
    <w:name w:val="List Paragraph4"/>
    <w:basedOn w:val="a1"/>
    <w:qFormat/>
    <w:rsid w:val="004E4C34"/>
    <w:pPr>
      <w:spacing w:after="0"/>
      <w:ind w:left="720"/>
      <w:contextualSpacing/>
    </w:pPr>
    <w:rPr>
      <w:sz w:val="24"/>
      <w:szCs w:val="24"/>
      <w:lang w:val="en-US" w:eastAsia="zh-CN"/>
    </w:rPr>
  </w:style>
  <w:style w:type="character" w:styleId="afffe">
    <w:name w:val="Subtle Emphasis"/>
    <w:basedOn w:val="a2"/>
    <w:uiPriority w:val="19"/>
    <w:qFormat/>
    <w:rsid w:val="004E4C34"/>
    <w:rPr>
      <w:i/>
      <w:color w:val="404040"/>
    </w:rPr>
  </w:style>
  <w:style w:type="paragraph" w:customStyle="1" w:styleId="62">
    <w:name w:val="标题 62"/>
    <w:basedOn w:val="a1"/>
    <w:rsid w:val="004E4C34"/>
    <w:pPr>
      <w:tabs>
        <w:tab w:val="num" w:pos="1152"/>
      </w:tabs>
      <w:spacing w:after="0"/>
    </w:pPr>
    <w:rPr>
      <w:rFonts w:ascii="Times" w:eastAsia="MS PGothic" w:hAnsi="Times" w:cs="Times"/>
      <w:lang w:val="en-US" w:eastAsia="ja-JP"/>
    </w:rPr>
  </w:style>
  <w:style w:type="paragraph" w:customStyle="1" w:styleId="72">
    <w:name w:val="标题 72"/>
    <w:basedOn w:val="a1"/>
    <w:rsid w:val="004E4C34"/>
    <w:pPr>
      <w:tabs>
        <w:tab w:val="num" w:pos="1296"/>
      </w:tabs>
      <w:spacing w:after="0"/>
    </w:pPr>
    <w:rPr>
      <w:rFonts w:ascii="Times" w:eastAsia="MS PGothic" w:hAnsi="Times" w:cs="Times"/>
      <w:lang w:val="en-US" w:eastAsia="ja-JP"/>
    </w:rPr>
  </w:style>
  <w:style w:type="paragraph" w:customStyle="1" w:styleId="ListParagraph7">
    <w:name w:val="List Paragraph7"/>
    <w:basedOn w:val="a1"/>
    <w:qFormat/>
    <w:rsid w:val="004E4C34"/>
    <w:pPr>
      <w:spacing w:after="0"/>
      <w:ind w:left="720"/>
      <w:contextualSpacing/>
    </w:pPr>
    <w:rPr>
      <w:sz w:val="24"/>
      <w:szCs w:val="24"/>
      <w:lang w:val="en-US" w:eastAsia="zh-CN"/>
    </w:rPr>
  </w:style>
  <w:style w:type="paragraph" w:customStyle="1" w:styleId="ListParagraph6">
    <w:name w:val="List Paragraph6"/>
    <w:basedOn w:val="a1"/>
    <w:qFormat/>
    <w:rsid w:val="004E4C34"/>
    <w:pPr>
      <w:spacing w:after="0"/>
      <w:ind w:left="720"/>
      <w:contextualSpacing/>
    </w:pPr>
    <w:rPr>
      <w:sz w:val="24"/>
      <w:szCs w:val="24"/>
      <w:lang w:val="en-US" w:eastAsia="zh-CN"/>
    </w:rPr>
  </w:style>
  <w:style w:type="paragraph" w:customStyle="1" w:styleId="61">
    <w:name w:val="标题 61"/>
    <w:basedOn w:val="a1"/>
    <w:rsid w:val="004E4C34"/>
    <w:pPr>
      <w:tabs>
        <w:tab w:val="num" w:pos="1152"/>
      </w:tabs>
      <w:spacing w:after="0"/>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1"/>
    <w:rsid w:val="004E4C34"/>
    <w:pPr>
      <w:keepNext w:val="0"/>
      <w:keepLines w:val="0"/>
      <w:widowControl w:val="0"/>
      <w:numPr>
        <w:numId w:val="29"/>
      </w:numPr>
      <w:pBdr>
        <w:top w:val="none" w:sz="0" w:space="0" w:color="auto"/>
      </w:pBdr>
      <w:spacing w:after="60"/>
    </w:pPr>
    <w:rPr>
      <w:rFonts w:ascii="Helvetica" w:eastAsia="宋体" w:hAnsi="Helvetica"/>
      <w:b/>
      <w:bCs/>
      <w:kern w:val="32"/>
      <w:sz w:val="28"/>
      <w:lang w:val="en-US"/>
    </w:rPr>
  </w:style>
  <w:style w:type="paragraph" w:customStyle="1" w:styleId="710">
    <w:name w:val="标题 71"/>
    <w:basedOn w:val="a1"/>
    <w:rsid w:val="004E4C34"/>
    <w:pPr>
      <w:tabs>
        <w:tab w:val="num" w:pos="1296"/>
      </w:tabs>
      <w:spacing w:after="0"/>
    </w:pPr>
    <w:rPr>
      <w:rFonts w:ascii="Times" w:eastAsia="MS PGothic" w:hAnsi="Times" w:cs="Times"/>
      <w:lang w:val="en-US" w:eastAsia="ja-JP"/>
    </w:rPr>
  </w:style>
  <w:style w:type="paragraph" w:customStyle="1" w:styleId="IvDbodytext">
    <w:name w:val="IvD bodytext"/>
    <w:basedOn w:val="afd"/>
    <w:link w:val="IvDbodytextChar"/>
    <w:qFormat/>
    <w:rsid w:val="004E4C3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locked/>
    <w:rsid w:val="004E4C34"/>
    <w:rPr>
      <w:rFonts w:ascii="Arial" w:eastAsia="宋体" w:hAnsi="Arial"/>
      <w:spacing w:val="2"/>
      <w:lang w:val="en-US" w:eastAsia="en-US"/>
    </w:rPr>
  </w:style>
  <w:style w:type="character" w:customStyle="1" w:styleId="130">
    <w:name w:val="表 (青) 13 (文字)"/>
    <w:link w:val="-1"/>
    <w:uiPriority w:val="34"/>
    <w:locked/>
    <w:rsid w:val="004E4C34"/>
    <w:rPr>
      <w:rFonts w:eastAsia="MS Gothic"/>
      <w:sz w:val="24"/>
      <w:lang w:val="en-GB" w:eastAsia="en-US"/>
    </w:rPr>
  </w:style>
  <w:style w:type="table" w:styleId="-1">
    <w:name w:val="Colorful List Accent 1"/>
    <w:basedOn w:val="a3"/>
    <w:link w:val="130"/>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1"/>
    <w:link w:val="LGTdocChar"/>
    <w:qFormat/>
    <w:rsid w:val="004E4C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a1"/>
    <w:rsid w:val="004E4C34"/>
    <w:pPr>
      <w:adjustRightInd w:val="0"/>
      <w:snapToGrid w:val="0"/>
      <w:spacing w:beforeLines="50" w:before="120" w:after="100" w:afterAutospacing="1"/>
      <w:jc w:val="both"/>
    </w:pPr>
    <w:rPr>
      <w:rFonts w:eastAsia="Batang"/>
      <w:b/>
      <w:sz w:val="28"/>
      <w:lang w:eastAsia="ko-KR"/>
    </w:rPr>
  </w:style>
  <w:style w:type="paragraph" w:customStyle="1" w:styleId="heading3">
    <w:name w:val="heading3"/>
    <w:basedOn w:val="a1"/>
    <w:rsid w:val="004E4C34"/>
    <w:pPr>
      <w:keepNext/>
      <w:spacing w:before="240" w:after="60"/>
      <w:ind w:left="720" w:hanging="720"/>
    </w:pPr>
    <w:rPr>
      <w:rFonts w:ascii="Arial" w:eastAsia="MS PGothic" w:hAnsi="Arial" w:cs="Arial"/>
      <w:color w:val="000000"/>
      <w:lang w:val="en-US" w:eastAsia="ja-JP"/>
    </w:rPr>
  </w:style>
  <w:style w:type="paragraph" w:customStyle="1" w:styleId="heading4">
    <w:name w:val="heading4"/>
    <w:basedOn w:val="a1"/>
    <w:rsid w:val="004E4C34"/>
    <w:pPr>
      <w:keepNext/>
      <w:spacing w:before="240" w:after="60"/>
      <w:ind w:left="864" w:hanging="864"/>
    </w:pPr>
    <w:rPr>
      <w:rFonts w:ascii="Arial" w:eastAsia="MS PGothic"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4E4C34"/>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4E4C34"/>
    <w:rPr>
      <w:rFonts w:ascii="Arial" w:hAnsi="Arial"/>
      <w:b/>
      <w:i/>
      <w:sz w:val="26"/>
      <w:lang w:val="en-GB" w:eastAsia="x-none"/>
    </w:rPr>
  </w:style>
  <w:style w:type="paragraph" w:customStyle="1" w:styleId="Paragraph">
    <w:name w:val="Paragraph"/>
    <w:basedOn w:val="a1"/>
    <w:link w:val="ParagraphChar"/>
    <w:qFormat/>
    <w:rsid w:val="004E4C34"/>
    <w:pPr>
      <w:spacing w:before="220" w:after="0"/>
    </w:pPr>
    <w:rPr>
      <w:sz w:val="22"/>
    </w:rPr>
  </w:style>
  <w:style w:type="character" w:customStyle="1" w:styleId="ParagraphChar">
    <w:name w:val="Paragraph Char"/>
    <w:link w:val="Paragraph"/>
    <w:locked/>
    <w:rsid w:val="004E4C34"/>
    <w:rPr>
      <w:rFonts w:ascii="Times New Roman" w:eastAsia="宋体" w:hAnsi="Times New Roman"/>
      <w:sz w:val="22"/>
      <w:lang w:val="en-GB" w:eastAsia="en-US"/>
    </w:rPr>
  </w:style>
  <w:style w:type="character" w:customStyle="1" w:styleId="ColorfulList-Accent1Char">
    <w:name w:val="Colorful List - Accent 1 Char"/>
    <w:uiPriority w:val="34"/>
    <w:locked/>
    <w:rsid w:val="004E4C34"/>
    <w:rPr>
      <w:rFonts w:eastAsia="MS Gothic"/>
      <w:sz w:val="24"/>
      <w:lang w:val="x-none" w:eastAsia="en-US"/>
    </w:rPr>
  </w:style>
  <w:style w:type="table" w:styleId="4-5">
    <w:name w:val="Grid Table 4 Accent 5"/>
    <w:basedOn w:val="a3"/>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4E4C34"/>
    <w:rPr>
      <w:color w:val="000000"/>
    </w:rPr>
  </w:style>
  <w:style w:type="numbering" w:customStyle="1" w:styleId="StyleBulletedSymbolsymbolLeft025Hanging025">
    <w:name w:val="Style Bulleted Symbol (symbol) Left:  0.25&quot; Hanging:  0.25&quot;"/>
    <w:rsid w:val="004E4C34"/>
    <w:pPr>
      <w:numPr>
        <w:numId w:val="30"/>
      </w:numPr>
    </w:pPr>
  </w:style>
  <w:style w:type="table" w:customStyle="1" w:styleId="TableGrid11">
    <w:name w:val="Table Grid11"/>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4E4C34"/>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4E4C34"/>
    <w:rPr>
      <w:rFonts w:ascii="Times New Roman" w:eastAsia="Malgun Gothic" w:hAnsi="Times New Roman"/>
      <w:i/>
      <w:kern w:val="2"/>
      <w:sz w:val="22"/>
      <w:szCs w:val="22"/>
      <w:lang w:val="en-US" w:eastAsia="ko-KR"/>
    </w:rPr>
  </w:style>
  <w:style w:type="paragraph" w:customStyle="1" w:styleId="Proposalsub">
    <w:name w:val="Proposal_sub"/>
    <w:basedOn w:val="a1"/>
    <w:qFormat/>
    <w:rsid w:val="004E4C34"/>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a1"/>
    <w:qFormat/>
    <w:rsid w:val="004E4C34"/>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4E4C34"/>
    <w:rPr>
      <w:rFonts w:ascii="Times New Roman" w:eastAsia="Malgun Gothic" w:hAnsi="Times New Roman"/>
      <w:i/>
      <w:kern w:val="2"/>
      <w:sz w:val="22"/>
      <w:szCs w:val="22"/>
      <w:lang w:val="en-US" w:eastAsia="ko-KR"/>
    </w:rPr>
  </w:style>
  <w:style w:type="paragraph" w:customStyle="1" w:styleId="ParagraphNumbering">
    <w:name w:val="Paragraph Numbering"/>
    <w:basedOn w:val="a1"/>
    <w:rsid w:val="004E4C34"/>
    <w:pPr>
      <w:numPr>
        <w:numId w:val="35"/>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4E4C34"/>
    <w:rPr>
      <w:sz w:val="24"/>
      <w:lang w:val="en-GB" w:eastAsia="en-US"/>
    </w:rPr>
  </w:style>
  <w:style w:type="character" w:customStyle="1" w:styleId="CommentaireCar">
    <w:name w:val="Commentaire Car"/>
    <w:rsid w:val="004E4C34"/>
    <w:rPr>
      <w:sz w:val="20"/>
    </w:rPr>
  </w:style>
  <w:style w:type="character" w:customStyle="1" w:styleId="citationref">
    <w:name w:val="citationref"/>
    <w:rsid w:val="004E4C34"/>
  </w:style>
  <w:style w:type="character" w:customStyle="1" w:styleId="mw-mmv-title">
    <w:name w:val="mw-mmv-title"/>
    <w:rsid w:val="004E4C34"/>
  </w:style>
  <w:style w:type="character" w:customStyle="1" w:styleId="legend-color">
    <w:name w:val="legend-color"/>
    <w:rsid w:val="004E4C34"/>
  </w:style>
  <w:style w:type="paragraph" w:customStyle="1" w:styleId="Equationlegend">
    <w:name w:val="Equation_legend"/>
    <w:basedOn w:val="affc"/>
    <w:link w:val="EquationlegendChar"/>
    <w:rsid w:val="004E4C34"/>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4E4C34"/>
    <w:rPr>
      <w:rFonts w:ascii="Times New Roman" w:eastAsia="宋体" w:hAnsi="Times New Roman"/>
      <w:sz w:val="24"/>
      <w:lang w:val="en-US" w:eastAsia="en-US"/>
    </w:rPr>
  </w:style>
  <w:style w:type="character" w:customStyle="1" w:styleId="affff">
    <w:name w:val="列出段落 字符"/>
    <w:aliases w:val="- Bullets 字符,목록 단락 字符"/>
    <w:uiPriority w:val="34"/>
    <w:qFormat/>
    <w:rsid w:val="004E4C34"/>
    <w:rPr>
      <w:rFonts w:ascii="Times" w:eastAsia="Batang" w:hAnsi="Times"/>
      <w:sz w:val="24"/>
      <w:lang w:val="en-GB" w:eastAsia="x-none"/>
    </w:rPr>
  </w:style>
  <w:style w:type="character" w:customStyle="1" w:styleId="colour">
    <w:name w:val="colour"/>
    <w:basedOn w:val="a2"/>
    <w:rsid w:val="004E4C34"/>
    <w:rPr>
      <w:rFonts w:cs="Times New Roman"/>
    </w:rPr>
  </w:style>
  <w:style w:type="character" w:customStyle="1" w:styleId="highlight">
    <w:name w:val="highlight"/>
    <w:basedOn w:val="a2"/>
    <w:rsid w:val="004E4C34"/>
    <w:rPr>
      <w:rFonts w:cs="Times New Roman"/>
    </w:rPr>
  </w:style>
  <w:style w:type="character" w:customStyle="1" w:styleId="TitleChar4">
    <w:name w:val="Title Char4"/>
    <w:basedOn w:val="a2"/>
    <w:uiPriority w:val="10"/>
    <w:locked/>
    <w:rsid w:val="004E4C34"/>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4E4C34"/>
    <w:pPr>
      <w:numPr>
        <w:numId w:val="32"/>
      </w:numPr>
    </w:pPr>
  </w:style>
  <w:style w:type="numbering" w:customStyle="1" w:styleId="StyleBulletedSymbolsymbolLeft025Hanging0252">
    <w:name w:val="Style Bulleted Symbol (symbol) Left:  0.25&quot; Hanging:  0.25&quot;2"/>
    <w:rsid w:val="004E4C34"/>
    <w:pPr>
      <w:numPr>
        <w:numId w:val="33"/>
      </w:numPr>
    </w:pPr>
  </w:style>
  <w:style w:type="numbering" w:customStyle="1" w:styleId="StyleBulletedSymbolsymbolLeft025Hanging0251">
    <w:name w:val="Style Bulleted Symbol (symbol) Left:  0.25&quot; Hanging:  0.25&quot;1"/>
    <w:rsid w:val="004E4C34"/>
    <w:pPr>
      <w:numPr>
        <w:numId w:val="31"/>
      </w:numPr>
    </w:pPr>
  </w:style>
  <w:style w:type="paragraph" w:customStyle="1" w:styleId="onecomwebmail-onecomwebmail-msonormal">
    <w:name w:val="onecomwebmail-onecomwebmail-msonormal"/>
    <w:basedOn w:val="a1"/>
    <w:rsid w:val="004E4C34"/>
    <w:pPr>
      <w:spacing w:before="100" w:beforeAutospacing="1" w:after="100" w:afterAutospacing="1"/>
    </w:pPr>
    <w:rPr>
      <w:sz w:val="24"/>
      <w:szCs w:val="24"/>
      <w:lang w:val="en-US"/>
    </w:rPr>
  </w:style>
  <w:style w:type="paragraph" w:styleId="affc">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4E4C34"/>
    <w:pPr>
      <w:ind w:left="720"/>
    </w:pPr>
  </w:style>
  <w:style w:type="paragraph" w:styleId="z-0">
    <w:name w:val="HTML Top of Form"/>
    <w:basedOn w:val="a1"/>
    <w:next w:val="a1"/>
    <w:link w:val="z-"/>
    <w:hidden/>
    <w:uiPriority w:val="99"/>
    <w:rsid w:val="004E4C34"/>
    <w:pPr>
      <w:pBdr>
        <w:bottom w:val="single" w:sz="6" w:space="1" w:color="auto"/>
      </w:pBdr>
      <w:spacing w:after="0"/>
      <w:jc w:val="center"/>
    </w:pPr>
    <w:rPr>
      <w:rFonts w:ascii="Arial" w:eastAsiaTheme="minorEastAsia" w:hAnsi="Arial"/>
      <w:vanish/>
      <w:sz w:val="16"/>
      <w:szCs w:val="16"/>
      <w:lang w:val="fr-FR" w:eastAsia="zh-CN"/>
    </w:rPr>
  </w:style>
  <w:style w:type="character" w:customStyle="1" w:styleId="z-Char1">
    <w:name w:val="z-窗体顶端 Char1"/>
    <w:basedOn w:val="a2"/>
    <w:semiHidden/>
    <w:rsid w:val="004E4C34"/>
    <w:rPr>
      <w:rFonts w:ascii="Arial" w:hAnsi="Arial" w:cs="Arial"/>
      <w:vanish/>
      <w:sz w:val="16"/>
      <w:szCs w:val="16"/>
      <w:lang w:val="en-GB" w:eastAsia="en-US"/>
    </w:rPr>
  </w:style>
  <w:style w:type="character" w:customStyle="1" w:styleId="z-TopofFormChar1">
    <w:name w:val="z-Top of Form Char1"/>
    <w:basedOn w:val="a2"/>
    <w:rsid w:val="004E4C34"/>
    <w:rPr>
      <w:rFonts w:ascii="Arial" w:hAnsi="Arial" w:cs="Arial"/>
      <w:vanish/>
      <w:sz w:val="16"/>
      <w:szCs w:val="16"/>
      <w:lang w:eastAsia="en-US"/>
    </w:rPr>
  </w:style>
  <w:style w:type="paragraph" w:styleId="z-2">
    <w:name w:val="HTML Bottom of Form"/>
    <w:basedOn w:val="a1"/>
    <w:next w:val="a1"/>
    <w:link w:val="z-1"/>
    <w:hidden/>
    <w:uiPriority w:val="99"/>
    <w:rsid w:val="004E4C34"/>
    <w:pPr>
      <w:pBdr>
        <w:top w:val="single" w:sz="6" w:space="1" w:color="auto"/>
      </w:pBdr>
      <w:spacing w:after="0"/>
      <w:jc w:val="center"/>
    </w:pPr>
    <w:rPr>
      <w:rFonts w:ascii="Arial" w:eastAsiaTheme="minorEastAsia" w:hAnsi="Arial"/>
      <w:vanish/>
      <w:sz w:val="16"/>
      <w:szCs w:val="16"/>
      <w:lang w:val="fr-FR" w:eastAsia="zh-CN"/>
    </w:rPr>
  </w:style>
  <w:style w:type="character" w:customStyle="1" w:styleId="z-Char10">
    <w:name w:val="z-窗体底端 Char1"/>
    <w:basedOn w:val="a2"/>
    <w:semiHidden/>
    <w:rsid w:val="004E4C34"/>
    <w:rPr>
      <w:rFonts w:ascii="Arial" w:hAnsi="Arial" w:cs="Arial"/>
      <w:vanish/>
      <w:sz w:val="16"/>
      <w:szCs w:val="16"/>
      <w:lang w:val="en-GB" w:eastAsia="en-US"/>
    </w:rPr>
  </w:style>
  <w:style w:type="character" w:customStyle="1" w:styleId="z-BottomofFormChar1">
    <w:name w:val="z-Bottom of Form Char1"/>
    <w:basedOn w:val="a2"/>
    <w:rsid w:val="004E4C34"/>
    <w:rPr>
      <w:rFonts w:ascii="Arial" w:hAnsi="Arial" w:cs="Arial"/>
      <w:vanish/>
      <w:sz w:val="16"/>
      <w:szCs w:val="16"/>
      <w:lang w:eastAsia="en-US"/>
    </w:rPr>
  </w:style>
  <w:style w:type="paragraph" w:styleId="afff0">
    <w:name w:val="Subtitle"/>
    <w:basedOn w:val="a1"/>
    <w:next w:val="a1"/>
    <w:link w:val="afff"/>
    <w:uiPriority w:val="11"/>
    <w:qFormat/>
    <w:rsid w:val="004E4C34"/>
    <w:pPr>
      <w:numPr>
        <w:ilvl w:val="1"/>
      </w:numPr>
      <w:spacing w:after="160"/>
    </w:pPr>
    <w:rPr>
      <w:rFonts w:ascii="Calibri Light" w:eastAsiaTheme="minorEastAsia" w:hAnsi="Calibri Light"/>
      <w:b/>
      <w:i/>
      <w:iCs/>
      <w:color w:val="4472C4"/>
      <w:spacing w:val="15"/>
      <w:szCs w:val="24"/>
      <w:lang w:val="fr-FR" w:eastAsia="zh-CN"/>
    </w:rPr>
  </w:style>
  <w:style w:type="character" w:customStyle="1" w:styleId="Char11">
    <w:name w:val="副标题 Char1"/>
    <w:basedOn w:val="a2"/>
    <w:rsid w:val="004E4C34"/>
    <w:rPr>
      <w:rFonts w:asciiTheme="majorHAnsi" w:eastAsia="宋体" w:hAnsiTheme="majorHAnsi" w:cstheme="majorBidi"/>
      <w:b/>
      <w:bCs/>
      <w:kern w:val="28"/>
      <w:sz w:val="32"/>
      <w:szCs w:val="32"/>
      <w:lang w:val="en-GB" w:eastAsia="en-US"/>
    </w:rPr>
  </w:style>
  <w:style w:type="character" w:customStyle="1" w:styleId="SubtitleChar1">
    <w:name w:val="Subtitle Char1"/>
    <w:basedOn w:val="a2"/>
    <w:rsid w:val="004E4C34"/>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4E4C34"/>
  </w:style>
  <w:style w:type="table" w:customStyle="1" w:styleId="TableGrid3">
    <w:name w:val="Table Grid3"/>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next w:val="afb"/>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d"/>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4"/>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e"/>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f5"/>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f"/>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7"/>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f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f6"/>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1"/>
    <w:next w:val="a1"/>
    <w:rsid w:val="004E4C34"/>
    <w:pPr>
      <w:pBdr>
        <w:top w:val="single" w:sz="12" w:space="0" w:color="auto"/>
      </w:pBdr>
      <w:spacing w:before="360" w:after="240"/>
    </w:pPr>
    <w:rPr>
      <w:b/>
      <w:i/>
      <w:sz w:val="26"/>
    </w:rPr>
  </w:style>
  <w:style w:type="numbering" w:customStyle="1" w:styleId="113">
    <w:name w:val="无列表11"/>
    <w:next w:val="a4"/>
    <w:uiPriority w:val="99"/>
    <w:semiHidden/>
    <w:unhideWhenUsed/>
    <w:rsid w:val="004E4C34"/>
  </w:style>
  <w:style w:type="table" w:customStyle="1" w:styleId="DarkList-Accent61">
    <w:name w:val="Dark List - Accent 61"/>
    <w:basedOn w:val="a3"/>
    <w:next w:val="-60"/>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E4C34"/>
  </w:style>
  <w:style w:type="table" w:customStyle="1" w:styleId="TableGrid12">
    <w:name w:val="Table Grid12"/>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4E4C34"/>
  </w:style>
  <w:style w:type="numbering" w:customStyle="1" w:styleId="StyleBulleted1">
    <w:name w:val="Style Bulleted1"/>
    <w:rsid w:val="004E4C34"/>
  </w:style>
  <w:style w:type="numbering" w:customStyle="1" w:styleId="StyleBulletedSymbolsymbolLeft025Hanging02521">
    <w:name w:val="Style Bulleted Symbol (symbol) Left:  0.25&quot; Hanging:  0.25&quot;21"/>
    <w:rsid w:val="004E4C34"/>
  </w:style>
  <w:style w:type="numbering" w:customStyle="1" w:styleId="StyleBulletedSymbolsymbolLeft025Hanging02511">
    <w:name w:val="Style Bulleted Symbol (symbol) Left:  0.25&quot; Hanging:  0.25&quot;11"/>
    <w:rsid w:val="004E4C34"/>
  </w:style>
  <w:style w:type="numbering" w:customStyle="1" w:styleId="NoList3">
    <w:name w:val="No List3"/>
    <w:next w:val="a4"/>
    <w:uiPriority w:val="99"/>
    <w:semiHidden/>
    <w:unhideWhenUsed/>
    <w:rsid w:val="004E4C34"/>
  </w:style>
  <w:style w:type="table" w:customStyle="1" w:styleId="TableGrid4">
    <w:name w:val="Table Grid4"/>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b"/>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d"/>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4"/>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e"/>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5"/>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7"/>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f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f6"/>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1"/>
    <w:next w:val="a1"/>
    <w:rsid w:val="004E4C34"/>
    <w:pPr>
      <w:pBdr>
        <w:top w:val="single" w:sz="12" w:space="0" w:color="auto"/>
      </w:pBdr>
      <w:spacing w:before="360" w:after="240"/>
    </w:pPr>
    <w:rPr>
      <w:b/>
      <w:i/>
      <w:sz w:val="26"/>
    </w:rPr>
  </w:style>
  <w:style w:type="numbering" w:customStyle="1" w:styleId="122">
    <w:name w:val="无列表12"/>
    <w:next w:val="a4"/>
    <w:uiPriority w:val="99"/>
    <w:semiHidden/>
    <w:unhideWhenUsed/>
    <w:rsid w:val="004E4C34"/>
  </w:style>
  <w:style w:type="table" w:customStyle="1" w:styleId="DarkList-Accent62">
    <w:name w:val="Dark List - Accent 62"/>
    <w:basedOn w:val="a3"/>
    <w:next w:val="-60"/>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E4C34"/>
  </w:style>
  <w:style w:type="table" w:customStyle="1" w:styleId="TableGrid13">
    <w:name w:val="Table Grid13"/>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E4C34"/>
  </w:style>
  <w:style w:type="numbering" w:customStyle="1" w:styleId="StyleBulleted2">
    <w:name w:val="Style Bulleted2"/>
    <w:rsid w:val="004E4C34"/>
  </w:style>
  <w:style w:type="numbering" w:customStyle="1" w:styleId="StyleBulletedSymbolsymbolLeft025Hanging02522">
    <w:name w:val="Style Bulleted Symbol (symbol) Left:  0.25&quot; Hanging:  0.25&quot;22"/>
    <w:rsid w:val="004E4C34"/>
  </w:style>
  <w:style w:type="numbering" w:customStyle="1" w:styleId="StyleBulletedSymbolsymbolLeft025Hanging02512">
    <w:name w:val="Style Bulleted Symbol (symbol) Left:  0.25&quot; Hanging:  0.25&quot;12"/>
    <w:rsid w:val="004E4C34"/>
  </w:style>
  <w:style w:type="table" w:customStyle="1" w:styleId="TableGrid5">
    <w:name w:val="Table Grid5"/>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4E4C34"/>
  </w:style>
  <w:style w:type="table" w:customStyle="1" w:styleId="TableGrid6">
    <w:name w:val="Table Grid6"/>
    <w:basedOn w:val="a3"/>
    <w:next w:val="afb"/>
    <w:uiPriority w:val="39"/>
    <w:qFormat/>
    <w:rsid w:val="004E4C34"/>
    <w:rPr>
      <w:rFonts w:ascii="Calibri" w:eastAsia="宋体"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next w:val="afb"/>
    <w:rsid w:val="004E4C34"/>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d"/>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4"/>
    <w:rsid w:val="004E4C34"/>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e"/>
    <w:rsid w:val="004E4C34"/>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5"/>
    <w:rsid w:val="004E4C34"/>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
    <w:rsid w:val="004E4C34"/>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4E4C34"/>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4E4C34"/>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4E4C34"/>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3"/>
    <w:rsid w:val="004E4C34"/>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7"/>
    <w:rsid w:val="004E4C34"/>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f0"/>
    <w:rsid w:val="004E4C34"/>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f6"/>
    <w:rsid w:val="004E4C34"/>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1"/>
    <w:next w:val="a1"/>
    <w:rsid w:val="004E4C34"/>
    <w:pPr>
      <w:pBdr>
        <w:top w:val="single" w:sz="12" w:space="0" w:color="auto"/>
      </w:pBdr>
      <w:spacing w:before="360" w:after="240"/>
    </w:pPr>
    <w:rPr>
      <w:b/>
      <w:i/>
      <w:sz w:val="26"/>
    </w:rPr>
  </w:style>
  <w:style w:type="numbering" w:customStyle="1" w:styleId="133">
    <w:name w:val="无列表13"/>
    <w:next w:val="a4"/>
    <w:uiPriority w:val="99"/>
    <w:semiHidden/>
    <w:unhideWhenUsed/>
    <w:rsid w:val="004E4C34"/>
  </w:style>
  <w:style w:type="table" w:customStyle="1" w:styleId="DarkList-Accent63">
    <w:name w:val="Dark List - Accent 63"/>
    <w:basedOn w:val="a3"/>
    <w:next w:val="-60"/>
    <w:uiPriority w:val="70"/>
    <w:rsid w:val="004E4C34"/>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4E4C34"/>
    <w:rPr>
      <w:rFonts w:ascii="Calibri" w:eastAsia="宋体"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4E4C34"/>
    <w:rPr>
      <w:rFonts w:ascii="Calibri" w:eastAsia="宋体"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4E4C3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E4C34"/>
  </w:style>
  <w:style w:type="table" w:customStyle="1" w:styleId="TableGrid14">
    <w:name w:val="Table Grid14"/>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E4C34"/>
  </w:style>
  <w:style w:type="numbering" w:customStyle="1" w:styleId="StyleBulleted3">
    <w:name w:val="Style Bulleted3"/>
    <w:rsid w:val="004E4C34"/>
  </w:style>
  <w:style w:type="numbering" w:customStyle="1" w:styleId="StyleBulletedSymbolsymbolLeft025Hanging02523">
    <w:name w:val="Style Bulleted Symbol (symbol) Left:  0.25&quot; Hanging:  0.25&quot;23"/>
    <w:rsid w:val="004E4C34"/>
  </w:style>
  <w:style w:type="numbering" w:customStyle="1" w:styleId="StyleBulletedSymbolsymbolLeft025Hanging02513">
    <w:name w:val="Style Bulleted Symbol (symbol) Left:  0.25&quot; Hanging:  0.25&quot;13"/>
    <w:rsid w:val="004E4C34"/>
  </w:style>
  <w:style w:type="table" w:customStyle="1" w:styleId="TableGrid7">
    <w:name w:val="Table Grid7"/>
    <w:basedOn w:val="a3"/>
    <w:next w:val="afb"/>
    <w:uiPriority w:val="39"/>
    <w:qFormat/>
    <w:rsid w:val="004E4C3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E4C34"/>
  </w:style>
  <w:style w:type="character" w:customStyle="1" w:styleId="3GPPAgreementsChar">
    <w:name w:val="3GPP Agreements Char"/>
    <w:link w:val="3GPPAgreements"/>
    <w:qFormat/>
    <w:locked/>
    <w:rsid w:val="004E4C34"/>
    <w:rPr>
      <w:lang w:eastAsia="zh-CN"/>
    </w:rPr>
  </w:style>
  <w:style w:type="paragraph" w:customStyle="1" w:styleId="3GPPAgreements">
    <w:name w:val="3GPP Agreements"/>
    <w:basedOn w:val="a1"/>
    <w:link w:val="3GPPAgreementsChar"/>
    <w:qFormat/>
    <w:rsid w:val="004E4C34"/>
    <w:pPr>
      <w:numPr>
        <w:numId w:val="36"/>
      </w:numPr>
      <w:spacing w:before="60" w:after="60" w:line="256" w:lineRule="auto"/>
      <w:jc w:val="both"/>
    </w:pPr>
    <w:rPr>
      <w:rFonts w:ascii="CG Times (WN)" w:eastAsiaTheme="minorEastAsia" w:hAnsi="CG Times (WN)"/>
      <w:lang w:val="fr-FR" w:eastAsia="zh-CN"/>
    </w:rPr>
  </w:style>
  <w:style w:type="character" w:customStyle="1" w:styleId="LGTdocChar">
    <w:name w:val="LGTdoc_본문 Char"/>
    <w:link w:val="LGTdoc"/>
    <w:qFormat/>
    <w:rsid w:val="004E4C34"/>
    <w:rPr>
      <w:rFonts w:ascii="Times New Roman" w:eastAsia="Batang" w:hAnsi="Times New Roman"/>
      <w:kern w:val="2"/>
      <w:sz w:val="22"/>
      <w:szCs w:val="24"/>
      <w:lang w:val="en-GB" w:eastAsia="ko-KR"/>
    </w:rPr>
  </w:style>
  <w:style w:type="paragraph" w:customStyle="1" w:styleId="Style1">
    <w:name w:val="Style1"/>
    <w:basedOn w:val="a1"/>
    <w:link w:val="Style1Char"/>
    <w:qFormat/>
    <w:rsid w:val="004E4C34"/>
    <w:pPr>
      <w:spacing w:line="288" w:lineRule="auto"/>
      <w:ind w:firstLine="360"/>
      <w:jc w:val="both"/>
    </w:pPr>
    <w:rPr>
      <w:rFonts w:eastAsia="Malgun Gothic" w:cs="Batang"/>
    </w:rPr>
  </w:style>
  <w:style w:type="character" w:customStyle="1" w:styleId="Style1Char">
    <w:name w:val="Style1 Char"/>
    <w:link w:val="Style1"/>
    <w:qFormat/>
    <w:rsid w:val="004E4C34"/>
    <w:rPr>
      <w:rFonts w:ascii="Times New Roman" w:eastAsia="Malgun Gothic" w:hAnsi="Times New Roman" w:cs="Batang"/>
      <w:lang w:val="en-GB" w:eastAsia="en-US"/>
    </w:rPr>
  </w:style>
  <w:style w:type="paragraph" w:customStyle="1" w:styleId="3GPPText">
    <w:name w:val="3GPP Text"/>
    <w:basedOn w:val="a1"/>
    <w:link w:val="3GPPTextChar"/>
    <w:qFormat/>
    <w:rsid w:val="004E4C34"/>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4E4C34"/>
    <w:rPr>
      <w:rFonts w:ascii="Times New Roman" w:eastAsia="宋体" w:hAnsi="Times New Roman"/>
      <w:sz w:val="22"/>
      <w:lang w:val="en-US" w:eastAsia="en-US"/>
    </w:rPr>
  </w:style>
  <w:style w:type="character" w:customStyle="1" w:styleId="Heading5Char1">
    <w:name w:val="Heading 5 Char1"/>
    <w:aliases w:val="h5 Char1,Heading5 Char1"/>
    <w:basedOn w:val="a2"/>
    <w:semiHidden/>
    <w:rsid w:val="004E4C34"/>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4E4C34"/>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4E4C34"/>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4E4C34"/>
    <w:rPr>
      <w:rFonts w:eastAsia="Malgun Gothic" w:cs="Batang"/>
    </w:rPr>
  </w:style>
  <w:style w:type="paragraph" w:customStyle="1" w:styleId="0Maintext">
    <w:name w:val="0 Main text"/>
    <w:basedOn w:val="a1"/>
    <w:link w:val="0MaintextChar"/>
    <w:semiHidden/>
    <w:qFormat/>
    <w:rsid w:val="004E4C34"/>
    <w:pPr>
      <w:spacing w:after="100" w:afterAutospacing="1" w:line="288" w:lineRule="auto"/>
      <w:ind w:firstLine="360"/>
      <w:jc w:val="both"/>
    </w:pPr>
    <w:rPr>
      <w:rFonts w:ascii="CG Times (WN)" w:eastAsia="Malgun Gothic" w:hAnsi="CG Times (WN)" w:cs="Batang"/>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6421">
      <w:bodyDiv w:val="1"/>
      <w:marLeft w:val="0"/>
      <w:marRight w:val="0"/>
      <w:marTop w:val="0"/>
      <w:marBottom w:val="0"/>
      <w:divBdr>
        <w:top w:val="none" w:sz="0" w:space="0" w:color="auto"/>
        <w:left w:val="none" w:sz="0" w:space="0" w:color="auto"/>
        <w:bottom w:val="none" w:sz="0" w:space="0" w:color="auto"/>
        <w:right w:val="none" w:sz="0" w:space="0" w:color="auto"/>
      </w:divBdr>
    </w:div>
    <w:div w:id="222520531">
      <w:bodyDiv w:val="1"/>
      <w:marLeft w:val="0"/>
      <w:marRight w:val="0"/>
      <w:marTop w:val="0"/>
      <w:marBottom w:val="0"/>
      <w:divBdr>
        <w:top w:val="none" w:sz="0" w:space="0" w:color="auto"/>
        <w:left w:val="none" w:sz="0" w:space="0" w:color="auto"/>
        <w:bottom w:val="none" w:sz="0" w:space="0" w:color="auto"/>
        <w:right w:val="none" w:sz="0" w:space="0" w:color="auto"/>
      </w:divBdr>
    </w:div>
    <w:div w:id="271404272">
      <w:bodyDiv w:val="1"/>
      <w:marLeft w:val="0"/>
      <w:marRight w:val="0"/>
      <w:marTop w:val="0"/>
      <w:marBottom w:val="0"/>
      <w:divBdr>
        <w:top w:val="none" w:sz="0" w:space="0" w:color="auto"/>
        <w:left w:val="none" w:sz="0" w:space="0" w:color="auto"/>
        <w:bottom w:val="none" w:sz="0" w:space="0" w:color="auto"/>
        <w:right w:val="none" w:sz="0" w:space="0" w:color="auto"/>
      </w:divBdr>
    </w:div>
    <w:div w:id="294915405">
      <w:bodyDiv w:val="1"/>
      <w:marLeft w:val="0"/>
      <w:marRight w:val="0"/>
      <w:marTop w:val="0"/>
      <w:marBottom w:val="0"/>
      <w:divBdr>
        <w:top w:val="none" w:sz="0" w:space="0" w:color="auto"/>
        <w:left w:val="none" w:sz="0" w:space="0" w:color="auto"/>
        <w:bottom w:val="none" w:sz="0" w:space="0" w:color="auto"/>
        <w:right w:val="none" w:sz="0" w:space="0" w:color="auto"/>
      </w:divBdr>
    </w:div>
    <w:div w:id="376591719">
      <w:bodyDiv w:val="1"/>
      <w:marLeft w:val="0"/>
      <w:marRight w:val="0"/>
      <w:marTop w:val="0"/>
      <w:marBottom w:val="0"/>
      <w:divBdr>
        <w:top w:val="none" w:sz="0" w:space="0" w:color="auto"/>
        <w:left w:val="none" w:sz="0" w:space="0" w:color="auto"/>
        <w:bottom w:val="none" w:sz="0" w:space="0" w:color="auto"/>
        <w:right w:val="none" w:sz="0" w:space="0" w:color="auto"/>
      </w:divBdr>
    </w:div>
    <w:div w:id="472677045">
      <w:bodyDiv w:val="1"/>
      <w:marLeft w:val="0"/>
      <w:marRight w:val="0"/>
      <w:marTop w:val="0"/>
      <w:marBottom w:val="0"/>
      <w:divBdr>
        <w:top w:val="none" w:sz="0" w:space="0" w:color="auto"/>
        <w:left w:val="none" w:sz="0" w:space="0" w:color="auto"/>
        <w:bottom w:val="none" w:sz="0" w:space="0" w:color="auto"/>
        <w:right w:val="none" w:sz="0" w:space="0" w:color="auto"/>
      </w:divBdr>
    </w:div>
    <w:div w:id="672537997">
      <w:bodyDiv w:val="1"/>
      <w:marLeft w:val="0"/>
      <w:marRight w:val="0"/>
      <w:marTop w:val="0"/>
      <w:marBottom w:val="0"/>
      <w:divBdr>
        <w:top w:val="none" w:sz="0" w:space="0" w:color="auto"/>
        <w:left w:val="none" w:sz="0" w:space="0" w:color="auto"/>
        <w:bottom w:val="none" w:sz="0" w:space="0" w:color="auto"/>
        <w:right w:val="none" w:sz="0" w:space="0" w:color="auto"/>
      </w:divBdr>
    </w:div>
    <w:div w:id="830408704">
      <w:bodyDiv w:val="1"/>
      <w:marLeft w:val="0"/>
      <w:marRight w:val="0"/>
      <w:marTop w:val="0"/>
      <w:marBottom w:val="0"/>
      <w:divBdr>
        <w:top w:val="none" w:sz="0" w:space="0" w:color="auto"/>
        <w:left w:val="none" w:sz="0" w:space="0" w:color="auto"/>
        <w:bottom w:val="none" w:sz="0" w:space="0" w:color="auto"/>
        <w:right w:val="none" w:sz="0" w:space="0" w:color="auto"/>
      </w:divBdr>
    </w:div>
    <w:div w:id="841431112">
      <w:bodyDiv w:val="1"/>
      <w:marLeft w:val="0"/>
      <w:marRight w:val="0"/>
      <w:marTop w:val="0"/>
      <w:marBottom w:val="0"/>
      <w:divBdr>
        <w:top w:val="none" w:sz="0" w:space="0" w:color="auto"/>
        <w:left w:val="none" w:sz="0" w:space="0" w:color="auto"/>
        <w:bottom w:val="none" w:sz="0" w:space="0" w:color="auto"/>
        <w:right w:val="none" w:sz="0" w:space="0" w:color="auto"/>
      </w:divBdr>
    </w:div>
    <w:div w:id="945620792">
      <w:bodyDiv w:val="1"/>
      <w:marLeft w:val="0"/>
      <w:marRight w:val="0"/>
      <w:marTop w:val="0"/>
      <w:marBottom w:val="0"/>
      <w:divBdr>
        <w:top w:val="none" w:sz="0" w:space="0" w:color="auto"/>
        <w:left w:val="none" w:sz="0" w:space="0" w:color="auto"/>
        <w:bottom w:val="none" w:sz="0" w:space="0" w:color="auto"/>
        <w:right w:val="none" w:sz="0" w:space="0" w:color="auto"/>
      </w:divBdr>
    </w:div>
    <w:div w:id="1226186120">
      <w:bodyDiv w:val="1"/>
      <w:marLeft w:val="0"/>
      <w:marRight w:val="0"/>
      <w:marTop w:val="0"/>
      <w:marBottom w:val="0"/>
      <w:divBdr>
        <w:top w:val="none" w:sz="0" w:space="0" w:color="auto"/>
        <w:left w:val="none" w:sz="0" w:space="0" w:color="auto"/>
        <w:bottom w:val="none" w:sz="0" w:space="0" w:color="auto"/>
        <w:right w:val="none" w:sz="0" w:space="0" w:color="auto"/>
      </w:divBdr>
    </w:div>
    <w:div w:id="1433890397">
      <w:bodyDiv w:val="1"/>
      <w:marLeft w:val="0"/>
      <w:marRight w:val="0"/>
      <w:marTop w:val="0"/>
      <w:marBottom w:val="0"/>
      <w:divBdr>
        <w:top w:val="none" w:sz="0" w:space="0" w:color="auto"/>
        <w:left w:val="none" w:sz="0" w:space="0" w:color="auto"/>
        <w:bottom w:val="none" w:sz="0" w:space="0" w:color="auto"/>
        <w:right w:val="none" w:sz="0" w:space="0" w:color="auto"/>
      </w:divBdr>
    </w:div>
    <w:div w:id="1495493977">
      <w:bodyDiv w:val="1"/>
      <w:marLeft w:val="0"/>
      <w:marRight w:val="0"/>
      <w:marTop w:val="0"/>
      <w:marBottom w:val="0"/>
      <w:divBdr>
        <w:top w:val="none" w:sz="0" w:space="0" w:color="auto"/>
        <w:left w:val="none" w:sz="0" w:space="0" w:color="auto"/>
        <w:bottom w:val="none" w:sz="0" w:space="0" w:color="auto"/>
        <w:right w:val="none" w:sz="0" w:space="0" w:color="auto"/>
      </w:divBdr>
    </w:div>
    <w:div w:id="1617251932">
      <w:bodyDiv w:val="1"/>
      <w:marLeft w:val="0"/>
      <w:marRight w:val="0"/>
      <w:marTop w:val="0"/>
      <w:marBottom w:val="0"/>
      <w:divBdr>
        <w:top w:val="none" w:sz="0" w:space="0" w:color="auto"/>
        <w:left w:val="none" w:sz="0" w:space="0" w:color="auto"/>
        <w:bottom w:val="none" w:sz="0" w:space="0" w:color="auto"/>
        <w:right w:val="none" w:sz="0" w:space="0" w:color="auto"/>
      </w:divBdr>
    </w:div>
    <w:div w:id="1672217974">
      <w:bodyDiv w:val="1"/>
      <w:marLeft w:val="0"/>
      <w:marRight w:val="0"/>
      <w:marTop w:val="0"/>
      <w:marBottom w:val="0"/>
      <w:divBdr>
        <w:top w:val="none" w:sz="0" w:space="0" w:color="auto"/>
        <w:left w:val="none" w:sz="0" w:space="0" w:color="auto"/>
        <w:bottom w:val="none" w:sz="0" w:space="0" w:color="auto"/>
        <w:right w:val="none" w:sz="0" w:space="0" w:color="auto"/>
      </w:divBdr>
    </w:div>
    <w:div w:id="1730378800">
      <w:bodyDiv w:val="1"/>
      <w:marLeft w:val="0"/>
      <w:marRight w:val="0"/>
      <w:marTop w:val="0"/>
      <w:marBottom w:val="0"/>
      <w:divBdr>
        <w:top w:val="none" w:sz="0" w:space="0" w:color="auto"/>
        <w:left w:val="none" w:sz="0" w:space="0" w:color="auto"/>
        <w:bottom w:val="none" w:sz="0" w:space="0" w:color="auto"/>
        <w:right w:val="none" w:sz="0" w:space="0" w:color="auto"/>
      </w:divBdr>
    </w:div>
    <w:div w:id="1860043293">
      <w:bodyDiv w:val="1"/>
      <w:marLeft w:val="0"/>
      <w:marRight w:val="0"/>
      <w:marTop w:val="0"/>
      <w:marBottom w:val="0"/>
      <w:divBdr>
        <w:top w:val="none" w:sz="0" w:space="0" w:color="auto"/>
        <w:left w:val="none" w:sz="0" w:space="0" w:color="auto"/>
        <w:bottom w:val="none" w:sz="0" w:space="0" w:color="auto"/>
        <w:right w:val="none" w:sz="0" w:space="0" w:color="auto"/>
      </w:divBdr>
    </w:div>
    <w:div w:id="1886721151">
      <w:bodyDiv w:val="1"/>
      <w:marLeft w:val="0"/>
      <w:marRight w:val="0"/>
      <w:marTop w:val="0"/>
      <w:marBottom w:val="0"/>
      <w:divBdr>
        <w:top w:val="none" w:sz="0" w:space="0" w:color="auto"/>
        <w:left w:val="none" w:sz="0" w:space="0" w:color="auto"/>
        <w:bottom w:val="none" w:sz="0" w:space="0" w:color="auto"/>
        <w:right w:val="none" w:sz="0" w:space="0" w:color="auto"/>
      </w:divBdr>
    </w:div>
    <w:div w:id="2033996687">
      <w:bodyDiv w:val="1"/>
      <w:marLeft w:val="0"/>
      <w:marRight w:val="0"/>
      <w:marTop w:val="0"/>
      <w:marBottom w:val="0"/>
      <w:divBdr>
        <w:top w:val="none" w:sz="0" w:space="0" w:color="auto"/>
        <w:left w:val="none" w:sz="0" w:space="0" w:color="auto"/>
        <w:bottom w:val="none" w:sz="0" w:space="0" w:color="auto"/>
        <w:right w:val="none" w:sz="0" w:space="0" w:color="auto"/>
      </w:divBdr>
    </w:div>
    <w:div w:id="20377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86713-5F68-45FA-AB8A-23ED7AB5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742</Words>
  <Characters>4236</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cp:revision>
  <cp:lastPrinted>1900-01-01T00:00:00Z</cp:lastPrinted>
  <dcterms:created xsi:type="dcterms:W3CDTF">2022-10-20T05:11:00Z</dcterms:created>
  <dcterms:modified xsi:type="dcterms:W3CDTF">2022-10-20T05:11:00Z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(3)RVbvgn93FlbsazClzixsa62G3kVDemKT5G2euTG9DKC7kgWwOFPF/mxIkKH/moydoB77PieT
r/zYr7/MJJVsed8xm1AE3wPMF6FEcRvmKt12q+sZ8yA7AagI8F5+TppB7ZEyn4+lRj3Qcpgu
aSc2ULpHz4lfzc9mdQFmYfR7o1XZUCSL6hNtd0tUOmfJuhM4NqoboOpRvTAaqdp5y1CfrdOC
8efyiO766vXLYA3W+q</vt:lpwstr>
  </property>
  <property fmtid="{D5CDD505-2E9C-101B-9397-08002B2CF9AE}" pid="22" name="_2015_ms_pID_7253431">
    <vt:lpwstr>279i3MI+5RV7uJuTPw3RfO0dQ64PnDmfPqahOKVE1Z46jSSJrrXxCP
yCrfQnnfdfBxwutD9sSoS5lL2l8PtG+jNQ181GjHTqMxaeaElpaL7DUTikYbG/9CWd4VRUfF
civGgN6PN7eN9DK3TVNFUUKQuRsDJKmeB6IcgdKZBYfJcV23AIILaWgY9jRpyf4iIbYNUGoF
/4viR3aghwpIGc7ucnFb3qpZuVu5rwtUHutb</vt:lpwstr>
  </property>
  <property fmtid="{D5CDD505-2E9C-101B-9397-08002B2CF9AE}" pid="23" name="_2015_ms_pID_7253432">
    <vt:lpwstr>yQ==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1658366160</vt:lpwstr>
  </property>
</Properties>
</file>