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C098" w14:textId="2663457A" w:rsidR="004E4C34" w:rsidRDefault="004E4C34" w:rsidP="004E4C34">
      <w:pPr>
        <w:pStyle w:val="CRCoverPage"/>
        <w:tabs>
          <w:tab w:val="right" w:pos="9639"/>
        </w:tabs>
        <w:spacing w:after="0"/>
        <w:rPr>
          <w:b/>
          <w:i/>
          <w:noProof/>
          <w:sz w:val="28"/>
        </w:rPr>
      </w:pPr>
      <w:r>
        <w:rPr>
          <w:b/>
          <w:noProof/>
          <w:sz w:val="24"/>
        </w:rPr>
        <w:t>3GPP TSG</w:t>
      </w:r>
      <w:r w:rsidR="00C10F98">
        <w:rPr>
          <w:b/>
          <w:noProof/>
          <w:sz w:val="24"/>
        </w:rPr>
        <w:t>-</w:t>
      </w:r>
      <w:r>
        <w:rPr>
          <w:b/>
          <w:noProof/>
          <w:sz w:val="24"/>
        </w:rPr>
        <w:t>RAN WG1 Meeting #1</w:t>
      </w:r>
      <w:r w:rsidR="004B6E63">
        <w:rPr>
          <w:b/>
          <w:noProof/>
          <w:sz w:val="24"/>
        </w:rPr>
        <w:t>10</w:t>
      </w:r>
      <w:r w:rsidR="003B690B">
        <w:rPr>
          <w:b/>
          <w:noProof/>
          <w:sz w:val="24"/>
        </w:rPr>
        <w:t>bis-e</w:t>
      </w:r>
      <w:r>
        <w:rPr>
          <w:b/>
          <w:i/>
          <w:noProof/>
          <w:sz w:val="28"/>
        </w:rPr>
        <w:tab/>
      </w:r>
      <w:r w:rsidR="00D62D1A" w:rsidRPr="00D62D1A">
        <w:rPr>
          <w:b/>
          <w:i/>
          <w:noProof/>
          <w:sz w:val="28"/>
        </w:rPr>
        <w:t>R1-22</w:t>
      </w:r>
      <w:r w:rsidR="005F29E5">
        <w:rPr>
          <w:rFonts w:hint="eastAsia"/>
          <w:b/>
          <w:i/>
          <w:noProof/>
          <w:sz w:val="28"/>
          <w:lang w:eastAsia="zh-CN"/>
        </w:rPr>
        <w:t>x</w:t>
      </w:r>
      <w:r w:rsidR="005E5B4E">
        <w:rPr>
          <w:rFonts w:hint="eastAsia"/>
          <w:b/>
          <w:i/>
          <w:noProof/>
          <w:sz w:val="28"/>
          <w:lang w:eastAsia="zh-CN"/>
        </w:rPr>
        <w:t>x</w:t>
      </w:r>
      <w:r w:rsidR="007F56BB">
        <w:rPr>
          <w:rFonts w:hint="eastAsia"/>
          <w:b/>
          <w:i/>
          <w:noProof/>
          <w:sz w:val="28"/>
          <w:lang w:eastAsia="zh-CN"/>
        </w:rPr>
        <w:t>xxx</w:t>
      </w:r>
    </w:p>
    <w:p w14:paraId="7CB45193" w14:textId="61FA5CEC" w:rsidR="001E41F3" w:rsidRPr="00BD617E" w:rsidRDefault="003B690B" w:rsidP="005E2C44">
      <w:pPr>
        <w:pStyle w:val="CRCoverPage"/>
        <w:outlineLvl w:val="0"/>
        <w:rPr>
          <w:b/>
          <w:noProof/>
          <w:sz w:val="24"/>
        </w:rPr>
      </w:pPr>
      <w:r w:rsidRPr="003B690B">
        <w:rPr>
          <w:b/>
          <w:noProof/>
          <w:sz w:val="24"/>
        </w:rPr>
        <w:t>e-Meeting, October</w:t>
      </w:r>
      <w:r w:rsidR="00C10F98">
        <w:rPr>
          <w:b/>
          <w:noProof/>
          <w:sz w:val="24"/>
        </w:rPr>
        <w:t xml:space="preserve"> 10 – 19</w:t>
      </w:r>
      <w:r w:rsidR="00C10F98">
        <w:rPr>
          <w:rFonts w:hint="eastAsia"/>
          <w:b/>
          <w:noProof/>
          <w:sz w:val="24"/>
          <w:lang w:eastAsia="zh-CN"/>
        </w:rPr>
        <w:t>,</w:t>
      </w:r>
      <w:r w:rsidRPr="003B690B">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7EA6301" w:rsidR="001E41F3" w:rsidRDefault="00305409" w:rsidP="00E34898">
            <w:pPr>
              <w:pStyle w:val="CRCoverPage"/>
              <w:spacing w:after="0"/>
              <w:jc w:val="right"/>
              <w:rPr>
                <w:i/>
                <w:noProof/>
              </w:rPr>
            </w:pPr>
            <w:r>
              <w:rPr>
                <w:i/>
                <w:noProof/>
                <w:sz w:val="14"/>
              </w:rPr>
              <w:t>CR-Form-v</w:t>
            </w:r>
            <w:r w:rsidR="008863B9">
              <w:rPr>
                <w:i/>
                <w:noProof/>
                <w:sz w:val="14"/>
              </w:rPr>
              <w:t>12.</w:t>
            </w:r>
            <w:r w:rsidR="004B6E6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41D7C549" w:rsidR="001E41F3" w:rsidRDefault="007F56BB">
            <w:pPr>
              <w:pStyle w:val="CRCoverPage"/>
              <w:spacing w:after="0"/>
              <w:jc w:val="center"/>
              <w:rPr>
                <w:noProof/>
              </w:rPr>
            </w:pPr>
            <w:r w:rsidRPr="007F56BB">
              <w:rPr>
                <w:b/>
                <w:noProof/>
                <w:color w:val="FF0000"/>
                <w:sz w:val="32"/>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9785C6" w:rsidR="001E41F3" w:rsidRPr="00410371" w:rsidRDefault="004E4C34" w:rsidP="00E13F3D">
            <w:pPr>
              <w:pStyle w:val="CRCoverPage"/>
              <w:spacing w:after="0"/>
              <w:jc w:val="right"/>
              <w:rPr>
                <w:b/>
                <w:noProof/>
                <w:sz w:val="28"/>
              </w:rPr>
            </w:pPr>
            <w:r>
              <w:rPr>
                <w:b/>
                <w:noProof/>
                <w:sz w:val="28"/>
              </w:rPr>
              <w:t>38.21</w:t>
            </w:r>
            <w:r w:rsidR="00D83D12">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9BA538" w:rsidR="001E41F3" w:rsidRPr="00410371" w:rsidRDefault="007F56BB" w:rsidP="00547111">
            <w:pPr>
              <w:pStyle w:val="CRCoverPage"/>
              <w:spacing w:after="0"/>
              <w:rPr>
                <w:noProof/>
              </w:rPr>
            </w:pPr>
            <w:r>
              <w:rPr>
                <w:rFonts w:hint="eastAsia"/>
                <w:b/>
                <w:noProof/>
                <w:sz w:val="28"/>
                <w:lang w:eastAsia="zh-CN"/>
              </w:rPr>
              <w:t>xx</w:t>
            </w:r>
            <w:r>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CA6BE5" w:rsidR="001E41F3" w:rsidRPr="00410371" w:rsidRDefault="004E4C34" w:rsidP="003B690B">
            <w:pPr>
              <w:pStyle w:val="CRCoverPage"/>
              <w:spacing w:after="0"/>
              <w:jc w:val="center"/>
              <w:rPr>
                <w:noProof/>
                <w:sz w:val="28"/>
              </w:rPr>
            </w:pPr>
            <w:r>
              <w:rPr>
                <w:b/>
                <w:noProof/>
                <w:sz w:val="28"/>
              </w:rPr>
              <w:t>1</w:t>
            </w:r>
            <w:r w:rsidR="006063EC">
              <w:rPr>
                <w:b/>
                <w:noProof/>
                <w:sz w:val="28"/>
              </w:rPr>
              <w:t>7</w:t>
            </w:r>
            <w:r>
              <w:rPr>
                <w:b/>
                <w:noProof/>
                <w:sz w:val="28"/>
              </w:rPr>
              <w:t>.</w:t>
            </w:r>
            <w:r w:rsidR="003B690B">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7AFAEA" w:rsidR="001E41F3" w:rsidRDefault="0038725B">
            <w:pPr>
              <w:pStyle w:val="CRCoverPage"/>
              <w:spacing w:after="0"/>
              <w:ind w:left="100"/>
              <w:rPr>
                <w:noProof/>
                <w:lang w:eastAsia="zh-CN"/>
              </w:rPr>
            </w:pPr>
            <w:r w:rsidRPr="0038725B">
              <w:rPr>
                <w:noProof/>
                <w:lang w:eastAsia="zh-CN"/>
              </w:rPr>
              <w:t xml:space="preserve">Correction on </w:t>
            </w:r>
            <w:r w:rsidR="003E07F2">
              <w:rPr>
                <w:noProof/>
                <w:lang w:eastAsia="zh-CN"/>
              </w:rPr>
              <w:t xml:space="preserve">SCS configuration for </w:t>
            </w:r>
            <w:r w:rsidRPr="0038725B">
              <w:rPr>
                <w:noProof/>
                <w:lang w:eastAsia="zh-CN"/>
              </w:rPr>
              <w:t>parallel transmission of PRACH and SRS/PUCCH/PUSCH</w:t>
            </w:r>
            <w:r w:rsidR="003E07F2">
              <w:rPr>
                <w:noProof/>
                <w:lang w:eastAsia="zh-CN"/>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BDB3CE" w:rsidR="001E41F3" w:rsidRDefault="00CB24AD">
            <w:pPr>
              <w:pStyle w:val="CRCoverPage"/>
              <w:spacing w:after="0"/>
              <w:ind w:left="100"/>
              <w:rPr>
                <w:noProof/>
                <w:lang w:eastAsia="zh-CN"/>
              </w:rPr>
            </w:pPr>
            <w:r>
              <w:rPr>
                <w:rFonts w:hint="eastAsia"/>
                <w:noProof/>
                <w:lang w:eastAsia="zh-CN"/>
              </w:rPr>
              <w:t>Moderator</w:t>
            </w:r>
            <w:r>
              <w:rPr>
                <w:noProof/>
              </w:rPr>
              <w:t xml:space="preserve"> (</w:t>
            </w:r>
            <w:r w:rsidR="004E4C34">
              <w:rPr>
                <w:noProof/>
              </w:rPr>
              <w:t>Huawei</w:t>
            </w:r>
            <w:r>
              <w:rPr>
                <w:noProof/>
              </w:rPr>
              <w:t>)</w:t>
            </w:r>
            <w:r w:rsidR="00DD1989">
              <w:rPr>
                <w:rFonts w:hint="eastAsia"/>
                <w:noProof/>
                <w:lang w:eastAsia="zh-CN"/>
              </w:rPr>
              <w:t>,</w:t>
            </w:r>
            <w:r w:rsidR="00DD1989">
              <w:rPr>
                <w:noProof/>
                <w:lang w:eastAsia="zh-CN"/>
              </w:rPr>
              <w:t xml:space="preserve">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4BC054" w:rsidR="001E41F3" w:rsidRDefault="009D129F">
            <w:pPr>
              <w:pStyle w:val="CRCoverPage"/>
              <w:spacing w:after="0"/>
              <w:ind w:left="100"/>
              <w:rPr>
                <w:noProof/>
              </w:rPr>
            </w:pPr>
            <w:r>
              <w:rPr>
                <w:noProof/>
              </w:rPr>
              <w:t>T</w:t>
            </w:r>
            <w:r w:rsidRPr="009D129F">
              <w:rPr>
                <w:noProof/>
              </w:rPr>
              <w:t>el1</w:t>
            </w:r>
            <w:r w:rsidR="00040939">
              <w:rPr>
                <w:noProof/>
              </w:rPr>
              <w:t>6</w:t>
            </w:r>
            <w:r>
              <w:rPr>
                <w:noProof/>
              </w:rPr>
              <w:t xml:space="preserve">, </w:t>
            </w:r>
            <w:r w:rsidR="0038725B" w:rsidRPr="0038725B">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1E1873" w:rsidR="001E41F3" w:rsidRDefault="004E4C34" w:rsidP="003B690B">
            <w:pPr>
              <w:pStyle w:val="CRCoverPage"/>
              <w:spacing w:after="0"/>
              <w:ind w:left="100"/>
              <w:rPr>
                <w:noProof/>
              </w:rPr>
            </w:pPr>
            <w:r>
              <w:rPr>
                <w:noProof/>
              </w:rPr>
              <w:t>202</w:t>
            </w:r>
            <w:r w:rsidR="00690AFA">
              <w:rPr>
                <w:noProof/>
              </w:rPr>
              <w:t>2</w:t>
            </w:r>
            <w:r>
              <w:rPr>
                <w:noProof/>
              </w:rPr>
              <w:t>-</w:t>
            </w:r>
            <w:r w:rsidR="00A767A2">
              <w:rPr>
                <w:noProof/>
              </w:rPr>
              <w:t>0</w:t>
            </w:r>
            <w:r w:rsidR="003B690B">
              <w:rPr>
                <w:noProof/>
              </w:rPr>
              <w:t>9</w:t>
            </w:r>
            <w:r w:rsidR="004118ED">
              <w:rPr>
                <w:noProof/>
              </w:rPr>
              <w:t>-</w:t>
            </w:r>
            <w:r w:rsidR="003B690B">
              <w:rPr>
                <w:noProof/>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F8530A" w:rsidR="001E41F3" w:rsidRDefault="00040939" w:rsidP="00D24991">
            <w:pPr>
              <w:pStyle w:val="CRCoverPage"/>
              <w:spacing w:after="0"/>
              <w:ind w:left="100" w:right="-609"/>
              <w:rPr>
                <w:b/>
                <w:noProof/>
              </w:rPr>
            </w:pPr>
            <w:r>
              <w:rPr>
                <w:rFonts w:hint="eastAsia"/>
                <w:b/>
                <w:noProof/>
                <w:lang w:eastAsia="zh-CN"/>
              </w:rPr>
              <w:t>A</w:t>
            </w:r>
            <w:bookmarkStart w:id="1" w:name="_GoBack"/>
            <w:bookmarkEnd w:id="1"/>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AB03A8" w:rsidR="001E41F3" w:rsidRDefault="004E4C34">
            <w:pPr>
              <w:pStyle w:val="CRCoverPage"/>
              <w:spacing w:after="0"/>
              <w:ind w:left="100"/>
              <w:rPr>
                <w:noProof/>
              </w:rPr>
            </w:pPr>
            <w:r w:rsidRPr="002A4CB5">
              <w:rPr>
                <w:noProof/>
              </w:rPr>
              <w:t>Rel-1</w:t>
            </w:r>
            <w:r w:rsidR="006063EC">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CBB69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4B6E63" w:rsidRPr="004B6E63">
              <w:rPr>
                <w:i/>
                <w:noProof/>
                <w:sz w:val="18"/>
              </w:rPr>
              <w:t>Rel-19</w:t>
            </w:r>
            <w:r w:rsidR="004B6E63" w:rsidRPr="004B6E6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F319C" w14:textId="6C22CE35" w:rsidR="002E1555" w:rsidRDefault="00083237" w:rsidP="007F6E73">
            <w:pPr>
              <w:pStyle w:val="CRCoverPage"/>
              <w:spacing w:after="0"/>
              <w:ind w:left="100"/>
              <w:jc w:val="both"/>
              <w:rPr>
                <w:lang w:eastAsia="zh-CN"/>
              </w:rPr>
            </w:pPr>
            <w:r>
              <w:rPr>
                <w:lang w:eastAsia="zh-CN"/>
              </w:rPr>
              <w:t>According to current specification, f</w:t>
            </w:r>
            <w:r w:rsidR="002E1555">
              <w:rPr>
                <w:lang w:eastAsia="zh-CN"/>
              </w:rPr>
              <w:t xml:space="preserve">or intra-band CA, a UE does not transmit PRACH and PUSCH/PUCCH/SRS in a same slot or when the gap between PRACH and PUSCH/PUCCH/SRS is less than N symbols. </w:t>
            </w:r>
          </w:p>
          <w:p w14:paraId="0EF48DC1" w14:textId="77777777" w:rsidR="002E1555" w:rsidRDefault="002E1555" w:rsidP="007F6E73">
            <w:pPr>
              <w:pStyle w:val="CRCoverPage"/>
              <w:spacing w:after="0"/>
              <w:ind w:left="100"/>
              <w:jc w:val="both"/>
              <w:rPr>
                <w:lang w:eastAsia="zh-CN"/>
              </w:rPr>
            </w:pPr>
          </w:p>
          <w:p w14:paraId="51269A86" w14:textId="478E11D7" w:rsidR="007F6E73" w:rsidRPr="002E1555" w:rsidRDefault="002E1555" w:rsidP="007F6E73">
            <w:pPr>
              <w:pStyle w:val="CRCoverPage"/>
              <w:spacing w:after="0"/>
              <w:ind w:left="100"/>
              <w:jc w:val="both"/>
              <w:rPr>
                <w:noProof/>
                <w:lang w:eastAsia="zh-CN"/>
              </w:rPr>
            </w:pPr>
            <w:r w:rsidRPr="002E1555">
              <w:rPr>
                <w:noProof/>
                <w:lang w:eastAsia="zh-CN"/>
              </w:rPr>
              <w:t>For intra-band CA with different SCS, it is not clear which SCS should be used to determine the duration of the slot. For example, for CC1 with 15kHz SCS and CC2 with 30kHz SCS as shown in Figure 1, if 15kHz is used, the UE would not transmit the PRACH and PUCCH/PUSCH/SRS as they are in the same 15kHz slot. But if 30kHz SCS is used, the UE would transmit the PRACH and PUCCH/PUSCH/SRS as they are in the different 30kHz slot.</w:t>
            </w:r>
          </w:p>
          <w:p w14:paraId="2C546DB3" w14:textId="77777777" w:rsidR="002E1555" w:rsidRDefault="002E1555" w:rsidP="002E1555">
            <w:pPr>
              <w:keepNext/>
              <w:jc w:val="center"/>
            </w:pPr>
            <w:r>
              <w:rPr>
                <w:noProof/>
                <w:lang w:eastAsia="zh-CN"/>
              </w:rPr>
              <w:drawing>
                <wp:inline distT="0" distB="0" distL="0" distR="0" wp14:anchorId="4EF6C8F2" wp14:editId="6C87C29B">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1415" cy="1025205"/>
                          </a:xfrm>
                          <a:prstGeom prst="rect">
                            <a:avLst/>
                          </a:prstGeom>
                        </pic:spPr>
                      </pic:pic>
                    </a:graphicData>
                  </a:graphic>
                </wp:inline>
              </w:drawing>
            </w:r>
          </w:p>
          <w:p w14:paraId="3E013263" w14:textId="7111BDF7" w:rsidR="002E1555" w:rsidRDefault="002E1555" w:rsidP="002E1555">
            <w:pPr>
              <w:pStyle w:val="a"/>
              <w:numPr>
                <w:ilvl w:val="0"/>
                <w:numId w:val="0"/>
              </w:numPr>
            </w:pPr>
            <w:bookmarkStart w:id="2" w:name="_Ref111130208"/>
            <w:r>
              <w:t xml:space="preserve">Figure </w:t>
            </w:r>
            <w:r>
              <w:fldChar w:fldCharType="begin"/>
            </w:r>
            <w:r>
              <w:instrText xml:space="preserve"> SEQ Figure \* ARABIC </w:instrText>
            </w:r>
            <w:r>
              <w:fldChar w:fldCharType="separate"/>
            </w:r>
            <w:r>
              <w:rPr>
                <w:noProof/>
              </w:rPr>
              <w:t>1</w:t>
            </w:r>
            <w:r>
              <w:rPr>
                <w:noProof/>
              </w:rPr>
              <w:fldChar w:fldCharType="end"/>
            </w:r>
            <w:bookmarkEnd w:id="2"/>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472AEDDA" w14:textId="5D620FAD" w:rsidR="002E1555" w:rsidRPr="002E1555" w:rsidRDefault="002E1555" w:rsidP="002E1555">
            <w:pPr>
              <w:jc w:val="both"/>
              <w:rPr>
                <w:rFonts w:ascii="Arial" w:hAnsi="Arial" w:cs="Arial"/>
                <w:lang w:eastAsia="zh-CN"/>
              </w:rPr>
            </w:pPr>
            <w:r w:rsidRPr="002E1555">
              <w:rPr>
                <w:rFonts w:ascii="Arial" w:hAnsi="Arial" w:cs="Arial"/>
                <w:lang w:eastAsia="zh-CN"/>
              </w:rPr>
              <w:t xml:space="preserve">Besides, it is also not clear whether the N (N=2 in the above example) symbols are based on 15kHz SCS or 30kHz SCS as shown in </w:t>
            </w:r>
            <w:r w:rsidRPr="002E1555">
              <w:rPr>
                <w:rFonts w:ascii="Arial" w:hAnsi="Arial" w:cs="Arial"/>
                <w:lang w:eastAsia="zh-CN"/>
              </w:rPr>
              <w:fldChar w:fldCharType="begin"/>
            </w:r>
            <w:r w:rsidRPr="002E1555">
              <w:rPr>
                <w:rFonts w:ascii="Arial" w:hAnsi="Arial" w:cs="Arial"/>
                <w:lang w:eastAsia="zh-CN"/>
              </w:rPr>
              <w:instrText xml:space="preserve"> REF _Ref111130361 \h </w:instrText>
            </w:r>
            <w:r>
              <w:rPr>
                <w:rFonts w:ascii="Arial" w:hAnsi="Arial" w:cs="Arial"/>
                <w:lang w:eastAsia="zh-CN"/>
              </w:rPr>
              <w:instrText xml:space="preserve"> \* MERGEFORMAT </w:instrText>
            </w:r>
            <w:r w:rsidRPr="002E1555">
              <w:rPr>
                <w:rFonts w:ascii="Arial" w:hAnsi="Arial" w:cs="Arial"/>
                <w:lang w:eastAsia="zh-CN"/>
              </w:rPr>
            </w:r>
            <w:r w:rsidRPr="002E1555">
              <w:rPr>
                <w:rFonts w:ascii="Arial" w:hAnsi="Arial" w:cs="Arial"/>
                <w:lang w:eastAsia="zh-CN"/>
              </w:rPr>
              <w:fldChar w:fldCharType="separate"/>
            </w:r>
            <w:r w:rsidRPr="002E1555">
              <w:rPr>
                <w:rFonts w:ascii="Arial" w:hAnsi="Arial" w:cs="Arial"/>
              </w:rPr>
              <w:t xml:space="preserve">Figure </w:t>
            </w:r>
            <w:r w:rsidRPr="002E1555">
              <w:rPr>
                <w:rFonts w:ascii="Arial" w:hAnsi="Arial" w:cs="Arial"/>
                <w:noProof/>
              </w:rPr>
              <w:t>2</w:t>
            </w:r>
            <w:r w:rsidRPr="002E1555">
              <w:rPr>
                <w:rFonts w:ascii="Arial" w:hAnsi="Arial" w:cs="Arial"/>
                <w:lang w:eastAsia="zh-CN"/>
              </w:rPr>
              <w:fldChar w:fldCharType="end"/>
            </w:r>
            <w:r w:rsidRPr="002E1555">
              <w:rPr>
                <w:rFonts w:ascii="Arial" w:hAnsi="Arial" w:cs="Arial"/>
                <w:lang w:eastAsia="zh-CN"/>
              </w:rPr>
              <w:t>. If the N symbols are N 15kHz symbols, then PUSCH/PUCCH/SRS in CC2 should be later than 4</w:t>
            </w:r>
            <w:r w:rsidRPr="002E1555">
              <w:rPr>
                <w:rFonts w:ascii="Arial" w:hAnsi="Arial" w:cs="Arial"/>
                <w:vertAlign w:val="superscript"/>
                <w:lang w:eastAsia="zh-CN"/>
              </w:rPr>
              <w:t>th</w:t>
            </w:r>
            <w:r w:rsidRPr="002E1555">
              <w:rPr>
                <w:rFonts w:ascii="Arial" w:hAnsi="Arial" w:cs="Arial"/>
                <w:lang w:eastAsia="zh-CN"/>
              </w:rPr>
              <w:t xml:space="preserve"> symbol of slot 2 in CC2. If the N symbols are N 30kHz symbols, then PUSCH/PUCCH/SRS in CC2 should be later than 2</w:t>
            </w:r>
            <w:r w:rsidRPr="002E1555">
              <w:rPr>
                <w:rFonts w:ascii="Arial" w:hAnsi="Arial" w:cs="Arial"/>
                <w:vertAlign w:val="superscript"/>
                <w:lang w:eastAsia="zh-CN"/>
              </w:rPr>
              <w:t>nd</w:t>
            </w:r>
            <w:r w:rsidRPr="002E1555">
              <w:rPr>
                <w:rFonts w:ascii="Arial" w:hAnsi="Arial" w:cs="Arial"/>
                <w:lang w:eastAsia="zh-CN"/>
              </w:rPr>
              <w:t xml:space="preserve"> symbol of slot 2 in CC2.</w:t>
            </w:r>
          </w:p>
          <w:p w14:paraId="54F38D2D" w14:textId="77777777" w:rsidR="002E1555" w:rsidRDefault="002E1555" w:rsidP="002E1555">
            <w:pPr>
              <w:jc w:val="center"/>
              <w:rPr>
                <w:iCs/>
                <w:lang w:eastAsia="zh-CN"/>
              </w:rPr>
            </w:pPr>
            <w:r>
              <w:rPr>
                <w:noProof/>
                <w:lang w:eastAsia="zh-CN"/>
              </w:rPr>
              <w:lastRenderedPageBreak/>
              <w:drawing>
                <wp:inline distT="0" distB="0" distL="0" distR="0" wp14:anchorId="0E9C358B" wp14:editId="19BEDC28">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81818" cy="956609"/>
                          </a:xfrm>
                          <a:prstGeom prst="rect">
                            <a:avLst/>
                          </a:prstGeom>
                        </pic:spPr>
                      </pic:pic>
                    </a:graphicData>
                  </a:graphic>
                </wp:inline>
              </w:drawing>
            </w:r>
          </w:p>
          <w:p w14:paraId="1E7BCE0B" w14:textId="77777777" w:rsidR="002E1555" w:rsidRDefault="002E1555" w:rsidP="002E1555">
            <w:pPr>
              <w:pStyle w:val="a"/>
              <w:numPr>
                <w:ilvl w:val="0"/>
                <w:numId w:val="0"/>
              </w:numPr>
            </w:pPr>
            <w:bookmarkStart w:id="3" w:name="_Ref111130361"/>
            <w:r>
              <w:t xml:space="preserve">Figure </w:t>
            </w:r>
            <w:r>
              <w:fldChar w:fldCharType="begin"/>
            </w:r>
            <w:r>
              <w:instrText xml:space="preserve"> SEQ Figure \* ARABIC </w:instrText>
            </w:r>
            <w:r>
              <w:fldChar w:fldCharType="separate"/>
            </w:r>
            <w:r>
              <w:rPr>
                <w:noProof/>
              </w:rPr>
              <w:t>2</w:t>
            </w:r>
            <w:r>
              <w:rPr>
                <w:noProof/>
              </w:rPr>
              <w:fldChar w:fldCharType="end"/>
            </w:r>
            <w:bookmarkEnd w:id="3"/>
            <w:r>
              <w:t>: It is not clear whether N (e.g. N=2) symbols gap between PRACH and PUCCH/PUSCH/SRS in the spec is N 15kHz symbols or N 30kHz symbols.</w:t>
            </w:r>
          </w:p>
          <w:p w14:paraId="708AA7DE" w14:textId="07276B44" w:rsidR="007F6E73" w:rsidRPr="002E1555" w:rsidRDefault="002E1555" w:rsidP="002E1555">
            <w:pPr>
              <w:jc w:val="both"/>
              <w:rPr>
                <w:rFonts w:ascii="Arial" w:hAnsi="Arial" w:cs="Arial"/>
                <w:lang w:eastAsia="en-GB"/>
              </w:rPr>
            </w:pPr>
            <w:r w:rsidRPr="002E1555">
              <w:rPr>
                <w:rFonts w:ascii="Arial" w:hAnsi="Arial" w:cs="Arial"/>
                <w:lang w:eastAsia="zh-CN"/>
              </w:rPr>
              <w:t>Ther</w:t>
            </w:r>
            <w:r>
              <w:rPr>
                <w:rFonts w:ascii="Arial" w:hAnsi="Arial" w:cs="Arial" w:hint="eastAsia"/>
                <w:lang w:eastAsia="zh-CN"/>
              </w:rPr>
              <w:t>e</w:t>
            </w:r>
            <w:r>
              <w:rPr>
                <w:rFonts w:ascii="Arial" w:hAnsi="Arial" w:cs="Arial"/>
                <w:lang w:eastAsia="zh-CN"/>
              </w:rPr>
              <w:t>fore, there is a need t</w:t>
            </w:r>
            <w:r w:rsidRPr="002E1555">
              <w:rPr>
                <w:rFonts w:ascii="Arial" w:hAnsi="Arial" w:cs="Arial"/>
                <w:lang w:eastAsia="en-GB"/>
              </w:rPr>
              <w:t xml:space="preserve">o resolve the above </w:t>
            </w:r>
            <w:r w:rsidR="00083237">
              <w:rPr>
                <w:rFonts w:ascii="Arial" w:hAnsi="Arial" w:cs="Arial"/>
                <w:lang w:eastAsia="en-GB"/>
              </w:rPr>
              <w:t>ambiguity</w:t>
            </w:r>
            <w:r>
              <w:rPr>
                <w:rFonts w:ascii="Arial" w:hAnsi="Arial" w:cs="Arial"/>
                <w:lang w:eastAsia="en-GB"/>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83237"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71581E" w:rsidR="002E1555" w:rsidRPr="00443401" w:rsidRDefault="002E1555" w:rsidP="002E1555">
            <w:pPr>
              <w:pStyle w:val="CRCoverPage"/>
              <w:spacing w:after="0"/>
              <w:ind w:left="100"/>
              <w:jc w:val="both"/>
              <w:rPr>
                <w:noProof/>
                <w:lang w:eastAsia="zh-CN"/>
              </w:rPr>
            </w:pPr>
            <w:r>
              <w:rPr>
                <w:rFonts w:hint="eastAsia"/>
                <w:noProof/>
                <w:lang w:eastAsia="zh-CN"/>
              </w:rPr>
              <w:t>C</w:t>
            </w:r>
            <w:r>
              <w:rPr>
                <w:noProof/>
                <w:lang w:eastAsia="zh-CN"/>
              </w:rPr>
              <w:t xml:space="preserve">larified </w:t>
            </w:r>
            <w:r>
              <w:rPr>
                <w:rFonts w:hint="eastAsia"/>
                <w:noProof/>
                <w:lang w:eastAsia="zh-CN"/>
              </w:rPr>
              <w:t>the</w:t>
            </w:r>
            <w:r>
              <w:rPr>
                <w:noProof/>
                <w:lang w:eastAsia="zh-CN"/>
              </w:rPr>
              <w:t xml:space="preserve"> </w:t>
            </w:r>
            <w:r>
              <w:rPr>
                <w:rFonts w:hint="eastAsia"/>
                <w:noProof/>
                <w:lang w:eastAsia="zh-CN"/>
              </w:rPr>
              <w:t>slot</w:t>
            </w:r>
            <w:r>
              <w:rPr>
                <w:noProof/>
                <w:lang w:eastAsia="zh-CN"/>
              </w:rPr>
              <w:t xml:space="preserve"> duration and N are based on </w:t>
            </w:r>
            <w:r>
              <w:t xml:space="preserve">the smallest SCS configuration between SCS configuration of the UL BWP with PRACH transmission and </w:t>
            </w:r>
            <w:r>
              <w:rPr>
                <w:rFonts w:hint="eastAsia"/>
                <w:lang w:eastAsia="zh-CN"/>
              </w:rPr>
              <w:t>the</w:t>
            </w:r>
            <w:r>
              <w:rPr>
                <w:lang w:eastAsia="zh-CN"/>
              </w:rPr>
              <w:t xml:space="preserve"> SCS configuration of</w:t>
            </w:r>
            <w:r>
              <w:t xml:space="preserve"> UL BWP with PUSCH/PUCCH/SRS transmission.</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2E1555"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3D8373" w:rsidR="005178F9" w:rsidRDefault="002E1555" w:rsidP="00E52885">
            <w:pPr>
              <w:pStyle w:val="CRCoverPage"/>
              <w:spacing w:after="0"/>
              <w:ind w:left="100"/>
              <w:jc w:val="both"/>
              <w:rPr>
                <w:noProof/>
                <w:lang w:eastAsia="zh-CN"/>
              </w:rPr>
            </w:pPr>
            <w:r>
              <w:rPr>
                <w:rFonts w:hint="eastAsia"/>
                <w:noProof/>
                <w:lang w:eastAsia="zh-CN"/>
              </w:rPr>
              <w:t>Ambiguous</w:t>
            </w:r>
            <w:r>
              <w:rPr>
                <w:noProof/>
                <w:lang w:eastAsia="zh-CN"/>
              </w:rPr>
              <w:t xml:space="preserve"> </w:t>
            </w:r>
            <w:r>
              <w:rPr>
                <w:rFonts w:hint="eastAsia"/>
                <w:noProof/>
                <w:lang w:eastAsia="zh-CN"/>
              </w:rPr>
              <w:t>specification</w:t>
            </w:r>
            <w:r>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F44F68"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2B92AD" w:rsidR="001E41F3" w:rsidRDefault="005B067F" w:rsidP="00F35F8C">
            <w:pPr>
              <w:pStyle w:val="CRCoverPage"/>
              <w:spacing w:after="0"/>
              <w:ind w:left="100"/>
              <w:rPr>
                <w:noProof/>
              </w:rPr>
            </w:pPr>
            <w:r>
              <w:rPr>
                <w:noProof/>
                <w:lang w:eastAsia="zh-CN"/>
              </w:rPr>
              <w:t>8.1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B3F0AF" w14:textId="66E93977" w:rsidR="002E271B" w:rsidRPr="00E81797" w:rsidRDefault="002E271B" w:rsidP="002E271B">
            <w:pPr>
              <w:autoSpaceDE w:val="0"/>
              <w:autoSpaceDN w:val="0"/>
              <w:adjustRightInd w:val="0"/>
              <w:snapToGrid w:val="0"/>
              <w:spacing w:after="0"/>
              <w:jc w:val="both"/>
              <w:rPr>
                <w:rFonts w:ascii="Arial" w:hAnsi="Arial" w:cs="Arial"/>
              </w:rPr>
            </w:pPr>
            <w:r w:rsidRPr="00E81797">
              <w:rPr>
                <w:rFonts w:ascii="Arial" w:hAnsi="Arial" w:cs="Arial"/>
                <w:b/>
                <w:bCs/>
              </w:rPr>
              <w:t>Impacted functionality:</w:t>
            </w:r>
            <w:r w:rsidRPr="00E81797">
              <w:rPr>
                <w:rFonts w:ascii="Arial" w:hAnsi="Arial" w:cs="Arial"/>
              </w:rPr>
              <w:t xml:space="preserve"> Simultaneous transmission of PRACH on one uplink carrier and PUSCH/PUCCH/SRS on another uplink carrier in intra-band CA</w:t>
            </w:r>
            <w:r w:rsidR="007C47CE">
              <w:rPr>
                <w:rFonts w:ascii="Arial" w:hAnsi="Arial" w:cs="Arial"/>
              </w:rPr>
              <w:t xml:space="preserve">. </w:t>
            </w:r>
          </w:p>
          <w:p w14:paraId="59408F10" w14:textId="77777777" w:rsidR="007E36E1" w:rsidRDefault="007E36E1" w:rsidP="00083237">
            <w:pPr>
              <w:autoSpaceDE w:val="0"/>
              <w:autoSpaceDN w:val="0"/>
              <w:adjustRightInd w:val="0"/>
              <w:snapToGrid w:val="0"/>
              <w:spacing w:after="0"/>
              <w:jc w:val="both"/>
              <w:rPr>
                <w:rFonts w:ascii="Arial" w:hAnsi="Arial" w:cs="Arial"/>
                <w:bCs/>
              </w:rPr>
            </w:pPr>
          </w:p>
          <w:p w14:paraId="00D3B8F7" w14:textId="1B170F78" w:rsidR="001A68D7" w:rsidRDefault="002E271B" w:rsidP="00083237">
            <w:pPr>
              <w:autoSpaceDE w:val="0"/>
              <w:autoSpaceDN w:val="0"/>
              <w:adjustRightInd w:val="0"/>
              <w:snapToGrid w:val="0"/>
              <w:spacing w:after="0"/>
              <w:jc w:val="both"/>
              <w:rPr>
                <w:lang w:eastAsia="zh-CN"/>
              </w:rPr>
            </w:pPr>
            <w:r w:rsidRPr="00E81797">
              <w:rPr>
                <w:rFonts w:ascii="Arial" w:hAnsi="Arial" w:cs="Arial"/>
                <w:bCs/>
              </w:rPr>
              <w:t xml:space="preserve">If the UE is implemented according to the CR and the </w:t>
            </w:r>
            <w:proofErr w:type="spellStart"/>
            <w:r w:rsidRPr="00E81797">
              <w:rPr>
                <w:rFonts w:ascii="Arial" w:hAnsi="Arial" w:cs="Arial"/>
                <w:bCs/>
              </w:rPr>
              <w:t>gNB</w:t>
            </w:r>
            <w:proofErr w:type="spellEnd"/>
            <w:r w:rsidRPr="00E81797">
              <w:rPr>
                <w:rFonts w:ascii="Arial" w:hAnsi="Arial" w:cs="Arial"/>
                <w:bCs/>
              </w:rPr>
              <w:t xml:space="preserve"> is not</w:t>
            </w:r>
            <w:r w:rsidR="00083237">
              <w:rPr>
                <w:rFonts w:ascii="Arial" w:hAnsi="Arial" w:cs="Arial"/>
              </w:rPr>
              <w:t xml:space="preserve"> or i</w:t>
            </w:r>
            <w:r w:rsidRPr="00E81797">
              <w:rPr>
                <w:rFonts w:ascii="Arial" w:hAnsi="Arial" w:cs="Arial"/>
                <w:bCs/>
              </w:rPr>
              <w:t xml:space="preserve">f the </w:t>
            </w:r>
            <w:proofErr w:type="spellStart"/>
            <w:r w:rsidRPr="00E81797">
              <w:rPr>
                <w:rFonts w:ascii="Arial" w:hAnsi="Arial" w:cs="Arial"/>
                <w:bCs/>
              </w:rPr>
              <w:t>gNB</w:t>
            </w:r>
            <w:proofErr w:type="spellEnd"/>
            <w:r w:rsidRPr="00E81797">
              <w:rPr>
                <w:rFonts w:ascii="Arial" w:hAnsi="Arial" w:cs="Arial"/>
                <w:bCs/>
              </w:rPr>
              <w:t xml:space="preserve"> is implemented according to the CR and the UE is not</w:t>
            </w:r>
            <w:r w:rsidR="00E81797" w:rsidRPr="00E81797">
              <w:rPr>
                <w:rFonts w:ascii="Arial" w:hAnsi="Arial" w:cs="Arial"/>
                <w:bCs/>
              </w:rPr>
              <w:t>,</w:t>
            </w:r>
            <w:r w:rsidRPr="00E81797">
              <w:rPr>
                <w:rFonts w:ascii="Arial" w:hAnsi="Arial" w:cs="Arial"/>
              </w:rPr>
              <w:t xml:space="preserve"> </w:t>
            </w:r>
            <w:r w:rsidR="00083237">
              <w:rPr>
                <w:rFonts w:ascii="Arial" w:hAnsi="Arial" w:cs="Arial"/>
              </w:rPr>
              <w:t xml:space="preserve">the </w:t>
            </w:r>
            <w:proofErr w:type="spellStart"/>
            <w:r w:rsidR="00083237">
              <w:rPr>
                <w:rFonts w:ascii="Arial" w:hAnsi="Arial" w:cs="Arial"/>
              </w:rPr>
              <w:t>gNB</w:t>
            </w:r>
            <w:proofErr w:type="spellEnd"/>
            <w:r w:rsidR="00083237">
              <w:rPr>
                <w:rFonts w:ascii="Arial" w:hAnsi="Arial" w:cs="Arial"/>
              </w:rPr>
              <w:t xml:space="preserve"> and the UE may have different understanding on whether s</w:t>
            </w:r>
            <w:r w:rsidR="00083237" w:rsidRPr="00E81797">
              <w:rPr>
                <w:rFonts w:ascii="Arial" w:hAnsi="Arial" w:cs="Arial"/>
              </w:rPr>
              <w:t>imultaneous transmission of PRACH on one uplink carrier</w:t>
            </w:r>
            <w:r w:rsidR="00083237">
              <w:rPr>
                <w:rFonts w:ascii="Arial" w:hAnsi="Arial" w:cs="Arial"/>
              </w:rPr>
              <w:t xml:space="preserve"> </w:t>
            </w:r>
            <w:r w:rsidR="00083237" w:rsidRPr="00E81797">
              <w:rPr>
                <w:rFonts w:ascii="Arial" w:hAnsi="Arial" w:cs="Arial"/>
              </w:rPr>
              <w:t>and PUSCH/PUCCH/SRS on another uplink carrier in intra-band CA</w:t>
            </w:r>
            <w:r w:rsidR="00083237">
              <w:rPr>
                <w:rFonts w:ascii="Arial" w:hAnsi="Arial" w:cs="Arial"/>
              </w:rPr>
              <w:t xml:space="preserve"> is allowed or not</w:t>
            </w:r>
            <w:r w:rsidR="003B0319">
              <w:rPr>
                <w:rFonts w:ascii="Arial" w:hAnsi="Arial" w:cs="Arial"/>
              </w:rPr>
              <w:t xml:space="preserve"> </w:t>
            </w:r>
            <w:r w:rsidR="003B0319">
              <w:rPr>
                <w:rFonts w:ascii="Arial" w:hAnsi="Arial" w:cs="Arial" w:hint="eastAsia"/>
                <w:lang w:eastAsia="zh-CN"/>
              </w:rPr>
              <w:t>un</w:t>
            </w:r>
            <w:r w:rsidR="003B0319">
              <w:rPr>
                <w:rFonts w:ascii="Arial" w:hAnsi="Arial" w:cs="Arial"/>
              </w:rPr>
              <w:t>der certain conditions</w:t>
            </w:r>
            <w:r w:rsidR="00083237">
              <w:rPr>
                <w:rFonts w:ascii="Arial" w:hAnsi="Arial" w:cs="Arial"/>
              </w:rPr>
              <w:t>.</w:t>
            </w:r>
            <w:r w:rsidR="007E36E1">
              <w:rPr>
                <w:rFonts w:ascii="Arial" w:hAnsi="Arial" w:cs="Arial"/>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57A065F" w14:textId="77777777" w:rsidR="002E271B" w:rsidRPr="00B916EC" w:rsidRDefault="002E271B" w:rsidP="002E271B">
      <w:pPr>
        <w:pStyle w:val="21"/>
        <w:ind w:left="576" w:hanging="576"/>
      </w:pPr>
      <w:r w:rsidRPr="00B916EC">
        <w:lastRenderedPageBreak/>
        <w:t>8</w:t>
      </w:r>
      <w:r w:rsidRPr="00B916EC">
        <w:rPr>
          <w:rFonts w:hint="eastAsia"/>
        </w:rPr>
        <w:t>.1</w:t>
      </w:r>
      <w:r>
        <w:rPr>
          <w:rFonts w:hint="eastAsia"/>
        </w:rPr>
        <w:tab/>
      </w:r>
      <w:r w:rsidRPr="00B916EC">
        <w:t>Random access preamble</w:t>
      </w:r>
    </w:p>
    <w:p w14:paraId="15535211" w14:textId="77777777" w:rsidR="002E271B" w:rsidRDefault="002E271B" w:rsidP="002E271B">
      <w:pPr>
        <w:jc w:val="center"/>
        <w:rPr>
          <w:color w:val="FF0000"/>
          <w:lang w:eastAsia="zh-CN"/>
        </w:rPr>
      </w:pPr>
      <w:r w:rsidRPr="00A74629">
        <w:rPr>
          <w:color w:val="FF0000"/>
          <w:lang w:eastAsia="zh-CN"/>
        </w:rPr>
        <w:t>========================= Unchanged parts =========================</w:t>
      </w:r>
    </w:p>
    <w:p w14:paraId="09CC25DF" w14:textId="77777777" w:rsidR="002E1555" w:rsidRDefault="002E1555" w:rsidP="002E1555">
      <w:r w:rsidRPr="0017375D">
        <w:t>For single cell operation or for operation with carrier aggregation in a same frequency band, a UE does not transmit PRACH and PUSCH/PUCCH/SRS in a same slot</w:t>
      </w:r>
      <w:ins w:id="4" w:author="Huawei" w:date="2022-10-12T19:19:00Z">
        <w:r w:rsidRPr="0017375D">
          <w:t xml:space="preserve"> with respect to the smalle</w:t>
        </w:r>
      </w:ins>
      <w:ins w:id="5" w:author="Huawei" w:date="2022-10-17T17:52:00Z">
        <w:r>
          <w:t>st</w:t>
        </w:r>
      </w:ins>
      <w:ins w:id="6" w:author="Huawei" w:date="2022-10-12T19:19:00Z">
        <w:r w:rsidRPr="0017375D">
          <w:t xml:space="preserve"> SCS configuration </w:t>
        </w:r>
      </w:ins>
      <w:ins w:id="7" w:author="Huawei" w:date="2022-10-17T17:52:00Z">
        <w:r>
          <w:t xml:space="preserve">between the SCS configuration </w:t>
        </w:r>
      </w:ins>
      <w:ins w:id="8" w:author="Huawei" w:date="2022-10-17T17:53:00Z">
        <w:r>
          <w:t>for</w:t>
        </w:r>
      </w:ins>
      <w:ins w:id="9" w:author="Huawei" w:date="2022-10-14T15:43:00Z">
        <w:r>
          <w:t xml:space="preserve"> the</w:t>
        </w:r>
      </w:ins>
      <w:ins w:id="10" w:author="Huawei" w:date="2022-10-12T19:19:00Z">
        <w:r w:rsidRPr="0017375D">
          <w:t xml:space="preserve"> UL BWP </w:t>
        </w:r>
      </w:ins>
      <w:ins w:id="11" w:author="Huawei" w:date="2022-10-12T19:41:00Z">
        <w:r w:rsidRPr="0017375D">
          <w:t>with</w:t>
        </w:r>
      </w:ins>
      <w:ins w:id="12" w:author="Huawei" w:date="2022-10-12T19:19:00Z">
        <w:r w:rsidRPr="0017375D">
          <w:t xml:space="preserve"> </w:t>
        </w:r>
      </w:ins>
      <w:ins w:id="13" w:author="Huawei" w:date="2022-10-17T18:02:00Z">
        <w:r>
          <w:t xml:space="preserve">the </w:t>
        </w:r>
      </w:ins>
      <w:ins w:id="14" w:author="Huawei" w:date="2022-10-12T19:19:00Z">
        <w:r w:rsidRPr="0017375D">
          <w:t xml:space="preserve">PRACH and </w:t>
        </w:r>
      </w:ins>
      <w:ins w:id="15" w:author="Huawei" w:date="2022-10-14T15:44:00Z">
        <w:r>
          <w:rPr>
            <w:rFonts w:hint="eastAsia"/>
            <w:lang w:eastAsia="zh-CN"/>
          </w:rPr>
          <w:t>the</w:t>
        </w:r>
        <w:r>
          <w:t xml:space="preserve"> </w:t>
        </w:r>
      </w:ins>
      <w:ins w:id="16" w:author="Huawei" w:date="2022-10-17T17:52:00Z">
        <w:r>
          <w:t xml:space="preserve">SCS configuration </w:t>
        </w:r>
      </w:ins>
      <w:ins w:id="17" w:author="Huawei" w:date="2022-10-17T17:53:00Z">
        <w:r>
          <w:t>for</w:t>
        </w:r>
      </w:ins>
      <w:ins w:id="18" w:author="Huawei" w:date="2022-10-17T17:59:00Z">
        <w:r>
          <w:t xml:space="preserve"> the</w:t>
        </w:r>
      </w:ins>
      <w:ins w:id="19" w:author="Huawei" w:date="2022-10-17T17:53:00Z">
        <w:r>
          <w:t xml:space="preserve"> </w:t>
        </w:r>
      </w:ins>
      <w:ins w:id="20" w:author="Huawei" w:date="2022-10-14T15:44:00Z">
        <w:r>
          <w:rPr>
            <w:rFonts w:hint="eastAsia"/>
            <w:lang w:eastAsia="zh-CN"/>
          </w:rPr>
          <w:t>UL</w:t>
        </w:r>
      </w:ins>
      <w:ins w:id="21" w:author="Huawei" w:date="2022-10-14T15:45:00Z">
        <w:r>
          <w:t xml:space="preserve"> </w:t>
        </w:r>
        <w:r>
          <w:rPr>
            <w:rFonts w:hint="eastAsia"/>
            <w:lang w:eastAsia="zh-CN"/>
          </w:rPr>
          <w:t>BWP</w:t>
        </w:r>
        <w:r>
          <w:t xml:space="preserve"> with </w:t>
        </w:r>
      </w:ins>
      <w:ins w:id="22" w:author="Huawei" w:date="2022-10-17T18:02:00Z">
        <w:r>
          <w:t xml:space="preserve">the </w:t>
        </w:r>
      </w:ins>
      <w:ins w:id="23" w:author="Huawei" w:date="2022-10-12T19:19:00Z">
        <w:r w:rsidRPr="0017375D">
          <w:t>PUSCH/PUCCH/SRS</w:t>
        </w:r>
      </w:ins>
      <w:ins w:id="24" w:author="Huawei" w:date="2022-10-12T19:20:00Z">
        <w:r w:rsidRPr="0017375D">
          <w:t xml:space="preserve"> transmission</w:t>
        </w:r>
      </w:ins>
      <w:ins w:id="25" w:author="Huawei" w:date="2022-10-12T19:33:00Z">
        <w:r w:rsidRPr="0017375D">
          <w:t>s</w:t>
        </w:r>
      </w:ins>
      <w:r w:rsidRPr="0017375D">
        <w:t xml:space="preserve"> or when a gap between the first or last symbol of a PRACH transmission in a first slot is separated by less than </w:t>
      </w:r>
      <m:oMath>
        <m:r>
          <w:rPr>
            <w:rFonts w:ascii="Cambria Math" w:hAnsi="Cambria Math"/>
            <w:lang w:eastAsia="zh-CN"/>
          </w:rPr>
          <m:t>N</m:t>
        </m:r>
      </m:oMath>
      <w:r w:rsidRPr="0017375D">
        <w:t xml:space="preserve"> symbols from the last or first symbol, respectively, of a PUSCH/PUCCH/SRS transmission in a second slot where </w:t>
      </w:r>
      <m:oMath>
        <m:r>
          <w:rPr>
            <w:rFonts w:ascii="Cambria Math" w:hAnsi="Cambria Math"/>
            <w:lang w:eastAsia="zh-CN"/>
          </w:rPr>
          <m:t>N=2</m:t>
        </m:r>
      </m:oMath>
      <w:r w:rsidRPr="0017375D">
        <w:t xml:space="preserve"> for </w:t>
      </w:r>
      <m:oMath>
        <m:r>
          <w:rPr>
            <w:rFonts w:ascii="Cambria Math" w:hAnsi="Cambria Math"/>
            <w:lang w:eastAsia="zh-CN"/>
          </w:rPr>
          <m:t>μ=0</m:t>
        </m:r>
      </m:oMath>
      <w:r w:rsidRPr="0017375D">
        <w:t xml:space="preserve"> or </w:t>
      </w:r>
      <m:oMath>
        <m:r>
          <w:rPr>
            <w:rFonts w:ascii="Cambria Math" w:hAnsi="Cambria Math"/>
            <w:lang w:eastAsia="zh-CN"/>
          </w:rPr>
          <m:t>μ=</m:t>
        </m:r>
      </m:oMath>
      <w:r w:rsidRPr="0017375D">
        <w:rPr>
          <w:lang w:eastAsia="zh-CN"/>
        </w:rPr>
        <w:t>1</w:t>
      </w:r>
      <w:r w:rsidRPr="0017375D">
        <w:t xml:space="preserve">, </w:t>
      </w:r>
      <m:oMath>
        <m:r>
          <w:rPr>
            <w:rFonts w:ascii="Cambria Math" w:hAnsi="Cambria Math"/>
            <w:lang w:eastAsia="zh-CN"/>
          </w:rPr>
          <m:t>N=4</m:t>
        </m:r>
      </m:oMath>
      <w:r w:rsidRPr="0017375D">
        <w:t xml:space="preserve"> for </w:t>
      </w:r>
      <m:oMath>
        <m:r>
          <w:rPr>
            <w:rFonts w:ascii="Cambria Math" w:hAnsi="Cambria Math"/>
            <w:lang w:eastAsia="zh-CN"/>
          </w:rPr>
          <m:t>μ=2</m:t>
        </m:r>
      </m:oMath>
      <w:r w:rsidRPr="0017375D">
        <w:t xml:space="preserve"> or </w:t>
      </w:r>
      <m:oMath>
        <m:r>
          <w:rPr>
            <w:rFonts w:ascii="Cambria Math" w:hAnsi="Cambria Math"/>
            <w:lang w:eastAsia="zh-CN"/>
          </w:rPr>
          <m:t>μ=3</m:t>
        </m:r>
      </m:oMath>
      <w:r w:rsidRPr="0017375D">
        <w:t xml:space="preserve">, </w:t>
      </w:r>
      <m:oMath>
        <m:r>
          <w:rPr>
            <w:rFonts w:ascii="Cambria Math" w:hAnsi="Cambria Math"/>
            <w:lang w:eastAsia="zh-CN"/>
          </w:rPr>
          <m:t>N=16</m:t>
        </m:r>
      </m:oMath>
      <w:r w:rsidRPr="0017375D">
        <w:t xml:space="preserve"> for </w:t>
      </w:r>
      <m:oMath>
        <m:r>
          <w:rPr>
            <w:rFonts w:ascii="Cambria Math" w:hAnsi="Cambria Math"/>
            <w:lang w:eastAsia="zh-CN"/>
          </w:rPr>
          <m:t>μ=5</m:t>
        </m:r>
      </m:oMath>
      <w:r w:rsidRPr="0017375D">
        <w:rPr>
          <w:lang w:eastAsia="zh-CN"/>
        </w:rPr>
        <w:t xml:space="preserve">, </w:t>
      </w:r>
      <m:oMath>
        <m:r>
          <w:rPr>
            <w:rFonts w:ascii="Cambria Math" w:hAnsi="Cambria Math"/>
            <w:lang w:eastAsia="zh-CN"/>
          </w:rPr>
          <m:t>N=32</m:t>
        </m:r>
      </m:oMath>
      <w:r w:rsidRPr="0017375D">
        <w:t xml:space="preserve"> for </w:t>
      </w:r>
      <m:oMath>
        <m:r>
          <w:rPr>
            <w:rFonts w:ascii="Cambria Math" w:hAnsi="Cambria Math"/>
            <w:lang w:eastAsia="zh-CN"/>
          </w:rPr>
          <m:t>μ=6</m:t>
        </m:r>
      </m:oMath>
      <w:r w:rsidRPr="0017375D">
        <w:rPr>
          <w:lang w:eastAsia="zh-CN"/>
        </w:rPr>
        <w:t xml:space="preserve">, </w:t>
      </w:r>
      <w:r w:rsidRPr="0017375D">
        <w:t xml:space="preserve">and </w:t>
      </w:r>
      <m:oMath>
        <m:r>
          <w:rPr>
            <w:rFonts w:ascii="Cambria Math" w:hAnsi="Cambria Math"/>
            <w:lang w:eastAsia="zh-CN"/>
          </w:rPr>
          <m:t>μ</m:t>
        </m:r>
      </m:oMath>
      <w:r w:rsidRPr="0017375D">
        <w:t xml:space="preserve"> is the</w:t>
      </w:r>
      <w:ins w:id="26" w:author="Huawei" w:date="2022-10-14T15:45:00Z">
        <w:r>
          <w:t xml:space="preserve"> smalle</w:t>
        </w:r>
      </w:ins>
      <w:ins w:id="27" w:author="Huawei" w:date="2022-10-17T18:01:00Z">
        <w:r>
          <w:t>st</w:t>
        </w:r>
      </w:ins>
      <w:r w:rsidRPr="0017375D">
        <w:t xml:space="preserve"> SCS configuration </w:t>
      </w:r>
      <w:ins w:id="28" w:author="Huawei" w:date="2022-10-17T18:01:00Z">
        <w:r>
          <w:t>between</w:t>
        </w:r>
      </w:ins>
      <w:del w:id="29" w:author="Huawei" w:date="2022-10-14T15:47:00Z">
        <w:r w:rsidRPr="0017375D" w:rsidDel="00660A1E">
          <w:delText>for</w:delText>
        </w:r>
      </w:del>
      <w:r w:rsidRPr="0017375D">
        <w:t xml:space="preserve"> </w:t>
      </w:r>
      <w:ins w:id="30" w:author="Huawei" w:date="2022-10-17T18:01:00Z">
        <w:r>
          <w:t xml:space="preserve">the SCS configuration for </w:t>
        </w:r>
      </w:ins>
      <w:r w:rsidRPr="0017375D">
        <w:t xml:space="preserve">the </w:t>
      </w:r>
      <w:del w:id="31" w:author="Huawei" w:date="2022-10-17T18:01:00Z">
        <w:r w:rsidRPr="0017375D" w:rsidDel="00A00D6E">
          <w:delText xml:space="preserve">active </w:delText>
        </w:r>
      </w:del>
      <w:r w:rsidRPr="0017375D">
        <w:t>UL BWP</w:t>
      </w:r>
      <w:ins w:id="32" w:author="Huawei" w:date="2022-10-12T19:20:00Z">
        <w:r w:rsidRPr="0017375D">
          <w:t xml:space="preserve"> </w:t>
        </w:r>
      </w:ins>
      <w:ins w:id="33" w:author="Huawei" w:date="2022-10-12T19:40:00Z">
        <w:r w:rsidRPr="0017375D">
          <w:t xml:space="preserve">with </w:t>
        </w:r>
      </w:ins>
      <w:ins w:id="34" w:author="Huawei" w:date="2022-10-12T19:20:00Z">
        <w:r w:rsidRPr="0017375D">
          <w:t>the PRACH and</w:t>
        </w:r>
      </w:ins>
      <w:ins w:id="35" w:author="Huawei" w:date="2022-10-17T18:05:00Z">
        <w:r>
          <w:t xml:space="preserve"> the SCS configuration for</w:t>
        </w:r>
      </w:ins>
      <w:ins w:id="36" w:author="Huawei" w:date="2022-10-12T19:20:00Z">
        <w:r w:rsidRPr="0017375D">
          <w:t xml:space="preserve"> </w:t>
        </w:r>
      </w:ins>
      <w:ins w:id="37" w:author="Huawei" w:date="2022-10-14T15:46:00Z">
        <w:r>
          <w:t xml:space="preserve">the UL BWP with </w:t>
        </w:r>
      </w:ins>
      <w:ins w:id="38" w:author="Huawei" w:date="2022-10-17T18:02:00Z">
        <w:r>
          <w:t xml:space="preserve">the </w:t>
        </w:r>
      </w:ins>
      <w:ins w:id="39" w:author="Huawei" w:date="2022-10-12T19:20:00Z">
        <w:r w:rsidRPr="0017375D">
          <w:t>PUSCH/PUCCH/SRS transmission</w:t>
        </w:r>
      </w:ins>
      <w:ins w:id="40" w:author="Huawei" w:date="2022-10-12T19:33:00Z">
        <w:r w:rsidRPr="0017375D">
          <w:t>s</w:t>
        </w:r>
      </w:ins>
      <w:r w:rsidRPr="0017375D">
        <w:t>.</w:t>
      </w:r>
    </w:p>
    <w:p w14:paraId="272D99C9" w14:textId="77777777" w:rsidR="001C231F" w:rsidRPr="002E1555" w:rsidRDefault="001C231F" w:rsidP="0069017B"/>
    <w:sectPr w:rsidR="001C231F" w:rsidRPr="002E155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B889" w14:textId="77777777" w:rsidR="005E0398" w:rsidRDefault="005E0398">
      <w:r>
        <w:separator/>
      </w:r>
    </w:p>
  </w:endnote>
  <w:endnote w:type="continuationSeparator" w:id="0">
    <w:p w14:paraId="4CA4712C" w14:textId="77777777" w:rsidR="005E0398" w:rsidRDefault="005E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E9F49" w14:textId="77777777" w:rsidR="005E0398" w:rsidRDefault="005E0398">
      <w:r>
        <w:separator/>
      </w:r>
    </w:p>
  </w:footnote>
  <w:footnote w:type="continuationSeparator" w:id="0">
    <w:p w14:paraId="2EAF165E" w14:textId="77777777" w:rsidR="005E0398" w:rsidRDefault="005E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9"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3"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6"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8"/>
  </w:num>
  <w:num w:numId="4">
    <w:abstractNumId w:val="24"/>
  </w:num>
  <w:num w:numId="5">
    <w:abstractNumId w:val="12"/>
  </w:num>
  <w:num w:numId="6">
    <w:abstractNumId w:val="6"/>
  </w:num>
  <w:num w:numId="7">
    <w:abstractNumId w:val="10"/>
  </w:num>
  <w:num w:numId="8">
    <w:abstractNumId w:val="28"/>
  </w:num>
  <w:num w:numId="9">
    <w:abstractNumId w:val="27"/>
  </w:num>
  <w:num w:numId="10">
    <w:abstractNumId w:val="8"/>
  </w:num>
  <w:num w:numId="11">
    <w:abstractNumId w:val="42"/>
  </w:num>
  <w:num w:numId="12">
    <w:abstractNumId w:val="29"/>
  </w:num>
  <w:num w:numId="13">
    <w:abstractNumId w:val="5"/>
  </w:num>
  <w:num w:numId="14">
    <w:abstractNumId w:val="3"/>
  </w:num>
  <w:num w:numId="15">
    <w:abstractNumId w:val="35"/>
  </w:num>
  <w:num w:numId="16">
    <w:abstractNumId w:val="31"/>
  </w:num>
  <w:num w:numId="17">
    <w:abstractNumId w:val="41"/>
  </w:num>
  <w:num w:numId="18">
    <w:abstractNumId w:val="15"/>
  </w:num>
  <w:num w:numId="19">
    <w:abstractNumId w:val="0"/>
  </w:num>
  <w:num w:numId="20">
    <w:abstractNumId w:val="30"/>
  </w:num>
  <w:num w:numId="21">
    <w:abstractNumId w:val="44"/>
  </w:num>
  <w:num w:numId="22">
    <w:abstractNumId w:val="17"/>
  </w:num>
  <w:num w:numId="23">
    <w:abstractNumId w:val="25"/>
  </w:num>
  <w:num w:numId="24">
    <w:abstractNumId w:val="20"/>
  </w:num>
  <w:num w:numId="25">
    <w:abstractNumId w:val="19"/>
  </w:num>
  <w:num w:numId="26">
    <w:abstractNumId w:val="14"/>
  </w:num>
  <w:num w:numId="27">
    <w:abstractNumId w:val="4"/>
  </w:num>
  <w:num w:numId="28">
    <w:abstractNumId w:val="45"/>
  </w:num>
  <w:num w:numId="29">
    <w:abstractNumId w:val="39"/>
  </w:num>
  <w:num w:numId="30">
    <w:abstractNumId w:val="11"/>
  </w:num>
  <w:num w:numId="31">
    <w:abstractNumId w:val="47"/>
  </w:num>
  <w:num w:numId="32">
    <w:abstractNumId w:val="16"/>
  </w:num>
  <w:num w:numId="33">
    <w:abstractNumId w:val="40"/>
  </w:num>
  <w:num w:numId="34">
    <w:abstractNumId w:val="13"/>
  </w:num>
  <w:num w:numId="35">
    <w:abstractNumId w:val="36"/>
  </w:num>
  <w:num w:numId="36">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32"/>
  </w:num>
  <w:num w:numId="40">
    <w:abstractNumId w:val="26"/>
  </w:num>
  <w:num w:numId="41">
    <w:abstractNumId w:val="33"/>
  </w:num>
  <w:num w:numId="42">
    <w:abstractNumId w:val="43"/>
  </w:num>
  <w:num w:numId="43">
    <w:abstractNumId w:val="46"/>
  </w:num>
  <w:num w:numId="44">
    <w:abstractNumId w:val="23"/>
  </w:num>
  <w:num w:numId="45">
    <w:abstractNumId w:val="34"/>
  </w:num>
  <w:num w:numId="46">
    <w:abstractNumId w:val="37"/>
  </w:num>
  <w:num w:numId="47">
    <w:abstractNumId w:val="7"/>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4826"/>
    <w:rsid w:val="00040939"/>
    <w:rsid w:val="00042D8C"/>
    <w:rsid w:val="00055E32"/>
    <w:rsid w:val="0006407A"/>
    <w:rsid w:val="000677FA"/>
    <w:rsid w:val="00081B2E"/>
    <w:rsid w:val="00083237"/>
    <w:rsid w:val="000A6394"/>
    <w:rsid w:val="000B0230"/>
    <w:rsid w:val="000B7FED"/>
    <w:rsid w:val="000C038A"/>
    <w:rsid w:val="000C6598"/>
    <w:rsid w:val="000D44B3"/>
    <w:rsid w:val="000F478D"/>
    <w:rsid w:val="001170E6"/>
    <w:rsid w:val="001257C5"/>
    <w:rsid w:val="00140B13"/>
    <w:rsid w:val="00145D43"/>
    <w:rsid w:val="00166913"/>
    <w:rsid w:val="00180FF2"/>
    <w:rsid w:val="00183AD2"/>
    <w:rsid w:val="00192C46"/>
    <w:rsid w:val="001A08B3"/>
    <w:rsid w:val="001A68D7"/>
    <w:rsid w:val="001A7B60"/>
    <w:rsid w:val="001B52F0"/>
    <w:rsid w:val="001B76F8"/>
    <w:rsid w:val="001B7A65"/>
    <w:rsid w:val="001C231F"/>
    <w:rsid w:val="001D0777"/>
    <w:rsid w:val="001E0473"/>
    <w:rsid w:val="001E41F3"/>
    <w:rsid w:val="002056C6"/>
    <w:rsid w:val="0026004D"/>
    <w:rsid w:val="002640DD"/>
    <w:rsid w:val="00267F2A"/>
    <w:rsid w:val="00270A80"/>
    <w:rsid w:val="00270AB3"/>
    <w:rsid w:val="00275D12"/>
    <w:rsid w:val="00284FEB"/>
    <w:rsid w:val="002860C4"/>
    <w:rsid w:val="002A3E25"/>
    <w:rsid w:val="002A5576"/>
    <w:rsid w:val="002B30DB"/>
    <w:rsid w:val="002B5741"/>
    <w:rsid w:val="002B7F6B"/>
    <w:rsid w:val="002C1670"/>
    <w:rsid w:val="002C1788"/>
    <w:rsid w:val="002C3793"/>
    <w:rsid w:val="002C706C"/>
    <w:rsid w:val="002D0D4E"/>
    <w:rsid w:val="002E1555"/>
    <w:rsid w:val="002E271B"/>
    <w:rsid w:val="002E472E"/>
    <w:rsid w:val="002F63AA"/>
    <w:rsid w:val="002F6C59"/>
    <w:rsid w:val="00305409"/>
    <w:rsid w:val="003609EF"/>
    <w:rsid w:val="0036231A"/>
    <w:rsid w:val="00371842"/>
    <w:rsid w:val="00374DD4"/>
    <w:rsid w:val="0038725B"/>
    <w:rsid w:val="00396B02"/>
    <w:rsid w:val="003B0319"/>
    <w:rsid w:val="003B690B"/>
    <w:rsid w:val="003D1976"/>
    <w:rsid w:val="003D6859"/>
    <w:rsid w:val="003E07F2"/>
    <w:rsid w:val="003E1A36"/>
    <w:rsid w:val="003F6752"/>
    <w:rsid w:val="00410371"/>
    <w:rsid w:val="004118ED"/>
    <w:rsid w:val="004242F1"/>
    <w:rsid w:val="00440CC4"/>
    <w:rsid w:val="00443401"/>
    <w:rsid w:val="0049799A"/>
    <w:rsid w:val="00497ED5"/>
    <w:rsid w:val="004B6E63"/>
    <w:rsid w:val="004B75B7"/>
    <w:rsid w:val="004E4C34"/>
    <w:rsid w:val="005071E6"/>
    <w:rsid w:val="00507C53"/>
    <w:rsid w:val="0051580D"/>
    <w:rsid w:val="00515B1C"/>
    <w:rsid w:val="005178F9"/>
    <w:rsid w:val="0053386D"/>
    <w:rsid w:val="00547111"/>
    <w:rsid w:val="0057328F"/>
    <w:rsid w:val="00592D74"/>
    <w:rsid w:val="00595BE1"/>
    <w:rsid w:val="005B067F"/>
    <w:rsid w:val="005C5654"/>
    <w:rsid w:val="005C5842"/>
    <w:rsid w:val="005E0398"/>
    <w:rsid w:val="005E0DDB"/>
    <w:rsid w:val="005E2C44"/>
    <w:rsid w:val="005E5B4E"/>
    <w:rsid w:val="005E7AA5"/>
    <w:rsid w:val="005F29E5"/>
    <w:rsid w:val="006063EC"/>
    <w:rsid w:val="00621188"/>
    <w:rsid w:val="006257ED"/>
    <w:rsid w:val="0063787C"/>
    <w:rsid w:val="00665166"/>
    <w:rsid w:val="00665C47"/>
    <w:rsid w:val="0067499C"/>
    <w:rsid w:val="00687366"/>
    <w:rsid w:val="0069017B"/>
    <w:rsid w:val="00690AFA"/>
    <w:rsid w:val="00695808"/>
    <w:rsid w:val="006B46FB"/>
    <w:rsid w:val="006E21FB"/>
    <w:rsid w:val="006F036B"/>
    <w:rsid w:val="006F7F66"/>
    <w:rsid w:val="00720ABF"/>
    <w:rsid w:val="00721E97"/>
    <w:rsid w:val="00742B0C"/>
    <w:rsid w:val="00747C4F"/>
    <w:rsid w:val="00767C59"/>
    <w:rsid w:val="00792342"/>
    <w:rsid w:val="007977A8"/>
    <w:rsid w:val="007B512A"/>
    <w:rsid w:val="007C2097"/>
    <w:rsid w:val="007C47CE"/>
    <w:rsid w:val="007D6A07"/>
    <w:rsid w:val="007E36E1"/>
    <w:rsid w:val="007E49DC"/>
    <w:rsid w:val="007F56BB"/>
    <w:rsid w:val="007F6E73"/>
    <w:rsid w:val="007F7259"/>
    <w:rsid w:val="008007E7"/>
    <w:rsid w:val="008040A8"/>
    <w:rsid w:val="00807F06"/>
    <w:rsid w:val="00811E9E"/>
    <w:rsid w:val="00824630"/>
    <w:rsid w:val="00826095"/>
    <w:rsid w:val="008279FA"/>
    <w:rsid w:val="008626E7"/>
    <w:rsid w:val="00870EE7"/>
    <w:rsid w:val="008863B9"/>
    <w:rsid w:val="008A45A6"/>
    <w:rsid w:val="008E74B8"/>
    <w:rsid w:val="008F3789"/>
    <w:rsid w:val="008F686C"/>
    <w:rsid w:val="00905275"/>
    <w:rsid w:val="009148DE"/>
    <w:rsid w:val="00927D40"/>
    <w:rsid w:val="00941E30"/>
    <w:rsid w:val="009440EB"/>
    <w:rsid w:val="009536A8"/>
    <w:rsid w:val="009777D9"/>
    <w:rsid w:val="00985F31"/>
    <w:rsid w:val="00991B88"/>
    <w:rsid w:val="009A39EB"/>
    <w:rsid w:val="009A5753"/>
    <w:rsid w:val="009A579D"/>
    <w:rsid w:val="009D129F"/>
    <w:rsid w:val="009E3297"/>
    <w:rsid w:val="009E51C3"/>
    <w:rsid w:val="009E52C6"/>
    <w:rsid w:val="009F734F"/>
    <w:rsid w:val="00A105A2"/>
    <w:rsid w:val="00A177E8"/>
    <w:rsid w:val="00A246B6"/>
    <w:rsid w:val="00A410AA"/>
    <w:rsid w:val="00A47E70"/>
    <w:rsid w:val="00A50CF0"/>
    <w:rsid w:val="00A560F8"/>
    <w:rsid w:val="00A56895"/>
    <w:rsid w:val="00A74629"/>
    <w:rsid w:val="00A7671C"/>
    <w:rsid w:val="00A767A2"/>
    <w:rsid w:val="00AA2CBC"/>
    <w:rsid w:val="00AC4953"/>
    <w:rsid w:val="00AC5820"/>
    <w:rsid w:val="00AD1CD8"/>
    <w:rsid w:val="00B068B9"/>
    <w:rsid w:val="00B258BB"/>
    <w:rsid w:val="00B3245E"/>
    <w:rsid w:val="00B638AF"/>
    <w:rsid w:val="00B66D17"/>
    <w:rsid w:val="00B67B97"/>
    <w:rsid w:val="00B9085B"/>
    <w:rsid w:val="00B968C8"/>
    <w:rsid w:val="00BA1207"/>
    <w:rsid w:val="00BA3EC5"/>
    <w:rsid w:val="00BA4C4C"/>
    <w:rsid w:val="00BA51D9"/>
    <w:rsid w:val="00BB23BB"/>
    <w:rsid w:val="00BB5DFC"/>
    <w:rsid w:val="00BD0971"/>
    <w:rsid w:val="00BD279D"/>
    <w:rsid w:val="00BD617E"/>
    <w:rsid w:val="00BD6BB8"/>
    <w:rsid w:val="00BF0388"/>
    <w:rsid w:val="00C0359B"/>
    <w:rsid w:val="00C04FBF"/>
    <w:rsid w:val="00C10F98"/>
    <w:rsid w:val="00C66BA2"/>
    <w:rsid w:val="00C67811"/>
    <w:rsid w:val="00C811AA"/>
    <w:rsid w:val="00C95985"/>
    <w:rsid w:val="00CA3CC8"/>
    <w:rsid w:val="00CA4DE4"/>
    <w:rsid w:val="00CA6F2D"/>
    <w:rsid w:val="00CB24AD"/>
    <w:rsid w:val="00CC5026"/>
    <w:rsid w:val="00CC68D0"/>
    <w:rsid w:val="00CE5937"/>
    <w:rsid w:val="00D03F9A"/>
    <w:rsid w:val="00D06D51"/>
    <w:rsid w:val="00D24991"/>
    <w:rsid w:val="00D2534D"/>
    <w:rsid w:val="00D47CE3"/>
    <w:rsid w:val="00D50255"/>
    <w:rsid w:val="00D509B7"/>
    <w:rsid w:val="00D549F3"/>
    <w:rsid w:val="00D62D1A"/>
    <w:rsid w:val="00D66520"/>
    <w:rsid w:val="00D7323F"/>
    <w:rsid w:val="00D73E5E"/>
    <w:rsid w:val="00D83D12"/>
    <w:rsid w:val="00DA382D"/>
    <w:rsid w:val="00DB79F2"/>
    <w:rsid w:val="00DD1989"/>
    <w:rsid w:val="00DE34CF"/>
    <w:rsid w:val="00DF36EF"/>
    <w:rsid w:val="00E00906"/>
    <w:rsid w:val="00E050C3"/>
    <w:rsid w:val="00E13F3D"/>
    <w:rsid w:val="00E15147"/>
    <w:rsid w:val="00E34898"/>
    <w:rsid w:val="00E36984"/>
    <w:rsid w:val="00E37BE2"/>
    <w:rsid w:val="00E41E74"/>
    <w:rsid w:val="00E52885"/>
    <w:rsid w:val="00E54367"/>
    <w:rsid w:val="00E81797"/>
    <w:rsid w:val="00EA50F0"/>
    <w:rsid w:val="00EB09B7"/>
    <w:rsid w:val="00EB3581"/>
    <w:rsid w:val="00EC207B"/>
    <w:rsid w:val="00EE0A8A"/>
    <w:rsid w:val="00EE6042"/>
    <w:rsid w:val="00EE7D7C"/>
    <w:rsid w:val="00F25D98"/>
    <w:rsid w:val="00F300FB"/>
    <w:rsid w:val="00F34922"/>
    <w:rsid w:val="00F35F8C"/>
    <w:rsid w:val="00F3778A"/>
    <w:rsid w:val="00F42E89"/>
    <w:rsid w:val="00F44F68"/>
    <w:rsid w:val="00F84BA8"/>
    <w:rsid w:val="00FA0399"/>
    <w:rsid w:val="00FA28FC"/>
    <w:rsid w:val="00FA51FA"/>
    <w:rsid w:val="00FB1134"/>
    <w:rsid w:val="00FB1E8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43401"/>
    <w:pPr>
      <w:spacing w:after="180"/>
    </w:pPr>
    <w:rPr>
      <w:rFonts w:ascii="Times New Roman" w:eastAsia="宋体"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3">
    <w:name w:val="index 2"/>
    <w:basedOn w:val="11"/>
    <w:rsid w:val="000B7FED"/>
    <w:pPr>
      <w:ind w:left="284"/>
    </w:pPr>
  </w:style>
  <w:style w:type="paragraph" w:styleId="11">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4">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5">
    <w:name w:val="List Bullet 2"/>
    <w:aliases w:val="lb2"/>
    <w:basedOn w:val="ab"/>
    <w:rsid w:val="000B7FED"/>
    <w:pPr>
      <w:ind w:left="851"/>
    </w:pPr>
  </w:style>
  <w:style w:type="paragraph" w:styleId="33">
    <w:name w:val="List Bullet 3"/>
    <w:basedOn w:val="25"/>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c"/>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6"/>
    <w:link w:val="35"/>
    <w:rsid w:val="000B7FED"/>
    <w:pPr>
      <w:ind w:left="1135"/>
    </w:pPr>
  </w:style>
  <w:style w:type="paragraph" w:styleId="41">
    <w:name w:val="List 4"/>
    <w:basedOn w:val="34"/>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2">
    <w:name w:val="List Bullet 4"/>
    <w:basedOn w:val="33"/>
    <w:rsid w:val="000B7FED"/>
    <w:pPr>
      <w:ind w:left="1418"/>
    </w:pPr>
  </w:style>
  <w:style w:type="paragraph" w:styleId="52">
    <w:name w:val="List Bullet 5"/>
    <w:basedOn w:val="42"/>
    <w:rsid w:val="000B7FED"/>
    <w:pPr>
      <w:ind w:left="1702"/>
    </w:pPr>
  </w:style>
  <w:style w:type="paragraph" w:customStyle="1" w:styleId="B1">
    <w:name w:val="B1"/>
    <w:basedOn w:val="ac"/>
    <w:link w:val="B1Zchn"/>
    <w:qFormat/>
    <w:rsid w:val="000B7FED"/>
  </w:style>
  <w:style w:type="paragraph" w:customStyle="1" w:styleId="B2">
    <w:name w:val="B2"/>
    <w:basedOn w:val="26"/>
    <w:link w:val="B2Char"/>
    <w:qFormat/>
    <w:rsid w:val="000B7FED"/>
  </w:style>
  <w:style w:type="paragraph" w:customStyle="1" w:styleId="B3">
    <w:name w:val="B3"/>
    <w:basedOn w:val="34"/>
    <w:link w:val="B3Char"/>
    <w:qFormat/>
    <w:rsid w:val="000B7FED"/>
  </w:style>
  <w:style w:type="paragraph" w:customStyle="1" w:styleId="B4">
    <w:name w:val="B4"/>
    <w:basedOn w:val="41"/>
    <w:qFormat/>
    <w:rsid w:val="000B7FED"/>
  </w:style>
  <w:style w:type="paragraph" w:customStyle="1" w:styleId="B5">
    <w:name w:val="B5"/>
    <w:basedOn w:val="51"/>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批注文字 字符"/>
    <w:link w:val="af2"/>
    <w:uiPriority w:val="99"/>
    <w:qFormat/>
    <w:rsid w:val="004E4C34"/>
    <w:rPr>
      <w:rFonts w:ascii="Times New Roman" w:hAnsi="Times New Roman"/>
      <w:lang w:val="en-GB" w:eastAsia="en-US"/>
    </w:rPr>
  </w:style>
  <w:style w:type="character" w:customStyle="1" w:styleId="af8">
    <w:name w:val="批注主题 字符"/>
    <w:link w:val="af7"/>
    <w:uiPriority w:val="99"/>
    <w:rsid w:val="004E4C34"/>
    <w:rPr>
      <w:rFonts w:ascii="Times New Roman" w:hAnsi="Times New Roman"/>
      <w:b/>
      <w:bCs/>
      <w:lang w:val="en-GB" w:eastAsia="en-US"/>
    </w:rPr>
  </w:style>
  <w:style w:type="character" w:customStyle="1" w:styleId="af6">
    <w:name w:val="批注框文本 字符"/>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标题 5 字符"/>
    <w:aliases w:val="h5 字符,Heading5 字符,H5 字符"/>
    <w:link w:val="5"/>
    <w:rsid w:val="004E4C34"/>
    <w:rPr>
      <w:rFonts w:ascii="Arial" w:hAnsi="Arial"/>
      <w:sz w:val="22"/>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4E4C34"/>
    <w:rPr>
      <w:rFonts w:ascii="Arial" w:hAnsi="Arial"/>
      <w:sz w:val="24"/>
      <w:lang w:val="en-GB" w:eastAsia="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rsid w:val="004E4C34"/>
    <w:rPr>
      <w:rFonts w:ascii="Arial" w:hAnsi="Arial"/>
      <w:sz w:val="36"/>
      <w:lang w:val="en-GB" w:eastAsia="en-US"/>
    </w:rPr>
  </w:style>
  <w:style w:type="character" w:customStyle="1" w:styleId="22">
    <w:name w:val="标题 2 字符"/>
    <w:aliases w:val="H2 字符,h2 字符,DO NOT USE_h2 字符,h21 字符,Head2A 字符,2 字符,UNDERRUBRIK 1-2 字符,Heading 2 Char 字符,H2 Char 字符,h2 Char 字符,Header 2 字符,Header2 字符,22 字符,heading2 字符,2nd level 字符,H21 字符,H22 字符,H23 字符,H24 字符,H25 字符,R2 字符,E2 字符,†berschrift 2 字符,õberschrift 2 字符"/>
    <w:link w:val="21"/>
    <w:rsid w:val="004E4C34"/>
    <w:rPr>
      <w:rFonts w:ascii="Arial" w:hAnsi="Arial"/>
      <w:sz w:val="32"/>
      <w:lang w:val="en-GB" w:eastAsia="en-US"/>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link w:val="31"/>
    <w:uiPriority w:val="9"/>
    <w:rsid w:val="004E4C34"/>
    <w:rPr>
      <w:rFonts w:ascii="Arial" w:hAnsi="Arial"/>
      <w:sz w:val="28"/>
      <w:lang w:val="en-GB" w:eastAsia="en-US"/>
    </w:rPr>
  </w:style>
  <w:style w:type="character" w:customStyle="1" w:styleId="60">
    <w:name w:val="标题 6 字符"/>
    <w:link w:val="6"/>
    <w:uiPriority w:val="9"/>
    <w:rsid w:val="004E4C34"/>
    <w:rPr>
      <w:rFonts w:ascii="Arial" w:hAnsi="Arial"/>
      <w:lang w:val="en-GB" w:eastAsia="en-US"/>
    </w:rPr>
  </w:style>
  <w:style w:type="character" w:customStyle="1" w:styleId="70">
    <w:name w:val="标题 7 字符"/>
    <w:link w:val="7"/>
    <w:uiPriority w:val="9"/>
    <w:rsid w:val="004E4C34"/>
    <w:rPr>
      <w:rFonts w:ascii="Arial" w:hAnsi="Arial"/>
      <w:lang w:val="en-GB" w:eastAsia="en-US"/>
    </w:rPr>
  </w:style>
  <w:style w:type="character" w:customStyle="1" w:styleId="80">
    <w:name w:val="标题 8 字符"/>
    <w:aliases w:val="Table Heading 字符"/>
    <w:link w:val="8"/>
    <w:uiPriority w:val="9"/>
    <w:rsid w:val="004E4C34"/>
    <w:rPr>
      <w:rFonts w:ascii="Arial" w:hAnsi="Arial"/>
      <w:sz w:val="36"/>
      <w:lang w:val="en-GB" w:eastAsia="en-US"/>
    </w:rPr>
  </w:style>
  <w:style w:type="character" w:customStyle="1" w:styleId="90">
    <w:name w:val="标题 9 字符"/>
    <w:aliases w:val="Figure Heading 字符,FH 字符"/>
    <w:link w:val="9"/>
    <w:uiPriority w:val="9"/>
    <w:rsid w:val="004E4C34"/>
    <w:rPr>
      <w:rFonts w:ascii="Arial" w:hAnsi="Arial"/>
      <w:sz w:val="36"/>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4E4C34"/>
    <w:rPr>
      <w:rFonts w:ascii="Arial" w:hAnsi="Arial"/>
      <w:b/>
      <w:noProof/>
      <w:sz w:val="18"/>
      <w:lang w:val="en-GB" w:eastAsia="en-US"/>
    </w:rPr>
  </w:style>
  <w:style w:type="character" w:customStyle="1" w:styleId="af">
    <w:name w:val="页脚 字符"/>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2"/>
    <w:link w:val="afd"/>
    <w:rsid w:val="004E4C34"/>
    <w:rPr>
      <w:rFonts w:ascii="Times New Roman" w:eastAsia="宋体" w:hAnsi="Times New Roman"/>
      <w:lang w:val="en-GB" w:eastAsia="en-GB"/>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列表 字符"/>
    <w:link w:val="ac"/>
    <w:rsid w:val="004E4C34"/>
    <w:rPr>
      <w:rFonts w:ascii="Times New Roman" w:hAnsi="Times New Roman"/>
      <w:lang w:val="en-GB" w:eastAsia="en-US"/>
    </w:rPr>
  </w:style>
  <w:style w:type="character" w:customStyle="1" w:styleId="27">
    <w:name w:val="列表 2 字符"/>
    <w:link w:val="26"/>
    <w:rsid w:val="004E4C34"/>
    <w:rPr>
      <w:rFonts w:ascii="Times New Roman" w:hAnsi="Times New Roman"/>
      <w:lang w:val="en-GB" w:eastAsia="en-US"/>
    </w:rPr>
  </w:style>
  <w:style w:type="character" w:customStyle="1" w:styleId="35">
    <w:name w:val="列表 3 字符"/>
    <w:link w:val="34"/>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aff"/>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文档结构图 字符"/>
    <w:link w:val="af9"/>
    <w:uiPriority w:val="99"/>
    <w:rsid w:val="004E4C34"/>
    <w:rPr>
      <w:rFonts w:ascii="Tahoma" w:hAnsi="Tahoma" w:cs="Tahoma"/>
      <w:shd w:val="clear" w:color="auto" w:fill="000080"/>
      <w:lang w:val="en-GB" w:eastAsia="en-US"/>
    </w:rPr>
  </w:style>
  <w:style w:type="character" w:customStyle="1" w:styleId="aff0">
    <w:name w:val="纯文本 字符"/>
    <w:link w:val="aff1"/>
    <w:uiPriority w:val="99"/>
    <w:rsid w:val="004E4C34"/>
    <w:rPr>
      <w:rFonts w:ascii="Courier New" w:hAnsi="Courier New"/>
      <w:lang w:val="nb-NO"/>
    </w:rPr>
  </w:style>
  <w:style w:type="paragraph" w:styleId="aff1">
    <w:name w:val="Plain Text"/>
    <w:basedOn w:val="a1"/>
    <w:link w:val="aff0"/>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8">
    <w:name w:val="正文文本 2 字符"/>
    <w:link w:val="2"/>
    <w:rsid w:val="004E4C34"/>
    <w:rPr>
      <w:kern w:val="2"/>
      <w:sz w:val="21"/>
      <w:lang w:val="en-US" w:eastAsia="ja-JP"/>
    </w:rPr>
  </w:style>
  <w:style w:type="paragraph" w:styleId="2">
    <w:name w:val="Body Text 2"/>
    <w:basedOn w:val="a1"/>
    <w:link w:val="28"/>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9">
    <w:name w:val="正文文本缩进 2 字符"/>
    <w:link w:val="20"/>
    <w:rsid w:val="004E4C34"/>
    <w:rPr>
      <w:kern w:val="2"/>
      <w:lang w:val="en-US" w:eastAsia="ja-JP"/>
    </w:rPr>
  </w:style>
  <w:style w:type="paragraph" w:styleId="20">
    <w:name w:val="Body Text Indent 2"/>
    <w:basedOn w:val="a1"/>
    <w:link w:val="29"/>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6">
    <w:name w:val="正文文本缩进 3 字符"/>
    <w:link w:val="30"/>
    <w:rsid w:val="004E4C34"/>
    <w:rPr>
      <w:lang w:val="en-US" w:eastAsia="ja-JP"/>
    </w:rPr>
  </w:style>
  <w:style w:type="paragraph" w:styleId="30">
    <w:name w:val="Body Text Indent 3"/>
    <w:basedOn w:val="a1"/>
    <w:link w:val="36"/>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aff2">
    <w:name w:val="日期 字符"/>
    <w:link w:val="aff3"/>
    <w:uiPriority w:val="99"/>
    <w:rsid w:val="004E4C34"/>
  </w:style>
  <w:style w:type="paragraph" w:styleId="aff3">
    <w:name w:val="Date"/>
    <w:basedOn w:val="a1"/>
    <w:next w:val="a1"/>
    <w:link w:val="aff2"/>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1"/>
    <w:link w:val="aff5"/>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5">
    <w:name w:val="列表段落 字符"/>
    <w:aliases w:val="- Bullets 字符1,목록 단락 字符1,リスト段落 字符,?? ?? 字符,????? 字符,???? 字符,Lista1 字符,列出段落1 字符,中等深浅网格 1 - 着色 21 字符,¥¡¡¡¡ì¬º¥¹¥È¶ÎÂä 字符,ÁÐ³ö¶ÎÂä 字符,列表段落1 字符,—ño’i—Ž 字符,¥ê¥¹¥È¶ÎÂä 字符,1st level - Bullet List Paragraph 字符,Lettre d'introduction 字符,Normal bullet 2 字符"/>
    <w:link w:val="aff4"/>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6">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MS Mincho"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aff7">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qFormat/>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aff8">
    <w:name w:val="Normal (Web)"/>
    <w:basedOn w:val="a1"/>
    <w:unhideWhenUsed/>
    <w:qFormat/>
    <w:rsid w:val="004E4C34"/>
    <w:pPr>
      <w:spacing w:before="100" w:beforeAutospacing="1" w:after="100" w:afterAutospacing="1"/>
    </w:pPr>
    <w:rPr>
      <w:rFonts w:ascii="宋体" w:hAnsi="宋体" w:cs="宋体"/>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9">
    <w:name w:val="Book Title"/>
    <w:uiPriority w:val="33"/>
    <w:qFormat/>
    <w:rsid w:val="004E4C34"/>
    <w:rPr>
      <w:b/>
      <w:bCs/>
      <w:i/>
      <w:iCs/>
      <w:spacing w:val="5"/>
    </w:rPr>
  </w:style>
  <w:style w:type="paragraph" w:customStyle="1" w:styleId="12">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aff4"/>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aff">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
    <w:rsid w:val="004E4C34"/>
    <w:rPr>
      <w:rFonts w:ascii="Times New Roman" w:eastAsia="宋体"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a">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b">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0">
    <w:name w:val="标题41"/>
    <w:basedOn w:val="a1"/>
    <w:next w:val="affc"/>
    <w:rsid w:val="004E4C34"/>
    <w:pPr>
      <w:widowControl w:val="0"/>
      <w:spacing w:after="0"/>
      <w:ind w:firstLine="420"/>
      <w:jc w:val="both"/>
    </w:pPr>
    <w:rPr>
      <w:kern w:val="2"/>
      <w:sz w:val="21"/>
      <w:lang w:val="en-US" w:eastAsia="zh-CN"/>
    </w:rPr>
  </w:style>
  <w:style w:type="paragraph" w:customStyle="1" w:styleId="affd">
    <w:name w:val="表格文字居左"/>
    <w:basedOn w:val="a1"/>
    <w:next w:val="a1"/>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窗体顶端 字符"/>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窗体底端 字符"/>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MS Mincho"/>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a1"/>
    <w:next w:val="affe"/>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宋体"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3">
    <w:name w:val="网格型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f">
    <w:name w:val="副标题 字符"/>
    <w:basedOn w:val="a2"/>
    <w:link w:val="afff0"/>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1">
    <w:name w:val="Title"/>
    <w:aliases w:val="Heading 31"/>
    <w:basedOn w:val="a1"/>
    <w:link w:val="afff2"/>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a2"/>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2">
    <w:name w:val="标题 字符"/>
    <w:aliases w:val="Heading 31 字符"/>
    <w:link w:val="afff1"/>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affe"/>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宋体"/>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MS Mincho"/>
      <w:lang w:val="en-US" w:eastAsia="ja-JP"/>
    </w:rPr>
  </w:style>
  <w:style w:type="paragraph" w:styleId="2a">
    <w:name w:val="List Continue 2"/>
    <w:basedOn w:val="a1"/>
    <w:rsid w:val="004E4C34"/>
    <w:pPr>
      <w:ind w:leftChars="400" w:left="850"/>
    </w:pPr>
    <w:rPr>
      <w:rFonts w:eastAsia="MS Mincho"/>
      <w:lang w:eastAsia="ja-JP"/>
    </w:rPr>
  </w:style>
  <w:style w:type="paragraph" w:styleId="affe">
    <w:name w:val="Body Text Indent"/>
    <w:basedOn w:val="a1"/>
    <w:link w:val="afff3"/>
    <w:uiPriority w:val="99"/>
    <w:rsid w:val="004E4C34"/>
    <w:pPr>
      <w:spacing w:after="120"/>
      <w:ind w:left="283"/>
    </w:pPr>
  </w:style>
  <w:style w:type="character" w:customStyle="1" w:styleId="afff3">
    <w:name w:val="正文文本缩进 字符"/>
    <w:basedOn w:val="a2"/>
    <w:link w:val="affe"/>
    <w:uiPriority w:val="99"/>
    <w:rsid w:val="004E4C34"/>
    <w:rPr>
      <w:rFonts w:ascii="Times New Roman" w:eastAsia="宋体" w:hAnsi="Times New Roman"/>
      <w:lang w:val="en-GB" w:eastAsia="en-US"/>
    </w:rPr>
  </w:style>
  <w:style w:type="paragraph" w:styleId="2b">
    <w:name w:val="Body Text First Indent 2"/>
    <w:basedOn w:val="affe"/>
    <w:link w:val="2c"/>
    <w:rsid w:val="004E4C34"/>
    <w:pPr>
      <w:spacing w:after="180"/>
      <w:ind w:leftChars="400" w:left="851" w:firstLineChars="100" w:firstLine="210"/>
    </w:pPr>
    <w:rPr>
      <w:rFonts w:eastAsia="MS Mincho"/>
    </w:rPr>
  </w:style>
  <w:style w:type="character" w:customStyle="1" w:styleId="2c">
    <w:name w:val="正文文本首行缩进 2 字符"/>
    <w:basedOn w:val="afff3"/>
    <w:link w:val="2b"/>
    <w:rsid w:val="004E4C34"/>
    <w:rPr>
      <w:rFonts w:ascii="Times New Roman" w:eastAsia="MS Mincho" w:hAnsi="Times New Roman"/>
      <w:lang w:val="en-GB" w:eastAsia="en-US"/>
    </w:rPr>
  </w:style>
  <w:style w:type="character" w:styleId="afff4">
    <w:name w:val="page number"/>
    <w:basedOn w:val="a2"/>
    <w:rsid w:val="004E4C34"/>
  </w:style>
  <w:style w:type="paragraph" w:customStyle="1" w:styleId="List1">
    <w:name w:val="List 1"/>
    <w:basedOn w:val="a1"/>
    <w:rsid w:val="004E4C34"/>
    <w:pPr>
      <w:spacing w:after="120"/>
      <w:ind w:left="568" w:hanging="284"/>
    </w:pPr>
    <w:rPr>
      <w:rFonts w:ascii="Arial" w:eastAsia="MS Mincho" w:hAnsi="Arial"/>
      <w:szCs w:val="22"/>
      <w:lang w:eastAsia="ja-JP"/>
    </w:rPr>
  </w:style>
  <w:style w:type="paragraph" w:customStyle="1" w:styleId="assocaitedwith">
    <w:name w:val="assocaited with"/>
    <w:basedOn w:val="a1"/>
    <w:rsid w:val="004E4C34"/>
    <w:pPr>
      <w:jc w:val="center"/>
    </w:pPr>
    <w:rPr>
      <w:rFonts w:eastAsia="MS Mincho"/>
      <w:lang w:eastAsia="ja-JP"/>
    </w:rPr>
  </w:style>
  <w:style w:type="paragraph" w:customStyle="1" w:styleId="Nor">
    <w:name w:val="Nor'"/>
    <w:basedOn w:val="assocaitedwith"/>
    <w:rsid w:val="004E4C34"/>
    <w:rPr>
      <w:b/>
    </w:rPr>
  </w:style>
  <w:style w:type="table" w:styleId="2d">
    <w:name w:val="Table Classic 2"/>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7">
    <w:name w:val="样式 正文"/>
    <w:basedOn w:val="a1"/>
    <w:link w:val="Char0"/>
    <w:rsid w:val="004E4C34"/>
    <w:pPr>
      <w:widowControl w:val="0"/>
      <w:spacing w:after="0"/>
      <w:ind w:firstLineChars="200" w:firstLine="420"/>
      <w:jc w:val="both"/>
    </w:pPr>
    <w:rPr>
      <w:rFonts w:cs="宋体"/>
      <w:kern w:val="2"/>
      <w:sz w:val="21"/>
      <w:lang w:val="en-US" w:eastAsia="zh-CN"/>
    </w:rPr>
  </w:style>
  <w:style w:type="character" w:customStyle="1" w:styleId="Char0">
    <w:name w:val="样式 正文 Char"/>
    <w:basedOn w:val="a2"/>
    <w:link w:val="afff7"/>
    <w:rsid w:val="004E4C34"/>
    <w:rPr>
      <w:rFonts w:ascii="Times New Roman" w:eastAsia="宋体" w:hAnsi="Times New Roman" w:cs="宋体"/>
      <w:kern w:val="2"/>
      <w:sz w:val="21"/>
      <w:lang w:val="en-US" w:eastAsia="zh-CN"/>
    </w:rPr>
  </w:style>
  <w:style w:type="paragraph" w:customStyle="1" w:styleId="afff8">
    <w:name w:val="公式"/>
    <w:basedOn w:val="a1"/>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MS Mincho"/>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预设格式 字符"/>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MS Mincho"/>
    </w:rPr>
  </w:style>
  <w:style w:type="paragraph" w:customStyle="1" w:styleId="PaperTableCell">
    <w:name w:val="PaperTableCell"/>
    <w:basedOn w:val="a1"/>
    <w:rsid w:val="004E4C34"/>
    <w:pPr>
      <w:spacing w:after="0"/>
      <w:jc w:val="both"/>
    </w:pPr>
    <w:rPr>
      <w:sz w:val="16"/>
      <w:szCs w:val="24"/>
      <w:lang w:val="en-US"/>
    </w:rPr>
  </w:style>
  <w:style w:type="character" w:styleId="afff9">
    <w:name w:val="line number"/>
    <w:rsid w:val="004E4C34"/>
    <w:rPr>
      <w:rFonts w:ascii="Arial" w:eastAsia="宋体"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6">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a">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1"/>
    <w:rsid w:val="004E4C34"/>
    <w:pPr>
      <w:spacing w:before="100" w:after="100"/>
      <w:ind w:left="860"/>
    </w:pPr>
    <w:rPr>
      <w:rFonts w:ascii="Times" w:eastAsia="MS Gothic" w:hAnsi="Times"/>
      <w:sz w:val="24"/>
      <w:lang w:eastAsia="ja-JP"/>
    </w:rPr>
  </w:style>
  <w:style w:type="paragraph" w:customStyle="1" w:styleId="a0">
    <w:name w:val="佐藤２"/>
    <w:basedOn w:val="a1"/>
    <w:rsid w:val="004E4C34"/>
    <w:pPr>
      <w:numPr>
        <w:numId w:val="25"/>
      </w:numPr>
    </w:pPr>
    <w:rPr>
      <w:rFonts w:eastAsia="MS Gothic"/>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MS Gothic" w:hAnsi="Arial"/>
      <w:sz w:val="24"/>
      <w:lang w:eastAsia="ja-JP"/>
    </w:rPr>
  </w:style>
  <w:style w:type="paragraph" w:styleId="38">
    <w:name w:val="Body Text 3"/>
    <w:basedOn w:val="a1"/>
    <w:link w:val="39"/>
    <w:rsid w:val="004E4C34"/>
    <w:pPr>
      <w:spacing w:after="0"/>
      <w:jc w:val="both"/>
    </w:pPr>
    <w:rPr>
      <w:rFonts w:eastAsia="MS Gothic"/>
      <w:sz w:val="24"/>
      <w:lang w:eastAsia="ja-JP"/>
    </w:rPr>
  </w:style>
  <w:style w:type="character" w:customStyle="1" w:styleId="39">
    <w:name w:val="正文文本 3 字符"/>
    <w:basedOn w:val="a2"/>
    <w:link w:val="38"/>
    <w:rsid w:val="004E4C34"/>
    <w:rPr>
      <w:rFonts w:ascii="Times New Roman" w:eastAsia="MS Gothic"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fffb">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a1"/>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a1"/>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a1"/>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60">
    <w:name w:val="Dark List Accent 6"/>
    <w:basedOn w:val="a3"/>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d">
    <w:name w:val="テキスト (文字)"/>
    <w:link w:val="afffc"/>
    <w:rsid w:val="004E4C34"/>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a">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3">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e">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MS PGothic" w:hAnsi="Times" w:cs="Times"/>
      <w:lang w:val="en-US" w:eastAsia="ja-JP"/>
    </w:rPr>
  </w:style>
  <w:style w:type="paragraph" w:customStyle="1" w:styleId="72">
    <w:name w:val="标题 72"/>
    <w:basedOn w:val="a1"/>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
    <w:name w:val="标题 61"/>
    <w:basedOn w:val="a1"/>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a1"/>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0">
    <w:name w:val="表 (青) 13 (文字)"/>
    <w:link w:val="-1"/>
    <w:uiPriority w:val="34"/>
    <w:locked/>
    <w:rsid w:val="004E4C34"/>
    <w:rPr>
      <w:rFonts w:eastAsia="MS Gothic"/>
      <w:sz w:val="24"/>
      <w:lang w:val="en-GB" w:eastAsia="en-US"/>
    </w:rPr>
  </w:style>
  <w:style w:type="table" w:styleId="-1">
    <w:name w:val="Colorful List Accent 1"/>
    <w:basedOn w:val="a3"/>
    <w:link w:val="130"/>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c"/>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ffff">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0">
    <w:name w:val="Subtitle"/>
    <w:basedOn w:val="a1"/>
    <w:next w:val="a1"/>
    <w:link w:val="afff"/>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3">
    <w:name w:val="无列表11"/>
    <w:next w:val="a4"/>
    <w:uiPriority w:val="99"/>
    <w:semiHidden/>
    <w:unhideWhenUsed/>
    <w:rsid w:val="004E4C34"/>
  </w:style>
  <w:style w:type="table" w:customStyle="1" w:styleId="DarkList-Accent61">
    <w:name w:val="Dark List - Accent 61"/>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3">
    <w:name w:val="无列表13"/>
    <w:next w:val="a4"/>
    <w:uiPriority w:val="99"/>
    <w:semiHidden/>
    <w:unhideWhenUsed/>
    <w:rsid w:val="004E4C34"/>
  </w:style>
  <w:style w:type="table" w:customStyle="1" w:styleId="DarkList-Accent63">
    <w:name w:val="Dark List - Accent 63"/>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68AD-8212-49B2-AD4A-242AC8F2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724</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2022-10-20T01:47:00Z</dcterms:created>
  <dcterms:modified xsi:type="dcterms:W3CDTF">2022-10-20T01:47:00Z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(3)l72Fpf/QMbJl+lwDkGVTZBZNHZR1FYVIK8qp/UCHs2Om+OpaUq8FZWBDVOdM22kJ9mOsTA1Z
wrbbU00/y4wnG3doG0VTD/dC6FiJjj+4iZx+q0EsrzV5XSqrnVh0dpAGaI3gg0FdoEw7LviS
If6Gc562RtgJ5lLV5/yjrn+3iQRpWp0q5Meeh9LJgXBy6bjaAPzOxKZYEe1aSu7C0mCeOGBv
91fbGgIZrskmrFZAI+</vt:lpwstr>
  </property>
  <property fmtid="{D5CDD505-2E9C-101B-9397-08002B2CF9AE}" pid="22" name="_2015_ms_pID_7253431">
    <vt:lpwstr>6z9p3OT16l4NoZqBxeyyLILXplyBXbe+IGurcQfUppk5iBDVAYO/VB
eaSWzMuVFqlIcPxusweW2PLvyWG1t2qx78UrU8vh2kM/2qDdNuIyASTtYOsbaLiYN7F1HH28
I6YjJ4SoTitCSFqx+GSu3bG7wls4nwYKFgS9eMQB0yFiO/UbqNohdNmR3s+jJLmEs/QIdjIS
+OhQXdQigSxvqe+kFzo5CL8Ja1K4CGfEey56</vt:lpwstr>
  </property>
  <property fmtid="{D5CDD505-2E9C-101B-9397-08002B2CF9AE}" pid="23" name="_2015_ms_pID_7253432">
    <vt:lpwstr>0A==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1658366160</vt:lpwstr>
  </property>
</Properties>
</file>