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2663457A"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00D62D1A" w:rsidRPr="00D62D1A">
        <w:rPr>
          <w:b/>
          <w:i/>
          <w:noProof/>
          <w:sz w:val="28"/>
        </w:rPr>
        <w:t>R1-22</w:t>
      </w:r>
      <w:r w:rsidR="005F29E5">
        <w:rPr>
          <w:rFonts w:hint="eastAsia"/>
          <w:b/>
          <w:i/>
          <w:noProof/>
          <w:sz w:val="28"/>
          <w:lang w:eastAsia="zh-CN"/>
        </w:rPr>
        <w:t>x</w:t>
      </w:r>
      <w:r w:rsidR="005E5B4E">
        <w:rPr>
          <w:rFonts w:hint="eastAsia"/>
          <w:b/>
          <w:i/>
          <w:noProof/>
          <w:sz w:val="28"/>
          <w:lang w:eastAsia="zh-CN"/>
        </w:rPr>
        <w:t>x</w:t>
      </w:r>
      <w:r w:rsidR="007F56BB">
        <w:rPr>
          <w:rFonts w:hint="eastAsia"/>
          <w:b/>
          <w:i/>
          <w:noProof/>
          <w:sz w:val="28"/>
          <w:lang w:eastAsia="zh-CN"/>
        </w:rPr>
        <w:t>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41D7C549" w:rsidR="001E41F3" w:rsidRDefault="007F56BB">
            <w:pPr>
              <w:pStyle w:val="CRCoverPage"/>
              <w:spacing w:after="0"/>
              <w:jc w:val="center"/>
              <w:rPr>
                <w:noProof/>
              </w:rPr>
            </w:pPr>
            <w:r w:rsidRPr="007F56BB">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9BA538" w:rsidR="001E41F3" w:rsidRPr="00410371" w:rsidRDefault="007F56BB" w:rsidP="00547111">
            <w:pPr>
              <w:pStyle w:val="CRCoverPage"/>
              <w:spacing w:after="0"/>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23F39C" w:rsidR="001E41F3" w:rsidRPr="00410371" w:rsidRDefault="00DB1052" w:rsidP="003B690B">
            <w:pPr>
              <w:pStyle w:val="CRCoverPage"/>
              <w:spacing w:after="0"/>
              <w:jc w:val="center"/>
              <w:rPr>
                <w:noProof/>
                <w:sz w:val="28"/>
              </w:rPr>
            </w:pPr>
            <w:r>
              <w:rPr>
                <w:b/>
                <w:noProof/>
                <w:sz w:val="28"/>
              </w:rPr>
              <w:t>16</w:t>
            </w:r>
            <w:r w:rsidR="004E4C34">
              <w:rPr>
                <w:b/>
                <w:noProof/>
                <w:sz w:val="28"/>
              </w:rPr>
              <w:t>.</w:t>
            </w:r>
            <w:r>
              <w:rPr>
                <w:b/>
                <w:noProof/>
                <w:sz w:val="28"/>
              </w:rPr>
              <w:t>11</w:t>
            </w:r>
            <w:r w:rsidR="004E4C3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AFAEA" w:rsidR="001E41F3" w:rsidRDefault="0038725B">
            <w:pPr>
              <w:pStyle w:val="CRCoverPage"/>
              <w:spacing w:after="0"/>
              <w:ind w:left="100"/>
              <w:rPr>
                <w:noProof/>
                <w:lang w:eastAsia="zh-CN"/>
              </w:rPr>
            </w:pPr>
            <w:r w:rsidRPr="0038725B">
              <w:rPr>
                <w:noProof/>
                <w:lang w:eastAsia="zh-CN"/>
              </w:rPr>
              <w:t xml:space="preserve">Correction on </w:t>
            </w:r>
            <w:r w:rsidR="003E07F2">
              <w:rPr>
                <w:noProof/>
                <w:lang w:eastAsia="zh-CN"/>
              </w:rPr>
              <w:t xml:space="preserve">SCS configuration for </w:t>
            </w:r>
            <w:r w:rsidRPr="0038725B">
              <w:rPr>
                <w:noProof/>
                <w:lang w:eastAsia="zh-CN"/>
              </w:rPr>
              <w:t>parallel transmission of PRACH and SRS/PUCCH/PUSCH</w:t>
            </w:r>
            <w:r w:rsidR="003E07F2">
              <w:rPr>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BDB3CE" w:rsidR="001E41F3" w:rsidRDefault="00CB24AD">
            <w:pPr>
              <w:pStyle w:val="CRCoverPage"/>
              <w:spacing w:after="0"/>
              <w:ind w:left="100"/>
              <w:rPr>
                <w:noProof/>
                <w:lang w:eastAsia="zh-CN"/>
              </w:rPr>
            </w:pPr>
            <w:r>
              <w:rPr>
                <w:rFonts w:hint="eastAsia"/>
                <w:noProof/>
                <w:lang w:eastAsia="zh-CN"/>
              </w:rPr>
              <w:t>Moderator</w:t>
            </w:r>
            <w:r>
              <w:rPr>
                <w:noProof/>
              </w:rPr>
              <w:t xml:space="preserve"> (</w:t>
            </w:r>
            <w:r w:rsidR="004E4C34">
              <w:rPr>
                <w:noProof/>
              </w:rPr>
              <w:t>Huawei</w:t>
            </w:r>
            <w:r>
              <w:rPr>
                <w:noProof/>
              </w:rPr>
              <w:t>)</w:t>
            </w:r>
            <w:r w:rsidR="00DD1989">
              <w:rPr>
                <w:rFonts w:hint="eastAsia"/>
                <w:noProof/>
                <w:lang w:eastAsia="zh-CN"/>
              </w:rPr>
              <w:t>,</w:t>
            </w:r>
            <w:r w:rsidR="00DD1989">
              <w:rPr>
                <w:noProof/>
                <w:lang w:eastAsia="zh-CN"/>
              </w:rPr>
              <w:t xml:space="preserve">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BC2BE4" w:rsidR="001E41F3" w:rsidRDefault="009D129F">
            <w:pPr>
              <w:pStyle w:val="CRCoverPage"/>
              <w:spacing w:after="0"/>
              <w:ind w:left="100"/>
              <w:rPr>
                <w:noProof/>
              </w:rPr>
            </w:pPr>
            <w:r>
              <w:rPr>
                <w:noProof/>
              </w:rPr>
              <w:t>T</w:t>
            </w:r>
            <w:r w:rsidRPr="009D129F">
              <w:rPr>
                <w:noProof/>
              </w:rPr>
              <w:t>el1</w:t>
            </w:r>
            <w:r w:rsidR="00DE6641">
              <w:rPr>
                <w:noProof/>
              </w:rPr>
              <w:t>6</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43B51" w:rsidR="001E41F3" w:rsidRDefault="00DE6641"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F319C" w14:textId="6C22CE35" w:rsidR="002E1555" w:rsidRDefault="00083237" w:rsidP="007F6E73">
            <w:pPr>
              <w:pStyle w:val="CRCoverPage"/>
              <w:spacing w:after="0"/>
              <w:ind w:left="100"/>
              <w:jc w:val="both"/>
              <w:rPr>
                <w:lang w:eastAsia="zh-CN"/>
              </w:rPr>
            </w:pPr>
            <w:r>
              <w:rPr>
                <w:lang w:eastAsia="zh-CN"/>
              </w:rPr>
              <w:t>According to current specification, f</w:t>
            </w:r>
            <w:r w:rsidR="002E1555">
              <w:rPr>
                <w:lang w:eastAsia="zh-CN"/>
              </w:rPr>
              <w:t xml:space="preserve">or intra-band CA, a UE does not transmit PRACH and PUSCH/PUCCH/SRS in a same slot or when the gap between PRACH and PUSCH/PUCCH/SRS is less than N symbols. </w:t>
            </w:r>
          </w:p>
          <w:p w14:paraId="0EF48DC1" w14:textId="77777777" w:rsidR="002E1555" w:rsidRDefault="002E1555" w:rsidP="007F6E73">
            <w:pPr>
              <w:pStyle w:val="CRCoverPage"/>
              <w:spacing w:after="0"/>
              <w:ind w:left="100"/>
              <w:jc w:val="both"/>
              <w:rPr>
                <w:lang w:eastAsia="zh-CN"/>
              </w:rPr>
            </w:pPr>
          </w:p>
          <w:p w14:paraId="51269A86" w14:textId="478E11D7" w:rsidR="007F6E73" w:rsidRPr="002E1555" w:rsidRDefault="002E1555" w:rsidP="007F6E73">
            <w:pPr>
              <w:pStyle w:val="CRCoverPage"/>
              <w:spacing w:after="0"/>
              <w:ind w:left="100"/>
              <w:jc w:val="both"/>
              <w:rPr>
                <w:noProof/>
                <w:lang w:eastAsia="zh-CN"/>
              </w:rPr>
            </w:pPr>
            <w:r w:rsidRPr="002E1555">
              <w:rPr>
                <w:noProof/>
                <w:lang w:eastAsia="zh-CN"/>
              </w:rPr>
              <w:t>For intra-band CA with different SCS, it is not clear which SCS should be used to determine the duration of the slot. For example, for CC1 with 15kHz SCS and CC2 with 30kHz SCS as shown in Figure 1, if 15kHz is used, the UE would not transmit the PRACH and PUCCH/PUSCH/SRS as they are in the same 15kHz slot. But if 30kHz SCS is used, the UE would transmit the PRACH and PUCCH/PUSCH/SRS as they are in the different 30kHz slot.</w:t>
            </w:r>
          </w:p>
          <w:p w14:paraId="2C546DB3" w14:textId="77777777" w:rsidR="002E1555" w:rsidRDefault="002E1555" w:rsidP="002E1555">
            <w:pPr>
              <w:keepNext/>
              <w:jc w:val="center"/>
            </w:pPr>
            <w:r>
              <w:rPr>
                <w:noProof/>
                <w:lang w:eastAsia="zh-CN"/>
              </w:rPr>
              <w:drawing>
                <wp:inline distT="0" distB="0" distL="0" distR="0" wp14:anchorId="4EF6C8F2" wp14:editId="6C87C29B">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1415" cy="1025205"/>
                          </a:xfrm>
                          <a:prstGeom prst="rect">
                            <a:avLst/>
                          </a:prstGeom>
                        </pic:spPr>
                      </pic:pic>
                    </a:graphicData>
                  </a:graphic>
                </wp:inline>
              </w:drawing>
            </w:r>
          </w:p>
          <w:p w14:paraId="3E013263" w14:textId="7111BDF7" w:rsidR="002E1555" w:rsidRDefault="002E1555" w:rsidP="002E1555">
            <w:pPr>
              <w:pStyle w:val="a"/>
              <w:numPr>
                <w:ilvl w:val="0"/>
                <w:numId w:val="0"/>
              </w:numPr>
            </w:pPr>
            <w:bookmarkStart w:id="1"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472AEDDA" w14:textId="5D620FAD" w:rsidR="002E1555" w:rsidRPr="002E1555" w:rsidRDefault="002E1555" w:rsidP="002E1555">
            <w:pPr>
              <w:jc w:val="both"/>
              <w:rPr>
                <w:rFonts w:ascii="Arial" w:hAnsi="Arial" w:cs="Arial"/>
                <w:lang w:eastAsia="zh-CN"/>
              </w:rPr>
            </w:pPr>
            <w:r w:rsidRPr="002E1555">
              <w:rPr>
                <w:rFonts w:ascii="Arial" w:hAnsi="Arial" w:cs="Arial"/>
                <w:lang w:eastAsia="zh-CN"/>
              </w:rPr>
              <w:t xml:space="preserve">Besides, it is also not clear whether the N (N=2 in the above example) symbols are based on 15kHz SCS or 30kHz SCS as shown in </w:t>
            </w:r>
            <w:r w:rsidRPr="002E1555">
              <w:rPr>
                <w:rFonts w:ascii="Arial" w:hAnsi="Arial" w:cs="Arial"/>
                <w:lang w:eastAsia="zh-CN"/>
              </w:rPr>
              <w:fldChar w:fldCharType="begin"/>
            </w:r>
            <w:r w:rsidRPr="002E1555">
              <w:rPr>
                <w:rFonts w:ascii="Arial" w:hAnsi="Arial" w:cs="Arial"/>
                <w:lang w:eastAsia="zh-CN"/>
              </w:rPr>
              <w:instrText xml:space="preserve"> REF _Ref111130361 \h </w:instrText>
            </w:r>
            <w:r>
              <w:rPr>
                <w:rFonts w:ascii="Arial" w:hAnsi="Arial" w:cs="Arial"/>
                <w:lang w:eastAsia="zh-CN"/>
              </w:rPr>
              <w:instrText xml:space="preserve"> \* MERGEFORMAT </w:instrText>
            </w:r>
            <w:r w:rsidRPr="002E1555">
              <w:rPr>
                <w:rFonts w:ascii="Arial" w:hAnsi="Arial" w:cs="Arial"/>
                <w:lang w:eastAsia="zh-CN"/>
              </w:rPr>
            </w:r>
            <w:r w:rsidRPr="002E1555">
              <w:rPr>
                <w:rFonts w:ascii="Arial" w:hAnsi="Arial" w:cs="Arial"/>
                <w:lang w:eastAsia="zh-CN"/>
              </w:rPr>
              <w:fldChar w:fldCharType="separate"/>
            </w:r>
            <w:r w:rsidRPr="002E1555">
              <w:rPr>
                <w:rFonts w:ascii="Arial" w:hAnsi="Arial" w:cs="Arial"/>
              </w:rPr>
              <w:t xml:space="preserve">Figure </w:t>
            </w:r>
            <w:r w:rsidRPr="002E1555">
              <w:rPr>
                <w:rFonts w:ascii="Arial" w:hAnsi="Arial" w:cs="Arial"/>
                <w:noProof/>
              </w:rPr>
              <w:t>2</w:t>
            </w:r>
            <w:r w:rsidRPr="002E1555">
              <w:rPr>
                <w:rFonts w:ascii="Arial" w:hAnsi="Arial" w:cs="Arial"/>
                <w:lang w:eastAsia="zh-CN"/>
              </w:rPr>
              <w:fldChar w:fldCharType="end"/>
            </w:r>
            <w:r w:rsidRPr="002E1555">
              <w:rPr>
                <w:rFonts w:ascii="Arial" w:hAnsi="Arial" w:cs="Arial"/>
                <w:lang w:eastAsia="zh-CN"/>
              </w:rPr>
              <w:t>. If the N symbols are N 15kHz symbols, then PUSCH/PUCCH/SRS in CC2 should be later than 4</w:t>
            </w:r>
            <w:r w:rsidRPr="002E1555">
              <w:rPr>
                <w:rFonts w:ascii="Arial" w:hAnsi="Arial" w:cs="Arial"/>
                <w:vertAlign w:val="superscript"/>
                <w:lang w:eastAsia="zh-CN"/>
              </w:rPr>
              <w:t>th</w:t>
            </w:r>
            <w:r w:rsidRPr="002E1555">
              <w:rPr>
                <w:rFonts w:ascii="Arial" w:hAnsi="Arial" w:cs="Arial"/>
                <w:lang w:eastAsia="zh-CN"/>
              </w:rPr>
              <w:t xml:space="preserve"> symbol of slot 2 in CC2. If the N symbols are N 30kHz symbols, then PUSCH/PUCCH/SRS in CC2 should be later than 2</w:t>
            </w:r>
            <w:r w:rsidRPr="002E1555">
              <w:rPr>
                <w:rFonts w:ascii="Arial" w:hAnsi="Arial" w:cs="Arial"/>
                <w:vertAlign w:val="superscript"/>
                <w:lang w:eastAsia="zh-CN"/>
              </w:rPr>
              <w:t>nd</w:t>
            </w:r>
            <w:r w:rsidRPr="002E1555">
              <w:rPr>
                <w:rFonts w:ascii="Arial" w:hAnsi="Arial" w:cs="Arial"/>
                <w:lang w:eastAsia="zh-CN"/>
              </w:rPr>
              <w:t xml:space="preserve"> symbol of slot 2 in CC2.</w:t>
            </w:r>
          </w:p>
          <w:p w14:paraId="54F38D2D" w14:textId="77777777" w:rsidR="002E1555" w:rsidRDefault="002E1555" w:rsidP="002E1555">
            <w:pPr>
              <w:jc w:val="center"/>
              <w:rPr>
                <w:iCs/>
                <w:lang w:eastAsia="zh-CN"/>
              </w:rPr>
            </w:pPr>
            <w:r>
              <w:rPr>
                <w:noProof/>
                <w:lang w:eastAsia="zh-CN"/>
              </w:rPr>
              <w:lastRenderedPageBreak/>
              <w:drawing>
                <wp:inline distT="0" distB="0" distL="0" distR="0" wp14:anchorId="0E9C358B" wp14:editId="19BEDC28">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1818" cy="956609"/>
                          </a:xfrm>
                          <a:prstGeom prst="rect">
                            <a:avLst/>
                          </a:prstGeom>
                        </pic:spPr>
                      </pic:pic>
                    </a:graphicData>
                  </a:graphic>
                </wp:inline>
              </w:drawing>
            </w:r>
          </w:p>
          <w:p w14:paraId="1E7BCE0B" w14:textId="77777777" w:rsidR="002E1555" w:rsidRDefault="002E1555" w:rsidP="002E1555">
            <w:pPr>
              <w:pStyle w:val="a"/>
              <w:numPr>
                <w:ilvl w:val="0"/>
                <w:numId w:val="0"/>
              </w:numPr>
            </w:pPr>
            <w:bookmarkStart w:id="2" w:name="_Ref111130361"/>
            <w:r>
              <w:t xml:space="preserve">Figure </w:t>
            </w:r>
            <w:r>
              <w:fldChar w:fldCharType="begin"/>
            </w:r>
            <w:r>
              <w:instrText xml:space="preserve"> SEQ Figure \* ARABIC </w:instrText>
            </w:r>
            <w:r>
              <w:fldChar w:fldCharType="separate"/>
            </w:r>
            <w:r>
              <w:rPr>
                <w:noProof/>
              </w:rPr>
              <w:t>2</w:t>
            </w:r>
            <w:r>
              <w:rPr>
                <w:noProof/>
              </w:rPr>
              <w:fldChar w:fldCharType="end"/>
            </w:r>
            <w:bookmarkEnd w:id="2"/>
            <w:r>
              <w:t>: It is not clear whether N (e.g. N=2) symbols gap between PRACH and PUCCH/PUSCH/SRS in the spec is N 15kHz symbols or N 30kHz symbols.</w:t>
            </w:r>
          </w:p>
          <w:p w14:paraId="708AA7DE" w14:textId="07276B44" w:rsidR="007F6E73" w:rsidRPr="002E1555" w:rsidRDefault="002E1555" w:rsidP="002E1555">
            <w:pPr>
              <w:jc w:val="both"/>
              <w:rPr>
                <w:rFonts w:ascii="Arial" w:hAnsi="Arial" w:cs="Arial"/>
                <w:lang w:eastAsia="en-GB"/>
              </w:rPr>
            </w:pPr>
            <w:r w:rsidRPr="002E1555">
              <w:rPr>
                <w:rFonts w:ascii="Arial" w:hAnsi="Arial" w:cs="Arial"/>
                <w:lang w:eastAsia="zh-CN"/>
              </w:rPr>
              <w:t>Ther</w:t>
            </w:r>
            <w:r>
              <w:rPr>
                <w:rFonts w:ascii="Arial" w:hAnsi="Arial" w:cs="Arial" w:hint="eastAsia"/>
                <w:lang w:eastAsia="zh-CN"/>
              </w:rPr>
              <w:t>e</w:t>
            </w:r>
            <w:r>
              <w:rPr>
                <w:rFonts w:ascii="Arial" w:hAnsi="Arial" w:cs="Arial"/>
                <w:lang w:eastAsia="zh-CN"/>
              </w:rPr>
              <w:t>fore, there is a need t</w:t>
            </w:r>
            <w:r w:rsidRPr="002E1555">
              <w:rPr>
                <w:rFonts w:ascii="Arial" w:hAnsi="Arial" w:cs="Arial"/>
                <w:lang w:eastAsia="en-GB"/>
              </w:rPr>
              <w:t xml:space="preserve">o resolve the above </w:t>
            </w:r>
            <w:r w:rsidR="00083237">
              <w:rPr>
                <w:rFonts w:ascii="Arial" w:hAnsi="Arial" w:cs="Arial"/>
                <w:lang w:eastAsia="en-GB"/>
              </w:rPr>
              <w:t>ambiguity</w:t>
            </w:r>
            <w:r>
              <w:rPr>
                <w:rFonts w:ascii="Arial" w:hAnsi="Arial" w:cs="Arial"/>
                <w:lang w:eastAsia="en-GB"/>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83237"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71581E" w:rsidR="002E1555" w:rsidRPr="00443401" w:rsidRDefault="002E1555" w:rsidP="002E1555">
            <w:pPr>
              <w:pStyle w:val="CRCoverPage"/>
              <w:spacing w:after="0"/>
              <w:ind w:left="100"/>
              <w:jc w:val="both"/>
              <w:rPr>
                <w:noProof/>
                <w:lang w:eastAsia="zh-CN"/>
              </w:rPr>
            </w:pPr>
            <w:r>
              <w:rPr>
                <w:rFonts w:hint="eastAsia"/>
                <w:noProof/>
                <w:lang w:eastAsia="zh-CN"/>
              </w:rPr>
              <w:t>C</w:t>
            </w:r>
            <w:r>
              <w:rPr>
                <w:noProof/>
                <w:lang w:eastAsia="zh-CN"/>
              </w:rPr>
              <w:t xml:space="preserve">larified </w:t>
            </w:r>
            <w:r>
              <w:rPr>
                <w:rFonts w:hint="eastAsia"/>
                <w:noProof/>
                <w:lang w:eastAsia="zh-CN"/>
              </w:rPr>
              <w:t>the</w:t>
            </w:r>
            <w:r>
              <w:rPr>
                <w:noProof/>
                <w:lang w:eastAsia="zh-CN"/>
              </w:rPr>
              <w:t xml:space="preserve"> </w:t>
            </w:r>
            <w:r>
              <w:rPr>
                <w:rFonts w:hint="eastAsia"/>
                <w:noProof/>
                <w:lang w:eastAsia="zh-CN"/>
              </w:rPr>
              <w:t>slot</w:t>
            </w:r>
            <w:r>
              <w:rPr>
                <w:noProof/>
                <w:lang w:eastAsia="zh-CN"/>
              </w:rPr>
              <w:t xml:space="preserve"> duration and N are based on </w:t>
            </w:r>
            <w:r>
              <w:t xml:space="preserve">the smallest SCS configuration between SCS configuration of the UL BWP with PRACH transmission and </w:t>
            </w:r>
            <w:r>
              <w:rPr>
                <w:rFonts w:hint="eastAsia"/>
                <w:lang w:eastAsia="zh-CN"/>
              </w:rPr>
              <w:t>the</w:t>
            </w:r>
            <w:r>
              <w:rPr>
                <w:lang w:eastAsia="zh-CN"/>
              </w:rPr>
              <w:t xml:space="preserve"> SCS configuration of</w:t>
            </w:r>
            <w:r>
              <w:t xml:space="preserve"> UL BWP with PUSCH/PUCCH/SRS transmission.</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E155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3D8373" w:rsidR="005178F9" w:rsidRDefault="002E1555" w:rsidP="00E52885">
            <w:pPr>
              <w:pStyle w:val="CRCoverPage"/>
              <w:spacing w:after="0"/>
              <w:ind w:left="100"/>
              <w:jc w:val="both"/>
              <w:rPr>
                <w:noProof/>
                <w:lang w:eastAsia="zh-CN"/>
              </w:rPr>
            </w:pPr>
            <w:r>
              <w:rPr>
                <w:rFonts w:hint="eastAsia"/>
                <w:noProof/>
                <w:lang w:eastAsia="zh-CN"/>
              </w:rPr>
              <w:t>Ambiguous</w:t>
            </w:r>
            <w:r>
              <w:rPr>
                <w:noProof/>
                <w:lang w:eastAsia="zh-CN"/>
              </w:rPr>
              <w:t xml:space="preserve"> </w:t>
            </w:r>
            <w:r>
              <w:rPr>
                <w:rFonts w:hint="eastAsia"/>
                <w:noProof/>
                <w:lang w:eastAsia="zh-CN"/>
              </w:rPr>
              <w:t>specification</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66E93977"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CA</w:t>
            </w:r>
            <w:r w:rsidR="007C47CE">
              <w:rPr>
                <w:rFonts w:ascii="Arial" w:hAnsi="Arial" w:cs="Arial"/>
              </w:rPr>
              <w:t xml:space="preserve">. </w:t>
            </w:r>
          </w:p>
          <w:p w14:paraId="59408F10" w14:textId="77777777" w:rsidR="007E36E1" w:rsidRDefault="007E36E1" w:rsidP="00083237">
            <w:pPr>
              <w:autoSpaceDE w:val="0"/>
              <w:autoSpaceDN w:val="0"/>
              <w:adjustRightInd w:val="0"/>
              <w:snapToGrid w:val="0"/>
              <w:spacing w:after="0"/>
              <w:jc w:val="both"/>
              <w:rPr>
                <w:rFonts w:ascii="Arial" w:hAnsi="Arial" w:cs="Arial"/>
                <w:bCs/>
              </w:rPr>
            </w:pPr>
          </w:p>
          <w:p w14:paraId="00D3B8F7" w14:textId="1B170F78" w:rsidR="001A68D7" w:rsidRDefault="002E271B" w:rsidP="00083237">
            <w:pPr>
              <w:autoSpaceDE w:val="0"/>
              <w:autoSpaceDN w:val="0"/>
              <w:adjustRightInd w:val="0"/>
              <w:snapToGrid w:val="0"/>
              <w:spacing w:after="0"/>
              <w:jc w:val="both"/>
              <w:rPr>
                <w:lang w:eastAsia="zh-CN"/>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083237">
              <w:rPr>
                <w:rFonts w:ascii="Arial" w:hAnsi="Arial" w:cs="Arial"/>
              </w:rPr>
              <w:t xml:space="preserve"> or i</w:t>
            </w:r>
            <w:r w:rsidRPr="00E81797">
              <w:rPr>
                <w:rFonts w:ascii="Arial" w:hAnsi="Arial" w:cs="Arial"/>
                <w:bCs/>
              </w:rPr>
              <w:t xml:space="preserve">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083237">
              <w:rPr>
                <w:rFonts w:ascii="Arial" w:hAnsi="Arial" w:cs="Arial"/>
              </w:rPr>
              <w:t xml:space="preserve">the </w:t>
            </w:r>
            <w:proofErr w:type="spellStart"/>
            <w:r w:rsidR="00083237">
              <w:rPr>
                <w:rFonts w:ascii="Arial" w:hAnsi="Arial" w:cs="Arial"/>
              </w:rPr>
              <w:t>gNB</w:t>
            </w:r>
            <w:proofErr w:type="spellEnd"/>
            <w:r w:rsidR="00083237">
              <w:rPr>
                <w:rFonts w:ascii="Arial" w:hAnsi="Arial" w:cs="Arial"/>
              </w:rPr>
              <w:t xml:space="preserve"> and the UE may have different understanding on whether s</w:t>
            </w:r>
            <w:r w:rsidR="00083237" w:rsidRPr="00E81797">
              <w:rPr>
                <w:rFonts w:ascii="Arial" w:hAnsi="Arial" w:cs="Arial"/>
              </w:rPr>
              <w:t>imultaneous transmission of PRACH on one uplink carrier</w:t>
            </w:r>
            <w:r w:rsidR="00083237">
              <w:rPr>
                <w:rFonts w:ascii="Arial" w:hAnsi="Arial" w:cs="Arial"/>
              </w:rPr>
              <w:t xml:space="preserve"> </w:t>
            </w:r>
            <w:r w:rsidR="00083237" w:rsidRPr="00E81797">
              <w:rPr>
                <w:rFonts w:ascii="Arial" w:hAnsi="Arial" w:cs="Arial"/>
              </w:rPr>
              <w:t>and PUSCH/PUCCH/SRS on another uplink carrier in intra-band CA</w:t>
            </w:r>
            <w:r w:rsidR="00083237">
              <w:rPr>
                <w:rFonts w:ascii="Arial" w:hAnsi="Arial" w:cs="Arial"/>
              </w:rPr>
              <w:t xml:space="preserve"> is allowed or not</w:t>
            </w:r>
            <w:r w:rsidR="003B0319">
              <w:rPr>
                <w:rFonts w:ascii="Arial" w:hAnsi="Arial" w:cs="Arial"/>
              </w:rPr>
              <w:t xml:space="preserve"> </w:t>
            </w:r>
            <w:r w:rsidR="003B0319">
              <w:rPr>
                <w:rFonts w:ascii="Arial" w:hAnsi="Arial" w:cs="Arial" w:hint="eastAsia"/>
                <w:lang w:eastAsia="zh-CN"/>
              </w:rPr>
              <w:t>un</w:t>
            </w:r>
            <w:r w:rsidR="003B0319">
              <w:rPr>
                <w:rFonts w:ascii="Arial" w:hAnsi="Arial" w:cs="Arial"/>
              </w:rPr>
              <w:t>der certain conditions</w:t>
            </w:r>
            <w:r w:rsidR="00083237">
              <w:rPr>
                <w:rFonts w:ascii="Arial" w:hAnsi="Arial" w:cs="Arial"/>
              </w:rPr>
              <w:t>.</w:t>
            </w:r>
            <w:r w:rsidR="007E36E1">
              <w:rPr>
                <w:rFonts w:ascii="Arial" w:hAnsi="Arial" w:cs="Arial"/>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09CC25DF" w14:textId="181168F3" w:rsidR="002E1555" w:rsidRDefault="002E1555" w:rsidP="002E1555">
      <w:r w:rsidRPr="0017375D">
        <w:t>For single cell operation or for operation with carrier aggregation in a same frequency band, a UE does not transmit PRACH and PUSCH/PUCCH/SRS in a same slot</w:t>
      </w:r>
      <w:ins w:id="3" w:author="Huawei" w:date="2022-10-12T19:19:00Z">
        <w:r w:rsidRPr="0017375D">
          <w:t xml:space="preserve"> with respect to the smalle</w:t>
        </w:r>
      </w:ins>
      <w:ins w:id="4" w:author="Huawei" w:date="2022-10-17T17:52:00Z">
        <w:r>
          <w:t>st</w:t>
        </w:r>
      </w:ins>
      <w:ins w:id="5" w:author="Huawei" w:date="2022-10-12T19:19:00Z">
        <w:r w:rsidRPr="0017375D">
          <w:t xml:space="preserve"> SCS configuration </w:t>
        </w:r>
      </w:ins>
      <w:ins w:id="6" w:author="Huawei" w:date="2022-10-17T17:52:00Z">
        <w:r>
          <w:t xml:space="preserve">between the SCS configuration </w:t>
        </w:r>
      </w:ins>
      <w:ins w:id="7" w:author="Huawei" w:date="2022-10-17T17:53:00Z">
        <w:r>
          <w:t>for</w:t>
        </w:r>
      </w:ins>
      <w:ins w:id="8" w:author="Huawei" w:date="2022-10-14T15:43:00Z">
        <w:r>
          <w:t xml:space="preserve"> the</w:t>
        </w:r>
      </w:ins>
      <w:ins w:id="9" w:author="Huawei" w:date="2022-10-12T19:19:00Z">
        <w:r w:rsidRPr="0017375D">
          <w:t xml:space="preserve"> UL BWP </w:t>
        </w:r>
      </w:ins>
      <w:ins w:id="10" w:author="Huawei" w:date="2022-10-12T19:41:00Z">
        <w:r w:rsidRPr="0017375D">
          <w:t>with</w:t>
        </w:r>
      </w:ins>
      <w:ins w:id="11" w:author="Huawei" w:date="2022-10-12T19:19:00Z">
        <w:r w:rsidRPr="0017375D">
          <w:t xml:space="preserve"> </w:t>
        </w:r>
      </w:ins>
      <w:ins w:id="12" w:author="Huawei" w:date="2022-10-17T18:02:00Z">
        <w:r>
          <w:t xml:space="preserve">the </w:t>
        </w:r>
      </w:ins>
      <w:ins w:id="13" w:author="Huawei" w:date="2022-10-12T19:19:00Z">
        <w:r w:rsidRPr="0017375D">
          <w:t xml:space="preserve">PRACH and </w:t>
        </w:r>
      </w:ins>
      <w:ins w:id="14" w:author="Huawei" w:date="2022-10-14T15:44:00Z">
        <w:r>
          <w:rPr>
            <w:rFonts w:hint="eastAsia"/>
            <w:lang w:eastAsia="zh-CN"/>
          </w:rPr>
          <w:t>the</w:t>
        </w:r>
        <w:r>
          <w:t xml:space="preserve"> </w:t>
        </w:r>
      </w:ins>
      <w:ins w:id="15" w:author="Huawei" w:date="2022-10-17T17:52:00Z">
        <w:r>
          <w:t xml:space="preserve">SCS configuration </w:t>
        </w:r>
      </w:ins>
      <w:ins w:id="16" w:author="Huawei" w:date="2022-10-17T17:53:00Z">
        <w:r>
          <w:t>for</w:t>
        </w:r>
      </w:ins>
      <w:ins w:id="17" w:author="Huawei" w:date="2022-10-17T17:59:00Z">
        <w:r>
          <w:t xml:space="preserve"> the</w:t>
        </w:r>
      </w:ins>
      <w:ins w:id="18" w:author="Huawei" w:date="2022-10-17T17:53:00Z">
        <w:r>
          <w:t xml:space="preserve"> </w:t>
        </w:r>
      </w:ins>
      <w:ins w:id="19" w:author="Huawei" w:date="2022-10-14T15:44:00Z">
        <w:r>
          <w:rPr>
            <w:rFonts w:hint="eastAsia"/>
            <w:lang w:eastAsia="zh-CN"/>
          </w:rPr>
          <w:t>UL</w:t>
        </w:r>
      </w:ins>
      <w:ins w:id="20" w:author="Huawei" w:date="2022-10-14T15:45:00Z">
        <w:r>
          <w:t xml:space="preserve"> </w:t>
        </w:r>
        <w:r>
          <w:rPr>
            <w:rFonts w:hint="eastAsia"/>
            <w:lang w:eastAsia="zh-CN"/>
          </w:rPr>
          <w:t>BWP</w:t>
        </w:r>
        <w:r>
          <w:t xml:space="preserve"> with </w:t>
        </w:r>
      </w:ins>
      <w:ins w:id="21" w:author="Huawei" w:date="2022-10-17T18:02:00Z">
        <w:r>
          <w:t xml:space="preserve">the </w:t>
        </w:r>
      </w:ins>
      <w:ins w:id="22" w:author="Huawei" w:date="2022-10-12T19:19:00Z">
        <w:r w:rsidRPr="0017375D">
          <w:t>PUSCH/PUCCH/SRS</w:t>
        </w:r>
      </w:ins>
      <w:ins w:id="23" w:author="Huawei" w:date="2022-10-12T19:20:00Z">
        <w:r w:rsidRPr="0017375D">
          <w:t xml:space="preserve"> transmission</w:t>
        </w:r>
      </w:ins>
      <w:ins w:id="24" w:author="Huawei" w:date="2022-10-12T19:33:00Z">
        <w:r w:rsidRPr="0017375D">
          <w:t>s</w:t>
        </w:r>
      </w:ins>
      <w:r w:rsidRPr="0017375D">
        <w:t xml:space="preserve"> or when a gap between the first or last symbol of a PRACH transmission in a first slot is separated by less than </w:t>
      </w:r>
      <m:oMath>
        <m:r>
          <w:rPr>
            <w:rFonts w:ascii="Cambria Math" w:hAnsi="Cambria Math"/>
            <w:lang w:eastAsia="zh-CN"/>
          </w:rPr>
          <m:t>N</m:t>
        </m:r>
      </m:oMath>
      <w:r w:rsidRPr="0017375D">
        <w:t xml:space="preserve"> symbols from the last or first symbol, respectively, of a PUSCH/PUCCH/SRS transmission in a second slot where </w:t>
      </w:r>
      <m:oMath>
        <m:r>
          <w:rPr>
            <w:rFonts w:ascii="Cambria Math" w:hAnsi="Cambria Math"/>
            <w:lang w:eastAsia="zh-CN"/>
          </w:rPr>
          <m:t>N=2</m:t>
        </m:r>
      </m:oMath>
      <w:r w:rsidRPr="0017375D">
        <w:t xml:space="preserve"> for </w:t>
      </w:r>
      <m:oMath>
        <m:r>
          <w:rPr>
            <w:rFonts w:ascii="Cambria Math" w:hAnsi="Cambria Math"/>
            <w:lang w:eastAsia="zh-CN"/>
          </w:rPr>
          <m:t>μ=0</m:t>
        </m:r>
      </m:oMath>
      <w:r w:rsidRPr="0017375D">
        <w:t xml:space="preserve"> or </w:t>
      </w:r>
      <m:oMath>
        <m:r>
          <w:rPr>
            <w:rFonts w:ascii="Cambria Math" w:hAnsi="Cambria Math"/>
            <w:lang w:eastAsia="zh-CN"/>
          </w:rPr>
          <m:t>μ=</m:t>
        </m:r>
      </m:oMath>
      <w:r w:rsidRPr="0017375D">
        <w:rPr>
          <w:lang w:eastAsia="zh-CN"/>
        </w:rPr>
        <w:t>1</w:t>
      </w:r>
      <w:r w:rsidRPr="0017375D">
        <w:t xml:space="preserve">, </w:t>
      </w:r>
      <m:oMath>
        <m:r>
          <w:rPr>
            <w:rFonts w:ascii="Cambria Math" w:hAnsi="Cambria Math"/>
            <w:lang w:eastAsia="zh-CN"/>
          </w:rPr>
          <m:t>N=4</m:t>
        </m:r>
      </m:oMath>
      <w:r w:rsidRPr="0017375D">
        <w:t xml:space="preserve"> for </w:t>
      </w:r>
      <m:oMath>
        <m:r>
          <w:rPr>
            <w:rFonts w:ascii="Cambria Math" w:hAnsi="Cambria Math"/>
            <w:lang w:eastAsia="zh-CN"/>
          </w:rPr>
          <m:t>μ=2</m:t>
        </m:r>
      </m:oMath>
      <w:r w:rsidRPr="0017375D">
        <w:t xml:space="preserve"> or </w:t>
      </w:r>
      <m:oMath>
        <m:r>
          <w:rPr>
            <w:rFonts w:ascii="Cambria Math" w:hAnsi="Cambria Math"/>
            <w:lang w:eastAsia="zh-CN"/>
          </w:rPr>
          <m:t>μ=3</m:t>
        </m:r>
      </m:oMath>
      <w:r w:rsidRPr="0017375D">
        <w:t xml:space="preserve">, </w:t>
      </w:r>
      <m:oMath>
        <m:r>
          <w:rPr>
            <w:rFonts w:ascii="Cambria Math" w:hAnsi="Cambria Math"/>
            <w:lang w:eastAsia="zh-CN"/>
          </w:rPr>
          <m:t>N=16</m:t>
        </m:r>
      </m:oMath>
      <w:r w:rsidRPr="0017375D">
        <w:t xml:space="preserve"> for </w:t>
      </w:r>
      <m:oMath>
        <m:r>
          <w:rPr>
            <w:rFonts w:ascii="Cambria Math" w:hAnsi="Cambria Math"/>
            <w:lang w:eastAsia="zh-CN"/>
          </w:rPr>
          <m:t>μ=5</m:t>
        </m:r>
      </m:oMath>
      <w:r w:rsidRPr="0017375D">
        <w:rPr>
          <w:lang w:eastAsia="zh-CN"/>
        </w:rPr>
        <w:t xml:space="preserve">, </w:t>
      </w:r>
      <m:oMath>
        <m:r>
          <w:rPr>
            <w:rFonts w:ascii="Cambria Math" w:hAnsi="Cambria Math"/>
            <w:lang w:eastAsia="zh-CN"/>
          </w:rPr>
          <m:t>N=32</m:t>
        </m:r>
      </m:oMath>
      <w:r w:rsidRPr="0017375D">
        <w:t xml:space="preserve"> for </w:t>
      </w:r>
      <m:oMath>
        <m:r>
          <w:rPr>
            <w:rFonts w:ascii="Cambria Math" w:hAnsi="Cambria Math"/>
            <w:lang w:eastAsia="zh-CN"/>
          </w:rPr>
          <m:t>μ=6</m:t>
        </m:r>
      </m:oMath>
      <w:r w:rsidRPr="0017375D">
        <w:rPr>
          <w:lang w:eastAsia="zh-CN"/>
        </w:rPr>
        <w:t xml:space="preserve">, </w:t>
      </w:r>
      <w:r w:rsidRPr="0017375D">
        <w:t xml:space="preserve">and </w:t>
      </w:r>
      <m:oMath>
        <m:r>
          <w:rPr>
            <w:rFonts w:ascii="Cambria Math" w:hAnsi="Cambria Math"/>
            <w:lang w:eastAsia="zh-CN"/>
          </w:rPr>
          <m:t>μ</m:t>
        </m:r>
      </m:oMath>
      <w:r w:rsidRPr="0017375D">
        <w:t xml:space="preserve"> is the</w:t>
      </w:r>
      <w:ins w:id="25" w:author="Huawei" w:date="2022-10-14T15:45:00Z">
        <w:r>
          <w:t xml:space="preserve"> smalle</w:t>
        </w:r>
      </w:ins>
      <w:ins w:id="26" w:author="Huawei" w:date="2022-10-17T18:01:00Z">
        <w:r>
          <w:t>st</w:t>
        </w:r>
      </w:ins>
      <w:r w:rsidRPr="0017375D">
        <w:t xml:space="preserve"> SCS configuration </w:t>
      </w:r>
      <w:ins w:id="27" w:author="Huawei" w:date="2022-10-17T18:01:00Z">
        <w:r>
          <w:t>between</w:t>
        </w:r>
      </w:ins>
      <w:del w:id="28" w:author="Huawei" w:date="2022-10-14T15:47:00Z">
        <w:r w:rsidRPr="0017375D" w:rsidDel="00660A1E">
          <w:delText>for</w:delText>
        </w:r>
      </w:del>
      <w:r w:rsidRPr="0017375D">
        <w:t xml:space="preserve"> </w:t>
      </w:r>
      <w:ins w:id="29" w:author="Huawei" w:date="2022-10-17T18:01:00Z">
        <w:r>
          <w:t xml:space="preserve">the SCS configuration for </w:t>
        </w:r>
      </w:ins>
      <w:r w:rsidRPr="0017375D">
        <w:t xml:space="preserve">the </w:t>
      </w:r>
      <w:del w:id="30" w:author="Huawei" w:date="2022-10-17T18:01:00Z">
        <w:r w:rsidRPr="0017375D" w:rsidDel="00A00D6E">
          <w:delText xml:space="preserve">active </w:delText>
        </w:r>
      </w:del>
      <w:r w:rsidRPr="0017375D">
        <w:t>UL BWP</w:t>
      </w:r>
      <w:ins w:id="31" w:author="Huawei" w:date="2022-10-12T19:20:00Z">
        <w:r w:rsidRPr="0017375D">
          <w:t xml:space="preserve"> </w:t>
        </w:r>
      </w:ins>
      <w:ins w:id="32" w:author="Huawei" w:date="2022-10-12T19:40:00Z">
        <w:r w:rsidRPr="0017375D">
          <w:t xml:space="preserve">with </w:t>
        </w:r>
      </w:ins>
      <w:ins w:id="33" w:author="Huawei" w:date="2022-10-12T19:20:00Z">
        <w:r w:rsidRPr="0017375D">
          <w:t>the PRACH and</w:t>
        </w:r>
      </w:ins>
      <w:ins w:id="34" w:author="Huawei" w:date="2022-10-17T18:05:00Z">
        <w:r>
          <w:t xml:space="preserve"> the SCS configuration for</w:t>
        </w:r>
      </w:ins>
      <w:ins w:id="35" w:author="Huawei" w:date="2022-10-12T19:20:00Z">
        <w:r w:rsidRPr="0017375D">
          <w:t xml:space="preserve"> </w:t>
        </w:r>
      </w:ins>
      <w:ins w:id="36" w:author="Huawei" w:date="2022-10-14T15:46:00Z">
        <w:r>
          <w:t xml:space="preserve">the UL BWP with </w:t>
        </w:r>
      </w:ins>
      <w:ins w:id="37" w:author="Huawei" w:date="2022-10-17T18:02:00Z">
        <w:r>
          <w:t xml:space="preserve">the </w:t>
        </w:r>
      </w:ins>
      <w:ins w:id="38" w:author="Huawei" w:date="2022-10-12T19:20:00Z">
        <w:r w:rsidRPr="0017375D">
          <w:t>PUSCH/PUCCH/SRS transmission</w:t>
        </w:r>
      </w:ins>
      <w:ins w:id="39" w:author="Huawei" w:date="2022-10-12T19:33:00Z">
        <w:r w:rsidRPr="0017375D">
          <w:t>s</w:t>
        </w:r>
      </w:ins>
      <w:r w:rsidRPr="0017375D">
        <w:t>.</w:t>
      </w:r>
      <w:r w:rsidR="004C20AE">
        <w:t xml:space="preserve"> </w:t>
      </w:r>
      <w:bookmarkStart w:id="40" w:name="_GoBack"/>
      <w:bookmarkEnd w:id="40"/>
      <w:r w:rsidR="004C20AE" w:rsidRPr="00C06B59">
        <w:t>For a PUSCH transmission with repetition Type B, this</w:t>
      </w:r>
      <w:r w:rsidR="004C20AE" w:rsidRPr="00C06B59">
        <w:rPr>
          <w:lang w:val="en-US" w:eastAsia="zh-CN"/>
        </w:rPr>
        <w:t xml:space="preserve"> applies to each actual repetition for PUSCH transmission [6, TS 38.214].</w:t>
      </w:r>
    </w:p>
    <w:p w14:paraId="272D99C9" w14:textId="77777777" w:rsidR="001C231F" w:rsidRPr="002E1555" w:rsidRDefault="001C231F" w:rsidP="0069017B"/>
    <w:sectPr w:rsidR="001C231F" w:rsidRPr="002E15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C4E7" w14:textId="77777777" w:rsidR="001A179E" w:rsidRDefault="001A179E">
      <w:r>
        <w:separator/>
      </w:r>
    </w:p>
  </w:endnote>
  <w:endnote w:type="continuationSeparator" w:id="0">
    <w:p w14:paraId="12005438" w14:textId="77777777" w:rsidR="001A179E" w:rsidRDefault="001A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F0C1" w14:textId="77777777" w:rsidR="001A179E" w:rsidRDefault="001A179E">
      <w:r>
        <w:separator/>
      </w:r>
    </w:p>
  </w:footnote>
  <w:footnote w:type="continuationSeparator" w:id="0">
    <w:p w14:paraId="00E32629" w14:textId="77777777" w:rsidR="001A179E" w:rsidRDefault="001A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2D8C"/>
    <w:rsid w:val="00055E32"/>
    <w:rsid w:val="0006407A"/>
    <w:rsid w:val="000677FA"/>
    <w:rsid w:val="00081B2E"/>
    <w:rsid w:val="00083237"/>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179E"/>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4FF2"/>
    <w:rsid w:val="002B5741"/>
    <w:rsid w:val="002B7F6B"/>
    <w:rsid w:val="002C1670"/>
    <w:rsid w:val="002C1788"/>
    <w:rsid w:val="002C3793"/>
    <w:rsid w:val="002C706C"/>
    <w:rsid w:val="002D0D4E"/>
    <w:rsid w:val="002E1555"/>
    <w:rsid w:val="002E271B"/>
    <w:rsid w:val="002E472E"/>
    <w:rsid w:val="002F63AA"/>
    <w:rsid w:val="002F6C59"/>
    <w:rsid w:val="00305409"/>
    <w:rsid w:val="003609EF"/>
    <w:rsid w:val="0036231A"/>
    <w:rsid w:val="00371842"/>
    <w:rsid w:val="00374DD4"/>
    <w:rsid w:val="0038725B"/>
    <w:rsid w:val="00396B02"/>
    <w:rsid w:val="003B0319"/>
    <w:rsid w:val="003B690B"/>
    <w:rsid w:val="003D1976"/>
    <w:rsid w:val="003D6859"/>
    <w:rsid w:val="003E07F2"/>
    <w:rsid w:val="003E1A36"/>
    <w:rsid w:val="003F6752"/>
    <w:rsid w:val="00410371"/>
    <w:rsid w:val="004118ED"/>
    <w:rsid w:val="004242F1"/>
    <w:rsid w:val="00440CC4"/>
    <w:rsid w:val="00443401"/>
    <w:rsid w:val="0049799A"/>
    <w:rsid w:val="00497ED5"/>
    <w:rsid w:val="004B6E63"/>
    <w:rsid w:val="004B75B7"/>
    <w:rsid w:val="004C20AE"/>
    <w:rsid w:val="004E4C34"/>
    <w:rsid w:val="005071E6"/>
    <w:rsid w:val="00507C53"/>
    <w:rsid w:val="0051580D"/>
    <w:rsid w:val="00515B1C"/>
    <w:rsid w:val="005178F9"/>
    <w:rsid w:val="0053386D"/>
    <w:rsid w:val="00547111"/>
    <w:rsid w:val="0057328F"/>
    <w:rsid w:val="00592D74"/>
    <w:rsid w:val="00595BE1"/>
    <w:rsid w:val="005B067F"/>
    <w:rsid w:val="005C5654"/>
    <w:rsid w:val="005C5842"/>
    <w:rsid w:val="005E0DDB"/>
    <w:rsid w:val="005E2C44"/>
    <w:rsid w:val="005E5B4E"/>
    <w:rsid w:val="005E7AA5"/>
    <w:rsid w:val="005F29E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36E1"/>
    <w:rsid w:val="007E49DC"/>
    <w:rsid w:val="007F56BB"/>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1497"/>
    <w:rsid w:val="00927D40"/>
    <w:rsid w:val="00941E30"/>
    <w:rsid w:val="009440EB"/>
    <w:rsid w:val="009536A8"/>
    <w:rsid w:val="009777D9"/>
    <w:rsid w:val="00985F31"/>
    <w:rsid w:val="00991B88"/>
    <w:rsid w:val="009A39EB"/>
    <w:rsid w:val="009A5753"/>
    <w:rsid w:val="009A579D"/>
    <w:rsid w:val="009D129F"/>
    <w:rsid w:val="009E3297"/>
    <w:rsid w:val="009E51C3"/>
    <w:rsid w:val="009E52C6"/>
    <w:rsid w:val="009F734F"/>
    <w:rsid w:val="00A105A2"/>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BF0388"/>
    <w:rsid w:val="00C0359B"/>
    <w:rsid w:val="00C04FBF"/>
    <w:rsid w:val="00C10F98"/>
    <w:rsid w:val="00C66BA2"/>
    <w:rsid w:val="00C67811"/>
    <w:rsid w:val="00C811AA"/>
    <w:rsid w:val="00C95985"/>
    <w:rsid w:val="00CA3CC8"/>
    <w:rsid w:val="00CA4DE4"/>
    <w:rsid w:val="00CA6F2D"/>
    <w:rsid w:val="00CB24AD"/>
    <w:rsid w:val="00CC5026"/>
    <w:rsid w:val="00CC68D0"/>
    <w:rsid w:val="00CE5937"/>
    <w:rsid w:val="00D03F9A"/>
    <w:rsid w:val="00D06D51"/>
    <w:rsid w:val="00D24991"/>
    <w:rsid w:val="00D2534D"/>
    <w:rsid w:val="00D47CE3"/>
    <w:rsid w:val="00D50255"/>
    <w:rsid w:val="00D509B7"/>
    <w:rsid w:val="00D549F3"/>
    <w:rsid w:val="00D62D1A"/>
    <w:rsid w:val="00D66520"/>
    <w:rsid w:val="00D7323F"/>
    <w:rsid w:val="00D73E5E"/>
    <w:rsid w:val="00D83D12"/>
    <w:rsid w:val="00DB1052"/>
    <w:rsid w:val="00DB79F2"/>
    <w:rsid w:val="00DD1989"/>
    <w:rsid w:val="00DE34CF"/>
    <w:rsid w:val="00DE6641"/>
    <w:rsid w:val="00DF36EF"/>
    <w:rsid w:val="00E00906"/>
    <w:rsid w:val="00E050C3"/>
    <w:rsid w:val="00E13F3D"/>
    <w:rsid w:val="00E15147"/>
    <w:rsid w:val="00E34898"/>
    <w:rsid w:val="00E36984"/>
    <w:rsid w:val="00E37BE2"/>
    <w:rsid w:val="00E41E74"/>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63BB-8231-4957-9B79-4643EB89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2022-10-20T05:08:00Z</dcterms:created>
  <dcterms:modified xsi:type="dcterms:W3CDTF">2022-10-20T05:08:00Z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(3)hefPrzWYcx6wLsVKsnvBRF2WK/o8N6CKJ67l7w+BZBTXnuHOI9GZtWG59D1DBp8wBE8Ybm5i
cR1fEnb5uu70C1a7JGHqoujY7iJ9m3NwWF5je4TKOLLMxFa38m/73qTmpyRG+ZgOCW/3wThy
wHbkYZIzVqDPoMumGI8WhJac+GkJw8AR4WYI9yh7rFpySklvyNaxKZDMt9+p0sNsHQFV4R13
VBErI/GkxUF3PQb3PC</vt:lpwstr>
  </property>
  <property fmtid="{D5CDD505-2E9C-101B-9397-08002B2CF9AE}" pid="22" name="_2015_ms_pID_7253431">
    <vt:lpwstr>kfYzrQDJc7TuNGKZucTh8bopwNXHps7OK3iACHCo7O0FoHjmwEH4Ro
m3CsmjPiYr7IdTuUvHkLnNhM3B3frr6Bi9ylxJ1Rf8Bd4GY0FGcNGaM1/1Q7QQ5rUjd8M3NL
nvb3dM++too2PAS69oAMQaFyG+Z5hQx+O2LOjzPGQ9KjNXATWR5Ng0VNwNszAvWw9jQIvVY1
XiRekAMd0DeK/scpdC5pcWkwF2ZAvd72m12H</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