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619C" w14:textId="59EBD298" w:rsidR="003A6C33" w:rsidRDefault="00DC0768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>
        <w:rPr>
          <w:rFonts w:hint="eastAsia"/>
          <w:b/>
          <w:sz w:val="24"/>
          <w:lang w:eastAsia="zh-CN"/>
        </w:rPr>
        <w:t>RAN</w:t>
      </w:r>
      <w:r w:rsidR="00283B39">
        <w:rPr>
          <w:b/>
          <w:sz w:val="24"/>
          <w:lang w:eastAsia="zh-CN"/>
        </w:rPr>
        <w:t xml:space="preserve"> WG1</w:t>
      </w:r>
      <w:r>
        <w:rPr>
          <w:b/>
          <w:sz w:val="24"/>
        </w:rPr>
        <w:t xml:space="preserve"> Meeting #</w:t>
      </w:r>
      <w:r w:rsidR="00150592">
        <w:rPr>
          <w:b/>
          <w:sz w:val="24"/>
        </w:rPr>
        <w:t>11</w:t>
      </w:r>
      <w:r w:rsidR="00283B39">
        <w:rPr>
          <w:b/>
          <w:sz w:val="24"/>
        </w:rPr>
        <w:t>0bis-e</w:t>
      </w:r>
      <w:r>
        <w:rPr>
          <w:b/>
          <w:i/>
          <w:sz w:val="28"/>
        </w:rPr>
        <w:tab/>
      </w:r>
      <w:r>
        <w:rPr>
          <w:b/>
          <w:bCs/>
          <w:i/>
          <w:iCs/>
        </w:rPr>
        <w:t>R</w:t>
      </w:r>
      <w:r w:rsidR="00283B39">
        <w:rPr>
          <w:b/>
          <w:bCs/>
          <w:i/>
          <w:iCs/>
        </w:rPr>
        <w:t>1-22xxxxx</w:t>
      </w:r>
    </w:p>
    <w:p w14:paraId="21A7709F" w14:textId="50792999" w:rsidR="003A6C33" w:rsidRDefault="00C3037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Location  \* MERGEFORMAT </w:instrText>
      </w:r>
      <w:r>
        <w:rPr>
          <w:b/>
          <w:sz w:val="24"/>
        </w:rPr>
        <w:fldChar w:fldCharType="separate"/>
      </w:r>
      <w:r w:rsidR="00DC0768">
        <w:rPr>
          <w:b/>
          <w:sz w:val="24"/>
        </w:rPr>
        <w:t>E-meeting</w:t>
      </w:r>
      <w:r>
        <w:rPr>
          <w:b/>
          <w:sz w:val="24"/>
        </w:rPr>
        <w:fldChar w:fldCharType="end"/>
      </w:r>
      <w:r w:rsidR="00DC0768">
        <w:rPr>
          <w:b/>
          <w:sz w:val="24"/>
        </w:rPr>
        <w:t xml:space="preserve">, </w:t>
      </w:r>
      <w:r w:rsidR="00283B39">
        <w:rPr>
          <w:b/>
          <w:sz w:val="24"/>
        </w:rPr>
        <w:t>October 10-19</w:t>
      </w:r>
      <w:r w:rsidR="00DC0768">
        <w:rPr>
          <w:b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A6C33" w14:paraId="7DFC0BC9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83A29" w14:textId="77777777" w:rsidR="003A6C33" w:rsidRDefault="00DC076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3A6C33" w14:paraId="13352FB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5D1681" w14:textId="77777777" w:rsidR="003A6C33" w:rsidRDefault="00DC076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A6C33" w14:paraId="45E215D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73C1E3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590B487A" w14:textId="77777777">
        <w:tc>
          <w:tcPr>
            <w:tcW w:w="142" w:type="dxa"/>
            <w:tcBorders>
              <w:left w:val="single" w:sz="4" w:space="0" w:color="auto"/>
            </w:tcBorders>
          </w:tcPr>
          <w:p w14:paraId="0D6C434E" w14:textId="77777777" w:rsidR="003A6C33" w:rsidRDefault="003A6C3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D5EC049" w14:textId="02BD7D1E" w:rsidR="003A6C33" w:rsidRDefault="00C3037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 w:rsidR="00DC0768">
              <w:rPr>
                <w:b/>
                <w:sz w:val="28"/>
              </w:rPr>
              <w:t>3</w:t>
            </w:r>
            <w:r w:rsidR="006E10E2">
              <w:rPr>
                <w:b/>
                <w:sz w:val="28"/>
              </w:rPr>
              <w:t>7</w:t>
            </w:r>
            <w:r w:rsidR="00DC0768">
              <w:rPr>
                <w:b/>
                <w:sz w:val="28"/>
              </w:rPr>
              <w:t>.</w:t>
            </w:r>
            <w:r w:rsidR="006E10E2">
              <w:rPr>
                <w:b/>
                <w:sz w:val="28"/>
              </w:rPr>
              <w:t>985</w:t>
            </w:r>
            <w:r>
              <w:rPr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70365CC" w14:textId="77777777" w:rsidR="003A6C33" w:rsidRDefault="00DC076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64FC35" w14:textId="58876174" w:rsidR="003A6C33" w:rsidRDefault="00283B39">
            <w:pPr>
              <w:pStyle w:val="CRCoverPage"/>
              <w:spacing w:after="0"/>
            </w:pPr>
            <w:proofErr w:type="spellStart"/>
            <w:r>
              <w:t>xxxx</w:t>
            </w:r>
            <w:proofErr w:type="spellEnd"/>
          </w:p>
        </w:tc>
        <w:tc>
          <w:tcPr>
            <w:tcW w:w="709" w:type="dxa"/>
          </w:tcPr>
          <w:p w14:paraId="452C4077" w14:textId="77777777" w:rsidR="003A6C33" w:rsidRDefault="00DC076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B1EC72" w14:textId="7092B031" w:rsidR="003A6C33" w:rsidRDefault="00A63AEE">
            <w:pPr>
              <w:pStyle w:val="CRCoverPage"/>
              <w:spacing w:after="0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DC8BBBD" w14:textId="77777777" w:rsidR="003A6C33" w:rsidRDefault="00DC076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D711D5" w14:textId="0F44DA4B" w:rsidR="003A6C33" w:rsidRDefault="0015059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17.1.</w:t>
            </w:r>
            <w:r w:rsidR="006E10E2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D3FFDB" w14:textId="77777777" w:rsidR="003A6C33" w:rsidRDefault="003A6C33">
            <w:pPr>
              <w:pStyle w:val="CRCoverPage"/>
              <w:spacing w:after="0"/>
            </w:pPr>
          </w:p>
        </w:tc>
      </w:tr>
      <w:tr w:rsidR="003A6C33" w14:paraId="0CF5BB9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E85AF2" w14:textId="77777777" w:rsidR="003A6C33" w:rsidRDefault="003A6C33">
            <w:pPr>
              <w:pStyle w:val="CRCoverPage"/>
              <w:spacing w:after="0"/>
            </w:pPr>
          </w:p>
        </w:tc>
      </w:tr>
      <w:tr w:rsidR="003A6C33" w14:paraId="6337E3D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A2AB393" w14:textId="77777777" w:rsidR="003A6C33" w:rsidRDefault="00DC076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A6C33" w14:paraId="15374402" w14:textId="77777777">
        <w:tc>
          <w:tcPr>
            <w:tcW w:w="9641" w:type="dxa"/>
            <w:gridSpan w:val="9"/>
          </w:tcPr>
          <w:p w14:paraId="722BCBD3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438B900" w14:textId="77777777" w:rsidR="003A6C33" w:rsidRDefault="003A6C3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A6C33" w14:paraId="7C43BAE3" w14:textId="77777777">
        <w:tc>
          <w:tcPr>
            <w:tcW w:w="2835" w:type="dxa"/>
          </w:tcPr>
          <w:p w14:paraId="0F1DF84A" w14:textId="77777777" w:rsidR="003A6C33" w:rsidRDefault="00DC076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BCAE6B5" w14:textId="77777777" w:rsidR="003A6C33" w:rsidRDefault="00DC076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2016D99" w14:textId="77777777" w:rsidR="003A6C33" w:rsidRDefault="003A6C3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D630C5" w14:textId="77777777" w:rsidR="003A6C33" w:rsidRDefault="00DC076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19B329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7BFB0233" w14:textId="77777777" w:rsidR="003A6C33" w:rsidRDefault="00DC076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905912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7B5F769" w14:textId="77777777" w:rsidR="003A6C33" w:rsidRDefault="00DC076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E131E4" w14:textId="77777777" w:rsidR="003A6C33" w:rsidRDefault="003A6C3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D65861C" w14:textId="77777777" w:rsidR="003A6C33" w:rsidRDefault="003A6C3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A6C33" w14:paraId="28A56E0B" w14:textId="77777777">
        <w:tc>
          <w:tcPr>
            <w:tcW w:w="9640" w:type="dxa"/>
            <w:gridSpan w:val="11"/>
          </w:tcPr>
          <w:p w14:paraId="4AD6AC86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7F41F1B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7B5BE8" w14:textId="77777777" w:rsidR="003A6C33" w:rsidRDefault="00DC07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81D129" w14:textId="4B2E1F79" w:rsidR="003A6C33" w:rsidRDefault="0038170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Introduction of</w:t>
            </w:r>
            <w:r w:rsidR="006E10E2" w:rsidRPr="006E10E2">
              <w:rPr>
                <w:lang w:eastAsia="zh-CN"/>
              </w:rPr>
              <w:t xml:space="preserve"> sidelink relay and</w:t>
            </w:r>
            <w:r>
              <w:rPr>
                <w:lang w:eastAsia="zh-CN"/>
              </w:rPr>
              <w:t xml:space="preserve"> sidelink</w:t>
            </w:r>
            <w:r w:rsidR="006E10E2" w:rsidRPr="006E10E2">
              <w:rPr>
                <w:lang w:eastAsia="zh-CN"/>
              </w:rPr>
              <w:t xml:space="preserve"> discovery</w:t>
            </w:r>
          </w:p>
        </w:tc>
      </w:tr>
      <w:tr w:rsidR="003A6C33" w14:paraId="7674863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E352A0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E586E2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51C53C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4E88A1" w14:textId="77777777" w:rsidR="003A6C33" w:rsidRDefault="00DC07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DC8ACA" w14:textId="3C482092" w:rsidR="003A6C33" w:rsidRDefault="00064226">
            <w:pPr>
              <w:pStyle w:val="CRCoverPage"/>
              <w:spacing w:after="0"/>
              <w:ind w:left="100"/>
            </w:pPr>
            <w:r w:rsidRPr="00A63AEE">
              <w:rPr>
                <w:highlight w:val="yellow"/>
                <w:lang w:val="en-US" w:eastAsia="zh-CN"/>
              </w:rPr>
              <w:t>…</w:t>
            </w:r>
          </w:p>
        </w:tc>
      </w:tr>
      <w:tr w:rsidR="003A6C33" w14:paraId="24E2FCB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AC01A9" w14:textId="77777777" w:rsidR="003A6C33" w:rsidRDefault="00DC07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C85EA0" w14:textId="71D6DD7B" w:rsidR="003A6C33" w:rsidRDefault="00283B39">
            <w:pPr>
              <w:pStyle w:val="CRCoverPage"/>
              <w:spacing w:after="0"/>
              <w:ind w:left="100"/>
            </w:pPr>
            <w:r>
              <w:t>R1</w:t>
            </w:r>
          </w:p>
        </w:tc>
      </w:tr>
      <w:tr w:rsidR="003A6C33" w14:paraId="7681ACE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06A59E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0C78C4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59FE97D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D3E300" w14:textId="77777777" w:rsidR="003A6C33" w:rsidRDefault="00DC07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B86E36" w14:textId="77777777" w:rsidR="003A6C33" w:rsidRDefault="0013340E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DC0768">
              <w:t>NR_SL_Relay</w:t>
            </w:r>
            <w:proofErr w:type="spellEnd"/>
            <w:r w:rsidR="00DC0768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68E715" w14:textId="77777777" w:rsidR="003A6C33" w:rsidRDefault="003A6C3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75E5D2" w14:textId="77777777" w:rsidR="003A6C33" w:rsidRDefault="00DC076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FE9748" w14:textId="66047483" w:rsidR="003A6C33" w:rsidRDefault="00150592">
            <w:pPr>
              <w:pStyle w:val="CRCoverPage"/>
              <w:spacing w:after="0"/>
              <w:ind w:left="100"/>
            </w:pPr>
            <w:r>
              <w:t>2022-</w:t>
            </w:r>
            <w:r w:rsidR="000D3335">
              <w:t>10-</w:t>
            </w:r>
            <w:r w:rsidR="000D3335" w:rsidRPr="00A63AEE">
              <w:rPr>
                <w:highlight w:val="yellow"/>
              </w:rPr>
              <w:t>xx</w:t>
            </w:r>
          </w:p>
        </w:tc>
      </w:tr>
      <w:tr w:rsidR="003A6C33" w14:paraId="52A7155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7152373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FDB9A9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C85BCA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763497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CC6764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00073B1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EEA4BF2" w14:textId="77777777" w:rsidR="003A6C33" w:rsidRDefault="00DC076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D707C99" w14:textId="07A6C0C9" w:rsidR="003A6C33" w:rsidRDefault="006E10E2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F68D2D2" w14:textId="77777777" w:rsidR="003A6C33" w:rsidRDefault="003A6C3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6CA8F2" w14:textId="77777777" w:rsidR="003A6C33" w:rsidRDefault="00DC076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99F98B" w14:textId="77777777" w:rsidR="003A6C33" w:rsidRDefault="0035320B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C0768">
              <w:t>Rel-17</w:t>
            </w:r>
            <w:r>
              <w:fldChar w:fldCharType="end"/>
            </w:r>
          </w:p>
        </w:tc>
      </w:tr>
      <w:tr w:rsidR="003A6C33" w14:paraId="090EF51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072A2EB" w14:textId="77777777" w:rsidR="003A6C33" w:rsidRDefault="003A6C3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E0E8BD" w14:textId="77777777" w:rsidR="003A6C33" w:rsidRDefault="00DC076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74D7A32" w14:textId="77777777" w:rsidR="003A6C33" w:rsidRDefault="00DC076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559A57" w14:textId="77777777" w:rsidR="003A6C33" w:rsidRDefault="00DC076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3A6C33" w14:paraId="4EFAAC65" w14:textId="77777777">
        <w:tc>
          <w:tcPr>
            <w:tcW w:w="1843" w:type="dxa"/>
          </w:tcPr>
          <w:p w14:paraId="1DDC5183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82FDB3E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6C0820C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B4747D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98752E" w14:textId="37EE9055" w:rsidR="006E10E2" w:rsidRPr="003C2AE1" w:rsidRDefault="006E10E2" w:rsidP="006E10E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SL </w:t>
            </w:r>
            <w:r>
              <w:rPr>
                <w:rFonts w:cs="Arial" w:hint="eastAsia"/>
                <w:lang w:val="en-US" w:eastAsia="zh-CN"/>
              </w:rPr>
              <w:t xml:space="preserve">relay and discovery </w:t>
            </w:r>
            <w:r>
              <w:rPr>
                <w:rFonts w:cs="Arial"/>
                <w:lang w:eastAsia="zh-CN"/>
              </w:rPr>
              <w:t xml:space="preserve">operation </w:t>
            </w:r>
            <w:r w:rsidR="00381700">
              <w:rPr>
                <w:rFonts w:cs="Arial"/>
                <w:lang w:eastAsia="zh-CN"/>
              </w:rPr>
              <w:t>are agreed to</w:t>
            </w:r>
            <w:r>
              <w:rPr>
                <w:rFonts w:cs="Arial"/>
                <w:lang w:eastAsia="zh-CN"/>
              </w:rPr>
              <w:t xml:space="preserve"> be added to TR 37.985.</w:t>
            </w:r>
          </w:p>
          <w:p w14:paraId="4738E077" w14:textId="17D50EA9" w:rsidR="00566385" w:rsidRPr="003C2AE1" w:rsidRDefault="00566385" w:rsidP="003C2AE1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3A6C33" w14:paraId="0C5146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DD58B1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04A5A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617FE03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C3942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75A50" w14:textId="66260114" w:rsidR="003C2AE1" w:rsidRDefault="006E10E2" w:rsidP="006E10E2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>
              <w:rPr>
                <w:rFonts w:hint="eastAsia"/>
                <w:lang w:eastAsia="zh-CN"/>
              </w:rPr>
              <w:t xml:space="preserve">SL relay and </w:t>
            </w:r>
            <w:r w:rsidR="00064226">
              <w:rPr>
                <w:lang w:eastAsia="zh-CN"/>
              </w:rPr>
              <w:t xml:space="preserve">SL </w:t>
            </w:r>
            <w:r>
              <w:rPr>
                <w:rFonts w:hint="eastAsia"/>
                <w:lang w:eastAsia="zh-CN"/>
              </w:rPr>
              <w:t>discovery operatio</w:t>
            </w:r>
            <w:r w:rsidR="00381700">
              <w:rPr>
                <w:lang w:eastAsia="zh-CN"/>
              </w:rPr>
              <w:t>n.</w:t>
            </w:r>
          </w:p>
          <w:p w14:paraId="62A7FC1D" w14:textId="70D55914" w:rsidR="006E10E2" w:rsidRDefault="006E10E2" w:rsidP="006E10E2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3A6C33" w14:paraId="46448F2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CA8018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A0DCD4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3339BA3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33B4DC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8F804D" w14:textId="078096CE" w:rsidR="003A6C33" w:rsidRDefault="00381700" w:rsidP="00B17013">
            <w:pPr>
              <w:pStyle w:val="CRCoverPage"/>
              <w:spacing w:after="0"/>
              <w:rPr>
                <w:lang w:eastAsia="zh-CN"/>
              </w:rPr>
            </w:pPr>
            <w:r>
              <w:t>Incomplete description of RAN aspects of V2X</w:t>
            </w:r>
          </w:p>
        </w:tc>
      </w:tr>
      <w:tr w:rsidR="003A6C33" w14:paraId="6E474E20" w14:textId="77777777">
        <w:tc>
          <w:tcPr>
            <w:tcW w:w="2694" w:type="dxa"/>
            <w:gridSpan w:val="2"/>
          </w:tcPr>
          <w:p w14:paraId="48AA1C03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10169DE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7AA6B1D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8D11B8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ED8F7D" w14:textId="778FDA49" w:rsidR="003A6C33" w:rsidRDefault="006E10E2" w:rsidP="00566385">
            <w:pPr>
              <w:pStyle w:val="CRCoverPage"/>
              <w:spacing w:after="0"/>
            </w:pPr>
            <w:r>
              <w:rPr>
                <w:rFonts w:eastAsia="SimSun" w:hint="eastAsia"/>
                <w:lang w:val="en-US" w:eastAsia="zh-CN"/>
              </w:rPr>
              <w:t>2,</w:t>
            </w:r>
            <w:r w:rsidR="006D632B">
              <w:rPr>
                <w:rFonts w:eastAsia="SimSun"/>
                <w:lang w:val="en-US" w:eastAsia="zh-CN"/>
              </w:rPr>
              <w:t xml:space="preserve"> </w:t>
            </w:r>
            <w:r>
              <w:rPr>
                <w:rFonts w:eastAsia="SimSun" w:hint="eastAsia"/>
                <w:lang w:val="en-US" w:eastAsia="zh-CN"/>
              </w:rPr>
              <w:t>3,</w:t>
            </w:r>
            <w:r w:rsidR="003D2ABC">
              <w:rPr>
                <w:rFonts w:eastAsia="SimSun"/>
                <w:lang w:val="en-US" w:eastAsia="zh-CN"/>
              </w:rPr>
              <w:t xml:space="preserve"> </w:t>
            </w:r>
            <w:r w:rsidR="006D632B">
              <w:rPr>
                <w:rFonts w:eastAsia="SimSun"/>
                <w:lang w:val="en-US" w:eastAsia="zh-CN"/>
              </w:rPr>
              <w:t>6.9 (new), 6.9.1 (new)</w:t>
            </w:r>
          </w:p>
        </w:tc>
      </w:tr>
      <w:tr w:rsidR="003A6C33" w14:paraId="25A179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01294B" w14:textId="77777777" w:rsidR="003A6C33" w:rsidRDefault="003A6C3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A1843" w14:textId="77777777" w:rsidR="003A6C33" w:rsidRDefault="003A6C3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C33" w14:paraId="7662A04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D3F09" w14:textId="77777777" w:rsidR="003A6C33" w:rsidRDefault="003A6C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2446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744967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730C232" w14:textId="77777777" w:rsidR="003A6C33" w:rsidRDefault="003A6C3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96C079" w14:textId="77777777" w:rsidR="003A6C33" w:rsidRDefault="003A6C33">
            <w:pPr>
              <w:pStyle w:val="CRCoverPage"/>
              <w:spacing w:after="0"/>
              <w:ind w:left="99"/>
            </w:pPr>
          </w:p>
        </w:tc>
      </w:tr>
      <w:tr w:rsidR="003A6C33" w14:paraId="28EA7D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C623E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41CE40" w14:textId="77777777" w:rsidR="003A6C33" w:rsidRDefault="003A6C3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922C0A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DB05DB6" w14:textId="77777777" w:rsidR="003A6C33" w:rsidRDefault="00DC076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080668" w14:textId="4791A212" w:rsidR="003A6C33" w:rsidRDefault="003A6C33">
            <w:pPr>
              <w:pStyle w:val="CRCoverPage"/>
              <w:spacing w:after="0"/>
              <w:ind w:left="99"/>
            </w:pPr>
          </w:p>
        </w:tc>
      </w:tr>
      <w:tr w:rsidR="003A6C33" w14:paraId="080A5B4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AE545" w14:textId="77777777" w:rsidR="003A6C33" w:rsidRDefault="00DC076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6A5013" w14:textId="77777777" w:rsidR="003A6C33" w:rsidRDefault="003A6C3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EB1BB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45420D" w14:textId="77777777" w:rsidR="003A6C33" w:rsidRDefault="00DC076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03D4E0" w14:textId="059F33C4" w:rsidR="003A6C33" w:rsidRDefault="003A6C33">
            <w:pPr>
              <w:pStyle w:val="CRCoverPage"/>
              <w:spacing w:after="0"/>
              <w:ind w:left="99"/>
            </w:pPr>
          </w:p>
        </w:tc>
      </w:tr>
      <w:tr w:rsidR="003A6C33" w14:paraId="273ACB6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5CC50E" w14:textId="77777777" w:rsidR="003A6C33" w:rsidRDefault="00DC076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007324" w14:textId="77777777" w:rsidR="003A6C33" w:rsidRDefault="003A6C3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4E09BC" w14:textId="77777777" w:rsidR="003A6C33" w:rsidRDefault="00DC0768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D87373" w14:textId="77777777" w:rsidR="003A6C33" w:rsidRDefault="00DC076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D1C9E2" w14:textId="39036B66" w:rsidR="003A6C33" w:rsidRDefault="003A6C33">
            <w:pPr>
              <w:pStyle w:val="CRCoverPage"/>
              <w:spacing w:after="0"/>
              <w:ind w:left="99"/>
            </w:pPr>
          </w:p>
        </w:tc>
      </w:tr>
      <w:tr w:rsidR="003A6C33" w14:paraId="011AAB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A0244" w14:textId="77777777" w:rsidR="003A6C33" w:rsidRDefault="003A6C3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55A7FE" w14:textId="77777777" w:rsidR="003A6C33" w:rsidRDefault="003A6C33">
            <w:pPr>
              <w:pStyle w:val="CRCoverPage"/>
              <w:spacing w:after="0"/>
            </w:pPr>
          </w:p>
        </w:tc>
      </w:tr>
      <w:tr w:rsidR="003A6C33" w14:paraId="39ED353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2FE4AA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644D11" w14:textId="530A597F" w:rsidR="003A6C33" w:rsidRPr="00A63AEE" w:rsidRDefault="00064226">
            <w:pPr>
              <w:pStyle w:val="CRCoverPage"/>
              <w:spacing w:after="0"/>
              <w:ind w:left="100"/>
              <w:rPr>
                <w:highlight w:val="yellow"/>
              </w:rPr>
            </w:pPr>
            <w:r w:rsidRPr="00A63AEE">
              <w:rPr>
                <w:highlight w:val="yellow"/>
              </w:rPr>
              <w:t>Temporary note: Change-on-change will be</w:t>
            </w:r>
            <w:r w:rsidR="006D632B" w:rsidRPr="00A63AEE">
              <w:rPr>
                <w:highlight w:val="yellow"/>
              </w:rPr>
              <w:t xml:space="preserve"> tidied up</w:t>
            </w:r>
            <w:r w:rsidRPr="00A63AEE">
              <w:rPr>
                <w:highlight w:val="yellow"/>
              </w:rPr>
              <w:t xml:space="preserve"> in a potential final CR</w:t>
            </w:r>
          </w:p>
        </w:tc>
      </w:tr>
      <w:tr w:rsidR="003A6C33" w14:paraId="3A00658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EF64A" w14:textId="77777777" w:rsidR="003A6C33" w:rsidRDefault="003A6C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DB4C07" w14:textId="77777777" w:rsidR="003A6C33" w:rsidRDefault="003A6C3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A6C33" w14:paraId="770DB97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40D10" w14:textId="77777777" w:rsidR="003A6C33" w:rsidRDefault="00DC076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B605EB" w14:textId="77777777" w:rsidR="003A6C33" w:rsidRDefault="003A6C33">
            <w:pPr>
              <w:pStyle w:val="CRCoverPage"/>
              <w:spacing w:after="0"/>
              <w:ind w:left="100"/>
            </w:pPr>
          </w:p>
        </w:tc>
      </w:tr>
    </w:tbl>
    <w:p w14:paraId="649049A4" w14:textId="77777777" w:rsidR="003A6C33" w:rsidRDefault="003A6C33">
      <w:pPr>
        <w:pStyle w:val="CRCoverPage"/>
        <w:spacing w:after="0"/>
        <w:rPr>
          <w:sz w:val="8"/>
          <w:szCs w:val="8"/>
        </w:rPr>
      </w:pPr>
    </w:p>
    <w:p w14:paraId="11837B17" w14:textId="77777777" w:rsidR="003A6C33" w:rsidRDefault="003A6C33">
      <w:pPr>
        <w:sectPr w:rsidR="003A6C33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C15DF51" w14:textId="77777777" w:rsidR="003A6C33" w:rsidRDefault="00D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highlight w:val="yellow"/>
          <w:lang w:eastAsia="zh-CN"/>
        </w:rPr>
        <w:lastRenderedPageBreak/>
        <w:t>S</w:t>
      </w:r>
      <w:r>
        <w:rPr>
          <w:i/>
          <w:highlight w:val="yellow"/>
          <w:lang w:eastAsia="zh-CN"/>
        </w:rPr>
        <w:t>tart Change</w:t>
      </w:r>
    </w:p>
    <w:p w14:paraId="3D61F770" w14:textId="77777777" w:rsidR="0009506A" w:rsidRDefault="0009506A" w:rsidP="0009506A">
      <w:pPr>
        <w:pStyle w:val="Heading1"/>
      </w:pPr>
      <w:bookmarkStart w:id="2" w:name="_Toc24049666"/>
      <w:bookmarkStart w:id="3" w:name="_Toc25753632"/>
      <w:bookmarkStart w:id="4" w:name="_Toc98412781"/>
      <w:r>
        <w:t>2</w:t>
      </w:r>
      <w:r>
        <w:tab/>
        <w:t>References</w:t>
      </w:r>
      <w:bookmarkEnd w:id="2"/>
      <w:bookmarkEnd w:id="3"/>
      <w:bookmarkEnd w:id="4"/>
    </w:p>
    <w:p w14:paraId="725E4E17" w14:textId="77777777" w:rsidR="0009506A" w:rsidRDefault="0009506A" w:rsidP="0009506A">
      <w:r>
        <w:t>The following documents contain provisions which, through reference in this text, constitute provisions of the present document.</w:t>
      </w:r>
    </w:p>
    <w:p w14:paraId="26E6B05C" w14:textId="77777777" w:rsidR="0009506A" w:rsidRDefault="0009506A" w:rsidP="0009506A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B087164" w14:textId="77777777" w:rsidR="0009506A" w:rsidRDefault="0009506A" w:rsidP="0009506A">
      <w:pPr>
        <w:pStyle w:val="B1"/>
      </w:pPr>
      <w:r>
        <w:t>-</w:t>
      </w:r>
      <w:r>
        <w:tab/>
        <w:t>For a specific reference, subsequent revisions do not apply.</w:t>
      </w:r>
    </w:p>
    <w:p w14:paraId="0DF2FD78" w14:textId="77777777" w:rsidR="0009506A" w:rsidRDefault="0009506A" w:rsidP="0009506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3DF2AD0D" w14:textId="77777777" w:rsidR="0009506A" w:rsidRDefault="0009506A" w:rsidP="0009506A">
      <w:pPr>
        <w:pStyle w:val="EX"/>
      </w:pPr>
      <w:r>
        <w:t>[1]</w:t>
      </w:r>
      <w:r>
        <w:tab/>
        <w:t>3GPP TR 21.905: "Vocabulary for 3GPP Specifications".</w:t>
      </w:r>
    </w:p>
    <w:p w14:paraId="21E59800" w14:textId="77777777" w:rsidR="0009506A" w:rsidRDefault="0009506A" w:rsidP="0009506A">
      <w:pPr>
        <w:pStyle w:val="EX"/>
        <w:rPr>
          <w:rFonts w:eastAsia="Malgun Gothic"/>
          <w:lang w:eastAsia="ko-KR"/>
        </w:rPr>
      </w:pPr>
      <w:r>
        <w:t>[2]</w:t>
      </w:r>
      <w:r>
        <w:tab/>
        <w:t>3GPP TR 36.885: "</w:t>
      </w:r>
      <w:r>
        <w:rPr>
          <w:rFonts w:eastAsia="MS Mincho"/>
        </w:rPr>
        <w:t xml:space="preserve">Study on </w:t>
      </w:r>
      <w:r>
        <w:rPr>
          <w:rFonts w:eastAsia="Malgun Gothic"/>
          <w:lang w:eastAsia="ko-KR"/>
        </w:rPr>
        <w:t>LTE-based V2X Services".</w:t>
      </w:r>
    </w:p>
    <w:p w14:paraId="00050E66" w14:textId="77777777" w:rsidR="0009506A" w:rsidRDefault="0009506A" w:rsidP="0009506A">
      <w:pPr>
        <w:pStyle w:val="EX"/>
      </w:pPr>
      <w:r>
        <w:t>[3]</w:t>
      </w:r>
      <w:r>
        <w:tab/>
        <w:t>ETSI EN 302 637-2: "Specification of Cooperative Awareness Basic Service".</w:t>
      </w:r>
    </w:p>
    <w:p w14:paraId="5D05FCBA" w14:textId="77777777" w:rsidR="0009506A" w:rsidRDefault="0009506A" w:rsidP="0009506A">
      <w:pPr>
        <w:pStyle w:val="EX"/>
        <w:rPr>
          <w:rFonts w:eastAsia="Malgun Gothic"/>
          <w:lang w:eastAsia="ko-KR"/>
        </w:rPr>
      </w:pPr>
      <w:r>
        <w:t>[4]</w:t>
      </w:r>
      <w:r>
        <w:tab/>
        <w:t xml:space="preserve">SAE J2735: "Dedicated </w:t>
      </w:r>
      <w:proofErr w:type="gramStart"/>
      <w:r>
        <w:t>Short Range</w:t>
      </w:r>
      <w:proofErr w:type="gramEnd"/>
      <w:r>
        <w:t xml:space="preserve"> Communications (DSRC) Message Set Dictionary".</w:t>
      </w:r>
    </w:p>
    <w:p w14:paraId="49BD42B7" w14:textId="77777777" w:rsidR="0009506A" w:rsidRDefault="0009506A" w:rsidP="0009506A">
      <w:pPr>
        <w:pStyle w:val="EX"/>
      </w:pPr>
      <w:r>
        <w:t>[5]</w:t>
      </w:r>
      <w:r>
        <w:tab/>
        <w:t>ETSI EN 302 637-3 "Specifications of Decentralized Environmental Notification Basic Service".</w:t>
      </w:r>
    </w:p>
    <w:p w14:paraId="7CB53155" w14:textId="77777777" w:rsidR="0009506A" w:rsidRDefault="0009506A" w:rsidP="0009506A">
      <w:pPr>
        <w:pStyle w:val="EX"/>
      </w:pPr>
      <w:r>
        <w:t>[6]</w:t>
      </w:r>
      <w:r>
        <w:tab/>
        <w:t>3GPP TS 22.185: "Service requirements for V2X services".</w:t>
      </w:r>
    </w:p>
    <w:p w14:paraId="4E327553" w14:textId="77777777" w:rsidR="0009506A" w:rsidRDefault="0009506A" w:rsidP="0009506A">
      <w:pPr>
        <w:pStyle w:val="EX"/>
      </w:pPr>
      <w:r>
        <w:t>[7]</w:t>
      </w:r>
      <w:r>
        <w:tab/>
        <w:t>3GPP TS 22.186: "</w:t>
      </w:r>
      <w:r>
        <w:rPr>
          <w:lang w:eastAsia="ko-KR"/>
        </w:rPr>
        <w:t>Enhancement of 3GPP support for V2X scenarios</w:t>
      </w:r>
      <w:r>
        <w:t>".</w:t>
      </w:r>
    </w:p>
    <w:p w14:paraId="00CBDD47" w14:textId="77777777" w:rsidR="0009506A" w:rsidRDefault="0009506A" w:rsidP="0009506A">
      <w:pPr>
        <w:pStyle w:val="EX"/>
      </w:pPr>
      <w:r>
        <w:t>[8]</w:t>
      </w:r>
      <w:r>
        <w:tab/>
        <w:t>3GPP TS 36.211: "Evolved Universal Terrestrial Radio Access (E-UTRA); Physical channels and modulation".</w:t>
      </w:r>
    </w:p>
    <w:p w14:paraId="27F4A464" w14:textId="77777777" w:rsidR="0009506A" w:rsidRDefault="0009506A" w:rsidP="0009506A">
      <w:pPr>
        <w:pStyle w:val="EX"/>
      </w:pPr>
      <w:r>
        <w:t>[9]</w:t>
      </w:r>
      <w:r>
        <w:tab/>
        <w:t>3GPP TS 36.212: "Evolved Universal Terrestrial Radio Access (E-UTRA); Multiplexing and channel coding".</w:t>
      </w:r>
    </w:p>
    <w:p w14:paraId="6F5361A0" w14:textId="77777777" w:rsidR="0009506A" w:rsidRDefault="0009506A" w:rsidP="0009506A">
      <w:pPr>
        <w:pStyle w:val="EX"/>
      </w:pPr>
      <w:r>
        <w:t>[10]</w:t>
      </w:r>
      <w:r>
        <w:tab/>
        <w:t>3GPP TS 36.331: "Evolved Universal Terrestrial Radio Access (E-UTRA); Radio Resource Control (RRC)".</w:t>
      </w:r>
    </w:p>
    <w:p w14:paraId="6CD51F89" w14:textId="77777777" w:rsidR="0009506A" w:rsidRDefault="0009506A" w:rsidP="0009506A">
      <w:pPr>
        <w:pStyle w:val="EX"/>
      </w:pPr>
      <w:r>
        <w:t>[11]</w:t>
      </w:r>
      <w:r>
        <w:tab/>
        <w:t>3GPP TS 36.101: "Evolved Universal Terrestrial Radio Access (E-UTRA); User Equipment (UE) radio transmission and reception".</w:t>
      </w:r>
    </w:p>
    <w:p w14:paraId="4727BC49" w14:textId="77777777" w:rsidR="0009506A" w:rsidRDefault="0009506A" w:rsidP="0009506A">
      <w:pPr>
        <w:pStyle w:val="EX"/>
      </w:pPr>
      <w:r>
        <w:t>[12]</w:t>
      </w:r>
      <w:r>
        <w:tab/>
        <w:t>3GPP TS 36.214: "Evolved Universal Terrestrial Radio Access (E-UTRA); Measurements".</w:t>
      </w:r>
    </w:p>
    <w:p w14:paraId="5A6F1D8D" w14:textId="77777777" w:rsidR="0009506A" w:rsidRDefault="0009506A" w:rsidP="0009506A">
      <w:pPr>
        <w:pStyle w:val="EX"/>
      </w:pPr>
      <w:r>
        <w:t>[13]</w:t>
      </w:r>
      <w:r>
        <w:tab/>
        <w:t xml:space="preserve">3GPP TS 36.300: "Evolved Universal Terrestrial Radio Access (E-UTRA) and Evolved Universal Terrestrial Radio Access Network (E-UTRAN); Overall description; Stage 2". </w:t>
      </w:r>
    </w:p>
    <w:p w14:paraId="73CD8CAD" w14:textId="77777777" w:rsidR="0009506A" w:rsidRDefault="0009506A" w:rsidP="0009506A">
      <w:pPr>
        <w:pStyle w:val="EX"/>
      </w:pPr>
      <w:r>
        <w:t>[14]</w:t>
      </w:r>
      <w:r>
        <w:tab/>
        <w:t>3GPP TS 36.321: "Evolved Universal Terrestrial Radio Access (E-UTRA); Medium Access Control (MAC)".</w:t>
      </w:r>
    </w:p>
    <w:p w14:paraId="2F9ABC9D" w14:textId="77777777" w:rsidR="0009506A" w:rsidRDefault="0009506A" w:rsidP="0009506A">
      <w:pPr>
        <w:pStyle w:val="EX"/>
      </w:pPr>
      <w:r>
        <w:t>[15]</w:t>
      </w:r>
      <w:r>
        <w:tab/>
        <w:t>3GPP TS 36.323: "Evolved Universal Terrestrial Radio Access (E-UTRA); Packet Data Convergence Protocol (PDCP)".</w:t>
      </w:r>
    </w:p>
    <w:p w14:paraId="5E429EF0" w14:textId="77777777" w:rsidR="0009506A" w:rsidRDefault="0009506A" w:rsidP="0009506A">
      <w:pPr>
        <w:pStyle w:val="EX"/>
      </w:pPr>
      <w:r>
        <w:t>[16]</w:t>
      </w:r>
      <w:r>
        <w:tab/>
        <w:t>3GPP TS 38.211: "NR; Physical channels and modulation".</w:t>
      </w:r>
    </w:p>
    <w:p w14:paraId="3CD8371A" w14:textId="77777777" w:rsidR="0009506A" w:rsidRDefault="0009506A" w:rsidP="0009506A">
      <w:pPr>
        <w:pStyle w:val="EX"/>
      </w:pPr>
      <w:r>
        <w:t>[17]</w:t>
      </w:r>
      <w:r>
        <w:tab/>
        <w:t>3GPP TS 38.331: "NR; Radio Resource Control (RRC) protocol specification".</w:t>
      </w:r>
    </w:p>
    <w:p w14:paraId="4DC6B916" w14:textId="77777777" w:rsidR="0009506A" w:rsidRDefault="0009506A" w:rsidP="0009506A">
      <w:pPr>
        <w:pStyle w:val="EX"/>
      </w:pPr>
      <w:r>
        <w:t>[18]</w:t>
      </w:r>
      <w:r>
        <w:tab/>
        <w:t>3GPP TS 38.213: "NR; Physical layer procedures for control".</w:t>
      </w:r>
    </w:p>
    <w:p w14:paraId="5BB75642" w14:textId="77777777" w:rsidR="0009506A" w:rsidRDefault="0009506A" w:rsidP="0009506A">
      <w:pPr>
        <w:pStyle w:val="EX"/>
      </w:pPr>
      <w:r>
        <w:t>[19]</w:t>
      </w:r>
      <w:r>
        <w:tab/>
        <w:t xml:space="preserve">3GPP </w:t>
      </w:r>
      <w:proofErr w:type="gramStart"/>
      <w:r>
        <w:t>TS  37.340</w:t>
      </w:r>
      <w:proofErr w:type="gramEnd"/>
      <w:r>
        <w:t>: "Evolved Universal Terrestrial Radio Access (E-UTRA) and NR; Multi-connectivity; Stage 2".</w:t>
      </w:r>
    </w:p>
    <w:p w14:paraId="237516F1" w14:textId="77777777" w:rsidR="0009506A" w:rsidRDefault="0009506A" w:rsidP="0009506A">
      <w:pPr>
        <w:pStyle w:val="EX"/>
      </w:pPr>
      <w:r>
        <w:t>[20]</w:t>
      </w:r>
      <w:r>
        <w:tab/>
        <w:t>3GPP TS 38.300: "NR; NR and NG-RAN Overall Description; Stage 2".</w:t>
      </w:r>
    </w:p>
    <w:p w14:paraId="5DFDE3C8" w14:textId="77777777" w:rsidR="0009506A" w:rsidRDefault="0009506A" w:rsidP="0009506A">
      <w:pPr>
        <w:keepLines/>
        <w:ind w:left="1702" w:hanging="1418"/>
        <w:rPr>
          <w:rFonts w:eastAsia="Malgun Gothic"/>
        </w:rPr>
      </w:pPr>
      <w:r>
        <w:t>[21]</w:t>
      </w:r>
      <w:r>
        <w:tab/>
        <w:t>3GPP TS 38.321: "NR; Medium Access Control (MAC) protocol specification".</w:t>
      </w:r>
    </w:p>
    <w:p w14:paraId="70184D64" w14:textId="164134E6" w:rsidR="0009506A" w:rsidRDefault="0009506A" w:rsidP="0009506A">
      <w:pPr>
        <w:pStyle w:val="EX"/>
        <w:rPr>
          <w:ins w:id="5" w:author="Xuelong Wang" w:date="2022-08-21T17:21:00Z"/>
          <w:rFonts w:eastAsia="Malgun Gothic"/>
        </w:rPr>
      </w:pPr>
      <w:r>
        <w:rPr>
          <w:rFonts w:eastAsia="Malgun Gothic"/>
        </w:rPr>
        <w:lastRenderedPageBreak/>
        <w:t>[22]</w:t>
      </w:r>
      <w:r>
        <w:rPr>
          <w:rFonts w:eastAsia="Malgun Gothic"/>
        </w:rPr>
        <w:tab/>
        <w:t>3GPP TS 38.101-1: "NR; User Equipment (UE) radio transmission and reception; Part 1: Range 1 Standalone".</w:t>
      </w:r>
    </w:p>
    <w:p w14:paraId="5E9712A0" w14:textId="14182EFA" w:rsidR="00EB7768" w:rsidRDefault="00EB7768" w:rsidP="0009506A">
      <w:pPr>
        <w:pStyle w:val="EX"/>
      </w:pPr>
      <w:ins w:id="6" w:author="Xuelong Wang" w:date="2022-08-21T17:21:00Z">
        <w:r>
          <w:t>[</w:t>
        </w:r>
        <w:r>
          <w:rPr>
            <w:rFonts w:hint="eastAsia"/>
            <w:lang w:val="en-US" w:eastAsia="zh-CN"/>
          </w:rPr>
          <w:t>23</w:t>
        </w:r>
        <w:r>
          <w:t>]</w:t>
        </w:r>
        <w:r>
          <w:tab/>
          <w:t>3GPP TS</w:t>
        </w:r>
      </w:ins>
      <w:ins w:id="7" w:author="Matthew Webb" w:date="2022-10-09T22:25:00Z">
        <w:r w:rsidR="00D54086">
          <w:rPr>
            <w:rFonts w:eastAsia="Malgun Gothic"/>
          </w:rPr>
          <w:t> </w:t>
        </w:r>
      </w:ins>
      <w:ins w:id="8" w:author="Xuelong Wang" w:date="2022-08-21T17:21:00Z">
        <w:del w:id="9" w:author="Matthew Webb" w:date="2022-10-09T22:25:00Z">
          <w:r w:rsidDel="00D54086">
            <w:delText xml:space="preserve"> </w:delText>
          </w:r>
        </w:del>
        <w:r>
          <w:t>23.304: "Proximity based Services (</w:t>
        </w:r>
        <w:proofErr w:type="spellStart"/>
        <w:r>
          <w:t>ProSe</w:t>
        </w:r>
        <w:proofErr w:type="spellEnd"/>
        <w:r>
          <w:t>) in the 5G System (5GS)".</w:t>
        </w:r>
      </w:ins>
    </w:p>
    <w:p w14:paraId="6F5DD815" w14:textId="77777777" w:rsidR="0009506A" w:rsidRDefault="0009506A" w:rsidP="0009506A">
      <w:pPr>
        <w:pStyle w:val="Heading1"/>
      </w:pPr>
      <w:bookmarkStart w:id="10" w:name="_Toc24049667"/>
      <w:bookmarkStart w:id="11" w:name="_Toc25753633"/>
      <w:bookmarkStart w:id="12" w:name="_Toc98412782"/>
      <w:r>
        <w:t>3</w:t>
      </w:r>
      <w:r>
        <w:tab/>
        <w:t>Definitions of terms, symbols and abbreviations</w:t>
      </w:r>
      <w:bookmarkEnd w:id="10"/>
      <w:bookmarkEnd w:id="11"/>
      <w:bookmarkEnd w:id="12"/>
    </w:p>
    <w:p w14:paraId="7E37870D" w14:textId="77777777" w:rsidR="0009506A" w:rsidRDefault="0009506A" w:rsidP="0009506A">
      <w:pPr>
        <w:pStyle w:val="Heading2"/>
      </w:pPr>
      <w:bookmarkStart w:id="13" w:name="_Toc24049668"/>
      <w:bookmarkStart w:id="14" w:name="_Toc25753634"/>
      <w:bookmarkStart w:id="15" w:name="_Toc98412783"/>
      <w:r>
        <w:t>3.1</w:t>
      </w:r>
      <w:r>
        <w:tab/>
        <w:t>Terms</w:t>
      </w:r>
      <w:bookmarkEnd w:id="13"/>
      <w:bookmarkEnd w:id="14"/>
      <w:bookmarkEnd w:id="15"/>
    </w:p>
    <w:p w14:paraId="3344ED71" w14:textId="77777777" w:rsidR="0009506A" w:rsidRDefault="0009506A" w:rsidP="0009506A">
      <w:r>
        <w:t>For the purposes of the present document, the terms given in TR 21.905 [1] and the following apply. A term defined in the present document takes precedence over the definition of the same term, if any, in TR 21.905 [1].</w:t>
      </w:r>
    </w:p>
    <w:p w14:paraId="7655DB4B" w14:textId="77777777" w:rsidR="0009506A" w:rsidRDefault="0009506A" w:rsidP="0009506A">
      <w:r>
        <w:rPr>
          <w:b/>
        </w:rPr>
        <w:t>example:</w:t>
      </w:r>
      <w:r>
        <w:t xml:space="preserve"> text used to clarify abstract rules by applying them literally.</w:t>
      </w:r>
    </w:p>
    <w:p w14:paraId="56CAC4E1" w14:textId="77777777" w:rsidR="0009506A" w:rsidRDefault="0009506A" w:rsidP="0009506A">
      <w:pPr>
        <w:pStyle w:val="Heading2"/>
      </w:pPr>
      <w:bookmarkStart w:id="16" w:name="_Toc24049669"/>
      <w:bookmarkStart w:id="17" w:name="_Toc25753635"/>
      <w:bookmarkStart w:id="18" w:name="_Toc98412784"/>
      <w:r>
        <w:t>3.2</w:t>
      </w:r>
      <w:r>
        <w:tab/>
        <w:t>Symbols</w:t>
      </w:r>
      <w:bookmarkEnd w:id="16"/>
      <w:bookmarkEnd w:id="17"/>
      <w:bookmarkEnd w:id="18"/>
    </w:p>
    <w:p w14:paraId="3BEFD6A9" w14:textId="77777777" w:rsidR="0009506A" w:rsidRDefault="0009506A" w:rsidP="0009506A">
      <w:pPr>
        <w:keepNext/>
      </w:pPr>
      <w:r>
        <w:t>For the purposes of the present document, the following symbols apply:</w:t>
      </w:r>
    </w:p>
    <w:p w14:paraId="7B0AF2F3" w14:textId="77777777" w:rsidR="0009506A" w:rsidRDefault="0009506A" w:rsidP="0009506A">
      <w:pPr>
        <w:pStyle w:val="EW"/>
      </w:pPr>
      <w:r>
        <w:t>&lt;symbol&gt;</w:t>
      </w:r>
      <w:r>
        <w:tab/>
        <w:t>&lt;Explanation&gt;</w:t>
      </w:r>
    </w:p>
    <w:p w14:paraId="6E174125" w14:textId="77777777" w:rsidR="0009506A" w:rsidRDefault="0009506A" w:rsidP="0009506A">
      <w:pPr>
        <w:pStyle w:val="EW"/>
      </w:pPr>
    </w:p>
    <w:p w14:paraId="0D2B25CD" w14:textId="77777777" w:rsidR="0009506A" w:rsidRDefault="0009506A" w:rsidP="0009506A">
      <w:pPr>
        <w:pStyle w:val="Heading2"/>
      </w:pPr>
      <w:bookmarkStart w:id="19" w:name="_Toc24049670"/>
      <w:bookmarkStart w:id="20" w:name="_Toc25753636"/>
      <w:bookmarkStart w:id="21" w:name="_Toc98412785"/>
      <w:r>
        <w:t>3.3</w:t>
      </w:r>
      <w:r>
        <w:tab/>
        <w:t>Abbreviations</w:t>
      </w:r>
      <w:bookmarkEnd w:id="19"/>
      <w:bookmarkEnd w:id="20"/>
      <w:bookmarkEnd w:id="21"/>
    </w:p>
    <w:p w14:paraId="4B55D89A" w14:textId="77777777" w:rsidR="0009506A" w:rsidRDefault="0009506A" w:rsidP="0009506A">
      <w:pPr>
        <w:keepNext/>
      </w:pPr>
      <w:r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14:paraId="37636F73" w14:textId="77777777" w:rsidR="0009506A" w:rsidRDefault="0009506A" w:rsidP="0009506A">
      <w:pPr>
        <w:keepNext/>
      </w:pPr>
      <w:r>
        <w:t>Where the same abbreviation is used for LTE V2X and NR V2X, which is meant can be derived from the clause within which it appears, unless otherwise stated.</w:t>
      </w:r>
    </w:p>
    <w:p w14:paraId="7CB77101" w14:textId="77777777" w:rsidR="0009506A" w:rsidRDefault="0009506A" w:rsidP="0009506A">
      <w:pPr>
        <w:pStyle w:val="EW"/>
      </w:pPr>
      <w:r>
        <w:t>5GC</w:t>
      </w:r>
      <w:r>
        <w:tab/>
        <w:t>Fifth Generation core network</w:t>
      </w:r>
    </w:p>
    <w:p w14:paraId="24773896" w14:textId="77777777" w:rsidR="0009506A" w:rsidRDefault="0009506A" w:rsidP="0009506A">
      <w:pPr>
        <w:pStyle w:val="EW"/>
      </w:pPr>
      <w:r>
        <w:t>AGC</w:t>
      </w:r>
      <w:r>
        <w:tab/>
        <w:t>Automatic gain control</w:t>
      </w:r>
    </w:p>
    <w:p w14:paraId="0CC2AAD6" w14:textId="77777777" w:rsidR="0009506A" w:rsidRDefault="0009506A" w:rsidP="0009506A">
      <w:pPr>
        <w:pStyle w:val="EW"/>
      </w:pPr>
      <w:r>
        <w:t>AMBR</w:t>
      </w:r>
      <w:r>
        <w:tab/>
        <w:t>Aggregate maximum bit rate</w:t>
      </w:r>
    </w:p>
    <w:p w14:paraId="23208D24" w14:textId="77777777" w:rsidR="0009506A" w:rsidRDefault="0009506A" w:rsidP="0009506A">
      <w:pPr>
        <w:pStyle w:val="EW"/>
      </w:pPr>
      <w:r>
        <w:t>BSM</w:t>
      </w:r>
      <w:r>
        <w:tab/>
        <w:t>Basic safety message</w:t>
      </w:r>
    </w:p>
    <w:p w14:paraId="32D356CD" w14:textId="77777777" w:rsidR="0009506A" w:rsidRDefault="0009506A" w:rsidP="0009506A">
      <w:pPr>
        <w:pStyle w:val="EW"/>
      </w:pPr>
      <w:r>
        <w:t>BWP</w:t>
      </w:r>
      <w:r>
        <w:tab/>
        <w:t>Bandwidth part</w:t>
      </w:r>
    </w:p>
    <w:p w14:paraId="70B5BD34" w14:textId="77777777" w:rsidR="0009506A" w:rsidRDefault="0009506A" w:rsidP="0009506A">
      <w:pPr>
        <w:pStyle w:val="EW"/>
      </w:pPr>
      <w:r>
        <w:t>CA</w:t>
      </w:r>
      <w:r>
        <w:tab/>
        <w:t>Carrier aggregation</w:t>
      </w:r>
    </w:p>
    <w:p w14:paraId="07285FB7" w14:textId="77777777" w:rsidR="0009506A" w:rsidRDefault="0009506A" w:rsidP="0009506A">
      <w:pPr>
        <w:pStyle w:val="EW"/>
      </w:pPr>
      <w:r>
        <w:t>CAM</w:t>
      </w:r>
      <w:r>
        <w:tab/>
        <w:t>Cooperative awareness message</w:t>
      </w:r>
    </w:p>
    <w:p w14:paraId="32ECB1A5" w14:textId="77777777" w:rsidR="0009506A" w:rsidRDefault="0009506A" w:rsidP="0009506A">
      <w:pPr>
        <w:pStyle w:val="EW"/>
      </w:pPr>
      <w:r>
        <w:t>CBR</w:t>
      </w:r>
      <w:r>
        <w:tab/>
        <w:t>Channel busy ratio</w:t>
      </w:r>
    </w:p>
    <w:p w14:paraId="3D67C954" w14:textId="77777777" w:rsidR="0009506A" w:rsidRDefault="0009506A" w:rsidP="0009506A">
      <w:pPr>
        <w:keepLines/>
        <w:spacing w:after="0"/>
        <w:ind w:left="1702" w:hanging="1418"/>
        <w:rPr>
          <w:rFonts w:eastAsia="Malgun Gothic"/>
        </w:rPr>
      </w:pPr>
      <w:r>
        <w:rPr>
          <w:rFonts w:eastAsia="Malgun Gothic"/>
        </w:rPr>
        <w:t>CPS</w:t>
      </w:r>
      <w:r>
        <w:rPr>
          <w:rFonts w:eastAsia="Malgun Gothic"/>
        </w:rPr>
        <w:tab/>
        <w:t>Contiguous partial sensing</w:t>
      </w:r>
    </w:p>
    <w:p w14:paraId="51A372CE" w14:textId="77777777" w:rsidR="0009506A" w:rsidRDefault="0009506A" w:rsidP="0009506A">
      <w:pPr>
        <w:pStyle w:val="EW"/>
      </w:pPr>
      <w:r>
        <w:t>CR</w:t>
      </w:r>
      <w:r>
        <w:tab/>
        <w:t xml:space="preserve">Channel </w:t>
      </w:r>
      <w:r>
        <w:rPr>
          <w:rFonts w:eastAsia="Malgun Gothic"/>
        </w:rPr>
        <w:t>occupancy</w:t>
      </w:r>
      <w:r>
        <w:t xml:space="preserve"> ratio</w:t>
      </w:r>
    </w:p>
    <w:p w14:paraId="06783A22" w14:textId="77777777" w:rsidR="0009506A" w:rsidRDefault="0009506A" w:rsidP="0009506A">
      <w:pPr>
        <w:pStyle w:val="EW"/>
      </w:pPr>
      <w:r>
        <w:t>DENM</w:t>
      </w:r>
      <w:r>
        <w:tab/>
        <w:t>Decentralized environmental notification message</w:t>
      </w:r>
    </w:p>
    <w:p w14:paraId="4D5AD00A" w14:textId="77777777" w:rsidR="0009506A" w:rsidRDefault="0009506A" w:rsidP="0009506A">
      <w:pPr>
        <w:keepLines/>
        <w:spacing w:after="0"/>
        <w:ind w:left="1702" w:hanging="1418"/>
        <w:rPr>
          <w:rFonts w:eastAsia="Malgun Gothic"/>
        </w:rPr>
      </w:pPr>
      <w:r>
        <w:t>DMRS</w:t>
      </w:r>
      <w:r>
        <w:tab/>
        <w:t>Demodulation reference signal</w:t>
      </w:r>
    </w:p>
    <w:p w14:paraId="2FEBF77C" w14:textId="77777777" w:rsidR="0009506A" w:rsidRDefault="0009506A" w:rsidP="0009506A">
      <w:pPr>
        <w:keepLines/>
        <w:spacing w:after="0"/>
        <w:ind w:left="1702" w:hanging="1418"/>
        <w:rPr>
          <w:rFonts w:eastAsia="Malgun Gothic"/>
        </w:rPr>
      </w:pPr>
      <w:r>
        <w:rPr>
          <w:rFonts w:eastAsia="Malgun Gothic"/>
        </w:rPr>
        <w:t>DRX</w:t>
      </w:r>
      <w:r>
        <w:rPr>
          <w:rFonts w:eastAsia="Malgun Gothic"/>
        </w:rPr>
        <w:tab/>
        <w:t>Discontinuous reception</w:t>
      </w:r>
    </w:p>
    <w:p w14:paraId="0A822073" w14:textId="70D51F42" w:rsidR="0009506A" w:rsidRDefault="0009506A" w:rsidP="0009506A">
      <w:pPr>
        <w:pStyle w:val="EW"/>
        <w:rPr>
          <w:ins w:id="22" w:author="Xuelong Wang" w:date="2022-08-21T17:22:00Z"/>
        </w:rPr>
      </w:pPr>
      <w:r>
        <w:t>EPC</w:t>
      </w:r>
      <w:r>
        <w:tab/>
        <w:t>Evolved packet core</w:t>
      </w:r>
    </w:p>
    <w:p w14:paraId="07160F6F" w14:textId="77777777" w:rsidR="00EB7768" w:rsidRDefault="00EB7768" w:rsidP="00EB7768">
      <w:pPr>
        <w:pStyle w:val="EW"/>
        <w:ind w:left="0" w:firstLine="284"/>
        <w:rPr>
          <w:ins w:id="23" w:author="Xuelong Wang" w:date="2022-08-21T17:22:00Z"/>
        </w:rPr>
      </w:pPr>
      <w:ins w:id="24" w:author="Xuelong Wang" w:date="2022-08-21T17:22:00Z">
        <w:r>
          <w:t>L2</w:t>
        </w:r>
        <w:r>
          <w:tab/>
        </w:r>
        <w:r>
          <w:tab/>
        </w:r>
        <w:r>
          <w:tab/>
        </w:r>
        <w:r>
          <w:tab/>
        </w:r>
        <w:r>
          <w:tab/>
          <w:t>Layer-2</w:t>
        </w:r>
      </w:ins>
    </w:p>
    <w:p w14:paraId="3B1D21EF" w14:textId="745AC2A7" w:rsidR="00EB7768" w:rsidRDefault="00EB7768" w:rsidP="00EB7768">
      <w:pPr>
        <w:pStyle w:val="EW"/>
      </w:pPr>
      <w:ins w:id="25" w:author="Xuelong Wang" w:date="2022-08-21T17:22:00Z">
        <w:r>
          <w:rPr>
            <w:rFonts w:hint="eastAsia"/>
            <w:lang w:eastAsia="zh-CN"/>
          </w:rPr>
          <w:t>L</w:t>
        </w:r>
        <w:r>
          <w:rPr>
            <w:lang w:eastAsia="zh-CN"/>
          </w:rPr>
          <w:t>3</w:t>
        </w:r>
        <w:r>
          <w:rPr>
            <w:lang w:eastAsia="zh-CN"/>
          </w:rPr>
          <w:tab/>
        </w:r>
        <w:r>
          <w:rPr>
            <w:lang w:eastAsia="zh-CN"/>
          </w:rPr>
          <w:tab/>
          <w:t>Layer-3</w:t>
        </w:r>
      </w:ins>
    </w:p>
    <w:p w14:paraId="3D238B6F" w14:textId="77777777" w:rsidR="0009506A" w:rsidRDefault="0009506A" w:rsidP="0009506A">
      <w:pPr>
        <w:pStyle w:val="EW"/>
      </w:pPr>
      <w:r>
        <w:t>MBSFN</w:t>
      </w:r>
      <w:r>
        <w:tab/>
        <w:t>Multicast-broadcast single-frequency network</w:t>
      </w:r>
    </w:p>
    <w:p w14:paraId="17A8E8E2" w14:textId="77777777" w:rsidR="0009506A" w:rsidRDefault="0009506A" w:rsidP="0009506A">
      <w:pPr>
        <w:pStyle w:val="EW"/>
      </w:pPr>
      <w:r>
        <w:t>MNO</w:t>
      </w:r>
      <w:r>
        <w:tab/>
        <w:t>Mobile network operator</w:t>
      </w:r>
    </w:p>
    <w:p w14:paraId="45FAEB7C" w14:textId="77777777" w:rsidR="0009506A" w:rsidRDefault="0009506A" w:rsidP="0009506A">
      <w:pPr>
        <w:keepLines/>
        <w:spacing w:after="0"/>
        <w:ind w:left="1702" w:hanging="1418"/>
        <w:rPr>
          <w:rFonts w:eastAsia="Malgun Gothic"/>
        </w:rPr>
      </w:pPr>
      <w:r>
        <w:rPr>
          <w:rFonts w:eastAsia="Malgun Gothic"/>
        </w:rPr>
        <w:t>PBPS</w:t>
      </w:r>
      <w:r>
        <w:rPr>
          <w:rFonts w:eastAsia="Malgun Gothic"/>
        </w:rPr>
        <w:tab/>
        <w:t>Periodic-based partial sensing</w:t>
      </w:r>
    </w:p>
    <w:p w14:paraId="4628D587" w14:textId="77777777" w:rsidR="0009506A" w:rsidRDefault="0009506A" w:rsidP="0009506A">
      <w:pPr>
        <w:pStyle w:val="EW"/>
      </w:pPr>
      <w:r>
        <w:t>PPPP</w:t>
      </w:r>
      <w:r>
        <w:tab/>
      </w:r>
      <w:proofErr w:type="spellStart"/>
      <w:r>
        <w:t>ProSe</w:t>
      </w:r>
      <w:proofErr w:type="spellEnd"/>
      <w:r>
        <w:t xml:space="preserve"> per-packet priority</w:t>
      </w:r>
    </w:p>
    <w:p w14:paraId="279481F2" w14:textId="77777777" w:rsidR="0009506A" w:rsidRDefault="0009506A" w:rsidP="0009506A">
      <w:pPr>
        <w:pStyle w:val="EW"/>
      </w:pPr>
      <w:r>
        <w:t>PPPR</w:t>
      </w:r>
      <w:r>
        <w:tab/>
      </w:r>
      <w:proofErr w:type="spellStart"/>
      <w:r>
        <w:t>ProSe</w:t>
      </w:r>
      <w:proofErr w:type="spellEnd"/>
      <w:r>
        <w:t xml:space="preserve"> per-packet reliability</w:t>
      </w:r>
    </w:p>
    <w:p w14:paraId="0749FBF5" w14:textId="77777777" w:rsidR="0009506A" w:rsidRDefault="0009506A" w:rsidP="0009506A">
      <w:pPr>
        <w:pStyle w:val="EW"/>
      </w:pPr>
      <w:r>
        <w:t>PSBCH</w:t>
      </w:r>
      <w:r>
        <w:tab/>
        <w:t>Physical sidelink broadcast channel</w:t>
      </w:r>
    </w:p>
    <w:p w14:paraId="3C538DB7" w14:textId="77777777" w:rsidR="0009506A" w:rsidRDefault="0009506A" w:rsidP="0009506A">
      <w:pPr>
        <w:pStyle w:val="EW"/>
      </w:pPr>
      <w:r>
        <w:t>PSCCH</w:t>
      </w:r>
      <w:r>
        <w:tab/>
        <w:t>Physical sidelink control channel</w:t>
      </w:r>
    </w:p>
    <w:p w14:paraId="6C7089A8" w14:textId="77777777" w:rsidR="0009506A" w:rsidRDefault="0009506A" w:rsidP="0009506A">
      <w:pPr>
        <w:pStyle w:val="EW"/>
      </w:pPr>
      <w:r>
        <w:t>PSSCH</w:t>
      </w:r>
      <w:r>
        <w:tab/>
        <w:t>Physical sidelink shared channel</w:t>
      </w:r>
    </w:p>
    <w:p w14:paraId="345DEC9D" w14:textId="77777777" w:rsidR="0009506A" w:rsidRDefault="0009506A" w:rsidP="0009506A">
      <w:pPr>
        <w:pStyle w:val="EW"/>
      </w:pPr>
      <w:r>
        <w:t>PSSS, S-PSS</w:t>
      </w:r>
      <w:r>
        <w:tab/>
        <w:t>Primary sidelink synchronization signal (LTE), sidelink primary synchronization signal (NR)</w:t>
      </w:r>
    </w:p>
    <w:p w14:paraId="124B232C" w14:textId="77777777" w:rsidR="0009506A" w:rsidRDefault="0009506A" w:rsidP="0009506A">
      <w:pPr>
        <w:pStyle w:val="EW"/>
      </w:pPr>
      <w:r>
        <w:t>PT-RS</w:t>
      </w:r>
      <w:r>
        <w:tab/>
        <w:t>Phase-tracking reference signal</w:t>
      </w:r>
    </w:p>
    <w:p w14:paraId="6791042E" w14:textId="77777777" w:rsidR="0009506A" w:rsidRDefault="0009506A" w:rsidP="0009506A">
      <w:pPr>
        <w:pStyle w:val="EW"/>
      </w:pPr>
      <w:r>
        <w:t>P-UE</w:t>
      </w:r>
      <w:r>
        <w:tab/>
        <w:t>Pedestrian UE</w:t>
      </w:r>
    </w:p>
    <w:p w14:paraId="415A5791" w14:textId="77777777" w:rsidR="0009506A" w:rsidRDefault="0009506A" w:rsidP="0009506A">
      <w:pPr>
        <w:pStyle w:val="EW"/>
      </w:pPr>
      <w:r>
        <w:t>RSU</w:t>
      </w:r>
      <w:r>
        <w:tab/>
        <w:t>Roadside unit</w:t>
      </w:r>
    </w:p>
    <w:p w14:paraId="41DE1D02" w14:textId="77777777" w:rsidR="0009506A" w:rsidRDefault="0009506A" w:rsidP="0009506A">
      <w:pPr>
        <w:pStyle w:val="EW"/>
      </w:pPr>
      <w:r>
        <w:t>SA</w:t>
      </w:r>
      <w:r>
        <w:tab/>
        <w:t>Scheduling assignment</w:t>
      </w:r>
    </w:p>
    <w:p w14:paraId="010BAC93" w14:textId="77777777" w:rsidR="0009506A" w:rsidRDefault="0009506A" w:rsidP="0009506A">
      <w:pPr>
        <w:pStyle w:val="EW"/>
      </w:pPr>
      <w:r>
        <w:t>SCI</w:t>
      </w:r>
      <w:r>
        <w:tab/>
        <w:t>Sidelink control information</w:t>
      </w:r>
    </w:p>
    <w:p w14:paraId="37E82485" w14:textId="77777777" w:rsidR="0009506A" w:rsidRDefault="0009506A" w:rsidP="0009506A">
      <w:pPr>
        <w:pStyle w:val="EW"/>
      </w:pPr>
      <w:r>
        <w:t>SC-PTM</w:t>
      </w:r>
      <w:r>
        <w:tab/>
        <w:t>Single-cell point-to-multipoint</w:t>
      </w:r>
    </w:p>
    <w:p w14:paraId="5FCDE718" w14:textId="77777777" w:rsidR="0009506A" w:rsidRDefault="0009506A" w:rsidP="0009506A">
      <w:pPr>
        <w:pStyle w:val="EW"/>
      </w:pPr>
      <w:r>
        <w:lastRenderedPageBreak/>
        <w:t>SL-BCH</w:t>
      </w:r>
      <w:r>
        <w:tab/>
        <w:t>Sidelink broadcast channel</w:t>
      </w:r>
    </w:p>
    <w:p w14:paraId="792774C8" w14:textId="429DB951" w:rsidR="0009506A" w:rsidRDefault="0009506A" w:rsidP="0009506A">
      <w:pPr>
        <w:pStyle w:val="EW"/>
        <w:rPr>
          <w:ins w:id="26" w:author="Xuelong Wang" w:date="2022-08-21T17:22:00Z"/>
        </w:rPr>
      </w:pPr>
      <w:r>
        <w:t>SLSS</w:t>
      </w:r>
      <w:r>
        <w:tab/>
        <w:t>Sidelink synchronization signal</w:t>
      </w:r>
    </w:p>
    <w:p w14:paraId="37DB3111" w14:textId="46ACE882" w:rsidR="00EB7768" w:rsidRDefault="00EB7768" w:rsidP="0009506A">
      <w:pPr>
        <w:pStyle w:val="EW"/>
      </w:pPr>
      <w:ins w:id="27" w:author="Xuelong Wang" w:date="2022-08-21T17:22:00Z">
        <w:r>
          <w:t>SRAP</w:t>
        </w:r>
        <w:r>
          <w:tab/>
          <w:t>Sidelink Relay Adaptation Protocol</w:t>
        </w:r>
      </w:ins>
    </w:p>
    <w:p w14:paraId="79B82087" w14:textId="77777777" w:rsidR="0009506A" w:rsidRDefault="0009506A" w:rsidP="0009506A">
      <w:pPr>
        <w:pStyle w:val="EW"/>
      </w:pPr>
      <w:r>
        <w:t>S-RSSI</w:t>
      </w:r>
      <w:r>
        <w:tab/>
        <w:t>Sidelink received signal strength indicator</w:t>
      </w:r>
    </w:p>
    <w:p w14:paraId="27C4CF42" w14:textId="77777777" w:rsidR="0009506A" w:rsidRDefault="0009506A" w:rsidP="0009506A">
      <w:pPr>
        <w:pStyle w:val="EW"/>
      </w:pPr>
      <w:r>
        <w:t>S-SSB</w:t>
      </w:r>
      <w:r>
        <w:tab/>
        <w:t xml:space="preserve">Sidelink synchronization signal block </w:t>
      </w:r>
    </w:p>
    <w:p w14:paraId="444FE653" w14:textId="76987FCF" w:rsidR="0009506A" w:rsidRDefault="0009506A" w:rsidP="0009506A">
      <w:pPr>
        <w:pStyle w:val="EW"/>
        <w:rPr>
          <w:ins w:id="28" w:author="Xuelong Wang" w:date="2022-08-21T17:22:00Z"/>
        </w:rPr>
      </w:pPr>
      <w:r>
        <w:t>SSSS, S-SSS</w:t>
      </w:r>
      <w:r>
        <w:tab/>
        <w:t>Secondary sidelink synchronization signal (LTE), sidelink secondary synchronization signal (NR)</w:t>
      </w:r>
    </w:p>
    <w:p w14:paraId="536C251B" w14:textId="26EF161D" w:rsidR="00EB7768" w:rsidRDefault="00EB7768" w:rsidP="0009506A">
      <w:pPr>
        <w:pStyle w:val="EW"/>
      </w:pPr>
      <w:ins w:id="29" w:author="Xuelong Wang" w:date="2022-08-21T17:22:00Z">
        <w:r>
          <w:t xml:space="preserve">U2N </w:t>
        </w:r>
        <w:r>
          <w:tab/>
          <w:t>UE-to-</w:t>
        </w:r>
      </w:ins>
      <w:ins w:id="30" w:author="Matthew Webb" w:date="2022-10-09T22:26:00Z">
        <w:r w:rsidR="00D54086">
          <w:t>n</w:t>
        </w:r>
      </w:ins>
      <w:ins w:id="31" w:author="Xuelong Wang" w:date="2022-08-21T17:22:00Z">
        <w:del w:id="32" w:author="Matthew Webb" w:date="2022-10-09T22:26:00Z">
          <w:r w:rsidDel="00D54086">
            <w:delText>N</w:delText>
          </w:r>
        </w:del>
        <w:r>
          <w:t>etwork</w:t>
        </w:r>
      </w:ins>
    </w:p>
    <w:p w14:paraId="4843E5B4" w14:textId="77777777" w:rsidR="0009506A" w:rsidRDefault="0009506A" w:rsidP="0009506A">
      <w:pPr>
        <w:pStyle w:val="EW"/>
      </w:pPr>
      <w:r>
        <w:t>V2I</w:t>
      </w:r>
      <w:r>
        <w:tab/>
        <w:t>Vehicle-to-infrastructure</w:t>
      </w:r>
    </w:p>
    <w:p w14:paraId="6FD00547" w14:textId="77777777" w:rsidR="0009506A" w:rsidRDefault="0009506A" w:rsidP="0009506A">
      <w:pPr>
        <w:pStyle w:val="EW"/>
      </w:pPr>
      <w:r>
        <w:t>V2P</w:t>
      </w:r>
      <w:r>
        <w:tab/>
        <w:t>Vehicle-to-pedestrian</w:t>
      </w:r>
    </w:p>
    <w:p w14:paraId="7D53223B" w14:textId="77777777" w:rsidR="0009506A" w:rsidRDefault="0009506A" w:rsidP="0009506A">
      <w:pPr>
        <w:pStyle w:val="EW"/>
      </w:pPr>
      <w:r>
        <w:t>V2V</w:t>
      </w:r>
      <w:r>
        <w:tab/>
        <w:t>Vehicle-to-vehicle</w:t>
      </w:r>
    </w:p>
    <w:p w14:paraId="223352B5" w14:textId="504EE279" w:rsidR="0009506A" w:rsidRDefault="0009506A" w:rsidP="0009506A">
      <w:pPr>
        <w:pStyle w:val="EW"/>
      </w:pPr>
      <w:r>
        <w:t>V2X</w:t>
      </w:r>
      <w:r>
        <w:tab/>
        <w:t>Vehicle-to-everything</w:t>
      </w:r>
    </w:p>
    <w:p w14:paraId="4CA09B11" w14:textId="77777777" w:rsidR="0009506A" w:rsidRDefault="0009506A" w:rsidP="0009506A">
      <w:pPr>
        <w:rPr>
          <w:lang w:eastAsia="zh-CN"/>
        </w:rPr>
      </w:pPr>
    </w:p>
    <w:p w14:paraId="4869B11E" w14:textId="6019E292" w:rsidR="0009506A" w:rsidRDefault="0009506A" w:rsidP="0009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highlight w:val="yellow"/>
          <w:lang w:eastAsia="zh-CN"/>
        </w:rPr>
      </w:pPr>
      <w:r>
        <w:rPr>
          <w:i/>
          <w:highlight w:val="yellow"/>
          <w:lang w:eastAsia="zh-CN"/>
        </w:rPr>
        <w:t>Next Change</w:t>
      </w:r>
    </w:p>
    <w:p w14:paraId="7ADD92F5" w14:textId="37EAB854" w:rsidR="00EB7768" w:rsidRDefault="00EB7768" w:rsidP="00EB7768">
      <w:pPr>
        <w:pStyle w:val="Heading2"/>
        <w:rPr>
          <w:ins w:id="33" w:author="Xuelong Wang" w:date="2022-08-21T17:22:00Z"/>
          <w:lang w:val="en-US" w:eastAsia="zh-CN"/>
        </w:rPr>
      </w:pPr>
      <w:ins w:id="34" w:author="Xuelong Wang" w:date="2022-08-21T17:22:00Z">
        <w:r>
          <w:rPr>
            <w:rFonts w:hint="eastAsia"/>
            <w:lang w:val="en-US" w:eastAsia="zh-CN"/>
          </w:rPr>
          <w:t>6.</w:t>
        </w:r>
      </w:ins>
      <w:ins w:id="35" w:author="Matthew Webb" w:date="2022-10-09T22:03:00Z">
        <w:r w:rsidR="00E73454">
          <w:rPr>
            <w:lang w:val="en-US" w:eastAsia="zh-CN"/>
          </w:rPr>
          <w:t>9</w:t>
        </w:r>
      </w:ins>
      <w:ins w:id="36" w:author="Xuelong Wang" w:date="2022-08-21T17:22:00Z">
        <w:del w:id="37" w:author="Matthew Webb" w:date="2022-10-09T22:03:00Z">
          <w:r w:rsidDel="00E73454">
            <w:rPr>
              <w:rFonts w:hint="eastAsia"/>
              <w:lang w:val="en-US" w:eastAsia="zh-CN"/>
            </w:rPr>
            <w:delText>x</w:delText>
          </w:r>
        </w:del>
        <w:r>
          <w:rPr>
            <w:rFonts w:hint="eastAsia"/>
            <w:lang w:val="en-US" w:eastAsia="zh-CN"/>
          </w:rPr>
          <w:t xml:space="preserve"> Sidelink </w:t>
        </w:r>
      </w:ins>
      <w:ins w:id="38" w:author="Matthew Webb" w:date="2022-10-09T22:06:00Z">
        <w:r w:rsidR="00E73454">
          <w:rPr>
            <w:lang w:val="en-US" w:eastAsia="zh-CN"/>
          </w:rPr>
          <w:t>r</w:t>
        </w:r>
      </w:ins>
      <w:ins w:id="39" w:author="Xuelong Wang" w:date="2022-08-21T17:22:00Z">
        <w:del w:id="40" w:author="Matthew Webb" w:date="2022-10-09T22:06:00Z">
          <w:r w:rsidDel="00E73454">
            <w:rPr>
              <w:rFonts w:hint="eastAsia"/>
              <w:lang w:val="en-US" w:eastAsia="zh-CN"/>
            </w:rPr>
            <w:delText>R</w:delText>
          </w:r>
        </w:del>
        <w:r>
          <w:rPr>
            <w:rFonts w:hint="eastAsia"/>
            <w:lang w:val="en-US" w:eastAsia="zh-CN"/>
          </w:rPr>
          <w:t>elay</w:t>
        </w:r>
      </w:ins>
    </w:p>
    <w:p w14:paraId="215BC0AF" w14:textId="34026E0B" w:rsidR="00EB7768" w:rsidRDefault="00EB7768" w:rsidP="00EB7768">
      <w:pPr>
        <w:jc w:val="both"/>
        <w:rPr>
          <w:ins w:id="41" w:author="Xuelong Wang" w:date="2022-08-21T17:22:00Z"/>
        </w:rPr>
      </w:pPr>
      <w:ins w:id="42" w:author="Xuelong Wang" w:date="2022-08-21T17:22:00Z">
        <w:r>
          <w:rPr>
            <w:rFonts w:hint="eastAsia"/>
            <w:lang w:val="en-US" w:eastAsia="zh-CN"/>
          </w:rPr>
          <w:t xml:space="preserve">Sidelink-based </w:t>
        </w:r>
        <w:del w:id="43" w:author="Matthew Webb" w:date="2022-10-09T23:30:00Z">
          <w:r w:rsidDel="00064226">
            <w:rPr>
              <w:rFonts w:hint="eastAsia"/>
              <w:lang w:val="en-US" w:eastAsia="zh-CN"/>
            </w:rPr>
            <w:delText>UE-to-</w:delText>
          </w:r>
        </w:del>
        <w:del w:id="44" w:author="Matthew Webb" w:date="2022-10-09T22:00:00Z">
          <w:r w:rsidDel="00E73454">
            <w:rPr>
              <w:rFonts w:hint="eastAsia"/>
              <w:lang w:val="en-US" w:eastAsia="zh-CN"/>
            </w:rPr>
            <w:delText>N</w:delText>
          </w:r>
        </w:del>
        <w:del w:id="45" w:author="Matthew Webb" w:date="2022-10-09T23:30:00Z">
          <w:r w:rsidDel="00064226">
            <w:rPr>
              <w:rFonts w:hint="eastAsia"/>
              <w:lang w:val="en-US" w:eastAsia="zh-CN"/>
            </w:rPr>
            <w:delText>etwork</w:delText>
          </w:r>
        </w:del>
      </w:ins>
      <w:ins w:id="46" w:author="Matthew Webb" w:date="2022-10-09T23:30:00Z">
        <w:r w:rsidR="00064226">
          <w:rPr>
            <w:lang w:val="en-US" w:eastAsia="zh-CN"/>
          </w:rPr>
          <w:t>U2N</w:t>
        </w:r>
      </w:ins>
      <w:ins w:id="47" w:author="Xuelong Wang" w:date="2022-08-21T17:22:00Z">
        <w:r>
          <w:rPr>
            <w:rFonts w:hint="eastAsia"/>
            <w:lang w:val="en-US" w:eastAsia="zh-CN"/>
          </w:rPr>
          <w:t xml:space="preserve"> relaying functionality is specified </w:t>
        </w:r>
        <w:del w:id="48" w:author="Matthew Webb" w:date="2022-10-09T22:00:00Z">
          <w:r w:rsidDel="00E73454">
            <w:rPr>
              <w:rFonts w:hint="eastAsia"/>
              <w:lang w:val="en-US" w:eastAsia="zh-CN"/>
            </w:rPr>
            <w:delText xml:space="preserve">in order </w:delText>
          </w:r>
        </w:del>
        <w:r>
          <w:rPr>
            <w:rFonts w:hint="eastAsia"/>
            <w:lang w:val="en-US" w:eastAsia="zh-CN"/>
          </w:rPr>
          <w:t xml:space="preserve">to support network coverage extension and power efficiency. </w:t>
        </w:r>
        <w:del w:id="49" w:author="Matthew Webb" w:date="2022-10-09T22:01:00Z">
          <w:r w:rsidDel="00E73454">
            <w:delText xml:space="preserve">Both </w:delText>
          </w:r>
        </w:del>
        <w:r>
          <w:t xml:space="preserve">L2 and L3 U2N </w:t>
        </w:r>
        <w:del w:id="50" w:author="Matthew Webb" w:date="2022-10-09T22:01:00Z">
          <w:r w:rsidDel="00E73454">
            <w:delText>R</w:delText>
          </w:r>
        </w:del>
      </w:ins>
      <w:ins w:id="51" w:author="Matthew Webb" w:date="2022-10-09T22:01:00Z">
        <w:r w:rsidR="00E73454">
          <w:t>r</w:t>
        </w:r>
      </w:ins>
      <w:ins w:id="52" w:author="Xuelong Wang" w:date="2022-08-21T17:22:00Z">
        <w:r>
          <w:t>elay architectures are supported.</w:t>
        </w:r>
      </w:ins>
    </w:p>
    <w:p w14:paraId="57FBC0D4" w14:textId="0D5E8791" w:rsidR="00EB7768" w:rsidRDefault="00EB7768" w:rsidP="00EB7768">
      <w:pPr>
        <w:jc w:val="both"/>
        <w:rPr>
          <w:ins w:id="53" w:author="Xuelong Wang" w:date="2022-08-21T17:22:00Z"/>
          <w:lang w:val="en-US" w:eastAsia="zh-CN"/>
        </w:rPr>
      </w:pPr>
      <w:ins w:id="54" w:author="Xuelong Wang" w:date="2022-08-21T17:22:00Z">
        <w:r>
          <w:rPr>
            <w:rFonts w:hint="eastAsia"/>
            <w:lang w:val="en-US" w:eastAsia="zh-CN"/>
          </w:rPr>
          <w:t xml:space="preserve">For L3 U2N </w:t>
        </w:r>
      </w:ins>
      <w:ins w:id="55" w:author="Matthew Webb" w:date="2022-10-09T22:01:00Z">
        <w:r w:rsidR="00E73454">
          <w:rPr>
            <w:lang w:val="en-US" w:eastAsia="zh-CN"/>
          </w:rPr>
          <w:t>r</w:t>
        </w:r>
      </w:ins>
      <w:ins w:id="56" w:author="Xuelong Wang" w:date="2022-08-21T17:22:00Z">
        <w:del w:id="57" w:author="Matthew Webb" w:date="2022-10-09T22:01:00Z">
          <w:r w:rsidDel="00E73454">
            <w:rPr>
              <w:rFonts w:hint="eastAsia"/>
              <w:lang w:val="en-US" w:eastAsia="zh-CN"/>
            </w:rPr>
            <w:delText>R</w:delText>
          </w:r>
        </w:del>
        <w:r>
          <w:rPr>
            <w:rFonts w:hint="eastAsia"/>
            <w:lang w:val="en-US" w:eastAsia="zh-CN"/>
          </w:rPr>
          <w:t>elay</w:t>
        </w:r>
      </w:ins>
      <w:ins w:id="58" w:author="Matthew Webb" w:date="2022-10-09T22:01:00Z">
        <w:r w:rsidR="00E73454">
          <w:rPr>
            <w:lang w:val="en-US" w:eastAsia="zh-CN"/>
          </w:rPr>
          <w:t>s</w:t>
        </w:r>
      </w:ins>
      <w:ins w:id="59" w:author="Xuelong Wang" w:date="2022-08-21T17:22:00Z">
        <w:r>
          <w:rPr>
            <w:rFonts w:hint="eastAsia"/>
            <w:lang w:val="en-US" w:eastAsia="zh-CN"/>
          </w:rPr>
          <w:t>, the cor</w:t>
        </w:r>
      </w:ins>
      <w:ins w:id="60" w:author="Matthew Webb" w:date="2022-10-09T22:15:00Z">
        <w:r w:rsidR="009C4416">
          <w:rPr>
            <w:lang w:val="en-US" w:eastAsia="zh-CN"/>
          </w:rPr>
          <w:t>r</w:t>
        </w:r>
      </w:ins>
      <w:ins w:id="61" w:author="Xuelong Wang" w:date="2022-08-21T17:22:00Z">
        <w:r>
          <w:rPr>
            <w:rFonts w:hint="eastAsia"/>
            <w:lang w:val="en-US" w:eastAsia="zh-CN"/>
          </w:rPr>
          <w:t xml:space="preserve">esponding </w:t>
        </w:r>
        <w:r>
          <w:t xml:space="preserve">architecture is transparent to the serving RAN of the </w:t>
        </w:r>
        <w:r>
          <w:rPr>
            <w:rFonts w:hint="eastAsia"/>
            <w:lang w:val="en-US" w:eastAsia="zh-CN"/>
          </w:rPr>
          <w:t xml:space="preserve">L3 </w:t>
        </w:r>
        <w:r>
          <w:t>U2N Relay UE, except for sidelink resource</w:t>
        </w:r>
      </w:ins>
      <w:ins w:id="62" w:author="Matthew Webb" w:date="2022-10-09T22:01:00Z">
        <w:r w:rsidR="00E73454">
          <w:t>s</w:t>
        </w:r>
      </w:ins>
      <w:ins w:id="63" w:author="Xuelong Wang" w:date="2022-08-21T17:22:00Z">
        <w:del w:id="64" w:author="Matthew Webb" w:date="2022-10-09T22:01:00Z">
          <w:r w:rsidDel="00E73454">
            <w:delText>s</w:delText>
          </w:r>
        </w:del>
      </w:ins>
      <w:ins w:id="65" w:author="Xuelong Wang" w:date="2022-08-23T11:45:00Z">
        <w:r w:rsidR="009E5FBD">
          <w:t xml:space="preserve"> control</w:t>
        </w:r>
      </w:ins>
      <w:ins w:id="66" w:author="Xuelong Wang" w:date="2022-08-21T17:22:00Z">
        <w:r>
          <w:t xml:space="preserve">. </w:t>
        </w:r>
        <w:r>
          <w:rPr>
            <w:lang w:eastAsia="zh-CN"/>
          </w:rPr>
          <w:t xml:space="preserve">The detailed architecture and procedures for L3 U2N </w:t>
        </w:r>
      </w:ins>
      <w:ins w:id="67" w:author="Matthew Webb" w:date="2022-10-09T22:01:00Z">
        <w:r w:rsidR="00E73454">
          <w:rPr>
            <w:lang w:eastAsia="zh-CN"/>
          </w:rPr>
          <w:t>r</w:t>
        </w:r>
      </w:ins>
      <w:ins w:id="68" w:author="Xuelong Wang" w:date="2022-08-21T17:22:00Z">
        <w:del w:id="69" w:author="Matthew Webb" w:date="2022-10-09T22:01:00Z">
          <w:r w:rsidDel="00E73454">
            <w:rPr>
              <w:lang w:eastAsia="zh-CN"/>
            </w:rPr>
            <w:delText>R</w:delText>
          </w:r>
        </w:del>
        <w:r>
          <w:rPr>
            <w:lang w:eastAsia="zh-CN"/>
          </w:rPr>
          <w:t xml:space="preserve">elay can be found in </w:t>
        </w:r>
        <w:r>
          <w:t>TS 23.304</w:t>
        </w:r>
        <w:r>
          <w:rPr>
            <w:rFonts w:hint="eastAsia"/>
            <w:lang w:val="en-US" w:eastAsia="zh-CN"/>
          </w:rPr>
          <w:t xml:space="preserve"> [23]</w:t>
        </w:r>
        <w:r>
          <w:t>.</w:t>
        </w:r>
      </w:ins>
    </w:p>
    <w:p w14:paraId="70217B40" w14:textId="5666A5C3" w:rsidR="00EB7768" w:rsidRDefault="00EB7768" w:rsidP="00EB7768">
      <w:pPr>
        <w:jc w:val="both"/>
        <w:rPr>
          <w:ins w:id="70" w:author="Xuelong Wang" w:date="2022-08-21T17:22:00Z"/>
          <w:lang w:val="en-US" w:eastAsia="zh-CN"/>
        </w:rPr>
      </w:pPr>
      <w:ins w:id="71" w:author="Xuelong Wang" w:date="2022-08-21T17:22:00Z">
        <w:r>
          <w:rPr>
            <w:rFonts w:hint="eastAsia"/>
            <w:lang w:val="en-US" w:eastAsia="zh-CN"/>
          </w:rPr>
          <w:t xml:space="preserve">For L2 U2N </w:t>
        </w:r>
      </w:ins>
      <w:ins w:id="72" w:author="Matthew Webb" w:date="2022-10-09T22:02:00Z">
        <w:r w:rsidR="00E73454">
          <w:rPr>
            <w:lang w:val="en-US" w:eastAsia="zh-CN"/>
          </w:rPr>
          <w:t>r</w:t>
        </w:r>
      </w:ins>
      <w:ins w:id="73" w:author="Xuelong Wang" w:date="2022-08-21T17:22:00Z">
        <w:del w:id="74" w:author="Matthew Webb" w:date="2022-10-09T22:02:00Z">
          <w:r w:rsidDel="00E73454">
            <w:rPr>
              <w:rFonts w:hint="eastAsia"/>
              <w:lang w:val="en-US" w:eastAsia="zh-CN"/>
            </w:rPr>
            <w:delText>R</w:delText>
          </w:r>
        </w:del>
        <w:r>
          <w:rPr>
            <w:rFonts w:hint="eastAsia"/>
            <w:lang w:val="en-US" w:eastAsia="zh-CN"/>
          </w:rPr>
          <w:t>elay</w:t>
        </w:r>
      </w:ins>
      <w:ins w:id="75" w:author="Matthew Webb" w:date="2022-10-09T22:02:00Z">
        <w:r w:rsidR="00E73454">
          <w:rPr>
            <w:lang w:val="en-US" w:eastAsia="zh-CN"/>
          </w:rPr>
          <w:t>s</w:t>
        </w:r>
      </w:ins>
      <w:ins w:id="76" w:author="Xuelong Wang" w:date="2022-08-21T17:22:00Z">
        <w:r>
          <w:rPr>
            <w:rFonts w:hint="eastAsia"/>
            <w:lang w:val="en-US" w:eastAsia="zh-CN"/>
          </w:rPr>
          <w:t>,</w:t>
        </w:r>
        <w:r>
          <w:rPr>
            <w:lang w:val="en-US"/>
          </w:rPr>
          <w:t xml:space="preserve"> </w:t>
        </w:r>
        <w:r>
          <w:t xml:space="preserve">the </w:t>
        </w:r>
        <w:r>
          <w:rPr>
            <w:rFonts w:hint="eastAsia"/>
            <w:lang w:val="en-US" w:eastAsia="zh-CN"/>
          </w:rPr>
          <w:t xml:space="preserve">L2 </w:t>
        </w:r>
        <w:r>
          <w:rPr>
            <w:lang w:eastAsia="zh-CN"/>
          </w:rPr>
          <w:t>U2N Remote UE</w:t>
        </w:r>
        <w:r>
          <w:rPr>
            <w:rFonts w:hint="eastAsia"/>
            <w:lang w:val="en-US" w:eastAsia="zh-CN"/>
          </w:rPr>
          <w:t xml:space="preserve"> establishes the RRC connection with gNB via a L2 U2N Relay UE. A single unicast link is established between one L2 U2N Relay UE and one L2 U2N Remote UE. </w:t>
        </w:r>
        <w:r>
          <w:t xml:space="preserve">The protocol stacks for user plane and control plane of </w:t>
        </w:r>
      </w:ins>
      <w:ins w:id="77" w:author="Matthew Webb" w:date="2022-10-09T22:02:00Z">
        <w:r w:rsidR="00E73454">
          <w:t xml:space="preserve">the </w:t>
        </w:r>
      </w:ins>
      <w:ins w:id="78" w:author="Xuelong Wang" w:date="2022-08-21T17:22:00Z">
        <w:r>
          <w:t xml:space="preserve">L2 U2N Relay architecture are </w:t>
        </w:r>
      </w:ins>
      <w:ins w:id="79" w:author="Xuelong Wang" w:date="2022-08-23T11:46:00Z">
        <w:r w:rsidR="009E5FBD">
          <w:rPr>
            <w:lang w:eastAsia="zh-CN"/>
          </w:rPr>
          <w:t>shown</w:t>
        </w:r>
      </w:ins>
      <w:ins w:id="80" w:author="Xuelong Wang" w:date="2022-08-21T17:22:00Z">
        <w:r>
          <w:t xml:space="preserve"> in Figure </w:t>
        </w:r>
        <w:r>
          <w:rPr>
            <w:rFonts w:hint="eastAsia"/>
            <w:lang w:val="en-US" w:eastAsia="zh-CN"/>
          </w:rPr>
          <w:t>6.</w:t>
        </w:r>
      </w:ins>
      <w:ins w:id="81" w:author="Matthew Webb" w:date="2022-10-09T22:03:00Z">
        <w:r w:rsidR="00E73454">
          <w:rPr>
            <w:lang w:val="en-US" w:eastAsia="zh-CN"/>
          </w:rPr>
          <w:t>9</w:t>
        </w:r>
      </w:ins>
      <w:ins w:id="82" w:author="Xuelong Wang" w:date="2022-08-21T17:22:00Z">
        <w:del w:id="83" w:author="Matthew Webb" w:date="2022-10-09T22:03:00Z">
          <w:r w:rsidDel="00E73454">
            <w:rPr>
              <w:rFonts w:hint="eastAsia"/>
              <w:lang w:val="en-US" w:eastAsia="zh-CN"/>
            </w:rPr>
            <w:delText>x</w:delText>
          </w:r>
        </w:del>
        <w:r>
          <w:t xml:space="preserve">-1 and Figure </w:t>
        </w:r>
        <w:r>
          <w:rPr>
            <w:rFonts w:hint="eastAsia"/>
            <w:lang w:val="en-US" w:eastAsia="zh-CN"/>
          </w:rPr>
          <w:t>6.</w:t>
        </w:r>
      </w:ins>
      <w:ins w:id="84" w:author="Matthew Webb" w:date="2022-10-09T22:03:00Z">
        <w:r w:rsidR="00E73454">
          <w:rPr>
            <w:lang w:val="en-US" w:eastAsia="zh-CN"/>
          </w:rPr>
          <w:t>9</w:t>
        </w:r>
      </w:ins>
      <w:ins w:id="85" w:author="Xuelong Wang" w:date="2022-08-21T17:22:00Z">
        <w:del w:id="86" w:author="Matthew Webb" w:date="2022-10-09T22:03:00Z">
          <w:r w:rsidDel="00E73454">
            <w:rPr>
              <w:rFonts w:hint="eastAsia"/>
              <w:lang w:val="en-US" w:eastAsia="zh-CN"/>
            </w:rPr>
            <w:delText>x</w:delText>
          </w:r>
        </w:del>
        <w:r>
          <w:rPr>
            <w:rFonts w:hint="eastAsia"/>
            <w:lang w:val="en-US" w:eastAsia="zh-CN"/>
          </w:rPr>
          <w:t>-</w:t>
        </w:r>
        <w:r>
          <w:t>2</w:t>
        </w:r>
      </w:ins>
      <w:ins w:id="87" w:author="Xuelong Wang" w:date="2022-08-23T11:46:00Z">
        <w:r w:rsidR="009E5FBD">
          <w:t xml:space="preserve">, which are </w:t>
        </w:r>
      </w:ins>
      <w:ins w:id="88" w:author="Xuelong Wang" w:date="2022-08-23T11:47:00Z">
        <w:r w:rsidR="009E5FBD">
          <w:t xml:space="preserve">in </w:t>
        </w:r>
        <w:del w:id="89" w:author="Matthew Webb" w:date="2022-10-09T22:24:00Z">
          <w:r w:rsidR="009E5FBD" w:rsidDel="00D54086">
            <w:delText>section</w:delText>
          </w:r>
        </w:del>
      </w:ins>
      <w:ins w:id="90" w:author="Matthew Webb" w:date="2022-10-09T22:24:00Z">
        <w:r w:rsidR="00D54086">
          <w:t>clause</w:t>
        </w:r>
      </w:ins>
      <w:ins w:id="91" w:author="Xuelong Wang" w:date="2022-08-23T11:47:00Z">
        <w:r w:rsidR="009E5FBD">
          <w:t xml:space="preserve"> 16.12.2.1</w:t>
        </w:r>
      </w:ins>
      <w:ins w:id="92" w:author="Matthew Webb" w:date="2022-10-09T22:03:00Z">
        <w:r w:rsidR="00E73454">
          <w:t xml:space="preserve"> </w:t>
        </w:r>
      </w:ins>
      <w:ins w:id="93" w:author="Xuelong Wang" w:date="2022-08-21T17:22:00Z">
        <w:r>
          <w:rPr>
            <w:rFonts w:hint="eastAsia"/>
            <w:lang w:val="en-US" w:eastAsia="zh-CN"/>
          </w:rPr>
          <w:t>in</w:t>
        </w:r>
        <w:r>
          <w:t xml:space="preserve"> TS 38.300 </w:t>
        </w:r>
        <w:r>
          <w:rPr>
            <w:rFonts w:hint="eastAsia"/>
            <w:lang w:val="en-US" w:eastAsia="zh-CN"/>
          </w:rPr>
          <w:t>[20]</w:t>
        </w:r>
        <w:r>
          <w:t>.</w:t>
        </w:r>
        <w:r>
          <w:rPr>
            <w:rFonts w:hint="eastAsia"/>
            <w:lang w:val="en-US" w:eastAsia="zh-CN"/>
          </w:rPr>
          <w:t xml:space="preserve"> A new sublayer</w:t>
        </w:r>
      </w:ins>
      <w:ins w:id="94" w:author="Matthew Webb" w:date="2022-10-09T22:03:00Z">
        <w:r w:rsidR="00E73454">
          <w:rPr>
            <w:lang w:val="en-US" w:eastAsia="zh-CN"/>
          </w:rPr>
          <w:t>, the</w:t>
        </w:r>
      </w:ins>
      <w:ins w:id="95" w:author="Xuelong Wang" w:date="2022-08-23T11:47:00Z">
        <w:del w:id="96" w:author="Matthew Webb" w:date="2022-10-09T22:03:00Z">
          <w:r w:rsidR="007438AB" w:rsidDel="00E73454">
            <w:rPr>
              <w:lang w:val="en-US" w:eastAsia="zh-CN"/>
            </w:rPr>
            <w:delText xml:space="preserve"> </w:delText>
          </w:r>
        </w:del>
      </w:ins>
      <w:ins w:id="97" w:author="Xuelong Wang" w:date="2022-08-21T17:22:00Z">
        <w:del w:id="98" w:author="Matthew Webb" w:date="2022-10-09T22:03:00Z">
          <w:r w:rsidDel="00E73454">
            <w:rPr>
              <w:rFonts w:hint="eastAsia"/>
              <w:lang w:val="en-US" w:eastAsia="zh-CN"/>
            </w:rPr>
            <w:delText>(i.e.</w:delText>
          </w:r>
        </w:del>
      </w:ins>
      <w:ins w:id="99" w:author="Xuelong Wang" w:date="2022-08-21T17:28:00Z">
        <w:del w:id="100" w:author="Matthew Webb" w:date="2022-10-09T22:03:00Z">
          <w:r w:rsidR="00FF2272" w:rsidDel="00E73454">
            <w:rPr>
              <w:lang w:val="en-US" w:eastAsia="zh-CN"/>
            </w:rPr>
            <w:delText>,</w:delText>
          </w:r>
        </w:del>
      </w:ins>
      <w:ins w:id="101" w:author="Xuelong Wang" w:date="2022-08-21T17:22:00Z">
        <w:r>
          <w:rPr>
            <w:rFonts w:hint="eastAsia"/>
            <w:lang w:val="en-US" w:eastAsia="zh-CN"/>
          </w:rPr>
          <w:t xml:space="preserve"> </w:t>
        </w:r>
        <w:r>
          <w:t xml:space="preserve">SRAP </w:t>
        </w:r>
        <w:r>
          <w:rPr>
            <w:rFonts w:eastAsia="SimSun" w:hint="eastAsia"/>
            <w:lang w:val="en-US" w:eastAsia="zh-CN"/>
          </w:rPr>
          <w:t>sub</w:t>
        </w:r>
        <w:r>
          <w:t>layer</w:t>
        </w:r>
        <w:del w:id="102" w:author="Matthew Webb" w:date="2022-10-09T22:03:00Z">
          <w:r w:rsidDel="00E73454">
            <w:rPr>
              <w:rFonts w:hint="eastAsia"/>
              <w:lang w:val="en-US" w:eastAsia="zh-CN"/>
            </w:rPr>
            <w:delText>)</w:delText>
          </w:r>
        </w:del>
        <w:r>
          <w:t xml:space="preserve"> is placed above the RLC sublayer for both CP and UP </w:t>
        </w:r>
        <w:del w:id="103" w:author="Matthew Webb" w:date="2022-10-09T22:03:00Z">
          <w:r w:rsidDel="00E73454">
            <w:delText>at both</w:delText>
          </w:r>
        </w:del>
      </w:ins>
      <w:ins w:id="104" w:author="Matthew Webb" w:date="2022-10-09T22:03:00Z">
        <w:r w:rsidR="00E73454">
          <w:t>via the</w:t>
        </w:r>
      </w:ins>
      <w:ins w:id="105" w:author="Xuelong Wang" w:date="2022-08-21T17:22:00Z">
        <w:r>
          <w:t xml:space="preserve"> PC5 interface and Uu interface</w:t>
        </w:r>
        <w:r>
          <w:rPr>
            <w:rFonts w:hint="eastAsia"/>
            <w:lang w:val="en-US" w:eastAsia="zh-CN"/>
          </w:rPr>
          <w:t xml:space="preserve"> for bearer mapping purpose. </w:t>
        </w:r>
        <w:r>
          <w:t xml:space="preserve">The SRAP </w:t>
        </w:r>
        <w:r>
          <w:rPr>
            <w:rFonts w:hint="eastAsia"/>
            <w:lang w:val="en-US" w:eastAsia="zh-CN"/>
          </w:rPr>
          <w:t>header include</w:t>
        </w:r>
      </w:ins>
      <w:ins w:id="106" w:author="Xuelong Wang" w:date="2022-08-21T17:28:00Z">
        <w:r w:rsidR="00FF2272">
          <w:rPr>
            <w:lang w:val="en-US" w:eastAsia="zh-CN"/>
          </w:rPr>
          <w:t>s</w:t>
        </w:r>
      </w:ins>
      <w:ins w:id="107" w:author="Xuelong Wang" w:date="2022-08-21T17:22:00Z">
        <w:r>
          <w:rPr>
            <w:rFonts w:hint="eastAsia"/>
            <w:lang w:val="en-US" w:eastAsia="zh-CN"/>
          </w:rPr>
          <w:t xml:space="preserve"> the Uu RB ID</w:t>
        </w:r>
        <w:r>
          <w:t xml:space="preserve"> of </w:t>
        </w:r>
      </w:ins>
      <w:ins w:id="108" w:author="Matthew Webb" w:date="2022-10-09T22:03:00Z">
        <w:r w:rsidR="00E73454">
          <w:t xml:space="preserve">the </w:t>
        </w:r>
      </w:ins>
      <w:ins w:id="109" w:author="Xuelong Wang" w:date="2022-08-21T17:22:00Z">
        <w:r>
          <w:t>L2 U2N Remote UE and a local Remote UE ID</w:t>
        </w:r>
        <w:r>
          <w:rPr>
            <w:rFonts w:hint="eastAsia"/>
            <w:lang w:val="en-US" w:eastAsia="zh-CN"/>
          </w:rPr>
          <w:t xml:space="preserve">. </w:t>
        </w:r>
        <w:r>
          <w:rPr>
            <w:rFonts w:eastAsia="SimSun" w:hint="eastAsia"/>
            <w:lang w:val="en-US" w:eastAsia="zh-CN"/>
          </w:rPr>
          <w:t>The SRAP sublayer of L2 U2N Relay UE performs bearer mapping according to the</w:t>
        </w:r>
        <w:r>
          <w:rPr>
            <w:rFonts w:eastAsia="SimSun"/>
            <w:lang w:val="en-US" w:eastAsia="zh-CN"/>
          </w:rPr>
          <w:t xml:space="preserve"> </w:t>
        </w:r>
        <w:r>
          <w:rPr>
            <w:rFonts w:eastAsia="SimSun" w:hint="eastAsia"/>
            <w:lang w:val="en-US" w:eastAsia="zh-CN"/>
          </w:rPr>
          <w:t xml:space="preserve">local Remote UE ID and Uu RB ID included in </w:t>
        </w:r>
        <w:del w:id="110" w:author="Matthew Webb" w:date="2022-10-09T22:04:00Z">
          <w:r w:rsidDel="00E73454">
            <w:rPr>
              <w:rFonts w:eastAsia="SimSun"/>
              <w:lang w:val="en-US" w:eastAsia="zh-CN"/>
            </w:rPr>
            <w:delText>both</w:delText>
          </w:r>
        </w:del>
      </w:ins>
      <w:ins w:id="111" w:author="Matthew Webb" w:date="2022-10-09T22:04:00Z">
        <w:r w:rsidR="00E73454">
          <w:rPr>
            <w:rFonts w:eastAsia="SimSun"/>
            <w:lang w:val="en-US" w:eastAsia="zh-CN"/>
          </w:rPr>
          <w:t>the</w:t>
        </w:r>
      </w:ins>
      <w:ins w:id="112" w:author="Xuelong Wang" w:date="2022-08-21T17:22:00Z">
        <w:r>
          <w:rPr>
            <w:rFonts w:eastAsia="SimSun"/>
            <w:lang w:val="en-US" w:eastAsia="zh-CN"/>
          </w:rPr>
          <w:t xml:space="preserve"> </w:t>
        </w:r>
        <w:r>
          <w:rPr>
            <w:rFonts w:eastAsia="SimSun" w:hint="eastAsia"/>
            <w:lang w:val="en-US" w:eastAsia="zh-CN"/>
          </w:rPr>
          <w:t>PC5 SRAP header</w:t>
        </w:r>
        <w:r>
          <w:rPr>
            <w:rFonts w:eastAsia="SimSun"/>
            <w:lang w:val="en-US" w:eastAsia="zh-CN"/>
          </w:rPr>
          <w:t xml:space="preserve"> and Uu SRAP header</w:t>
        </w:r>
      </w:ins>
      <w:ins w:id="113" w:author="Matthew Webb" w:date="2022-10-09T22:04:00Z">
        <w:r w:rsidR="00E73454">
          <w:rPr>
            <w:rFonts w:eastAsia="SimSun"/>
            <w:lang w:val="en-US" w:eastAsia="zh-CN"/>
          </w:rPr>
          <w:t>s</w:t>
        </w:r>
      </w:ins>
      <w:ins w:id="114" w:author="Xuelong Wang" w:date="2022-08-21T17:22:00Z">
        <w:r>
          <w:rPr>
            <w:rFonts w:eastAsia="SimSun" w:hint="eastAsia"/>
            <w:lang w:val="en-US" w:eastAsia="zh-CN"/>
          </w:rPr>
          <w:t>.</w:t>
        </w:r>
      </w:ins>
    </w:p>
    <w:p w14:paraId="4F823837" w14:textId="77777777" w:rsidR="00EB7768" w:rsidRDefault="00EB7768" w:rsidP="006C3DB5">
      <w:pPr>
        <w:pStyle w:val="TH"/>
        <w:rPr>
          <w:ins w:id="115" w:author="Xuelong Wang" w:date="2022-08-21T17:22:00Z"/>
        </w:rPr>
        <w:pPrChange w:id="116" w:author="Matthew Webb" w:date="2022-10-09T22:12:00Z">
          <w:pPr>
            <w:jc w:val="center"/>
          </w:pPr>
        </w:pPrChange>
      </w:pPr>
      <w:ins w:id="117" w:author="Xuelong Wang" w:date="2022-08-21T17:22:00Z">
        <w:r>
          <w:object w:dxaOrig="6243" w:dyaOrig="3775" w14:anchorId="2BD1A4B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2pt;height:189pt" o:ole="">
              <v:imagedata r:id="rId17" o:title=""/>
            </v:shape>
            <o:OLEObject Type="Embed" ProgID="Visio.Drawing.15" ShapeID="_x0000_i1025" DrawAspect="Content" ObjectID="_1726863827" r:id="rId18"/>
          </w:object>
        </w:r>
      </w:ins>
    </w:p>
    <w:p w14:paraId="51B37A75" w14:textId="246FABEE" w:rsidR="00EB7768" w:rsidRDefault="00EB7768" w:rsidP="006C3DB5">
      <w:pPr>
        <w:pStyle w:val="TF"/>
        <w:rPr>
          <w:ins w:id="118" w:author="Xuelong Wang" w:date="2022-08-21T17:22:00Z"/>
        </w:rPr>
        <w:pPrChange w:id="119" w:author="Matthew Webb" w:date="2022-10-09T22:11:00Z">
          <w:pPr>
            <w:jc w:val="center"/>
          </w:pPr>
        </w:pPrChange>
      </w:pPr>
      <w:ins w:id="120" w:author="Xuelong Wang" w:date="2022-08-21T17:22:00Z">
        <w:r>
          <w:t xml:space="preserve">Figure </w:t>
        </w:r>
        <w:r>
          <w:rPr>
            <w:rFonts w:hint="eastAsia"/>
            <w:lang w:val="en-US" w:eastAsia="zh-CN"/>
          </w:rPr>
          <w:t>6.</w:t>
        </w:r>
      </w:ins>
      <w:ins w:id="121" w:author="Matthew Webb" w:date="2022-10-09T22:04:00Z">
        <w:r w:rsidR="00E73454">
          <w:rPr>
            <w:lang w:val="en-US" w:eastAsia="zh-CN"/>
          </w:rPr>
          <w:t>9</w:t>
        </w:r>
      </w:ins>
      <w:ins w:id="122" w:author="Xuelong Wang" w:date="2022-08-21T17:22:00Z">
        <w:del w:id="123" w:author="Matthew Webb" w:date="2022-10-09T22:04:00Z">
          <w:r w:rsidDel="00E73454">
            <w:rPr>
              <w:rFonts w:hint="eastAsia"/>
              <w:lang w:val="en-US" w:eastAsia="zh-CN"/>
            </w:rPr>
            <w:delText>x</w:delText>
          </w:r>
        </w:del>
        <w:r>
          <w:t xml:space="preserve">-1: User plane protocol stack for L2 </w:t>
        </w:r>
        <w:del w:id="124" w:author="Matthew Webb" w:date="2022-10-09T23:31:00Z">
          <w:r w:rsidDel="00064226">
            <w:delText>UE-to-</w:delText>
          </w:r>
        </w:del>
        <w:del w:id="125" w:author="Matthew Webb" w:date="2022-10-09T22:12:00Z">
          <w:r w:rsidDel="006C3DB5">
            <w:delText>N</w:delText>
          </w:r>
        </w:del>
        <w:del w:id="126" w:author="Matthew Webb" w:date="2022-10-09T23:31:00Z">
          <w:r w:rsidDel="00064226">
            <w:delText>etwork</w:delText>
          </w:r>
        </w:del>
      </w:ins>
      <w:ins w:id="127" w:author="Matthew Webb" w:date="2022-10-09T23:31:00Z">
        <w:r w:rsidR="00064226">
          <w:t>U2N</w:t>
        </w:r>
      </w:ins>
      <w:ins w:id="128" w:author="Xuelong Wang" w:date="2022-08-21T17:22:00Z">
        <w:r>
          <w:t xml:space="preserve"> </w:t>
        </w:r>
      </w:ins>
      <w:ins w:id="129" w:author="Matthew Webb" w:date="2022-10-09T22:12:00Z">
        <w:r w:rsidR="006C3DB5">
          <w:t>r</w:t>
        </w:r>
      </w:ins>
      <w:ins w:id="130" w:author="Xuelong Wang" w:date="2022-08-21T17:22:00Z">
        <w:del w:id="131" w:author="Matthew Webb" w:date="2022-10-09T22:12:00Z">
          <w:r w:rsidDel="006C3DB5">
            <w:delText>R</w:delText>
          </w:r>
        </w:del>
        <w:r>
          <w:t>elay</w:t>
        </w:r>
      </w:ins>
    </w:p>
    <w:p w14:paraId="6D6DCA98" w14:textId="77777777" w:rsidR="00EB7768" w:rsidRDefault="00EB7768" w:rsidP="006C3DB5">
      <w:pPr>
        <w:pStyle w:val="TH"/>
        <w:rPr>
          <w:ins w:id="132" w:author="Xuelong Wang" w:date="2022-08-21T17:22:00Z"/>
        </w:rPr>
        <w:pPrChange w:id="133" w:author="Matthew Webb" w:date="2022-10-09T22:12:00Z">
          <w:pPr>
            <w:jc w:val="center"/>
          </w:pPr>
        </w:pPrChange>
      </w:pPr>
      <w:ins w:id="134" w:author="Xuelong Wang" w:date="2022-08-21T17:22:00Z">
        <w:r w:rsidRPr="006C3DB5">
          <w:rPr>
            <w:rPrChange w:id="135" w:author="Matthew Webb" w:date="2022-10-09T22:12:00Z">
              <w:rPr/>
            </w:rPrChange>
          </w:rPr>
          <w:object w:dxaOrig="6223" w:dyaOrig="3898" w14:anchorId="24A9F0C1">
            <v:shape id="_x0000_i1026" type="#_x0000_t75" style="width:311pt;height:195pt" o:ole="">
              <v:imagedata r:id="rId19" o:title=""/>
            </v:shape>
            <o:OLEObject Type="Embed" ProgID="Visio.Drawing.15" ShapeID="_x0000_i1026" DrawAspect="Content" ObjectID="_1726863828" r:id="rId20"/>
          </w:object>
        </w:r>
      </w:ins>
    </w:p>
    <w:p w14:paraId="28021F3C" w14:textId="1863CDED" w:rsidR="00EB7768" w:rsidRDefault="00EB7768" w:rsidP="006C3DB5">
      <w:pPr>
        <w:pStyle w:val="TF"/>
        <w:rPr>
          <w:ins w:id="136" w:author="Xuelong Wang" w:date="2022-08-21T17:22:00Z"/>
        </w:rPr>
        <w:pPrChange w:id="137" w:author="Matthew Webb" w:date="2022-10-09T22:11:00Z">
          <w:pPr>
            <w:jc w:val="center"/>
          </w:pPr>
        </w:pPrChange>
      </w:pPr>
      <w:ins w:id="138" w:author="Xuelong Wang" w:date="2022-08-21T17:22:00Z">
        <w:r>
          <w:t xml:space="preserve">Figure </w:t>
        </w:r>
        <w:r>
          <w:rPr>
            <w:rFonts w:hint="eastAsia"/>
            <w:lang w:val="en-US" w:eastAsia="zh-CN"/>
          </w:rPr>
          <w:t>6.</w:t>
        </w:r>
      </w:ins>
      <w:ins w:id="139" w:author="Matthew Webb" w:date="2022-10-09T22:04:00Z">
        <w:r w:rsidR="00E73454">
          <w:rPr>
            <w:lang w:val="en-US" w:eastAsia="zh-CN"/>
          </w:rPr>
          <w:t>9</w:t>
        </w:r>
      </w:ins>
      <w:ins w:id="140" w:author="Xuelong Wang" w:date="2022-08-21T17:22:00Z">
        <w:del w:id="141" w:author="Matthew Webb" w:date="2022-10-09T22:04:00Z">
          <w:r w:rsidDel="00E73454">
            <w:rPr>
              <w:rFonts w:hint="eastAsia"/>
              <w:lang w:val="en-US" w:eastAsia="zh-CN"/>
            </w:rPr>
            <w:delText>x</w:delText>
          </w:r>
        </w:del>
        <w:r>
          <w:t xml:space="preserve">-2: Control plane protocol stack for L2 </w:t>
        </w:r>
        <w:del w:id="142" w:author="Matthew Webb" w:date="2022-10-09T23:31:00Z">
          <w:r w:rsidDel="00064226">
            <w:delText>UE-to-</w:delText>
          </w:r>
        </w:del>
        <w:del w:id="143" w:author="Matthew Webb" w:date="2022-10-09T22:12:00Z">
          <w:r w:rsidDel="006C3DB5">
            <w:delText>N</w:delText>
          </w:r>
        </w:del>
        <w:del w:id="144" w:author="Matthew Webb" w:date="2022-10-09T23:31:00Z">
          <w:r w:rsidDel="00064226">
            <w:delText>etwork</w:delText>
          </w:r>
        </w:del>
      </w:ins>
      <w:ins w:id="145" w:author="Matthew Webb" w:date="2022-10-09T23:31:00Z">
        <w:r w:rsidR="00064226">
          <w:t>U2N</w:t>
        </w:r>
      </w:ins>
      <w:ins w:id="146" w:author="Xuelong Wang" w:date="2022-08-21T17:22:00Z">
        <w:r>
          <w:t xml:space="preserve"> </w:t>
        </w:r>
      </w:ins>
      <w:ins w:id="147" w:author="Matthew Webb" w:date="2022-10-09T22:12:00Z">
        <w:r w:rsidR="006C3DB5">
          <w:t>r</w:t>
        </w:r>
      </w:ins>
      <w:ins w:id="148" w:author="Xuelong Wang" w:date="2022-08-21T17:22:00Z">
        <w:del w:id="149" w:author="Matthew Webb" w:date="2022-10-09T22:12:00Z">
          <w:r w:rsidDel="006C3DB5">
            <w:delText>R</w:delText>
          </w:r>
        </w:del>
        <w:r>
          <w:t>elay</w:t>
        </w:r>
      </w:ins>
    </w:p>
    <w:p w14:paraId="7474F791" w14:textId="71E30CE8" w:rsidR="00EB7768" w:rsidRDefault="00EB7768" w:rsidP="00EB7768">
      <w:pPr>
        <w:jc w:val="both"/>
        <w:rPr>
          <w:ins w:id="150" w:author="Xuelong Wang" w:date="2022-08-21T17:22:00Z"/>
        </w:rPr>
      </w:pPr>
      <w:ins w:id="151" w:author="Xuelong Wang" w:date="2022-08-21T17:22:00Z">
        <w:r>
          <w:rPr>
            <w:rFonts w:hint="eastAsia"/>
            <w:lang w:val="en-US" w:eastAsia="zh-CN"/>
          </w:rPr>
          <w:t>For both L3 U2N relay</w:t>
        </w:r>
      </w:ins>
      <w:ins w:id="152" w:author="Matthew Webb" w:date="2022-10-09T22:04:00Z">
        <w:r w:rsidR="00E73454">
          <w:rPr>
            <w:lang w:val="en-US" w:eastAsia="zh-CN"/>
          </w:rPr>
          <w:t>s</w:t>
        </w:r>
      </w:ins>
      <w:ins w:id="153" w:author="Xuelong Wang" w:date="2022-08-21T17:22:00Z">
        <w:r>
          <w:rPr>
            <w:rFonts w:hint="eastAsia"/>
            <w:lang w:val="en-US" w:eastAsia="zh-CN"/>
          </w:rPr>
          <w:t xml:space="preserve"> and L2 U2N relay</w:t>
        </w:r>
      </w:ins>
      <w:ins w:id="154" w:author="Matthew Webb" w:date="2022-10-09T22:04:00Z">
        <w:r w:rsidR="00E73454">
          <w:rPr>
            <w:lang w:val="en-US" w:eastAsia="zh-CN"/>
          </w:rPr>
          <w:t>s</w:t>
        </w:r>
      </w:ins>
      <w:ins w:id="155" w:author="Xuelong Wang" w:date="2022-08-21T17:22:00Z">
        <w:r>
          <w:rPr>
            <w:rFonts w:hint="eastAsia"/>
            <w:lang w:val="en-US" w:eastAsia="zh-CN"/>
          </w:rPr>
          <w:t xml:space="preserve">, the U2N </w:t>
        </w:r>
      </w:ins>
      <w:ins w:id="156" w:author="Xuelong Wang" w:date="2022-08-21T17:28:00Z">
        <w:r w:rsidR="00FF2272">
          <w:rPr>
            <w:lang w:val="en-US" w:eastAsia="zh-CN"/>
          </w:rPr>
          <w:t>R</w:t>
        </w:r>
      </w:ins>
      <w:ins w:id="157" w:author="Xuelong Wang" w:date="2022-08-21T17:22:00Z">
        <w:r>
          <w:rPr>
            <w:rFonts w:hint="eastAsia"/>
            <w:lang w:val="en-US" w:eastAsia="zh-CN"/>
          </w:rPr>
          <w:t>emote UE need</w:t>
        </w:r>
      </w:ins>
      <w:ins w:id="158" w:author="Xuelong Wang" w:date="2022-08-21T17:29:00Z">
        <w:r w:rsidR="00FF2272">
          <w:rPr>
            <w:lang w:val="en-US" w:eastAsia="zh-CN"/>
          </w:rPr>
          <w:t>s</w:t>
        </w:r>
      </w:ins>
      <w:ins w:id="159" w:author="Xuelong Wang" w:date="2022-08-21T17:22:00Z">
        <w:r>
          <w:rPr>
            <w:rFonts w:hint="eastAsia"/>
            <w:lang w:val="en-US" w:eastAsia="zh-CN"/>
          </w:rPr>
          <w:t xml:space="preserve"> to perform </w:t>
        </w:r>
        <w:del w:id="160" w:author="Matthew Webb" w:date="2022-10-09T22:04:00Z">
          <w:r w:rsidDel="00E73454">
            <w:rPr>
              <w:rFonts w:hint="eastAsia"/>
              <w:lang w:val="en-US" w:eastAsia="zh-CN"/>
            </w:rPr>
            <w:delText xml:space="preserve">the </w:delText>
          </w:r>
        </w:del>
        <w:r>
          <w:rPr>
            <w:rFonts w:hint="eastAsia"/>
            <w:lang w:val="en-US" w:eastAsia="zh-CN"/>
          </w:rPr>
          <w:t xml:space="preserve">U2N relay discovery </w:t>
        </w:r>
      </w:ins>
      <w:ins w:id="161" w:author="Matthew Webb" w:date="2022-10-09T22:05:00Z">
        <w:r w:rsidR="00E73454">
          <w:rPr>
            <w:lang w:val="en-US" w:eastAsia="zh-CN"/>
          </w:rPr>
          <w:t xml:space="preserve">(see clause </w:t>
        </w:r>
      </w:ins>
      <w:ins w:id="162" w:author="Matthew Webb" w:date="2022-10-09T22:06:00Z">
        <w:r w:rsidR="00E73454">
          <w:rPr>
            <w:lang w:val="en-US" w:eastAsia="zh-CN"/>
          </w:rPr>
          <w:t xml:space="preserve">6.9.1) </w:t>
        </w:r>
      </w:ins>
      <w:ins w:id="163" w:author="Xuelong Wang" w:date="2022-08-21T17:22:00Z">
        <w:r>
          <w:rPr>
            <w:rFonts w:hint="eastAsia"/>
            <w:lang w:val="en-US" w:eastAsia="zh-CN"/>
          </w:rPr>
          <w:t xml:space="preserve">and relay </w:t>
        </w:r>
      </w:ins>
      <w:ins w:id="164" w:author="Xuelong Wang" w:date="2022-08-21T17:26:00Z">
        <w:r w:rsidR="00FF2272">
          <w:rPr>
            <w:lang w:val="en-US" w:eastAsia="zh-CN"/>
          </w:rPr>
          <w:t>(re)</w:t>
        </w:r>
      </w:ins>
      <w:ins w:id="165" w:author="Xuelong Wang" w:date="2022-08-21T17:22:00Z">
        <w:r>
          <w:rPr>
            <w:rFonts w:hint="eastAsia"/>
            <w:lang w:val="en-US" w:eastAsia="zh-CN"/>
          </w:rPr>
          <w:t xml:space="preserve">selection. </w:t>
        </w:r>
        <w:del w:id="166" w:author="Matthew Webb" w:date="2022-10-09T22:04:00Z">
          <w:r w:rsidDel="00E73454">
            <w:rPr>
              <w:rFonts w:hint="eastAsia"/>
              <w:lang w:val="en-US" w:eastAsia="zh-CN"/>
            </w:rPr>
            <w:delText xml:space="preserve">The relay discovery can refer to clause 6.y. </w:delText>
          </w:r>
        </w:del>
        <w:r>
          <w:rPr>
            <w:rFonts w:hint="eastAsia"/>
            <w:lang w:val="en-US" w:eastAsia="zh-CN"/>
          </w:rPr>
          <w:t xml:space="preserve">For </w:t>
        </w:r>
        <w:del w:id="167" w:author="Matthew Webb" w:date="2022-10-09T22:05:00Z">
          <w:r w:rsidDel="00E73454">
            <w:rPr>
              <w:rFonts w:hint="eastAsia"/>
              <w:lang w:val="en-US" w:eastAsia="zh-CN"/>
            </w:rPr>
            <w:delText xml:space="preserve">the </w:delText>
          </w:r>
        </w:del>
        <w:r>
          <w:rPr>
            <w:rFonts w:hint="eastAsia"/>
            <w:lang w:val="en-US" w:eastAsia="zh-CN"/>
          </w:rPr>
          <w:t xml:space="preserve">relay </w:t>
        </w:r>
      </w:ins>
      <w:ins w:id="168" w:author="Xuelong Wang" w:date="2022-08-21T17:26:00Z">
        <w:r w:rsidR="00FF2272">
          <w:rPr>
            <w:lang w:val="en-US" w:eastAsia="zh-CN"/>
          </w:rPr>
          <w:t>(re)</w:t>
        </w:r>
      </w:ins>
      <w:ins w:id="169" w:author="Xuelong Wang" w:date="2022-08-21T17:22:00Z">
        <w:r>
          <w:rPr>
            <w:rFonts w:hint="eastAsia"/>
            <w:lang w:val="en-US" w:eastAsia="zh-CN"/>
          </w:rPr>
          <w:t>selection, a</w:t>
        </w:r>
        <w:r>
          <w:t xml:space="preserve"> U2N Relay UE is considered suitable by a U2N Remote UE in terms of radio criteria if the PC5 link quality measured by U2N Remote UE towards the U2N Relay UE exceeds </w:t>
        </w:r>
        <w:r>
          <w:rPr>
            <w:rFonts w:hint="eastAsia"/>
            <w:lang w:val="en-US" w:eastAsia="zh-CN"/>
          </w:rPr>
          <w:t>(pre)</w:t>
        </w:r>
        <w:r>
          <w:t xml:space="preserve">configured threshold. The U2N Remote UE searches for suitable U2N Relay UE candidates that meet all AS layer and higher layer criteria. If there are multiple </w:t>
        </w:r>
        <w:del w:id="170" w:author="Matthew Webb" w:date="2022-10-09T22:07:00Z">
          <w:r w:rsidDel="00E73454">
            <w:delText xml:space="preserve">such </w:delText>
          </w:r>
        </w:del>
        <w:r>
          <w:rPr>
            <w:rFonts w:eastAsia="SimSun"/>
            <w:lang w:eastAsia="zh-CN"/>
          </w:rPr>
          <w:t xml:space="preserve">suitable </w:t>
        </w:r>
        <w:r>
          <w:t xml:space="preserve">U2N Relay UEs, it is up to U2N Remote UE implementation to choose one </w:t>
        </w:r>
        <w:del w:id="171" w:author="Matthew Webb" w:date="2022-10-09T22:07:00Z">
          <w:r w:rsidDel="00E73454">
            <w:delText xml:space="preserve">U2N Relay UE </w:delText>
          </w:r>
        </w:del>
        <w:r>
          <w:t xml:space="preserve">among them. </w:t>
        </w:r>
      </w:ins>
    </w:p>
    <w:p w14:paraId="464A6D69" w14:textId="333878A5" w:rsidR="00EB7768" w:rsidRDefault="00EB7768" w:rsidP="00EB7768">
      <w:pPr>
        <w:jc w:val="both"/>
        <w:rPr>
          <w:ins w:id="172" w:author="Xuelong Wang" w:date="2022-08-21T17:22:00Z"/>
          <w:lang w:val="en-US" w:eastAsia="zh-CN"/>
        </w:rPr>
      </w:pPr>
      <w:ins w:id="173" w:author="Xuelong Wang" w:date="2022-08-21T17:22:00Z">
        <w:r>
          <w:rPr>
            <w:rFonts w:hint="eastAsia"/>
            <w:lang w:val="en-US" w:eastAsia="zh-CN"/>
          </w:rPr>
          <w:t xml:space="preserve">Once </w:t>
        </w:r>
      </w:ins>
      <w:ins w:id="174" w:author="Matthew Webb" w:date="2022-10-09T22:07:00Z">
        <w:r w:rsidR="00E73454">
          <w:rPr>
            <w:lang w:val="en-US" w:eastAsia="zh-CN"/>
          </w:rPr>
          <w:t xml:space="preserve">the </w:t>
        </w:r>
      </w:ins>
      <w:ins w:id="175" w:author="Xuelong Wang" w:date="2022-08-21T17:22:00Z">
        <w:r>
          <w:rPr>
            <w:rFonts w:hint="eastAsia"/>
            <w:lang w:val="en-US" w:eastAsia="zh-CN"/>
          </w:rPr>
          <w:t xml:space="preserve">U2N </w:t>
        </w:r>
      </w:ins>
      <w:ins w:id="176" w:author="Xuelong Wang" w:date="2022-08-21T17:29:00Z">
        <w:r w:rsidR="00FF2272">
          <w:rPr>
            <w:lang w:val="en-US" w:eastAsia="zh-CN"/>
          </w:rPr>
          <w:t>R</w:t>
        </w:r>
      </w:ins>
      <w:ins w:id="177" w:author="Xuelong Wang" w:date="2022-08-21T17:22:00Z">
        <w:r>
          <w:rPr>
            <w:rFonts w:hint="eastAsia"/>
            <w:lang w:val="en-US" w:eastAsia="zh-CN"/>
          </w:rPr>
          <w:t>emote UE select</w:t>
        </w:r>
      </w:ins>
      <w:ins w:id="178" w:author="Xuelong Wang" w:date="2022-08-21T17:29:00Z">
        <w:r w:rsidR="00FF2272">
          <w:rPr>
            <w:lang w:val="en-US" w:eastAsia="zh-CN"/>
          </w:rPr>
          <w:t>s</w:t>
        </w:r>
      </w:ins>
      <w:ins w:id="179" w:author="Xuelong Wang" w:date="2022-08-21T17:22:00Z">
        <w:r>
          <w:rPr>
            <w:rFonts w:hint="eastAsia"/>
            <w:lang w:val="en-US" w:eastAsia="zh-CN"/>
          </w:rPr>
          <w:t xml:space="preserve"> a suitable U2N </w:t>
        </w:r>
      </w:ins>
      <w:ins w:id="180" w:author="Xuelong Wang" w:date="2022-08-21T17:29:00Z">
        <w:r w:rsidR="00FF2272">
          <w:rPr>
            <w:lang w:val="en-US" w:eastAsia="zh-CN"/>
          </w:rPr>
          <w:t>R</w:t>
        </w:r>
      </w:ins>
      <w:ins w:id="181" w:author="Xuelong Wang" w:date="2022-08-21T17:22:00Z">
        <w:r>
          <w:rPr>
            <w:rFonts w:hint="eastAsia"/>
            <w:lang w:val="en-US" w:eastAsia="zh-CN"/>
          </w:rPr>
          <w:t xml:space="preserve">elay UE, it establishes the PC5 connection </w:t>
        </w:r>
      </w:ins>
      <w:ins w:id="182" w:author="Xuelong Wang" w:date="2022-08-21T17:29:00Z">
        <w:r w:rsidR="00FF2272">
          <w:rPr>
            <w:lang w:val="en-US" w:eastAsia="zh-CN"/>
          </w:rPr>
          <w:t xml:space="preserve">with the </w:t>
        </w:r>
      </w:ins>
      <w:ins w:id="183" w:author="Xuelong Wang" w:date="2022-08-21T17:22:00Z">
        <w:del w:id="184" w:author="Matthew Webb" w:date="2022-10-09T22:07:00Z">
          <w:r w:rsidDel="00E73454"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 xml:space="preserve">U2N </w:t>
        </w:r>
      </w:ins>
      <w:ins w:id="185" w:author="Xuelong Wang" w:date="2022-08-21T17:29:00Z">
        <w:r w:rsidR="00FF2272">
          <w:rPr>
            <w:lang w:val="en-US" w:eastAsia="zh-CN"/>
          </w:rPr>
          <w:t>R</w:t>
        </w:r>
      </w:ins>
      <w:ins w:id="186" w:author="Xuelong Wang" w:date="2022-08-21T17:22:00Z">
        <w:r>
          <w:rPr>
            <w:rFonts w:hint="eastAsia"/>
            <w:lang w:val="en-US" w:eastAsia="zh-CN"/>
          </w:rPr>
          <w:t xml:space="preserve">elay UE. For L2 U2N </w:t>
        </w:r>
      </w:ins>
      <w:ins w:id="187" w:author="Xuelong Wang" w:date="2022-08-21T17:29:00Z">
        <w:r w:rsidR="00FF2272">
          <w:rPr>
            <w:lang w:val="en-US" w:eastAsia="zh-CN"/>
          </w:rPr>
          <w:t>R</w:t>
        </w:r>
      </w:ins>
      <w:ins w:id="188" w:author="Xuelong Wang" w:date="2022-08-21T17:22:00Z">
        <w:r>
          <w:rPr>
            <w:rFonts w:hint="eastAsia"/>
            <w:lang w:val="en-US" w:eastAsia="zh-CN"/>
          </w:rPr>
          <w:t xml:space="preserve">emote UE, it </w:t>
        </w:r>
        <w:r>
          <w:t xml:space="preserve">needs to </w:t>
        </w:r>
        <w:r>
          <w:rPr>
            <w:rFonts w:hint="eastAsia"/>
            <w:lang w:val="en-US" w:eastAsia="zh-CN"/>
          </w:rPr>
          <w:t xml:space="preserve">further </w:t>
        </w:r>
        <w:r>
          <w:t>establish its own PDU sessions</w:t>
        </w:r>
        <w:r>
          <w:rPr>
            <w:rFonts w:hint="eastAsia"/>
            <w:lang w:val="en-US" w:eastAsia="zh-CN"/>
          </w:rPr>
          <w:t xml:space="preserve"> and </w:t>
        </w:r>
        <w:r>
          <w:t>DRBs with the network before user plane data transmission.</w:t>
        </w:r>
        <w:r>
          <w:rPr>
            <w:rFonts w:hint="eastAsia"/>
            <w:lang w:val="en-US" w:eastAsia="zh-CN"/>
          </w:rPr>
          <w:t xml:space="preserve"> The RRC connection management for L2 U2N </w:t>
        </w:r>
      </w:ins>
      <w:ins w:id="189" w:author="Xuelong Wang" w:date="2022-08-21T17:30:00Z">
        <w:r w:rsidR="00FF2272">
          <w:rPr>
            <w:lang w:val="en-US" w:eastAsia="zh-CN"/>
          </w:rPr>
          <w:t>R</w:t>
        </w:r>
      </w:ins>
      <w:ins w:id="190" w:author="Xuelong Wang" w:date="2022-08-21T17:22:00Z">
        <w:r>
          <w:rPr>
            <w:rFonts w:hint="eastAsia"/>
            <w:lang w:val="en-US" w:eastAsia="zh-CN"/>
          </w:rPr>
          <w:t xml:space="preserve">emote UE is specified </w:t>
        </w:r>
      </w:ins>
      <w:ins w:id="191" w:author="Matthew Webb" w:date="2022-10-09T22:23:00Z">
        <w:r w:rsidR="00D54086">
          <w:rPr>
            <w:lang w:val="en-US" w:eastAsia="zh-CN"/>
          </w:rPr>
          <w:t>in clause 16.12.5.1 of TS 38.300 [20]</w:t>
        </w:r>
      </w:ins>
      <w:ins w:id="192" w:author="Xuelong Wang" w:date="2022-08-21T17:32:00Z">
        <w:del w:id="193" w:author="Matthew Webb" w:date="2022-10-09T22:23:00Z">
          <w:r w:rsidR="002B3A41" w:rsidDel="00D54086">
            <w:rPr>
              <w:lang w:val="en-US" w:eastAsia="zh-CN"/>
            </w:rPr>
            <w:delText>v</w:delText>
          </w:r>
        </w:del>
      </w:ins>
      <w:ins w:id="194" w:author="Xuelong Wang" w:date="2022-08-21T17:22:00Z">
        <w:r>
          <w:rPr>
            <w:rFonts w:hint="eastAsia"/>
            <w:lang w:val="en-US" w:eastAsia="zh-CN"/>
          </w:rPr>
          <w:t>.</w:t>
        </w:r>
      </w:ins>
    </w:p>
    <w:p w14:paraId="3054392D" w14:textId="1B8A02FE" w:rsidR="00EB7768" w:rsidRDefault="00EB7768" w:rsidP="00EB7768">
      <w:pPr>
        <w:overflowPunct w:val="0"/>
        <w:autoSpaceDE w:val="0"/>
        <w:autoSpaceDN w:val="0"/>
        <w:adjustRightInd w:val="0"/>
        <w:jc w:val="both"/>
        <w:textAlignment w:val="baseline"/>
        <w:rPr>
          <w:ins w:id="195" w:author="Xuelong Wang" w:date="2022-08-21T17:22:00Z"/>
        </w:rPr>
      </w:pPr>
      <w:ins w:id="196" w:author="Xuelong Wang" w:date="2022-08-21T17:22:00Z">
        <w:r>
          <w:t xml:space="preserve">The in-coverage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</w:t>
        </w:r>
        <w:r>
          <w:t>Remote UE is allowed to acquire any necessary SIB(s) over</w:t>
        </w:r>
      </w:ins>
      <w:ins w:id="197" w:author="Matthew Webb" w:date="2022-10-09T22:08:00Z">
        <w:r w:rsidR="00E73454">
          <w:t xml:space="preserve"> the</w:t>
        </w:r>
      </w:ins>
      <w:ins w:id="198" w:author="Xuelong Wang" w:date="2022-08-21T17:22:00Z">
        <w:r>
          <w:t xml:space="preserve"> Uu interface irrespective of its PC5 connection to </w:t>
        </w:r>
        <w:r>
          <w:rPr>
            <w:rFonts w:hint="eastAsia"/>
            <w:lang w:val="en-US" w:eastAsia="zh-CN"/>
          </w:rPr>
          <w:t xml:space="preserve">L2 U2N </w:t>
        </w:r>
        <w:r>
          <w:t>Relay UE. T</w:t>
        </w:r>
        <w:r>
          <w:rPr>
            <w:rFonts w:hint="eastAsia"/>
          </w:rPr>
          <w:t xml:space="preserve">he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</w:t>
        </w:r>
        <w:r>
          <w:rPr>
            <w:rFonts w:hint="eastAsia"/>
          </w:rPr>
          <w:t xml:space="preserve">Remote UE can </w:t>
        </w:r>
        <w:r>
          <w:t xml:space="preserve">also </w:t>
        </w:r>
        <w:r>
          <w:rPr>
            <w:rFonts w:hint="eastAsia"/>
          </w:rPr>
          <w:t xml:space="preserve">receive the system information </w:t>
        </w:r>
        <w:r>
          <w:t>from</w:t>
        </w:r>
        <w:r>
          <w:rPr>
            <w:rFonts w:hint="eastAsia"/>
          </w:rPr>
          <w:t xml:space="preserve"> </w:t>
        </w:r>
        <w:r>
          <w:t xml:space="preserve">the </w:t>
        </w:r>
        <w:r>
          <w:rPr>
            <w:rFonts w:hint="eastAsia"/>
            <w:lang w:val="en-US" w:eastAsia="zh-CN"/>
          </w:rPr>
          <w:t xml:space="preserve">L2 U2N </w:t>
        </w:r>
        <w:r>
          <w:t>Relay UE</w:t>
        </w:r>
        <w:r>
          <w:rPr>
            <w:rFonts w:hint="eastAsia"/>
          </w:rPr>
          <w:t xml:space="preserve"> after PC5 connection establishment with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</w:t>
        </w:r>
        <w:r>
          <w:rPr>
            <w:rFonts w:hint="eastAsia"/>
          </w:rPr>
          <w:t>Relay UE.</w:t>
        </w:r>
        <w:r>
          <w:t xml:space="preserve"> </w:t>
        </w:r>
      </w:ins>
    </w:p>
    <w:p w14:paraId="2A2239A2" w14:textId="6359D03C" w:rsidR="00EB7768" w:rsidRDefault="00EB7768" w:rsidP="00EB7768">
      <w:pPr>
        <w:pStyle w:val="B1"/>
        <w:ind w:left="0" w:firstLine="0"/>
        <w:jc w:val="both"/>
        <w:rPr>
          <w:ins w:id="199" w:author="Xuelong Wang" w:date="2022-08-21T17:22:00Z"/>
          <w:lang w:val="en-US" w:eastAsia="zh-CN"/>
        </w:rPr>
      </w:pPr>
      <w:ins w:id="200" w:author="Xuelong Wang" w:date="2022-08-21T17:22:00Z">
        <w:r>
          <w:rPr>
            <w:rFonts w:hint="eastAsia"/>
          </w:rPr>
          <w:t xml:space="preserve">When </w:t>
        </w:r>
        <w:del w:id="201" w:author="Matthew Webb" w:date="2022-10-09T22:08:00Z">
          <w:r w:rsidDel="00E73454">
            <w:rPr>
              <w:lang w:eastAsia="zh-CN"/>
            </w:rPr>
            <w:delText>both</w:delText>
          </w:r>
        </w:del>
      </w:ins>
      <w:ins w:id="202" w:author="Matthew Webb" w:date="2022-10-09T22:08:00Z">
        <w:r w:rsidR="00E73454">
          <w:rPr>
            <w:lang w:eastAsia="zh-CN"/>
          </w:rPr>
          <w:t>the</w:t>
        </w:r>
      </w:ins>
      <w:ins w:id="203" w:author="Xuelong Wang" w:date="2022-08-21T17:22:00Z"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Relay UE and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Remote UE are</w:t>
        </w:r>
      </w:ins>
      <w:ins w:id="204" w:author="Matthew Webb" w:date="2022-10-09T22:08:00Z">
        <w:r w:rsidR="00E73454">
          <w:rPr>
            <w:lang w:eastAsia="zh-CN"/>
          </w:rPr>
          <w:t xml:space="preserve"> both</w:t>
        </w:r>
      </w:ins>
      <w:ins w:id="205" w:author="Xuelong Wang" w:date="2022-08-21T17:22:00Z">
        <w:r>
          <w:rPr>
            <w:lang w:eastAsia="zh-CN"/>
          </w:rPr>
          <w:t xml:space="preserve"> </w:t>
        </w:r>
        <w:r>
          <w:rPr>
            <w:rFonts w:hint="eastAsia"/>
          </w:rPr>
          <w:t>in RRC IDLE</w:t>
        </w:r>
        <w:r>
          <w:t xml:space="preserve"> or </w:t>
        </w:r>
        <w:r>
          <w:rPr>
            <w:rFonts w:hint="eastAsia"/>
          </w:rPr>
          <w:t>RRC INACT</w:t>
        </w:r>
        <w:r>
          <w:t>I</w:t>
        </w:r>
        <w:r>
          <w:rPr>
            <w:rFonts w:hint="eastAsia"/>
          </w:rPr>
          <w:t xml:space="preserve">VE, the </w:t>
        </w:r>
        <w:r>
          <w:rPr>
            <w:rFonts w:hint="eastAsia"/>
            <w:lang w:val="en-US" w:eastAsia="zh-CN"/>
          </w:rPr>
          <w:t xml:space="preserve">L2 </w:t>
        </w:r>
        <w:r>
          <w:t>U2N</w:t>
        </w:r>
        <w:r>
          <w:rPr>
            <w:lang w:eastAsia="zh-CN"/>
          </w:rPr>
          <w:t xml:space="preserve"> </w:t>
        </w:r>
        <w:r>
          <w:rPr>
            <w:rFonts w:hint="eastAsia"/>
          </w:rPr>
          <w:t xml:space="preserve">Relay UE monitors paging occasions of its connected </w:t>
        </w:r>
        <w:r>
          <w:t xml:space="preserve">U2N </w:t>
        </w:r>
        <w:r>
          <w:rPr>
            <w:rFonts w:hint="eastAsia"/>
          </w:rPr>
          <w:t>Remote UE(s)</w:t>
        </w:r>
        <w:r>
          <w:t xml:space="preserve">. </w:t>
        </w:r>
        <w:r>
          <w:rPr>
            <w:rFonts w:eastAsia="Yu Mincho"/>
            <w:lang w:eastAsia="zh-CN"/>
          </w:rPr>
          <w:t xml:space="preserve">When </w:t>
        </w:r>
        <w:r>
          <w:rPr>
            <w:rFonts w:eastAsia="Yu Mincho" w:hint="eastAsia"/>
            <w:lang w:val="en-US" w:eastAsia="zh-CN"/>
          </w:rPr>
          <w:t xml:space="preserve">L2 </w:t>
        </w:r>
        <w:r>
          <w:rPr>
            <w:rFonts w:eastAsia="Yu Mincho"/>
            <w:lang w:eastAsia="zh-CN"/>
          </w:rPr>
          <w:t xml:space="preserve">U2N Relay UE is in RRC CONNECTED and </w:t>
        </w:r>
        <w:r>
          <w:rPr>
            <w:rFonts w:eastAsia="Yu Mincho" w:hint="eastAsia"/>
            <w:lang w:val="en-US" w:eastAsia="zh-CN"/>
          </w:rPr>
          <w:t xml:space="preserve">L2 </w:t>
        </w:r>
        <w:r>
          <w:rPr>
            <w:rFonts w:eastAsia="Yu Mincho"/>
            <w:lang w:eastAsia="zh-CN"/>
          </w:rPr>
          <w:t xml:space="preserve">U2N Remote UE(s) is in RRC_IDLE or RRC_INACTIVE, </w:t>
        </w:r>
        <w:r>
          <w:rPr>
            <w:rFonts w:eastAsia="Yu Mincho" w:hint="eastAsia"/>
            <w:lang w:val="en-US" w:eastAsia="zh-CN"/>
          </w:rPr>
          <w:t xml:space="preserve">the L2 U2N </w:t>
        </w:r>
      </w:ins>
      <w:ins w:id="206" w:author="Xuelong Wang" w:date="2022-08-21T17:31:00Z">
        <w:r w:rsidR="002B3A41">
          <w:rPr>
            <w:rFonts w:eastAsia="Yu Mincho"/>
            <w:lang w:val="en-US" w:eastAsia="zh-CN"/>
          </w:rPr>
          <w:t>R</w:t>
        </w:r>
      </w:ins>
      <w:ins w:id="207" w:author="Xuelong Wang" w:date="2022-08-21T17:22:00Z">
        <w:r>
          <w:rPr>
            <w:rFonts w:eastAsia="Yu Mincho" w:hint="eastAsia"/>
            <w:lang w:val="en-US" w:eastAsia="zh-CN"/>
          </w:rPr>
          <w:t>elay UE may</w:t>
        </w:r>
        <w:r>
          <w:t xml:space="preserve"> monitor</w:t>
        </w:r>
      </w:ins>
      <w:ins w:id="208" w:author="Xuelong Wang" w:date="2022-08-21T17:31:00Z">
        <w:r w:rsidR="002B3A41">
          <w:t xml:space="preserve"> the</w:t>
        </w:r>
      </w:ins>
      <w:ins w:id="209" w:author="Xuelong Wang" w:date="2022-08-21T17:22:00Z">
        <w:r>
          <w:t xml:space="preserve"> POs of its connected </w:t>
        </w:r>
        <w:r>
          <w:rPr>
            <w:rFonts w:hint="eastAsia"/>
            <w:lang w:val="en-US" w:eastAsia="zh-CN"/>
          </w:rPr>
          <w:t xml:space="preserve">L2 </w:t>
        </w:r>
        <w:r>
          <w:t xml:space="preserve">U2N Remote UE(s) </w:t>
        </w:r>
        <w:r>
          <w:rPr>
            <w:rFonts w:hint="eastAsia"/>
            <w:lang w:val="en-US" w:eastAsia="zh-CN"/>
          </w:rPr>
          <w:t xml:space="preserve">or receive the L2 U2N </w:t>
        </w:r>
      </w:ins>
      <w:ins w:id="210" w:author="Xuelong Wang" w:date="2022-08-21T17:31:00Z">
        <w:r w:rsidR="002B3A41">
          <w:rPr>
            <w:lang w:val="en-US" w:eastAsia="zh-CN"/>
          </w:rPr>
          <w:t>R</w:t>
        </w:r>
      </w:ins>
      <w:ins w:id="211" w:author="Xuelong Wang" w:date="2022-08-21T17:22:00Z">
        <w:r>
          <w:rPr>
            <w:rFonts w:hint="eastAsia"/>
            <w:lang w:val="en-US" w:eastAsia="zh-CN"/>
          </w:rPr>
          <w:t>emote UE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s paging via dedicated RRC message from the gNB. Upon </w:t>
        </w:r>
        <w:proofErr w:type="spellStart"/>
        <w:r>
          <w:rPr>
            <w:rFonts w:hint="eastAsia"/>
            <w:lang w:val="en-US" w:eastAsia="zh-CN"/>
          </w:rPr>
          <w:t>receving</w:t>
        </w:r>
        <w:proofErr w:type="spellEnd"/>
        <w:r>
          <w:rPr>
            <w:rFonts w:hint="eastAsia"/>
            <w:lang w:val="en-US" w:eastAsia="zh-CN"/>
          </w:rPr>
          <w:t xml:space="preserve"> the paging message, </w:t>
        </w:r>
      </w:ins>
      <w:ins w:id="212" w:author="Xuelong Wang" w:date="2022-08-21T17:31:00Z">
        <w:r w:rsidR="002B3A41">
          <w:rPr>
            <w:lang w:val="en-US" w:eastAsia="zh-CN"/>
          </w:rPr>
          <w:t xml:space="preserve">the </w:t>
        </w:r>
      </w:ins>
      <w:ins w:id="213" w:author="Xuelong Wang" w:date="2022-08-21T17:22:00Z">
        <w:r>
          <w:rPr>
            <w:rFonts w:hint="eastAsia"/>
            <w:lang w:val="en-US" w:eastAsia="zh-CN"/>
          </w:rPr>
          <w:t xml:space="preserve">L2 U2N </w:t>
        </w:r>
      </w:ins>
      <w:ins w:id="214" w:author="Xuelong Wang" w:date="2022-08-21T17:31:00Z">
        <w:r w:rsidR="002B3A41">
          <w:rPr>
            <w:lang w:val="en-US" w:eastAsia="zh-CN"/>
          </w:rPr>
          <w:t>R</w:t>
        </w:r>
      </w:ins>
      <w:ins w:id="215" w:author="Xuelong Wang" w:date="2022-08-21T17:22:00Z">
        <w:r>
          <w:rPr>
            <w:rFonts w:hint="eastAsia"/>
            <w:lang w:val="en-US" w:eastAsia="zh-CN"/>
          </w:rPr>
          <w:t xml:space="preserve">elay UE </w:t>
        </w:r>
        <w:r>
          <w:rPr>
            <w:rFonts w:eastAsia="Yu Mincho"/>
            <w:lang w:eastAsia="zh-CN"/>
          </w:rPr>
          <w:t xml:space="preserve">sends </w:t>
        </w:r>
      </w:ins>
      <w:ins w:id="216" w:author="Matthew Webb" w:date="2022-10-09T22:09:00Z">
        <w:r w:rsidR="00E73454">
          <w:rPr>
            <w:rFonts w:eastAsia="Yu Mincho"/>
            <w:lang w:eastAsia="zh-CN"/>
          </w:rPr>
          <w:t xml:space="preserve">the </w:t>
        </w:r>
      </w:ins>
      <w:ins w:id="217" w:author="Xuelong Wang" w:date="2022-08-21T17:22:00Z">
        <w:r>
          <w:rPr>
            <w:rFonts w:eastAsia="Yu Mincho"/>
            <w:lang w:eastAsia="zh-CN"/>
          </w:rPr>
          <w:t xml:space="preserve">relevant paging record to the </w:t>
        </w:r>
        <w:r>
          <w:rPr>
            <w:rFonts w:eastAsia="Yu Mincho" w:hint="eastAsia"/>
            <w:lang w:val="en-US" w:eastAsia="zh-CN"/>
          </w:rPr>
          <w:t xml:space="preserve">L2 U2N </w:t>
        </w:r>
        <w:r>
          <w:rPr>
            <w:rFonts w:eastAsia="Yu Mincho"/>
            <w:lang w:eastAsia="zh-CN"/>
          </w:rPr>
          <w:t>Remote UE</w:t>
        </w:r>
      </w:ins>
      <w:ins w:id="218" w:author="Xuelong Wang" w:date="2022-08-21T17:31:00Z">
        <w:r w:rsidR="002B3A41">
          <w:rPr>
            <w:rFonts w:eastAsia="Yu Mincho"/>
            <w:lang w:eastAsia="zh-CN"/>
          </w:rPr>
          <w:t>(s)</w:t>
        </w:r>
      </w:ins>
      <w:ins w:id="219" w:author="Xuelong Wang" w:date="2022-08-21T17:22:00Z">
        <w:r>
          <w:rPr>
            <w:rFonts w:eastAsia="Yu Mincho"/>
            <w:lang w:eastAsia="zh-CN"/>
          </w:rPr>
          <w:t xml:space="preserve"> accordingly.</w:t>
        </w:r>
      </w:ins>
    </w:p>
    <w:p w14:paraId="7E09BDDC" w14:textId="7C18833F" w:rsidR="00EB7768" w:rsidRDefault="00EB7768" w:rsidP="00EB7768">
      <w:pPr>
        <w:overflowPunct w:val="0"/>
        <w:autoSpaceDE w:val="0"/>
        <w:autoSpaceDN w:val="0"/>
        <w:adjustRightInd w:val="0"/>
        <w:jc w:val="both"/>
        <w:textAlignment w:val="baseline"/>
        <w:rPr>
          <w:ins w:id="220" w:author="Xuelong Wang" w:date="2022-08-21T17:22:00Z"/>
          <w:lang w:val="en-US" w:eastAsia="zh-CN"/>
        </w:rPr>
      </w:pPr>
      <w:ins w:id="221" w:author="Xuelong Wang" w:date="2022-08-21T17:22:00Z">
        <w:r>
          <w:rPr>
            <w:rFonts w:hint="eastAsia"/>
            <w:lang w:val="en-US" w:eastAsia="zh-CN"/>
          </w:rPr>
          <w:t xml:space="preserve">For </w:t>
        </w:r>
      </w:ins>
      <w:ins w:id="222" w:author="Xuelong Wang" w:date="2022-08-21T17:36:00Z">
        <w:r w:rsidR="00881866">
          <w:rPr>
            <w:lang w:val="en-US" w:eastAsia="zh-CN"/>
          </w:rPr>
          <w:t xml:space="preserve">purpose of </w:t>
        </w:r>
      </w:ins>
      <w:ins w:id="223" w:author="Xuelong Wang" w:date="2022-08-21T17:22:00Z">
        <w:r>
          <w:rPr>
            <w:rFonts w:hint="eastAsia"/>
            <w:lang w:val="en-US" w:eastAsia="zh-CN"/>
          </w:rPr>
          <w:t xml:space="preserve">service continuity of L2 U2N relay, the L2 U2N </w:t>
        </w:r>
      </w:ins>
      <w:ins w:id="224" w:author="Xuelong Wang" w:date="2022-08-21T17:31:00Z">
        <w:r w:rsidR="002B3A41">
          <w:rPr>
            <w:lang w:val="en-US" w:eastAsia="zh-CN"/>
          </w:rPr>
          <w:t>R</w:t>
        </w:r>
      </w:ins>
      <w:ins w:id="225" w:author="Xuelong Wang" w:date="2022-08-21T17:22:00Z">
        <w:r>
          <w:rPr>
            <w:rFonts w:hint="eastAsia"/>
            <w:lang w:val="en-US" w:eastAsia="zh-CN"/>
          </w:rPr>
          <w:t>emote UE</w:t>
        </w:r>
      </w:ins>
      <w:ins w:id="226" w:author="Xuelong Wang" w:date="2022-08-21T17:36:00Z">
        <w:r w:rsidR="00881866">
          <w:rPr>
            <w:lang w:val="en-US" w:eastAsia="zh-CN"/>
          </w:rPr>
          <w:t xml:space="preserve"> i</w:t>
        </w:r>
      </w:ins>
      <w:ins w:id="227" w:author="Xuelong Wang" w:date="2022-08-21T17:22:00Z">
        <w:r>
          <w:rPr>
            <w:rFonts w:hint="eastAsia"/>
            <w:lang w:val="en-US" w:eastAsia="zh-CN"/>
          </w:rPr>
          <w:t>s switch</w:t>
        </w:r>
      </w:ins>
      <w:ins w:id="228" w:author="Xuelong Wang" w:date="2022-08-21T17:36:00Z">
        <w:r w:rsidR="00881866">
          <w:rPr>
            <w:lang w:val="en-US" w:eastAsia="zh-CN"/>
          </w:rPr>
          <w:t>ed</w:t>
        </w:r>
      </w:ins>
      <w:ins w:id="229" w:author="Xuelong Wang" w:date="2022-08-21T17:22:00Z">
        <w:r>
          <w:rPr>
            <w:rFonts w:hint="eastAsia"/>
            <w:lang w:val="en-US" w:eastAsia="zh-CN"/>
          </w:rPr>
          <w:t xml:space="preserve"> between indirect and direct path</w:t>
        </w:r>
      </w:ins>
      <w:ins w:id="230" w:author="Matthew Webb" w:date="2022-10-09T22:09:00Z">
        <w:r w:rsidR="006C3DB5">
          <w:rPr>
            <w:lang w:val="en-US" w:eastAsia="zh-CN"/>
          </w:rPr>
          <w:t>s</w:t>
        </w:r>
      </w:ins>
      <w:ins w:id="231" w:author="Xuelong Wang" w:date="2022-08-21T17:37:00Z">
        <w:r w:rsidR="00881866">
          <w:rPr>
            <w:lang w:val="en-US" w:eastAsia="zh-CN"/>
          </w:rPr>
          <w:t xml:space="preserve">. </w:t>
        </w:r>
      </w:ins>
      <w:ins w:id="232" w:author="Xuelong Wang" w:date="2022-08-21T17:22:00Z">
        <w:r>
          <w:rPr>
            <w:rFonts w:hint="eastAsia"/>
            <w:lang w:val="en-US" w:eastAsia="zh-CN"/>
          </w:rPr>
          <w:t xml:space="preserve"> </w:t>
        </w:r>
      </w:ins>
      <w:ins w:id="233" w:author="Xuelong Wang" w:date="2022-08-21T17:37:00Z">
        <w:r w:rsidR="00881866">
          <w:rPr>
            <w:lang w:val="en-US" w:eastAsia="zh-CN"/>
          </w:rPr>
          <w:t>T</w:t>
        </w:r>
      </w:ins>
      <w:ins w:id="234" w:author="Xuelong Wang" w:date="2022-08-21T17:32:00Z">
        <w:r w:rsidR="002B3A41">
          <w:rPr>
            <w:lang w:val="en-US" w:eastAsia="zh-CN"/>
          </w:rPr>
          <w:t xml:space="preserve">he </w:t>
        </w:r>
      </w:ins>
      <w:ins w:id="235" w:author="Xuelong Wang" w:date="2022-08-21T17:22:00Z">
        <w:r>
          <w:rPr>
            <w:rFonts w:hint="eastAsia"/>
            <w:lang w:val="en-US" w:eastAsia="zh-CN"/>
          </w:rPr>
          <w:t>detailed procedure</w:t>
        </w:r>
      </w:ins>
      <w:ins w:id="236" w:author="Xuelong Wang" w:date="2022-08-21T17:37:00Z">
        <w:r w:rsidR="00881866">
          <w:rPr>
            <w:lang w:val="en-US" w:eastAsia="zh-CN"/>
          </w:rPr>
          <w:t>s</w:t>
        </w:r>
      </w:ins>
      <w:ins w:id="237" w:author="Xuelong Wang" w:date="2022-08-21T17:22:00Z">
        <w:r>
          <w:rPr>
            <w:rFonts w:hint="eastAsia"/>
            <w:lang w:val="en-US" w:eastAsia="zh-CN"/>
          </w:rPr>
          <w:t xml:space="preserve"> </w:t>
        </w:r>
      </w:ins>
      <w:ins w:id="238" w:author="Xuelong Wang" w:date="2022-08-21T17:37:00Z">
        <w:r w:rsidR="00881866">
          <w:rPr>
            <w:lang w:val="en-US" w:eastAsia="zh-CN"/>
          </w:rPr>
          <w:t>for path switch</w:t>
        </w:r>
      </w:ins>
      <w:ins w:id="239" w:author="Matthew Webb" w:date="2022-10-09T22:09:00Z">
        <w:r w:rsidR="006C3DB5">
          <w:rPr>
            <w:lang w:val="en-US" w:eastAsia="zh-CN"/>
          </w:rPr>
          <w:t>ing</w:t>
        </w:r>
      </w:ins>
      <w:ins w:id="240" w:author="Xuelong Wang" w:date="2022-08-21T17:37:00Z">
        <w:r w:rsidR="00881866">
          <w:rPr>
            <w:lang w:val="en-US" w:eastAsia="zh-CN"/>
          </w:rPr>
          <w:t xml:space="preserve"> are</w:t>
        </w:r>
      </w:ins>
      <w:ins w:id="241" w:author="Xuelong Wang" w:date="2022-08-21T17:22:00Z">
        <w:r>
          <w:rPr>
            <w:rFonts w:hint="eastAsia"/>
            <w:lang w:val="en-US" w:eastAsia="zh-CN"/>
          </w:rPr>
          <w:t xml:space="preserve"> specified in </w:t>
        </w:r>
      </w:ins>
      <w:ins w:id="242" w:author="Xuelong Wang" w:date="2022-08-21T17:32:00Z">
        <w:del w:id="243" w:author="Matthew Webb" w:date="2022-10-09T22:23:00Z">
          <w:r w:rsidR="002B3A41" w:rsidDel="00D54086">
            <w:rPr>
              <w:lang w:val="en-US" w:eastAsia="zh-CN"/>
            </w:rPr>
            <w:delText>section</w:delText>
          </w:r>
        </w:del>
      </w:ins>
      <w:ins w:id="244" w:author="Matthew Webb" w:date="2022-10-09T22:23:00Z">
        <w:r w:rsidR="00D54086">
          <w:rPr>
            <w:lang w:val="en-US" w:eastAsia="zh-CN"/>
          </w:rPr>
          <w:t>clause</w:t>
        </w:r>
      </w:ins>
      <w:ins w:id="245" w:author="Xuelong Wang" w:date="2022-08-21T17:32:00Z">
        <w:r w:rsidR="002B3A41">
          <w:rPr>
            <w:lang w:val="en-US" w:eastAsia="zh-CN"/>
          </w:rPr>
          <w:t xml:space="preserve"> </w:t>
        </w:r>
        <w:r w:rsidR="002B3A41">
          <w:rPr>
            <w:rFonts w:hint="eastAsia"/>
            <w:lang w:val="en-US" w:eastAsia="zh-CN"/>
          </w:rPr>
          <w:t>16.12.</w:t>
        </w:r>
        <w:r w:rsidR="002B3A41">
          <w:rPr>
            <w:lang w:val="en-US" w:eastAsia="zh-CN"/>
          </w:rPr>
          <w:t xml:space="preserve">6 of </w:t>
        </w:r>
      </w:ins>
      <w:ins w:id="246" w:author="Xuelong Wang" w:date="2022-08-21T17:22:00Z">
        <w:r>
          <w:rPr>
            <w:rFonts w:hint="eastAsia"/>
            <w:lang w:val="en-US" w:eastAsia="zh-CN"/>
          </w:rPr>
          <w:t>TS 38.300</w:t>
        </w:r>
      </w:ins>
      <w:ins w:id="247" w:author="Matthew Webb" w:date="2022-10-09T22:09:00Z">
        <w:r w:rsidR="006C3DB5">
          <w:rPr>
            <w:lang w:val="en-US" w:eastAsia="zh-CN"/>
          </w:rPr>
          <w:t xml:space="preserve"> </w:t>
        </w:r>
      </w:ins>
      <w:ins w:id="248" w:author="Xuelong Wang" w:date="2022-08-21T17:22:00Z">
        <w:r>
          <w:rPr>
            <w:rFonts w:hint="eastAsia"/>
            <w:lang w:val="en-US" w:eastAsia="zh-CN"/>
          </w:rPr>
          <w:t>[20].</w:t>
        </w:r>
      </w:ins>
    </w:p>
    <w:p w14:paraId="56C5A219" w14:textId="08336D09" w:rsidR="00EB7768" w:rsidRPr="006C3DB5" w:rsidRDefault="00EB7768" w:rsidP="00E73454">
      <w:pPr>
        <w:pStyle w:val="Heading3"/>
        <w:rPr>
          <w:ins w:id="249" w:author="Xuelong Wang" w:date="2022-08-21T17:22:00Z"/>
        </w:rPr>
        <w:pPrChange w:id="250" w:author="Matthew Webb" w:date="2022-10-09T22:06:00Z">
          <w:pPr>
            <w:pStyle w:val="Heading2"/>
          </w:pPr>
        </w:pPrChange>
      </w:pPr>
      <w:ins w:id="251" w:author="Xuelong Wang" w:date="2022-08-21T17:22:00Z">
        <w:r>
          <w:rPr>
            <w:rFonts w:hint="eastAsia"/>
            <w:lang w:val="en-US" w:eastAsia="zh-CN"/>
          </w:rPr>
          <w:t>6.</w:t>
        </w:r>
      </w:ins>
      <w:ins w:id="252" w:author="Matthew Webb" w:date="2022-10-09T22:06:00Z">
        <w:r w:rsidR="00E73454">
          <w:rPr>
            <w:lang w:val="en-US" w:eastAsia="zh-CN"/>
          </w:rPr>
          <w:t>9.1</w:t>
        </w:r>
      </w:ins>
      <w:ins w:id="253" w:author="Xuelong Wang" w:date="2022-08-21T17:22:00Z">
        <w:del w:id="254" w:author="Matthew Webb" w:date="2022-10-09T22:06:00Z">
          <w:r w:rsidDel="00E73454">
            <w:rPr>
              <w:rFonts w:hint="eastAsia"/>
              <w:lang w:val="en-US" w:eastAsia="zh-CN"/>
            </w:rPr>
            <w:delText>y</w:delText>
          </w:r>
        </w:del>
        <w:r>
          <w:rPr>
            <w:rFonts w:hint="eastAsia"/>
            <w:lang w:val="en-US" w:eastAsia="zh-CN"/>
          </w:rPr>
          <w:t xml:space="preserve"> Sidelink </w:t>
        </w:r>
      </w:ins>
      <w:ins w:id="255" w:author="Matthew Webb" w:date="2022-10-09T22:06:00Z">
        <w:r w:rsidR="00E73454">
          <w:rPr>
            <w:lang w:val="en-US" w:eastAsia="zh-CN"/>
          </w:rPr>
          <w:t>d</w:t>
        </w:r>
      </w:ins>
      <w:ins w:id="256" w:author="Xuelong Wang" w:date="2022-08-21T17:22:00Z">
        <w:del w:id="257" w:author="Matthew Webb" w:date="2022-10-09T22:06:00Z">
          <w:r w:rsidDel="00E73454">
            <w:rPr>
              <w:rFonts w:hint="eastAsia"/>
              <w:lang w:val="en-US" w:eastAsia="zh-CN"/>
            </w:rPr>
            <w:delText>D</w:delText>
          </w:r>
        </w:del>
        <w:r>
          <w:rPr>
            <w:rFonts w:hint="eastAsia"/>
            <w:lang w:val="en-US" w:eastAsia="zh-CN"/>
          </w:rPr>
          <w:t>iscovery</w:t>
        </w:r>
      </w:ins>
    </w:p>
    <w:p w14:paraId="76E8789D" w14:textId="0B9A100A" w:rsidR="00EB7768" w:rsidRDefault="00EB7768" w:rsidP="00EB7768">
      <w:pPr>
        <w:jc w:val="both"/>
        <w:rPr>
          <w:ins w:id="258" w:author="Xuelong Wang" w:date="2022-08-21T17:22:00Z"/>
          <w:lang w:val="en-US" w:eastAsia="zh-CN"/>
        </w:rPr>
      </w:pPr>
      <w:ins w:id="259" w:author="Xuelong Wang" w:date="2022-08-21T17:22:00Z">
        <w:r>
          <w:t>The UE may perform NR sidelink discovery while in-coverage or out-of-coverage for</w:t>
        </w:r>
        <w:r>
          <w:rPr>
            <w:rFonts w:hint="eastAsia"/>
            <w:lang w:val="en-US" w:eastAsia="zh-CN"/>
          </w:rPr>
          <w:t xml:space="preserve"> L2 relay, L3 relay</w:t>
        </w:r>
      </w:ins>
      <w:ins w:id="260" w:author="Matthew Webb" w:date="2022-10-09T22:09:00Z">
        <w:r w:rsidR="006C3DB5">
          <w:rPr>
            <w:lang w:val="en-US" w:eastAsia="zh-CN"/>
          </w:rPr>
          <w:t>,</w:t>
        </w:r>
      </w:ins>
      <w:ins w:id="261" w:author="Xuelong Wang" w:date="2022-08-21T17:22:00Z">
        <w:r>
          <w:rPr>
            <w:rFonts w:hint="eastAsia"/>
            <w:lang w:val="en-US" w:eastAsia="zh-CN"/>
          </w:rPr>
          <w:t xml:space="preserve"> and</w:t>
        </w:r>
        <w:r>
          <w:t xml:space="preserve"> non-relay operation. </w:t>
        </w:r>
      </w:ins>
      <w:ins w:id="262" w:author="Xuelong Wang" w:date="2022-08-21T17:34:00Z">
        <w:r w:rsidR="00296007">
          <w:t xml:space="preserve">There are two discovery models, </w:t>
        </w:r>
      </w:ins>
      <w:ins w:id="263" w:author="Xuelong Wang" w:date="2022-08-21T17:22:00Z">
        <w:r>
          <w:t>Model A and Model B</w:t>
        </w:r>
      </w:ins>
      <w:ins w:id="264" w:author="Xuelong Wang" w:date="2022-08-21T17:34:00Z">
        <w:r w:rsidR="00296007">
          <w:t>, which</w:t>
        </w:r>
      </w:ins>
      <w:ins w:id="265" w:author="Xuelong Wang" w:date="2022-08-21T17:22:00Z">
        <w:r>
          <w:t xml:space="preserve"> </w:t>
        </w:r>
        <w:r>
          <w:rPr>
            <w:rFonts w:hint="eastAsia"/>
            <w:lang w:val="en-US" w:eastAsia="zh-CN"/>
          </w:rPr>
          <w:t xml:space="preserve">are </w:t>
        </w:r>
        <w:r>
          <w:t>defined in TS 23.304 [</w:t>
        </w:r>
        <w:r>
          <w:rPr>
            <w:rFonts w:hint="eastAsia"/>
            <w:lang w:val="en-US" w:eastAsia="zh-CN"/>
          </w:rPr>
          <w:t>23</w:t>
        </w:r>
        <w:r>
          <w:t xml:space="preserve">]. The protocol stack used for discovery is </w:t>
        </w:r>
        <w:r>
          <w:rPr>
            <w:lang w:eastAsia="zh-CN"/>
          </w:rPr>
          <w:t>presented</w:t>
        </w:r>
        <w:r>
          <w:rPr>
            <w:rFonts w:hint="eastAsia"/>
            <w:lang w:eastAsia="zh-CN"/>
          </w:rPr>
          <w:t xml:space="preserve"> in Figure </w:t>
        </w:r>
        <w:r>
          <w:rPr>
            <w:rFonts w:hint="eastAsia"/>
            <w:lang w:val="en-US" w:eastAsia="zh-CN"/>
          </w:rPr>
          <w:t>6.</w:t>
        </w:r>
      </w:ins>
      <w:ins w:id="266" w:author="Matthew Webb" w:date="2022-10-09T22:13:00Z">
        <w:r w:rsidR="006C3DB5">
          <w:rPr>
            <w:lang w:val="en-US" w:eastAsia="zh-CN"/>
          </w:rPr>
          <w:t>9.1</w:t>
        </w:r>
      </w:ins>
      <w:ins w:id="267" w:author="Xuelong Wang" w:date="2022-08-21T17:22:00Z">
        <w:del w:id="268" w:author="Matthew Webb" w:date="2022-10-09T22:13:00Z">
          <w:r w:rsidDel="006C3DB5">
            <w:rPr>
              <w:rFonts w:hint="eastAsia"/>
              <w:lang w:val="en-US" w:eastAsia="zh-CN"/>
            </w:rPr>
            <w:delText>y</w:delText>
          </w:r>
        </w:del>
        <w:r>
          <w:t>-</w:t>
        </w:r>
        <w:r>
          <w:rPr>
            <w:rFonts w:hint="eastAsia"/>
            <w:lang w:val="en-US" w:eastAsia="zh-CN"/>
          </w:rPr>
          <w:t xml:space="preserve">1 as specified in </w:t>
        </w:r>
      </w:ins>
      <w:ins w:id="269" w:author="Xuelong Wang" w:date="2022-08-21T17:33:00Z">
        <w:del w:id="270" w:author="Matthew Webb" w:date="2022-10-09T22:23:00Z">
          <w:r w:rsidR="00296007" w:rsidDel="00D54086">
            <w:rPr>
              <w:lang w:val="en-US" w:eastAsia="zh-CN"/>
            </w:rPr>
            <w:delText>section</w:delText>
          </w:r>
        </w:del>
      </w:ins>
      <w:ins w:id="271" w:author="Matthew Webb" w:date="2022-10-09T22:23:00Z">
        <w:r w:rsidR="00D54086">
          <w:rPr>
            <w:lang w:val="en-US" w:eastAsia="zh-CN"/>
          </w:rPr>
          <w:t>clause</w:t>
        </w:r>
      </w:ins>
      <w:ins w:id="272" w:author="Xuelong Wang" w:date="2022-08-21T17:33:00Z">
        <w:r w:rsidR="00296007">
          <w:rPr>
            <w:lang w:val="en-US" w:eastAsia="zh-CN"/>
          </w:rPr>
          <w:t xml:space="preserve"> </w:t>
        </w:r>
        <w:r w:rsidR="00296007">
          <w:rPr>
            <w:rFonts w:hint="eastAsia"/>
            <w:lang w:val="en-US" w:eastAsia="zh-CN"/>
          </w:rPr>
          <w:t>16.12.3</w:t>
        </w:r>
        <w:r w:rsidR="00296007">
          <w:rPr>
            <w:lang w:val="en-US" w:eastAsia="zh-CN"/>
          </w:rPr>
          <w:t xml:space="preserve"> of </w:t>
        </w:r>
      </w:ins>
      <w:ins w:id="273" w:author="Xuelong Wang" w:date="2022-08-21T17:22:00Z">
        <w:r>
          <w:rPr>
            <w:rFonts w:hint="eastAsia"/>
            <w:lang w:val="en-US" w:eastAsia="zh-CN"/>
          </w:rPr>
          <w:t xml:space="preserve">TS </w:t>
        </w:r>
        <w:r>
          <w:t xml:space="preserve">38.300 [20]. </w:t>
        </w:r>
      </w:ins>
    </w:p>
    <w:p w14:paraId="4F680F94" w14:textId="77777777" w:rsidR="00EB7768" w:rsidRDefault="00EB7768" w:rsidP="00EB7768">
      <w:pPr>
        <w:pStyle w:val="TH"/>
        <w:rPr>
          <w:ins w:id="274" w:author="Xuelong Wang" w:date="2022-08-21T17:22:00Z"/>
          <w:lang w:eastAsia="zh-CN"/>
        </w:rPr>
      </w:pPr>
      <w:ins w:id="275" w:author="Xuelong Wang" w:date="2022-08-21T17:22:00Z">
        <w:r>
          <w:object w:dxaOrig="3621" w:dyaOrig="2787" w14:anchorId="2685ECE3">
            <v:shape id="_x0000_i1027" type="#_x0000_t75" style="width:181pt;height:139pt" o:ole="">
              <v:imagedata r:id="rId21" o:title=""/>
            </v:shape>
            <o:OLEObject Type="Embed" ProgID="Visio.Drawing.11" ShapeID="_x0000_i1027" DrawAspect="Content" ObjectID="_1726863829" r:id="rId22"/>
          </w:object>
        </w:r>
      </w:ins>
    </w:p>
    <w:p w14:paraId="662A7402" w14:textId="2911D526" w:rsidR="00EB7768" w:rsidRDefault="00EB7768" w:rsidP="00EB7768">
      <w:pPr>
        <w:pStyle w:val="TF"/>
        <w:rPr>
          <w:ins w:id="276" w:author="Xuelong Wang" w:date="2022-08-21T17:22:00Z"/>
          <w:b w:val="0"/>
          <w:bCs/>
        </w:rPr>
      </w:pPr>
      <w:ins w:id="277" w:author="Xuelong Wang" w:date="2022-08-21T17:22:00Z">
        <w:r>
          <w:rPr>
            <w:b w:val="0"/>
            <w:bCs/>
          </w:rPr>
          <w:t xml:space="preserve">Figure </w:t>
        </w:r>
        <w:r>
          <w:rPr>
            <w:rFonts w:hint="eastAsia"/>
            <w:b w:val="0"/>
            <w:bCs/>
            <w:lang w:val="en-US" w:eastAsia="zh-CN"/>
          </w:rPr>
          <w:t>6.</w:t>
        </w:r>
      </w:ins>
      <w:ins w:id="278" w:author="Matthew Webb" w:date="2022-10-09T22:10:00Z">
        <w:r w:rsidR="006C3DB5">
          <w:rPr>
            <w:b w:val="0"/>
            <w:bCs/>
            <w:lang w:val="en-US" w:eastAsia="zh-CN"/>
          </w:rPr>
          <w:t>9.1</w:t>
        </w:r>
      </w:ins>
      <w:ins w:id="279" w:author="Xuelong Wang" w:date="2022-08-21T17:22:00Z">
        <w:del w:id="280" w:author="Matthew Webb" w:date="2022-10-09T22:10:00Z">
          <w:r w:rsidDel="006C3DB5">
            <w:rPr>
              <w:rFonts w:hint="eastAsia"/>
              <w:b w:val="0"/>
              <w:bCs/>
              <w:lang w:val="en-US" w:eastAsia="zh-CN"/>
            </w:rPr>
            <w:delText>y</w:delText>
          </w:r>
        </w:del>
        <w:r>
          <w:rPr>
            <w:b w:val="0"/>
            <w:bCs/>
          </w:rPr>
          <w:t>-</w:t>
        </w:r>
        <w:r>
          <w:rPr>
            <w:rFonts w:hint="eastAsia"/>
            <w:b w:val="0"/>
            <w:bCs/>
            <w:lang w:val="en-US" w:eastAsia="zh-CN"/>
          </w:rPr>
          <w:t>1</w:t>
        </w:r>
        <w:r>
          <w:rPr>
            <w:b w:val="0"/>
            <w:bCs/>
            <w:lang w:eastAsia="zh-CN"/>
          </w:rPr>
          <w:t xml:space="preserve">: </w:t>
        </w:r>
        <w:r>
          <w:rPr>
            <w:b w:val="0"/>
            <w:bCs/>
          </w:rPr>
          <w:t xml:space="preserve">Protocol </w:t>
        </w:r>
      </w:ins>
      <w:ins w:id="281" w:author="Matthew Webb" w:date="2022-10-09T22:10:00Z">
        <w:r w:rsidR="006C3DB5">
          <w:rPr>
            <w:b w:val="0"/>
            <w:bCs/>
          </w:rPr>
          <w:t>s</w:t>
        </w:r>
      </w:ins>
      <w:ins w:id="282" w:author="Xuelong Wang" w:date="2022-08-21T17:22:00Z">
        <w:del w:id="283" w:author="Matthew Webb" w:date="2022-10-09T22:10:00Z">
          <w:r w:rsidDel="006C3DB5">
            <w:rPr>
              <w:b w:val="0"/>
              <w:bCs/>
            </w:rPr>
            <w:delText>S</w:delText>
          </w:r>
        </w:del>
        <w:r>
          <w:rPr>
            <w:b w:val="0"/>
            <w:bCs/>
          </w:rPr>
          <w:t xml:space="preserve">tack of </w:t>
        </w:r>
      </w:ins>
      <w:ins w:id="284" w:author="Matthew Webb" w:date="2022-10-09T22:10:00Z">
        <w:r w:rsidR="006C3DB5">
          <w:rPr>
            <w:b w:val="0"/>
            <w:bCs/>
            <w:lang w:val="en-US" w:eastAsia="zh-CN"/>
          </w:rPr>
          <w:t>s</w:t>
        </w:r>
      </w:ins>
      <w:ins w:id="285" w:author="Xuelong Wang" w:date="2022-08-21T17:22:00Z">
        <w:del w:id="286" w:author="Matthew Webb" w:date="2022-10-09T22:10:00Z">
          <w:r w:rsidDel="006C3DB5">
            <w:rPr>
              <w:rFonts w:hint="eastAsia"/>
              <w:b w:val="0"/>
              <w:bCs/>
              <w:lang w:val="en-US" w:eastAsia="zh-CN"/>
            </w:rPr>
            <w:delText>S</w:delText>
          </w:r>
        </w:del>
        <w:r>
          <w:rPr>
            <w:rFonts w:hint="eastAsia"/>
            <w:b w:val="0"/>
            <w:bCs/>
            <w:lang w:val="en-US" w:eastAsia="zh-CN"/>
          </w:rPr>
          <w:t xml:space="preserve">idelink </w:t>
        </w:r>
      </w:ins>
      <w:ins w:id="287" w:author="Matthew Webb" w:date="2022-10-09T22:10:00Z">
        <w:r w:rsidR="006C3DB5">
          <w:rPr>
            <w:b w:val="0"/>
            <w:bCs/>
          </w:rPr>
          <w:t>d</w:t>
        </w:r>
      </w:ins>
      <w:ins w:id="288" w:author="Xuelong Wang" w:date="2022-08-21T17:22:00Z">
        <w:del w:id="289" w:author="Matthew Webb" w:date="2022-10-09T22:10:00Z">
          <w:r w:rsidDel="006C3DB5">
            <w:rPr>
              <w:b w:val="0"/>
              <w:bCs/>
            </w:rPr>
            <w:delText>D</w:delText>
          </w:r>
        </w:del>
        <w:r>
          <w:rPr>
            <w:b w:val="0"/>
            <w:bCs/>
          </w:rPr>
          <w:t>iscovery</w:t>
        </w:r>
      </w:ins>
    </w:p>
    <w:p w14:paraId="05B1695D" w14:textId="1AB9F70C" w:rsidR="00EB7768" w:rsidRDefault="00EB7768" w:rsidP="00EB7768">
      <w:pPr>
        <w:jc w:val="both"/>
        <w:rPr>
          <w:ins w:id="290" w:author="Xuelong Wang" w:date="2022-08-21T17:22:00Z"/>
        </w:rPr>
      </w:pPr>
      <w:ins w:id="291" w:author="Xuelong Wang" w:date="2022-08-21T17:22:00Z">
        <w:r>
          <w:rPr>
            <w:rFonts w:hint="eastAsia"/>
            <w:lang w:val="en-US" w:eastAsia="zh-CN"/>
          </w:rPr>
          <w:t xml:space="preserve">For L2 and L3 relay discovery, </w:t>
        </w:r>
        <w:r>
          <w:t xml:space="preserve">the network may broadcast </w:t>
        </w:r>
      </w:ins>
      <w:ins w:id="292" w:author="Xuelong Wang" w:date="2022-08-21T17:35:00Z">
        <w:r w:rsidR="00296007">
          <w:t xml:space="preserve">or configure via dedicated signalling, </w:t>
        </w:r>
      </w:ins>
      <w:ins w:id="293" w:author="Xuelong Wang" w:date="2022-08-21T17:22:00Z">
        <w:r>
          <w:t xml:space="preserve">a threshold, which is used by the U2N Remote UE to determine if it can transmit </w:t>
        </w:r>
      </w:ins>
      <w:ins w:id="294" w:author="Matthew Webb" w:date="2022-10-09T22:13:00Z">
        <w:r w:rsidR="006C3DB5">
          <w:t>r</w:t>
        </w:r>
      </w:ins>
      <w:ins w:id="295" w:author="Xuelong Wang" w:date="2022-08-21T17:22:00Z">
        <w:del w:id="296" w:author="Matthew Webb" w:date="2022-10-09T22:13:00Z">
          <w:r w:rsidDel="006C3DB5">
            <w:delText>R</w:delText>
          </w:r>
        </w:del>
        <w:r>
          <w:t>elay discovery</w:t>
        </w:r>
        <w:r>
          <w:rPr>
            <w:rFonts w:hint="eastAsia"/>
            <w:lang w:val="en-US" w:eastAsia="zh-CN"/>
          </w:rPr>
          <w:t xml:space="preserve"> </w:t>
        </w:r>
        <w:r>
          <w:t xml:space="preserve">messages to U2N </w:t>
        </w:r>
        <w:del w:id="297" w:author="Matthew Webb" w:date="2022-10-09T22:13:00Z">
          <w:r w:rsidDel="006C3DB5">
            <w:delText>R</w:delText>
          </w:r>
        </w:del>
      </w:ins>
      <w:ins w:id="298" w:author="Matthew Webb" w:date="2022-10-09T22:13:00Z">
        <w:r w:rsidR="006C3DB5">
          <w:t>r</w:t>
        </w:r>
      </w:ins>
      <w:ins w:id="299" w:author="Xuelong Wang" w:date="2022-08-21T17:22:00Z">
        <w:r>
          <w:t>elay UE(s).</w:t>
        </w:r>
        <w:r>
          <w:rPr>
            <w:rFonts w:hint="eastAsia"/>
            <w:lang w:val="en-US" w:eastAsia="zh-CN"/>
          </w:rPr>
          <w:t xml:space="preserve"> </w:t>
        </w:r>
        <w:r>
          <w:t>The network may</w:t>
        </w:r>
        <w:r>
          <w:rPr>
            <w:rFonts w:hint="eastAsia"/>
            <w:lang w:val="en-US" w:eastAsia="zh-CN"/>
          </w:rPr>
          <w:t xml:space="preserve"> also</w:t>
        </w:r>
        <w:r>
          <w:t xml:space="preserve"> broadcast</w:t>
        </w:r>
      </w:ins>
      <w:ins w:id="300" w:author="Xuelong Wang" w:date="2022-08-21T17:35:00Z">
        <w:r w:rsidR="00296007">
          <w:t xml:space="preserve">, or configure via dedicated signalling, </w:t>
        </w:r>
      </w:ins>
      <w:ins w:id="301" w:author="Xuelong Wang" w:date="2022-08-21T17:22:00Z">
        <w:del w:id="302" w:author="Matthew Webb" w:date="2022-10-09T22:13:00Z">
          <w:r w:rsidDel="006C3DB5">
            <w:delText xml:space="preserve"> </w:delText>
          </w:r>
        </w:del>
        <w:r>
          <w:t>a maximum Uu RSRP threshold and/</w:t>
        </w:r>
        <w:r>
          <w:rPr>
            <w:rFonts w:eastAsia="SimSun" w:hint="eastAsia"/>
            <w:lang w:val="en-US" w:eastAsia="zh-CN"/>
          </w:rPr>
          <w:t>or</w:t>
        </w:r>
        <w:r>
          <w:t xml:space="preserve"> a minimum Uu RSRP threshold, which are used by the U2N Relay UE to determine if it can transmit </w:t>
        </w:r>
      </w:ins>
      <w:ins w:id="303" w:author="Matthew Webb" w:date="2022-10-09T22:14:00Z">
        <w:r w:rsidR="006C3DB5">
          <w:t>r</w:t>
        </w:r>
      </w:ins>
      <w:ins w:id="304" w:author="Xuelong Wang" w:date="2022-08-21T17:22:00Z">
        <w:del w:id="305" w:author="Matthew Webb" w:date="2022-10-09T22:14:00Z">
          <w:r w:rsidDel="006C3DB5">
            <w:delText>R</w:delText>
          </w:r>
        </w:del>
        <w:r>
          <w:t xml:space="preserve">elay discovery messages to U2N Remote UE(s). </w:t>
        </w:r>
      </w:ins>
    </w:p>
    <w:p w14:paraId="4EABE6FC" w14:textId="6B12584A" w:rsidR="0009506A" w:rsidDel="00EB7768" w:rsidRDefault="00EB7768" w:rsidP="00EB7768">
      <w:pPr>
        <w:rPr>
          <w:del w:id="306" w:author="Xuelong Wang" w:date="2022-08-21T17:23:00Z"/>
        </w:rPr>
      </w:pPr>
      <w:ins w:id="307" w:author="Xuelong Wang" w:date="2022-08-21T17:22:00Z">
        <w:r>
          <w:rPr>
            <w:rFonts w:hint="eastAsia"/>
            <w:lang w:val="en-US" w:eastAsia="zh-CN"/>
          </w:rPr>
          <w:t>For L2 and L3 relay discovery, t</w:t>
        </w:r>
        <w:r>
          <w:t xml:space="preserve">he resource pool(s) used for NR sidelink communication can be used for </w:t>
        </w:r>
      </w:ins>
      <w:ins w:id="308" w:author="Matthew Webb" w:date="2022-10-09T22:14:00Z">
        <w:r w:rsidR="006C3DB5">
          <w:t>r</w:t>
        </w:r>
      </w:ins>
      <w:ins w:id="309" w:author="Xuelong Wang" w:date="2022-08-21T17:22:00Z">
        <w:del w:id="310" w:author="Matthew Webb" w:date="2022-10-09T22:14:00Z">
          <w:r w:rsidDel="006C3DB5">
            <w:delText>R</w:delText>
          </w:r>
        </w:del>
        <w:r>
          <w:t xml:space="preserve">elay discovery or the network may configure a resource pool(s) dedicated for </w:t>
        </w:r>
      </w:ins>
      <w:ins w:id="311" w:author="Matthew Webb" w:date="2022-10-09T22:14:00Z">
        <w:r w:rsidR="006C3DB5">
          <w:t>r</w:t>
        </w:r>
      </w:ins>
      <w:ins w:id="312" w:author="Xuelong Wang" w:date="2022-08-21T17:22:00Z">
        <w:del w:id="313" w:author="Matthew Webb" w:date="2022-10-09T22:14:00Z">
          <w:r w:rsidDel="006C3DB5">
            <w:delText>R</w:delText>
          </w:r>
        </w:del>
        <w:r>
          <w:t>elay discovery.</w:t>
        </w:r>
        <w:r>
          <w:rPr>
            <w:rFonts w:hint="eastAsia"/>
            <w:lang w:val="en-US" w:eastAsia="zh-CN"/>
          </w:rPr>
          <w:t xml:space="preserve"> </w:t>
        </w:r>
        <w:r>
          <w:t>Whether</w:t>
        </w:r>
      </w:ins>
      <w:ins w:id="314" w:author="Matthew Webb" w:date="2022-10-09T22:14:00Z">
        <w:r w:rsidR="006C3DB5">
          <w:t xml:space="preserve"> to configure</w:t>
        </w:r>
      </w:ins>
      <w:ins w:id="315" w:author="Xuelong Wang" w:date="2022-08-21T17:22:00Z">
        <w:del w:id="316" w:author="Matthew Webb" w:date="2022-10-09T22:14:00Z">
          <w:r w:rsidDel="006C3DB5">
            <w:delText xml:space="preserve"> a</w:delText>
          </w:r>
        </w:del>
        <w:r>
          <w:t xml:space="preserve"> dedicated resource pool(s) for </w:t>
        </w:r>
      </w:ins>
      <w:ins w:id="317" w:author="Matthew Webb" w:date="2022-10-09T22:14:00Z">
        <w:r w:rsidR="006C3DB5">
          <w:t>r</w:t>
        </w:r>
      </w:ins>
      <w:ins w:id="318" w:author="Xuelong Wang" w:date="2022-08-21T17:22:00Z">
        <w:del w:id="319" w:author="Matthew Webb" w:date="2022-10-09T22:14:00Z">
          <w:r w:rsidDel="006C3DB5">
            <w:delText>R</w:delText>
          </w:r>
        </w:del>
        <w:r>
          <w:t xml:space="preserve">elay discovery </w:t>
        </w:r>
        <w:del w:id="320" w:author="Matthew Webb" w:date="2022-10-09T22:14:00Z">
          <w:r w:rsidDel="006C3DB5">
            <w:delText xml:space="preserve">is configured </w:delText>
          </w:r>
        </w:del>
        <w:r>
          <w:rPr>
            <w:rFonts w:eastAsia="SimSun" w:hint="eastAsia"/>
            <w:lang w:val="en-US" w:eastAsia="zh-CN"/>
          </w:rPr>
          <w:t>is</w:t>
        </w:r>
        <w:r>
          <w:t xml:space="preserve"> </w:t>
        </w:r>
        <w:del w:id="321" w:author="Matthew Webb" w:date="2022-10-09T22:15:00Z">
          <w:r w:rsidDel="00A61195">
            <w:delText>based on</w:delText>
          </w:r>
        </w:del>
      </w:ins>
      <w:ins w:id="322" w:author="Matthew Webb" w:date="2022-10-09T22:15:00Z">
        <w:r w:rsidR="00A61195">
          <w:t>a</w:t>
        </w:r>
      </w:ins>
      <w:ins w:id="323" w:author="Xuelong Wang" w:date="2022-08-21T17:22:00Z">
        <w:r>
          <w:t xml:space="preserve"> network implementation</w:t>
        </w:r>
      </w:ins>
      <w:ins w:id="324" w:author="Matthew Webb" w:date="2022-10-09T22:15:00Z">
        <w:r w:rsidR="00A61195">
          <w:t xml:space="preserve"> </w:t>
        </w:r>
        <w:proofErr w:type="spellStart"/>
        <w:r w:rsidR="00A61195">
          <w:t>choice</w:t>
        </w:r>
      </w:ins>
      <w:ins w:id="325" w:author="Xuelong Wang" w:date="2022-08-21T17:22:00Z">
        <w:r>
          <w:t>.</w:t>
        </w:r>
      </w:ins>
    </w:p>
    <w:p w14:paraId="47997E3E" w14:textId="77777777" w:rsidR="003A6C33" w:rsidRDefault="00DC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highlight w:val="yellow"/>
          <w:lang w:eastAsia="zh-CN"/>
        </w:rPr>
      </w:pPr>
      <w:r>
        <w:rPr>
          <w:rFonts w:hint="eastAsia"/>
          <w:i/>
          <w:highlight w:val="yellow"/>
          <w:lang w:eastAsia="zh-CN"/>
        </w:rPr>
        <w:t>E</w:t>
      </w:r>
      <w:r>
        <w:rPr>
          <w:i/>
          <w:highlight w:val="yellow"/>
          <w:lang w:eastAsia="zh-CN"/>
        </w:rPr>
        <w:t>nd</w:t>
      </w:r>
      <w:proofErr w:type="spellEnd"/>
      <w:r>
        <w:rPr>
          <w:i/>
          <w:highlight w:val="yellow"/>
          <w:lang w:eastAsia="zh-CN"/>
        </w:rPr>
        <w:t xml:space="preserve"> of Change</w:t>
      </w:r>
    </w:p>
    <w:sectPr w:rsidR="003A6C33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F7E4" w14:textId="77777777" w:rsidR="0035320B" w:rsidRDefault="0035320B">
      <w:pPr>
        <w:spacing w:after="0"/>
      </w:pPr>
      <w:r>
        <w:separator/>
      </w:r>
    </w:p>
  </w:endnote>
  <w:endnote w:type="continuationSeparator" w:id="0">
    <w:p w14:paraId="5B3D2FE5" w14:textId="77777777" w:rsidR="0035320B" w:rsidRDefault="00353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2040" w14:textId="77777777" w:rsidR="0035320B" w:rsidRDefault="0035320B">
      <w:pPr>
        <w:spacing w:after="0"/>
      </w:pPr>
      <w:r>
        <w:separator/>
      </w:r>
    </w:p>
  </w:footnote>
  <w:footnote w:type="continuationSeparator" w:id="0">
    <w:p w14:paraId="14DC6369" w14:textId="77777777" w:rsidR="0035320B" w:rsidRDefault="00353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0CBD" w14:textId="77777777" w:rsidR="00120B1C" w:rsidRDefault="00120B1C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9F5B" w14:textId="77777777" w:rsidR="00120B1C" w:rsidRDefault="00120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665D" w14:textId="77777777" w:rsidR="00120B1C" w:rsidRDefault="00120B1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388A" w14:textId="77777777" w:rsidR="00120B1C" w:rsidRDefault="00120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B9F"/>
    <w:multiLevelType w:val="multilevel"/>
    <w:tmpl w:val="17CC2B9F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D2107D2"/>
    <w:multiLevelType w:val="hybridMultilevel"/>
    <w:tmpl w:val="09CADE4A"/>
    <w:lvl w:ilvl="0" w:tplc="A508A936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36124"/>
    <w:multiLevelType w:val="hybridMultilevel"/>
    <w:tmpl w:val="620027AC"/>
    <w:lvl w:ilvl="0" w:tplc="FAFC23B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947792"/>
    <w:multiLevelType w:val="multilevel"/>
    <w:tmpl w:val="3E9477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457B3BC6"/>
    <w:multiLevelType w:val="multilevel"/>
    <w:tmpl w:val="457B3BC6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3884997"/>
    <w:multiLevelType w:val="multilevel"/>
    <w:tmpl w:val="5388499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2E5A8B"/>
    <w:multiLevelType w:val="multilevel"/>
    <w:tmpl w:val="782E5A8B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elong Wang">
    <w15:presenceInfo w15:providerId="None" w15:userId="Xuelong Wang"/>
  </w15:person>
  <w15:person w15:author="Matthew Webb">
    <w15:presenceInfo w15:providerId="None" w15:userId="Matthew W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jAzAbIsLE3NDJV0lIJTi4sz8/NACgxrAZrrPt4sAAAA"/>
  </w:docVars>
  <w:rsids>
    <w:rsidRoot w:val="00844A66"/>
    <w:rsid w:val="0002769B"/>
    <w:rsid w:val="00064226"/>
    <w:rsid w:val="00082C01"/>
    <w:rsid w:val="0009506A"/>
    <w:rsid w:val="000A5006"/>
    <w:rsid w:val="000D3335"/>
    <w:rsid w:val="000D3B2E"/>
    <w:rsid w:val="000F0D54"/>
    <w:rsid w:val="000F5F4D"/>
    <w:rsid w:val="00116540"/>
    <w:rsid w:val="00120B1C"/>
    <w:rsid w:val="00126DA1"/>
    <w:rsid w:val="0013340E"/>
    <w:rsid w:val="0013438A"/>
    <w:rsid w:val="00146071"/>
    <w:rsid w:val="00150592"/>
    <w:rsid w:val="00162357"/>
    <w:rsid w:val="0017480F"/>
    <w:rsid w:val="0019733B"/>
    <w:rsid w:val="001B06E9"/>
    <w:rsid w:val="0020253B"/>
    <w:rsid w:val="00214DB8"/>
    <w:rsid w:val="002266A3"/>
    <w:rsid w:val="00276985"/>
    <w:rsid w:val="00283B39"/>
    <w:rsid w:val="00296007"/>
    <w:rsid w:val="00296BEE"/>
    <w:rsid w:val="002B3A41"/>
    <w:rsid w:val="002D0B13"/>
    <w:rsid w:val="002E05CC"/>
    <w:rsid w:val="002E784B"/>
    <w:rsid w:val="002F4B62"/>
    <w:rsid w:val="00336C91"/>
    <w:rsid w:val="0035320B"/>
    <w:rsid w:val="00381700"/>
    <w:rsid w:val="00390F16"/>
    <w:rsid w:val="003A6C33"/>
    <w:rsid w:val="003C2AE1"/>
    <w:rsid w:val="003D016D"/>
    <w:rsid w:val="003D2ABC"/>
    <w:rsid w:val="003E6426"/>
    <w:rsid w:val="004009C2"/>
    <w:rsid w:val="0041439D"/>
    <w:rsid w:val="004848A2"/>
    <w:rsid w:val="00487C65"/>
    <w:rsid w:val="004E3534"/>
    <w:rsid w:val="004F0AB3"/>
    <w:rsid w:val="004F3662"/>
    <w:rsid w:val="0050780C"/>
    <w:rsid w:val="005604FA"/>
    <w:rsid w:val="00566385"/>
    <w:rsid w:val="005A043D"/>
    <w:rsid w:val="005A207C"/>
    <w:rsid w:val="005C7F03"/>
    <w:rsid w:val="005E51E1"/>
    <w:rsid w:val="006951F3"/>
    <w:rsid w:val="006B506F"/>
    <w:rsid w:val="006C28CF"/>
    <w:rsid w:val="006C3DB5"/>
    <w:rsid w:val="006C577D"/>
    <w:rsid w:val="006D632B"/>
    <w:rsid w:val="006E10E2"/>
    <w:rsid w:val="007438AB"/>
    <w:rsid w:val="00774F4A"/>
    <w:rsid w:val="007753F6"/>
    <w:rsid w:val="007962FA"/>
    <w:rsid w:val="0079656B"/>
    <w:rsid w:val="007C3EE1"/>
    <w:rsid w:val="007F4424"/>
    <w:rsid w:val="007F6134"/>
    <w:rsid w:val="00844A66"/>
    <w:rsid w:val="00852E3C"/>
    <w:rsid w:val="00855F19"/>
    <w:rsid w:val="008673CC"/>
    <w:rsid w:val="008749C8"/>
    <w:rsid w:val="00881866"/>
    <w:rsid w:val="008C59A7"/>
    <w:rsid w:val="008E3C09"/>
    <w:rsid w:val="008F110E"/>
    <w:rsid w:val="008F294D"/>
    <w:rsid w:val="00922264"/>
    <w:rsid w:val="00925A47"/>
    <w:rsid w:val="00927E85"/>
    <w:rsid w:val="00962558"/>
    <w:rsid w:val="009840B2"/>
    <w:rsid w:val="009863A8"/>
    <w:rsid w:val="009C4416"/>
    <w:rsid w:val="009E5FBD"/>
    <w:rsid w:val="009F6F15"/>
    <w:rsid w:val="00A3212A"/>
    <w:rsid w:val="00A4157C"/>
    <w:rsid w:val="00A61195"/>
    <w:rsid w:val="00A63AEE"/>
    <w:rsid w:val="00A84F4E"/>
    <w:rsid w:val="00A919E1"/>
    <w:rsid w:val="00AB04EF"/>
    <w:rsid w:val="00AD241B"/>
    <w:rsid w:val="00AE50FF"/>
    <w:rsid w:val="00B11128"/>
    <w:rsid w:val="00B17013"/>
    <w:rsid w:val="00B42AD2"/>
    <w:rsid w:val="00B55DBD"/>
    <w:rsid w:val="00B855CA"/>
    <w:rsid w:val="00BA6854"/>
    <w:rsid w:val="00BC4400"/>
    <w:rsid w:val="00BE0FBA"/>
    <w:rsid w:val="00BF51BB"/>
    <w:rsid w:val="00C02E70"/>
    <w:rsid w:val="00C23A90"/>
    <w:rsid w:val="00C30374"/>
    <w:rsid w:val="00C94B5E"/>
    <w:rsid w:val="00CA695D"/>
    <w:rsid w:val="00CB0170"/>
    <w:rsid w:val="00CB423C"/>
    <w:rsid w:val="00D14F63"/>
    <w:rsid w:val="00D54086"/>
    <w:rsid w:val="00DB6BD1"/>
    <w:rsid w:val="00DC0768"/>
    <w:rsid w:val="00DD2E34"/>
    <w:rsid w:val="00DD3627"/>
    <w:rsid w:val="00DE3ED5"/>
    <w:rsid w:val="00DF5B6B"/>
    <w:rsid w:val="00E145B3"/>
    <w:rsid w:val="00E3185F"/>
    <w:rsid w:val="00E50512"/>
    <w:rsid w:val="00E52B45"/>
    <w:rsid w:val="00E57B6F"/>
    <w:rsid w:val="00E73454"/>
    <w:rsid w:val="00EB3618"/>
    <w:rsid w:val="00EB7768"/>
    <w:rsid w:val="00EC7D92"/>
    <w:rsid w:val="00F516FD"/>
    <w:rsid w:val="00F6235F"/>
    <w:rsid w:val="00F635E4"/>
    <w:rsid w:val="00F86159"/>
    <w:rsid w:val="00F864DE"/>
    <w:rsid w:val="00F97D93"/>
    <w:rsid w:val="00FB3A67"/>
    <w:rsid w:val="00FF1A36"/>
    <w:rsid w:val="00FF2272"/>
    <w:rsid w:val="40FD75DA"/>
    <w:rsid w:val="46C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B53C7"/>
  <w15:docId w15:val="{49CACFB9-2CB7-45A5-AC8C-1FAE5F3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locked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F4B6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__1.vsdx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3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__2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Microsoft_Visio_2003-2010___3.vsd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A8F8722F6EC4F9D563525688B24FE" ma:contentTypeVersion="13" ma:contentTypeDescription="Create a new document." ma:contentTypeScope="" ma:versionID="c3d3c7bc6c548023f1665ccfd09655fe">
  <xsd:schema xmlns:xsd="http://www.w3.org/2001/XMLSchema" xmlns:xs="http://www.w3.org/2001/XMLSchema" xmlns:p="http://schemas.microsoft.com/office/2006/metadata/properties" xmlns:ns3="8c46cf89-680e-4f88-93c9-bdc94f191f3d" xmlns:ns4="7e76b432-e4ff-4c77-b813-107562a9ab78" targetNamespace="http://schemas.microsoft.com/office/2006/metadata/properties" ma:root="true" ma:fieldsID="3c581ec14230d2eaf04e2fe80bd0bd67" ns3:_="" ns4:_="">
    <xsd:import namespace="8c46cf89-680e-4f88-93c9-bdc94f191f3d"/>
    <xsd:import namespace="7e76b432-e4ff-4c77-b813-107562a9a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cf89-680e-4f88-93c9-bdc94f19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b432-e4ff-4c77-b813-107562a9a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8B68-8D82-424E-9C09-04A34ECCB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6061727-FD23-4E7B-9F2C-451B3097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6cf89-680e-4f88-93c9-bdc94f191f3d"/>
    <ds:schemaRef ds:uri="7e76b432-e4ff-4c77-b813-107562a9a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259E6-DAC2-451F-92EF-E31D0689A5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247EB2-7610-4D3E-99DD-94A20D0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Matthew Webb</cp:lastModifiedBy>
  <cp:revision>9</cp:revision>
  <cp:lastPrinted>1900-12-31T16:00:00Z</cp:lastPrinted>
  <dcterms:created xsi:type="dcterms:W3CDTF">2022-10-09T21:00:00Z</dcterms:created>
  <dcterms:modified xsi:type="dcterms:W3CDTF">2022-10-09T22:33:00Z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ContentTypeId">
    <vt:lpwstr>0x010100698A8F8722F6EC4F9D563525688B24FE</vt:lpwstr>
  </property>
</Properties>
</file>