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FF4CF" w14:textId="438F6B5F" w:rsidR="004E2813" w:rsidRPr="0052548E" w:rsidRDefault="004E2813" w:rsidP="004E2813">
      <w:pPr>
        <w:tabs>
          <w:tab w:val="center" w:pos="4536"/>
          <w:tab w:val="right" w:pos="7938"/>
          <w:tab w:val="right" w:pos="9639"/>
        </w:tabs>
        <w:ind w:right="2"/>
        <w:rPr>
          <w:rFonts w:ascii="Arial" w:hAnsi="Arial" w:cs="Arial"/>
          <w:b/>
          <w:bCs/>
          <w:sz w:val="28"/>
        </w:rPr>
      </w:pPr>
      <w:bookmarkStart w:id="0" w:name="historyclause"/>
      <w:bookmarkStart w:id="1" w:name="_Toc383764588"/>
      <w:r w:rsidRPr="009610D7">
        <w:rPr>
          <w:rFonts w:ascii="Arial" w:hAnsi="Arial" w:cs="Arial"/>
          <w:b/>
          <w:bCs/>
          <w:sz w:val="28"/>
        </w:rPr>
        <w:t>3GPP TSG RAN WG1 #10</w:t>
      </w:r>
      <w:r>
        <w:rPr>
          <w:rFonts w:ascii="Arial" w:hAnsi="Arial" w:cs="Arial"/>
          <w:b/>
          <w:bCs/>
          <w:sz w:val="28"/>
        </w:rPr>
        <w:t>7</w:t>
      </w:r>
      <w:r w:rsidR="0094064C">
        <w:rPr>
          <w:rFonts w:ascii="Arial" w:hAnsi="Arial" w:cs="Arial"/>
          <w:b/>
          <w:bCs/>
          <w:sz w:val="28"/>
        </w:rPr>
        <w:t>-</w:t>
      </w:r>
      <w:r>
        <w:rPr>
          <w:rFonts w:ascii="Arial" w:hAnsi="Arial" w:cs="Arial"/>
          <w:b/>
          <w:bCs/>
          <w:sz w:val="28"/>
        </w:rPr>
        <w:t>bis</w:t>
      </w:r>
      <w:r w:rsidRPr="009610D7">
        <w:rPr>
          <w:rFonts w:ascii="Arial" w:hAnsi="Arial" w:cs="Arial"/>
          <w:b/>
          <w:bCs/>
          <w:sz w:val="28"/>
        </w:rPr>
        <w:t>-e</w:t>
      </w:r>
      <w:r w:rsidRPr="009610D7">
        <w:rPr>
          <w:rFonts w:ascii="Arial" w:hAnsi="Arial" w:cs="Arial"/>
          <w:b/>
          <w:bCs/>
          <w:sz w:val="28"/>
        </w:rPr>
        <w:tab/>
      </w:r>
      <w:r w:rsidRPr="009610D7">
        <w:rPr>
          <w:rFonts w:ascii="Arial" w:hAnsi="Arial" w:cs="Arial"/>
          <w:b/>
          <w:bCs/>
          <w:sz w:val="28"/>
        </w:rPr>
        <w:tab/>
      </w:r>
      <w:r w:rsidRPr="009610D7">
        <w:rPr>
          <w:rFonts w:ascii="Arial" w:hAnsi="Arial" w:cs="Arial"/>
          <w:b/>
          <w:bCs/>
          <w:sz w:val="28"/>
        </w:rPr>
        <w:tab/>
      </w:r>
      <w:r>
        <w:rPr>
          <w:rFonts w:ascii="Arial" w:hAnsi="Arial" w:cs="Arial"/>
          <w:b/>
          <w:bCs/>
          <w:sz w:val="28"/>
        </w:rPr>
        <w:t xml:space="preserve">         </w:t>
      </w:r>
      <w:r w:rsidR="00170E31">
        <w:rPr>
          <w:rFonts w:ascii="Arial" w:hAnsi="Arial" w:cs="Arial"/>
          <w:b/>
          <w:bCs/>
          <w:sz w:val="28"/>
        </w:rPr>
        <w:t xml:space="preserve">  </w:t>
      </w:r>
      <w:r w:rsidR="00170E31" w:rsidRPr="00170E31">
        <w:rPr>
          <w:rFonts w:ascii="Arial" w:hAnsi="Arial" w:cs="Arial"/>
          <w:b/>
          <w:bCs/>
          <w:sz w:val="28"/>
        </w:rPr>
        <w:t>R1-220</w:t>
      </w:r>
      <w:r w:rsidR="0033471B">
        <w:rPr>
          <w:rFonts w:ascii="Arial" w:hAnsi="Arial" w:cs="Arial"/>
          <w:b/>
          <w:bCs/>
          <w:sz w:val="28"/>
        </w:rPr>
        <w:t>XXXX</w:t>
      </w:r>
    </w:p>
    <w:p w14:paraId="78DF91B9" w14:textId="77777777" w:rsidR="004E2813" w:rsidRPr="009513AC" w:rsidRDefault="004E2813" w:rsidP="004E281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17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7790626F" w14:textId="77777777" w:rsidR="00911019" w:rsidRPr="00124ED4" w:rsidRDefault="00911019" w:rsidP="00911019">
      <w:pPr>
        <w:tabs>
          <w:tab w:val="center" w:pos="4536"/>
          <w:tab w:val="right" w:pos="9072"/>
        </w:tabs>
        <w:rPr>
          <w:rFonts w:eastAsia="PMingLiU"/>
          <w:b/>
          <w:bCs/>
          <w:noProof/>
          <w:sz w:val="28"/>
          <w:szCs w:val="20"/>
          <w:lang w:eastAsia="en-US"/>
        </w:rPr>
      </w:pPr>
    </w:p>
    <w:p w14:paraId="791D34A8" w14:textId="77777777"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Agenda Item: </w:t>
      </w:r>
      <w:r w:rsidR="001E1075" w:rsidRPr="00124ED4">
        <w:rPr>
          <w:rFonts w:eastAsia="MS Mincho" w:cs="Arial"/>
          <w:bCs/>
          <w:noProof w:val="0"/>
          <w:sz w:val="28"/>
          <w:szCs w:val="24"/>
          <w:lang w:eastAsia="ja-JP"/>
        </w:rPr>
        <w:t>8.7.1.1</w:t>
      </w:r>
    </w:p>
    <w:p w14:paraId="707A0671" w14:textId="025D071A"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Source: </w:t>
      </w:r>
      <w:r w:rsidR="00475DA5">
        <w:rPr>
          <w:rFonts w:eastAsia="MS Mincho" w:cs="Arial"/>
          <w:bCs/>
          <w:noProof w:val="0"/>
          <w:sz w:val="28"/>
          <w:szCs w:val="24"/>
          <w:lang w:eastAsia="ja-JP"/>
        </w:rPr>
        <w:t>Moderator (</w:t>
      </w:r>
      <w:r w:rsidRPr="00124ED4">
        <w:rPr>
          <w:rFonts w:eastAsia="MS Mincho" w:cs="Arial"/>
          <w:bCs/>
          <w:noProof w:val="0"/>
          <w:sz w:val="28"/>
          <w:szCs w:val="24"/>
          <w:lang w:eastAsia="ja-JP"/>
        </w:rPr>
        <w:t>MediaTek</w:t>
      </w:r>
      <w:r w:rsidR="00475DA5">
        <w:rPr>
          <w:rFonts w:eastAsia="MS Mincho" w:cs="Arial"/>
          <w:bCs/>
          <w:noProof w:val="0"/>
          <w:sz w:val="28"/>
          <w:szCs w:val="24"/>
          <w:lang w:eastAsia="ja-JP"/>
        </w:rPr>
        <w:t>)</w:t>
      </w:r>
    </w:p>
    <w:p w14:paraId="14560F2B" w14:textId="27639553"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33471B">
        <w:rPr>
          <w:rFonts w:eastAsia="MS Mincho" w:cs="Arial"/>
          <w:bCs/>
          <w:noProof w:val="0"/>
          <w:sz w:val="28"/>
          <w:szCs w:val="24"/>
          <w:lang w:eastAsia="ja-JP"/>
        </w:rPr>
        <w:t xml:space="preserve">Summary of </w:t>
      </w:r>
      <w:r w:rsidR="004E2813">
        <w:rPr>
          <w:rFonts w:eastAsia="MS Mincho" w:cs="Arial"/>
          <w:bCs/>
          <w:noProof w:val="0"/>
          <w:sz w:val="28"/>
          <w:szCs w:val="24"/>
          <w:lang w:eastAsia="ja-JP"/>
        </w:rPr>
        <w:t>Maintenance</w:t>
      </w:r>
      <w:r w:rsidR="00E863BC" w:rsidRPr="00E863BC">
        <w:rPr>
          <w:rFonts w:eastAsia="MS Mincho" w:cs="Arial"/>
          <w:bCs/>
          <w:noProof w:val="0"/>
          <w:sz w:val="28"/>
          <w:szCs w:val="24"/>
          <w:lang w:eastAsia="ja-JP"/>
        </w:rPr>
        <w:t xml:space="preserve"> </w:t>
      </w:r>
      <w:r w:rsidR="00B64DCD">
        <w:rPr>
          <w:rFonts w:eastAsia="MS Mincho" w:cs="Arial"/>
          <w:bCs/>
          <w:noProof w:val="0"/>
          <w:sz w:val="28"/>
          <w:szCs w:val="24"/>
          <w:lang w:eastAsia="ja-JP"/>
        </w:rPr>
        <w:t xml:space="preserve">on </w:t>
      </w:r>
      <w:r w:rsidR="0033471B">
        <w:rPr>
          <w:rFonts w:eastAsia="MS Mincho" w:cs="Arial"/>
          <w:bCs/>
          <w:noProof w:val="0"/>
          <w:sz w:val="28"/>
          <w:szCs w:val="24"/>
          <w:lang w:eastAsia="ja-JP"/>
        </w:rPr>
        <w:t>Paging Enhancement</w:t>
      </w:r>
    </w:p>
    <w:p w14:paraId="5A9FEF2D" w14:textId="6B55AA8E" w:rsidR="00B64DCD"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506A2857" w14:textId="014D646B" w:rsidR="004E2813" w:rsidRPr="001E702D" w:rsidRDefault="00BB42F9" w:rsidP="004E2813">
      <w:pPr>
        <w:spacing w:after="120"/>
        <w:jc w:val="both"/>
        <w:rPr>
          <w:sz w:val="22"/>
          <w:szCs w:val="22"/>
        </w:rPr>
      </w:pPr>
      <w:r>
        <w:rPr>
          <w:sz w:val="22"/>
          <w:szCs w:val="22"/>
        </w:rPr>
        <w:t>In this</w:t>
      </w:r>
      <w:r w:rsidR="00885815" w:rsidRPr="001E702D">
        <w:rPr>
          <w:sz w:val="22"/>
          <w:szCs w:val="22"/>
        </w:rPr>
        <w:t xml:space="preserve"> feature lead summary</w:t>
      </w:r>
      <w:r w:rsidR="004E2813" w:rsidRPr="001E702D">
        <w:rPr>
          <w:sz w:val="22"/>
          <w:szCs w:val="22"/>
        </w:rPr>
        <w:t xml:space="preserve">, </w:t>
      </w:r>
      <w:r>
        <w:rPr>
          <w:sz w:val="22"/>
          <w:szCs w:val="22"/>
        </w:rPr>
        <w:t>there will collect, discuss and decide identified</w:t>
      </w:r>
      <w:r w:rsidR="001F4C97">
        <w:rPr>
          <w:sz w:val="22"/>
          <w:szCs w:val="22"/>
        </w:rPr>
        <w:t xml:space="preserve"> issues and proposed </w:t>
      </w:r>
      <w:r>
        <w:rPr>
          <w:sz w:val="22"/>
          <w:szCs w:val="22"/>
        </w:rPr>
        <w:t>solutions</w:t>
      </w:r>
      <w:r w:rsidR="001F4C97">
        <w:rPr>
          <w:sz w:val="22"/>
          <w:szCs w:val="22"/>
        </w:rPr>
        <w:t>/</w:t>
      </w:r>
      <w:r>
        <w:rPr>
          <w:sz w:val="22"/>
          <w:szCs w:val="22"/>
        </w:rPr>
        <w:t>text proposals</w:t>
      </w:r>
      <w:r w:rsidR="001F4C97">
        <w:rPr>
          <w:sz w:val="22"/>
          <w:szCs w:val="22"/>
        </w:rPr>
        <w:t xml:space="preserve"> </w:t>
      </w:r>
      <w:r>
        <w:rPr>
          <w:sz w:val="22"/>
          <w:szCs w:val="22"/>
        </w:rPr>
        <w:t>for the maintenance on paging enhancement</w:t>
      </w:r>
      <w:r w:rsidR="001F4C97">
        <w:rPr>
          <w:sz w:val="22"/>
          <w:szCs w:val="22"/>
        </w:rPr>
        <w:t xml:space="preserve"> </w:t>
      </w:r>
      <w:r>
        <w:rPr>
          <w:sz w:val="22"/>
          <w:szCs w:val="22"/>
        </w:rPr>
        <w:t xml:space="preserve">related specifications </w:t>
      </w:r>
      <w:r w:rsidR="001F4C97">
        <w:rPr>
          <w:sz w:val="22"/>
          <w:szCs w:val="22"/>
        </w:rPr>
        <w:fldChar w:fldCharType="begin"/>
      </w:r>
      <w:r w:rsidR="001F4C97">
        <w:rPr>
          <w:sz w:val="22"/>
          <w:szCs w:val="22"/>
        </w:rPr>
        <w:instrText xml:space="preserve"> REF _Ref93047151 \r \h </w:instrText>
      </w:r>
      <w:r w:rsidR="001F4C97">
        <w:rPr>
          <w:sz w:val="22"/>
          <w:szCs w:val="22"/>
        </w:rPr>
      </w:r>
      <w:r w:rsidR="001F4C97">
        <w:rPr>
          <w:sz w:val="22"/>
          <w:szCs w:val="22"/>
        </w:rPr>
        <w:fldChar w:fldCharType="separate"/>
      </w:r>
      <w:r w:rsidR="001F4C97">
        <w:rPr>
          <w:sz w:val="22"/>
          <w:szCs w:val="22"/>
        </w:rPr>
        <w:t>[2]</w:t>
      </w:r>
      <w:r w:rsidR="001F4C97">
        <w:rPr>
          <w:sz w:val="22"/>
          <w:szCs w:val="22"/>
        </w:rPr>
        <w:fldChar w:fldCharType="end"/>
      </w:r>
      <w:r w:rsidR="001F4C97">
        <w:rPr>
          <w:sz w:val="22"/>
          <w:szCs w:val="22"/>
        </w:rPr>
        <w:t>-</w:t>
      </w:r>
      <w:r w:rsidR="001F4C97">
        <w:rPr>
          <w:sz w:val="22"/>
          <w:szCs w:val="22"/>
        </w:rPr>
        <w:fldChar w:fldCharType="begin"/>
      </w:r>
      <w:r w:rsidR="001F4C97">
        <w:rPr>
          <w:sz w:val="22"/>
          <w:szCs w:val="22"/>
        </w:rPr>
        <w:instrText xml:space="preserve"> REF _Ref92657911 \r \h </w:instrText>
      </w:r>
      <w:r w:rsidR="001F4C97">
        <w:rPr>
          <w:sz w:val="22"/>
          <w:szCs w:val="22"/>
        </w:rPr>
      </w:r>
      <w:r w:rsidR="001F4C97">
        <w:rPr>
          <w:sz w:val="22"/>
          <w:szCs w:val="22"/>
        </w:rPr>
        <w:fldChar w:fldCharType="separate"/>
      </w:r>
      <w:r w:rsidR="001F4C97">
        <w:rPr>
          <w:sz w:val="22"/>
          <w:szCs w:val="22"/>
        </w:rPr>
        <w:t>[5]</w:t>
      </w:r>
      <w:r w:rsidR="001F4C97">
        <w:rPr>
          <w:sz w:val="22"/>
          <w:szCs w:val="22"/>
        </w:rPr>
        <w:fldChar w:fldCharType="end"/>
      </w:r>
      <w:r>
        <w:rPr>
          <w:sz w:val="22"/>
          <w:szCs w:val="22"/>
        </w:rPr>
        <w:t>. In particular, the following show the category of topics to be discussed in each Section:</w:t>
      </w:r>
    </w:p>
    <w:p w14:paraId="117B3A20" w14:textId="1386B4FD" w:rsidR="00567180" w:rsidRPr="001E702D" w:rsidRDefault="00885815" w:rsidP="00087FC4">
      <w:pPr>
        <w:pStyle w:val="ListParagraph"/>
        <w:numPr>
          <w:ilvl w:val="0"/>
          <w:numId w:val="10"/>
        </w:numPr>
        <w:rPr>
          <w:sz w:val="22"/>
          <w:szCs w:val="22"/>
          <w:lang w:eastAsia="x-none"/>
        </w:rPr>
      </w:pPr>
      <w:r w:rsidRPr="001E702D">
        <w:rPr>
          <w:sz w:val="22"/>
          <w:szCs w:val="22"/>
          <w:lang w:eastAsia="x-none"/>
        </w:rPr>
        <w:t xml:space="preserve">Section 2: </w:t>
      </w:r>
      <w:r w:rsidR="00567180" w:rsidRPr="001E702D">
        <w:rPr>
          <w:sz w:val="22"/>
          <w:szCs w:val="22"/>
          <w:lang w:eastAsia="x-none"/>
        </w:rPr>
        <w:t xml:space="preserve">Whether and how a new </w:t>
      </w:r>
      <w:r w:rsidRPr="001E702D">
        <w:rPr>
          <w:sz w:val="22"/>
          <w:szCs w:val="22"/>
          <w:lang w:eastAsia="x-none"/>
        </w:rPr>
        <w:t>PEI-</w:t>
      </w:r>
      <w:r w:rsidR="00567180" w:rsidRPr="001E702D">
        <w:rPr>
          <w:sz w:val="22"/>
          <w:szCs w:val="22"/>
          <w:lang w:eastAsia="x-none"/>
        </w:rPr>
        <w:t>RNTI for DCI format 2_7 is supported (including fixed or configurable)</w:t>
      </w:r>
    </w:p>
    <w:p w14:paraId="3F718AF5" w14:textId="77777777" w:rsidR="00567180" w:rsidRPr="001E702D" w:rsidRDefault="00567180" w:rsidP="00567180">
      <w:pPr>
        <w:pStyle w:val="ListParagraph"/>
        <w:ind w:left="1197"/>
        <w:rPr>
          <w:sz w:val="22"/>
          <w:szCs w:val="22"/>
          <w:lang w:eastAsia="x-none"/>
        </w:rPr>
      </w:pPr>
    </w:p>
    <w:p w14:paraId="01ECAEBA" w14:textId="43976DD8" w:rsidR="00567180" w:rsidRPr="001E702D" w:rsidRDefault="00885815" w:rsidP="00087FC4">
      <w:pPr>
        <w:pStyle w:val="ListParagraph"/>
        <w:numPr>
          <w:ilvl w:val="0"/>
          <w:numId w:val="10"/>
        </w:numPr>
        <w:rPr>
          <w:sz w:val="22"/>
          <w:szCs w:val="22"/>
          <w:lang w:eastAsia="x-none"/>
        </w:rPr>
      </w:pPr>
      <w:r w:rsidRPr="001E702D">
        <w:rPr>
          <w:sz w:val="22"/>
          <w:szCs w:val="22"/>
          <w:lang w:eastAsia="x-none"/>
        </w:rPr>
        <w:t xml:space="preserve">Section 3: </w:t>
      </w:r>
      <w:r w:rsidR="00567180" w:rsidRPr="001E702D">
        <w:rPr>
          <w:sz w:val="22"/>
          <w:szCs w:val="22"/>
          <w:lang w:eastAsia="x-none"/>
        </w:rPr>
        <w:t>The ranges of the offsets for PEI-O location determination:</w:t>
      </w:r>
    </w:p>
    <w:p w14:paraId="6FF7C140" w14:textId="77777777" w:rsidR="00567180" w:rsidRPr="001E702D" w:rsidRDefault="00567180" w:rsidP="00087FC4">
      <w:pPr>
        <w:pStyle w:val="ListParagraph"/>
        <w:numPr>
          <w:ilvl w:val="1"/>
          <w:numId w:val="10"/>
        </w:numPr>
        <w:rPr>
          <w:sz w:val="22"/>
          <w:szCs w:val="22"/>
          <w:lang w:eastAsia="x-none"/>
        </w:rPr>
      </w:pPr>
      <w:r w:rsidRPr="001E702D">
        <w:rPr>
          <w:i/>
          <w:iCs/>
          <w:sz w:val="22"/>
          <w:szCs w:val="22"/>
        </w:rPr>
        <w:t>PEI-F_offset</w:t>
      </w:r>
    </w:p>
    <w:p w14:paraId="0EBDB07D" w14:textId="6A490C88" w:rsidR="00567180" w:rsidRPr="00BB42F9" w:rsidRDefault="00567180" w:rsidP="00087FC4">
      <w:pPr>
        <w:pStyle w:val="ListParagraph"/>
        <w:numPr>
          <w:ilvl w:val="1"/>
          <w:numId w:val="10"/>
        </w:numPr>
        <w:rPr>
          <w:sz w:val="22"/>
          <w:szCs w:val="22"/>
          <w:lang w:eastAsia="x-none"/>
        </w:rPr>
      </w:pPr>
      <w:r w:rsidRPr="001E702D">
        <w:rPr>
          <w:i/>
          <w:iCs/>
          <w:sz w:val="22"/>
          <w:szCs w:val="22"/>
        </w:rPr>
        <w:t>firstPDCCH-MonitoringOccasionOfPEI-O</w:t>
      </w:r>
    </w:p>
    <w:p w14:paraId="0F72BB97" w14:textId="479BD9D5" w:rsidR="00BB42F9" w:rsidRPr="00BB42F9" w:rsidRDefault="00BB42F9" w:rsidP="00087FC4">
      <w:pPr>
        <w:pStyle w:val="ListParagraph"/>
        <w:numPr>
          <w:ilvl w:val="1"/>
          <w:numId w:val="10"/>
        </w:numPr>
        <w:rPr>
          <w:sz w:val="22"/>
          <w:szCs w:val="22"/>
          <w:lang w:eastAsia="x-none"/>
        </w:rPr>
      </w:pPr>
      <w:r>
        <w:rPr>
          <w:sz w:val="22"/>
          <w:szCs w:val="22"/>
        </w:rPr>
        <w:t>Necessary structure change for the time offset parameters, if needed</w:t>
      </w:r>
      <w:r w:rsidRPr="00BB42F9">
        <w:rPr>
          <w:sz w:val="22"/>
          <w:szCs w:val="22"/>
        </w:rPr>
        <w:t xml:space="preserve"> </w:t>
      </w:r>
    </w:p>
    <w:p w14:paraId="1E2855BF" w14:textId="77777777" w:rsidR="00567180" w:rsidRPr="001E702D" w:rsidRDefault="00567180" w:rsidP="00567180">
      <w:pPr>
        <w:pStyle w:val="ListParagraph"/>
        <w:ind w:left="1197"/>
        <w:rPr>
          <w:sz w:val="22"/>
          <w:szCs w:val="22"/>
          <w:lang w:eastAsia="x-none"/>
        </w:rPr>
      </w:pPr>
    </w:p>
    <w:p w14:paraId="0C6E4BEB" w14:textId="18B0DE00" w:rsidR="00567180" w:rsidRDefault="00885815" w:rsidP="00087FC4">
      <w:pPr>
        <w:pStyle w:val="ListParagraph"/>
        <w:numPr>
          <w:ilvl w:val="0"/>
          <w:numId w:val="10"/>
        </w:numPr>
        <w:rPr>
          <w:sz w:val="22"/>
          <w:szCs w:val="22"/>
          <w:lang w:eastAsia="x-none"/>
        </w:rPr>
      </w:pPr>
      <w:r w:rsidRPr="001E702D">
        <w:rPr>
          <w:sz w:val="22"/>
          <w:szCs w:val="22"/>
          <w:lang w:eastAsia="x-none"/>
        </w:rPr>
        <w:t xml:space="preserve">Section 4: </w:t>
      </w:r>
      <w:r w:rsidR="001D79E3">
        <w:rPr>
          <w:sz w:val="22"/>
          <w:szCs w:val="22"/>
          <w:lang w:eastAsia="x-none"/>
        </w:rPr>
        <w:t>Maintenance for PEI monitoring</w:t>
      </w:r>
      <w:r w:rsidR="00BB42F9">
        <w:rPr>
          <w:sz w:val="22"/>
          <w:szCs w:val="22"/>
          <w:lang w:eastAsia="x-none"/>
        </w:rPr>
        <w:t>, including</w:t>
      </w:r>
    </w:p>
    <w:p w14:paraId="54415AE6" w14:textId="7EFB5D62" w:rsidR="00BB42F9" w:rsidRDefault="00BB42F9" w:rsidP="00087FC4">
      <w:pPr>
        <w:pStyle w:val="ListParagraph"/>
        <w:numPr>
          <w:ilvl w:val="1"/>
          <w:numId w:val="10"/>
        </w:numPr>
        <w:rPr>
          <w:sz w:val="22"/>
          <w:szCs w:val="22"/>
          <w:lang w:eastAsia="x-none"/>
        </w:rPr>
      </w:pPr>
      <w:r>
        <w:rPr>
          <w:sz w:val="22"/>
          <w:szCs w:val="22"/>
          <w:lang w:eastAsia="x-none"/>
        </w:rPr>
        <w:t xml:space="preserve">Potential monitoring constraint, analogous to the following </w:t>
      </w:r>
    </w:p>
    <w:tbl>
      <w:tblPr>
        <w:tblStyle w:val="TableGrid"/>
        <w:tblpPr w:leftFromText="180" w:rightFromText="180" w:vertAnchor="text" w:horzAnchor="margin" w:tblpXSpec="right" w:tblpY="28"/>
        <w:tblW w:w="0" w:type="auto"/>
        <w:tblLook w:val="04A0" w:firstRow="1" w:lastRow="0" w:firstColumn="1" w:lastColumn="0" w:noHBand="0" w:noVBand="1"/>
      </w:tblPr>
      <w:tblGrid>
        <w:gridCol w:w="9260"/>
      </w:tblGrid>
      <w:tr w:rsidR="00BB42F9" w14:paraId="301AE190" w14:textId="77777777" w:rsidTr="00BB42F9">
        <w:tc>
          <w:tcPr>
            <w:tcW w:w="9260" w:type="dxa"/>
          </w:tcPr>
          <w:p w14:paraId="5706086E" w14:textId="77777777" w:rsidR="00BB42F9" w:rsidRPr="00E8285F" w:rsidRDefault="00BB42F9" w:rsidP="00BB42F9">
            <w:pPr>
              <w:spacing w:before="120" w:after="120"/>
              <w:rPr>
                <w:rFonts w:eastAsia="宋体"/>
                <w:sz w:val="20"/>
                <w:szCs w:val="20"/>
                <w:lang w:eastAsia="en-US"/>
              </w:rPr>
            </w:pPr>
            <w:r w:rsidRPr="00E8285F">
              <w:rPr>
                <w:rFonts w:eastAsia="宋体"/>
                <w:sz w:val="20"/>
                <w:szCs w:val="20"/>
                <w:lang w:eastAsia="en-US"/>
              </w:rPr>
              <w:t xml:space="preserve">If a UE is provided </w:t>
            </w:r>
          </w:p>
          <w:p w14:paraId="1D7E4CF0" w14:textId="77777777" w:rsidR="00BB42F9" w:rsidRPr="00E8285F" w:rsidRDefault="00BB42F9" w:rsidP="00BB42F9">
            <w:pPr>
              <w:spacing w:before="120" w:after="120"/>
              <w:ind w:left="568" w:hanging="284"/>
              <w:rPr>
                <w:rFonts w:eastAsia="宋体"/>
                <w:sz w:val="20"/>
                <w:szCs w:val="20"/>
                <w:lang w:val="x-none" w:eastAsia="en-US"/>
              </w:rPr>
            </w:pPr>
            <w:r w:rsidRPr="00E8285F">
              <w:rPr>
                <w:rFonts w:eastAsia="宋体"/>
                <w:sz w:val="20"/>
                <w:szCs w:val="20"/>
                <w:lang w:val="x-none" w:eastAsia="en-US"/>
              </w:rPr>
              <w:t>-</w:t>
            </w:r>
            <w:r w:rsidRPr="00E8285F">
              <w:rPr>
                <w:rFonts w:eastAsia="宋体"/>
                <w:sz w:val="20"/>
                <w:szCs w:val="20"/>
                <w:lang w:val="x-none" w:eastAsia="en-US"/>
              </w:rPr>
              <w:tab/>
              <w:t>one or more search space sets by</w:t>
            </w:r>
            <w:r w:rsidRPr="00E8285F">
              <w:rPr>
                <w:rFonts w:eastAsia="宋体"/>
                <w:sz w:val="20"/>
                <w:szCs w:val="20"/>
                <w:lang w:val="en-US" w:eastAsia="en-US"/>
              </w:rPr>
              <w:t xml:space="preserve"> corresponding one or more of</w:t>
            </w:r>
            <w:r w:rsidRPr="00E8285F">
              <w:rPr>
                <w:rFonts w:eastAsia="宋体"/>
                <w:sz w:val="20"/>
                <w:szCs w:val="20"/>
                <w:lang w:val="x-none" w:eastAsia="en-US"/>
              </w:rPr>
              <w:t xml:space="preserve"> </w:t>
            </w:r>
            <w:r w:rsidRPr="00E8285F">
              <w:rPr>
                <w:rFonts w:eastAsia="宋体"/>
                <w:i/>
                <w:sz w:val="20"/>
                <w:szCs w:val="20"/>
                <w:lang w:val="x-none" w:eastAsia="x-none"/>
              </w:rPr>
              <w:t>searchSpaceZero</w:t>
            </w:r>
            <w:r w:rsidRPr="00E8285F">
              <w:rPr>
                <w:rFonts w:eastAsia="宋体"/>
                <w:i/>
                <w:iCs/>
                <w:sz w:val="20"/>
                <w:szCs w:val="20"/>
                <w:lang w:val="x-none" w:eastAsia="x-none"/>
              </w:rPr>
              <w:t>, searchSpaceSIB1</w:t>
            </w:r>
            <w:r w:rsidRPr="00E8285F">
              <w:rPr>
                <w:rFonts w:eastAsia="宋体"/>
                <w:iCs/>
                <w:sz w:val="20"/>
                <w:szCs w:val="20"/>
                <w:lang w:val="x-none" w:eastAsia="x-none"/>
              </w:rPr>
              <w:t xml:space="preserve">, </w:t>
            </w:r>
            <w:r w:rsidRPr="00E8285F">
              <w:rPr>
                <w:rFonts w:eastAsia="宋体"/>
                <w:i/>
                <w:sz w:val="20"/>
                <w:szCs w:val="20"/>
                <w:lang w:val="x-none" w:eastAsia="en-US"/>
              </w:rPr>
              <w:t>searchSpaceOtherSystemInformation</w:t>
            </w:r>
            <w:r w:rsidRPr="00E8285F">
              <w:rPr>
                <w:rFonts w:eastAsia="宋体"/>
                <w:sz w:val="20"/>
                <w:szCs w:val="20"/>
                <w:lang w:val="x-none" w:eastAsia="en-US"/>
              </w:rPr>
              <w:t xml:space="preserve">, </w:t>
            </w:r>
            <w:r w:rsidRPr="00E8285F">
              <w:rPr>
                <w:rFonts w:eastAsia="宋体"/>
                <w:i/>
                <w:sz w:val="20"/>
                <w:szCs w:val="20"/>
                <w:lang w:val="x-none" w:eastAsia="en-US"/>
              </w:rPr>
              <w:t>pagingSearchSpace</w:t>
            </w:r>
            <w:r w:rsidRPr="00E8285F">
              <w:rPr>
                <w:rFonts w:eastAsia="宋体"/>
                <w:sz w:val="20"/>
                <w:szCs w:val="20"/>
                <w:lang w:val="x-none" w:eastAsia="en-US"/>
              </w:rPr>
              <w:t xml:space="preserve">, </w:t>
            </w:r>
            <w:r w:rsidRPr="00E8285F">
              <w:rPr>
                <w:rFonts w:eastAsia="宋体"/>
                <w:i/>
                <w:sz w:val="20"/>
                <w:szCs w:val="20"/>
                <w:lang w:val="x-none" w:eastAsia="en-US"/>
              </w:rPr>
              <w:t>ra-SearchSpace</w:t>
            </w:r>
            <w:r w:rsidRPr="00E8285F">
              <w:rPr>
                <w:rFonts w:eastAsia="宋体"/>
                <w:sz w:val="20"/>
                <w:szCs w:val="20"/>
                <w:lang w:val="x-none" w:eastAsia="en-US"/>
              </w:rPr>
              <w:t xml:space="preserve">, or a CSS set by </w:t>
            </w:r>
            <w:r w:rsidRPr="00E8285F">
              <w:rPr>
                <w:rFonts w:eastAsia="宋体"/>
                <w:i/>
                <w:sz w:val="20"/>
                <w:szCs w:val="20"/>
                <w:lang w:val="x-none" w:eastAsia="en-US"/>
              </w:rPr>
              <w:t>PDCCH-Config</w:t>
            </w:r>
            <w:r w:rsidRPr="00E8285F">
              <w:rPr>
                <w:rFonts w:eastAsia="宋体"/>
                <w:sz w:val="20"/>
                <w:szCs w:val="20"/>
                <w:lang w:val="x-none" w:eastAsia="en-US"/>
              </w:rPr>
              <w:t xml:space="preserve">, and </w:t>
            </w:r>
          </w:p>
          <w:p w14:paraId="115A5906" w14:textId="77777777" w:rsidR="00BB42F9" w:rsidRPr="00E8285F" w:rsidRDefault="00BB42F9" w:rsidP="00BB42F9">
            <w:pPr>
              <w:spacing w:before="120" w:after="120"/>
              <w:ind w:left="568" w:hanging="284"/>
              <w:rPr>
                <w:rFonts w:eastAsia="宋体"/>
                <w:sz w:val="20"/>
                <w:szCs w:val="20"/>
                <w:lang w:val="en-US" w:eastAsia="en-US"/>
              </w:rPr>
            </w:pPr>
            <w:r w:rsidRPr="00E8285F">
              <w:rPr>
                <w:rFonts w:eastAsia="宋体"/>
                <w:sz w:val="20"/>
                <w:szCs w:val="20"/>
                <w:lang w:val="x-none" w:eastAsia="en-US"/>
              </w:rPr>
              <w:t>-</w:t>
            </w:r>
            <w:r w:rsidRPr="00E8285F">
              <w:rPr>
                <w:rFonts w:eastAsia="宋体"/>
                <w:sz w:val="20"/>
                <w:szCs w:val="20"/>
                <w:lang w:val="x-none" w:eastAsia="en-US"/>
              </w:rPr>
              <w:tab/>
              <w:t>a SI-RNTI, a P-RNTI, a RA-RNTI, a MsgB-RNTI, a SFI-RNTI, an INT-RNTI, a TPC-PUSCH-RNTI, a TPC-PUCCH-RNTI, or a TPC-SRS-RNTI</w:t>
            </w:r>
          </w:p>
          <w:p w14:paraId="5215F9BE" w14:textId="77777777" w:rsidR="00BB42F9" w:rsidRPr="00E8285F" w:rsidRDefault="00BB42F9" w:rsidP="00BB42F9">
            <w:pPr>
              <w:spacing w:before="120" w:after="120"/>
              <w:rPr>
                <w:rFonts w:eastAsia="宋体"/>
                <w:sz w:val="20"/>
                <w:szCs w:val="20"/>
                <w:lang w:val="x-none" w:eastAsia="en-US"/>
              </w:rPr>
            </w:pPr>
            <w:r w:rsidRPr="00E8285F">
              <w:rPr>
                <w:rFonts w:eastAsia="宋体"/>
                <w:sz w:val="20"/>
                <w:szCs w:val="20"/>
                <w:lang w:val="en-US" w:eastAsia="en-US"/>
              </w:rPr>
              <w:t xml:space="preserve">then, for a RNTI from any of these RNTIs, </w:t>
            </w:r>
            <w:r w:rsidRPr="00E8285F">
              <w:rPr>
                <w:rFonts w:eastAsia="宋体"/>
                <w:sz w:val="20"/>
                <w:szCs w:val="20"/>
                <w:lang w:val="x-none" w:eastAsia="en-US"/>
              </w:rPr>
              <w:t>the UE does not expect to process information from more than one DCI format with CRC scrambled with</w:t>
            </w:r>
            <w:r w:rsidRPr="00E8285F">
              <w:rPr>
                <w:rFonts w:eastAsia="宋体"/>
                <w:sz w:val="20"/>
                <w:szCs w:val="20"/>
                <w:lang w:val="en-US" w:eastAsia="en-US"/>
              </w:rPr>
              <w:t xml:space="preserve"> </w:t>
            </w:r>
            <w:r w:rsidRPr="00E8285F">
              <w:rPr>
                <w:rFonts w:eastAsia="宋体"/>
                <w:sz w:val="20"/>
                <w:szCs w:val="20"/>
                <w:lang w:val="x-none" w:eastAsia="en-US"/>
              </w:rPr>
              <w:t>the RNTI per slot.</w:t>
            </w:r>
          </w:p>
        </w:tc>
      </w:tr>
    </w:tbl>
    <w:p w14:paraId="24F44F29" w14:textId="612241C6" w:rsidR="00BB42F9" w:rsidRDefault="00BB42F9" w:rsidP="00BB42F9">
      <w:pPr>
        <w:pStyle w:val="ListParagraph"/>
        <w:ind w:left="1617"/>
        <w:rPr>
          <w:sz w:val="22"/>
          <w:szCs w:val="22"/>
          <w:lang w:eastAsia="x-none"/>
        </w:rPr>
      </w:pPr>
    </w:p>
    <w:p w14:paraId="0DD48C45" w14:textId="77777777" w:rsidR="00BB42F9" w:rsidRDefault="00BB42F9" w:rsidP="00087FC4">
      <w:pPr>
        <w:pStyle w:val="ListParagraph"/>
        <w:numPr>
          <w:ilvl w:val="1"/>
          <w:numId w:val="10"/>
        </w:numPr>
        <w:rPr>
          <w:sz w:val="22"/>
          <w:szCs w:val="22"/>
          <w:lang w:eastAsia="x-none"/>
        </w:rPr>
      </w:pPr>
      <w:r>
        <w:rPr>
          <w:sz w:val="22"/>
          <w:szCs w:val="22"/>
          <w:lang w:eastAsia="x-none"/>
        </w:rPr>
        <w:t>Assumption on UE behaviour, including what is expected if UE chooses not to monitor PEI</w:t>
      </w:r>
    </w:p>
    <w:p w14:paraId="20EA8CA4" w14:textId="154BCD04" w:rsidR="00BB42F9" w:rsidRDefault="00BB42F9" w:rsidP="00087FC4">
      <w:pPr>
        <w:pStyle w:val="ListParagraph"/>
        <w:numPr>
          <w:ilvl w:val="1"/>
          <w:numId w:val="10"/>
        </w:numPr>
        <w:rPr>
          <w:sz w:val="22"/>
          <w:szCs w:val="22"/>
          <w:lang w:eastAsia="x-none"/>
        </w:rPr>
      </w:pPr>
      <w:r>
        <w:rPr>
          <w:sz w:val="22"/>
          <w:szCs w:val="22"/>
          <w:lang w:eastAsia="x-none"/>
        </w:rPr>
        <w:t xml:space="preserve">Necessary PEI monitoring related changes, if needed  </w:t>
      </w:r>
    </w:p>
    <w:p w14:paraId="1804D0DF" w14:textId="77777777" w:rsidR="00BB42F9" w:rsidRDefault="00BB42F9" w:rsidP="00BB42F9">
      <w:pPr>
        <w:pStyle w:val="ListParagraph"/>
        <w:ind w:left="1617"/>
        <w:rPr>
          <w:sz w:val="22"/>
          <w:szCs w:val="22"/>
          <w:lang w:eastAsia="x-none"/>
        </w:rPr>
      </w:pPr>
    </w:p>
    <w:p w14:paraId="6E6F0EC6" w14:textId="13A7EF55" w:rsidR="00BB42F9" w:rsidRPr="00BB42F9" w:rsidRDefault="00BB42F9" w:rsidP="00087FC4">
      <w:pPr>
        <w:pStyle w:val="ListParagraph"/>
        <w:numPr>
          <w:ilvl w:val="0"/>
          <w:numId w:val="10"/>
        </w:numPr>
        <w:rPr>
          <w:sz w:val="22"/>
          <w:szCs w:val="22"/>
          <w:lang w:eastAsia="x-none"/>
        </w:rPr>
      </w:pPr>
      <w:r>
        <w:rPr>
          <w:sz w:val="22"/>
          <w:szCs w:val="22"/>
          <w:lang w:eastAsia="x-none"/>
        </w:rPr>
        <w:t>Section 5: Other issues, including proposals/changes for new functionality</w:t>
      </w:r>
    </w:p>
    <w:p w14:paraId="794DC8CD" w14:textId="46D355BD" w:rsidR="00BB42F9" w:rsidRDefault="00BB42F9" w:rsidP="00BB42F9">
      <w:pPr>
        <w:rPr>
          <w:sz w:val="22"/>
          <w:szCs w:val="22"/>
          <w:lang w:eastAsia="x-none"/>
        </w:rPr>
      </w:pPr>
    </w:p>
    <w:p w14:paraId="76F0AF53" w14:textId="175603FE" w:rsidR="00BB42F9" w:rsidRDefault="00BB42F9" w:rsidP="00BB42F9">
      <w:pPr>
        <w:rPr>
          <w:sz w:val="22"/>
          <w:szCs w:val="22"/>
          <w:lang w:eastAsia="x-none"/>
        </w:rPr>
      </w:pPr>
      <w:r>
        <w:rPr>
          <w:sz w:val="22"/>
          <w:szCs w:val="22"/>
          <w:lang w:eastAsia="x-none"/>
        </w:rPr>
        <w:t>As per chair’s guidance, as quoted below, any issue that has impact to other WG(s), should be prioritized. This principle will be strictly followed for the upcoming discussions and decisions.</w:t>
      </w:r>
    </w:p>
    <w:tbl>
      <w:tblPr>
        <w:tblStyle w:val="TableGrid"/>
        <w:tblW w:w="0" w:type="auto"/>
        <w:tblLook w:val="04A0" w:firstRow="1" w:lastRow="0" w:firstColumn="1" w:lastColumn="0" w:noHBand="0" w:noVBand="1"/>
      </w:tblPr>
      <w:tblGrid>
        <w:gridCol w:w="10457"/>
      </w:tblGrid>
      <w:tr w:rsidR="00BB42F9" w14:paraId="14E59FAE" w14:textId="77777777" w:rsidTr="00BB42F9">
        <w:tc>
          <w:tcPr>
            <w:tcW w:w="10457" w:type="dxa"/>
          </w:tcPr>
          <w:p w14:paraId="3BE9D6E3" w14:textId="0BA08581" w:rsidR="00BB42F9" w:rsidRPr="00BB42F9" w:rsidRDefault="00BB42F9" w:rsidP="00087FC4">
            <w:pPr>
              <w:numPr>
                <w:ilvl w:val="0"/>
                <w:numId w:val="38"/>
              </w:numPr>
              <w:rPr>
                <w:sz w:val="22"/>
                <w:szCs w:val="22"/>
                <w:lang w:val="en-US" w:eastAsia="x-none"/>
              </w:rPr>
            </w:pPr>
            <w:r w:rsidRPr="00BB42F9">
              <w:rPr>
                <w:b/>
                <w:bCs/>
                <w:sz w:val="22"/>
                <w:szCs w:val="22"/>
                <w:lang w:val="en-US" w:eastAsia="x-none"/>
              </w:rPr>
              <w:t xml:space="preserve">For all Rel-17 items that are treated in RAN#107bis-e (except MIMO and positioning), all RAN1 decisions that impact other WGs should be finalized in RAN1#107bis-e. </w:t>
            </w:r>
            <w:r w:rsidRPr="00BB42F9">
              <w:rPr>
                <w:sz w:val="22"/>
                <w:szCs w:val="22"/>
                <w:lang w:val="en-US" w:eastAsia="x-none"/>
              </w:rPr>
              <w:t>For the remaining WIs, plan is to do so in the first week of RAN1#108-e.</w:t>
            </w:r>
          </w:p>
        </w:tc>
      </w:tr>
    </w:tbl>
    <w:p w14:paraId="348D094E" w14:textId="0142B399" w:rsidR="00BB42F9" w:rsidRPr="00BB42F9" w:rsidRDefault="00BB42F9" w:rsidP="00BB42F9">
      <w:pPr>
        <w:rPr>
          <w:sz w:val="22"/>
          <w:szCs w:val="22"/>
          <w:lang w:eastAsia="x-none"/>
        </w:rPr>
      </w:pPr>
      <w:r>
        <w:rPr>
          <w:sz w:val="22"/>
          <w:szCs w:val="22"/>
          <w:lang w:eastAsia="x-none"/>
        </w:rPr>
        <w:t xml:space="preserve"> </w:t>
      </w:r>
    </w:p>
    <w:p w14:paraId="63896E9F" w14:textId="77777777" w:rsidR="00B64DCD" w:rsidRDefault="00B64DCD" w:rsidP="007145B9">
      <w:pPr>
        <w:pStyle w:val="ListParagraph"/>
        <w:ind w:left="1197"/>
        <w:rPr>
          <w:sz w:val="22"/>
          <w:szCs w:val="22"/>
          <w:lang w:eastAsia="x-none"/>
        </w:rPr>
      </w:pPr>
    </w:p>
    <w:p w14:paraId="4E821491" w14:textId="074A2F2F" w:rsidR="008F578C" w:rsidRDefault="00885815" w:rsidP="00B04E18">
      <w:pPr>
        <w:pStyle w:val="Heading1"/>
      </w:pPr>
      <w:r>
        <w:t>PEI-RNTI for DCI Format 2_7</w:t>
      </w:r>
    </w:p>
    <w:p w14:paraId="17A5D4A4" w14:textId="4A63D2D6" w:rsidR="00885815" w:rsidRDefault="00885815" w:rsidP="00473F0A">
      <w:pPr>
        <w:rPr>
          <w:sz w:val="22"/>
          <w:szCs w:val="22"/>
        </w:rPr>
      </w:pPr>
      <w:r>
        <w:rPr>
          <w:sz w:val="22"/>
          <w:szCs w:val="22"/>
        </w:rPr>
        <w:t>In RAN1#107-e meeting, it is agreed that payload size of DCI format 2_7 can be the same as paging DCI:</w:t>
      </w:r>
    </w:p>
    <w:p w14:paraId="729C2C83" w14:textId="6C649672" w:rsidR="00885815" w:rsidRDefault="00885815" w:rsidP="00473F0A">
      <w:pPr>
        <w:rPr>
          <w:sz w:val="22"/>
          <w:szCs w:val="22"/>
        </w:rPr>
      </w:pPr>
    </w:p>
    <w:tbl>
      <w:tblPr>
        <w:tblStyle w:val="TableGrid"/>
        <w:tblW w:w="0" w:type="auto"/>
        <w:tblLook w:val="04A0" w:firstRow="1" w:lastRow="0" w:firstColumn="1" w:lastColumn="0" w:noHBand="0" w:noVBand="1"/>
      </w:tblPr>
      <w:tblGrid>
        <w:gridCol w:w="10457"/>
      </w:tblGrid>
      <w:tr w:rsidR="00885815" w14:paraId="5E497567" w14:textId="77777777" w:rsidTr="00885815">
        <w:tc>
          <w:tcPr>
            <w:tcW w:w="10457" w:type="dxa"/>
          </w:tcPr>
          <w:p w14:paraId="6E71AABD" w14:textId="77777777" w:rsidR="00885815" w:rsidRPr="00885815" w:rsidRDefault="00885815" w:rsidP="00885815">
            <w:pPr>
              <w:shd w:val="clear" w:color="auto" w:fill="FFFFFF"/>
              <w:rPr>
                <w:rFonts w:eastAsia="宋体"/>
                <w:color w:val="000000"/>
                <w:sz w:val="20"/>
                <w:szCs w:val="20"/>
                <w:highlight w:val="green"/>
                <w:lang w:val="en-US" w:eastAsia="zh-CN"/>
              </w:rPr>
            </w:pPr>
            <w:r w:rsidRPr="00885815">
              <w:rPr>
                <w:rFonts w:eastAsia="宋体"/>
                <w:b/>
                <w:bCs/>
                <w:color w:val="000000"/>
                <w:sz w:val="20"/>
                <w:szCs w:val="20"/>
                <w:highlight w:val="green"/>
                <w:shd w:val="clear" w:color="auto" w:fill="FFFF00"/>
                <w:lang w:eastAsia="zh-CN"/>
              </w:rPr>
              <w:t>Agreement</w:t>
            </w:r>
          </w:p>
          <w:p w14:paraId="19B016BD" w14:textId="77777777" w:rsidR="00885815" w:rsidRPr="00885815" w:rsidRDefault="00885815" w:rsidP="00885815">
            <w:pPr>
              <w:shd w:val="clear" w:color="auto" w:fill="FFFFFF"/>
              <w:rPr>
                <w:rFonts w:eastAsia="宋体"/>
                <w:color w:val="000000"/>
                <w:sz w:val="20"/>
                <w:szCs w:val="20"/>
                <w:lang w:val="en-US" w:eastAsia="zh-CN"/>
              </w:rPr>
            </w:pPr>
            <w:r w:rsidRPr="00885815">
              <w:rPr>
                <w:rFonts w:eastAsia="宋体"/>
                <w:color w:val="000000"/>
                <w:sz w:val="20"/>
                <w:szCs w:val="20"/>
                <w:lang w:eastAsia="zh-CN"/>
              </w:rPr>
              <w:t>For PEI DCI format, defined as DCI format 2_7,</w:t>
            </w:r>
          </w:p>
          <w:p w14:paraId="136510BA" w14:textId="77777777" w:rsidR="00885815" w:rsidRPr="00885815" w:rsidRDefault="00885815" w:rsidP="00087FC4">
            <w:pPr>
              <w:numPr>
                <w:ilvl w:val="0"/>
                <w:numId w:val="11"/>
              </w:numPr>
              <w:shd w:val="clear" w:color="auto" w:fill="FFFFFF"/>
              <w:rPr>
                <w:rFonts w:eastAsia="Microsoft YaHei UI"/>
                <w:color w:val="000000"/>
                <w:sz w:val="20"/>
                <w:szCs w:val="20"/>
                <w:lang w:val="en-US" w:eastAsia="zh-CN"/>
              </w:rPr>
            </w:pPr>
            <w:r w:rsidRPr="00885815">
              <w:rPr>
                <w:rFonts w:eastAsia="Microsoft YaHei UI"/>
                <w:color w:val="000000"/>
                <w:sz w:val="20"/>
                <w:szCs w:val="20"/>
                <w:lang w:val="en-US" w:eastAsia="zh-CN"/>
              </w:rPr>
              <w:t>Total number of bits for paging indication filed is </w:t>
            </w:r>
            <w:r w:rsidRPr="00885815">
              <w:rPr>
                <w:rFonts w:eastAsia="Microsoft YaHei UI"/>
                <w:i/>
                <w:iCs/>
                <w:color w:val="000000"/>
                <w:sz w:val="20"/>
                <w:szCs w:val="20"/>
                <w:lang w:val="en-US" w:eastAsia="zh-CN"/>
              </w:rPr>
              <w:t>POnumPerPEI</w:t>
            </w:r>
            <w:r w:rsidRPr="00885815">
              <w:rPr>
                <w:rFonts w:eastAsia="Microsoft YaHei UI"/>
                <w:color w:val="000000"/>
                <w:sz w:val="20"/>
                <w:szCs w:val="20"/>
                <w:lang w:val="en-US" w:eastAsia="zh-CN"/>
              </w:rPr>
              <w:t>, if </w:t>
            </w:r>
            <w:r w:rsidRPr="00885815">
              <w:rPr>
                <w:rFonts w:eastAsia="Microsoft YaHei UI"/>
                <w:color w:val="000000"/>
                <w:sz w:val="20"/>
                <w:szCs w:val="20"/>
                <w:lang w:val="en-US" w:eastAsia="zh-CN"/>
              </w:rPr>
              <w:fldChar w:fldCharType="begin"/>
            </w:r>
            <w:r w:rsidRPr="00885815">
              <w:rPr>
                <w:rFonts w:eastAsia="Microsoft YaHei UI"/>
                <w:color w:val="000000"/>
                <w:sz w:val="20"/>
                <w:szCs w:val="20"/>
                <w:lang w:val="en-US" w:eastAsia="zh-CN"/>
              </w:rPr>
              <w:instrText xml:space="preserve"> INCLUDEPICTURE "C:\\Users\\cmcc\\AppData\\Roaming\\Foxmail7\\Temp-16776-20211118202754\\Attach\\image037(11-18-20-31-35).png" \* MERGEFORMATINET </w:instrText>
            </w:r>
            <w:r w:rsidRPr="00885815">
              <w:rPr>
                <w:rFonts w:eastAsia="Microsoft YaHei UI"/>
                <w:color w:val="000000"/>
                <w:sz w:val="20"/>
                <w:szCs w:val="20"/>
                <w:lang w:val="en-US" w:eastAsia="zh-CN"/>
              </w:rPr>
              <w:fldChar w:fldCharType="separate"/>
            </w:r>
            <w:r w:rsidRPr="00885815">
              <w:rPr>
                <w:rFonts w:eastAsia="Microsoft YaHei UI"/>
                <w:color w:val="000000"/>
                <w:sz w:val="20"/>
                <w:szCs w:val="20"/>
                <w:lang w:val="en-US" w:eastAsia="zh-CN"/>
              </w:rPr>
              <w:fldChar w:fldCharType="begin"/>
            </w:r>
            <w:r w:rsidRPr="00885815">
              <w:rPr>
                <w:rFonts w:eastAsia="Microsoft YaHei UI"/>
                <w:color w:val="000000"/>
                <w:sz w:val="20"/>
                <w:szCs w:val="20"/>
                <w:lang w:val="en-US" w:eastAsia="zh-CN"/>
              </w:rPr>
              <w:instrText xml:space="preserve"> INCLUDEPICTURE  "C:\\..\\..\\cmcc\\AppData\\Roaming\\Foxmail7\\Temp-16776-20211118202754\\Attach\\image037(11-18-20-31-35).png" \* MERGEFORMATINET </w:instrText>
            </w:r>
            <w:r w:rsidRPr="00885815">
              <w:rPr>
                <w:rFonts w:eastAsia="Microsoft YaHei UI"/>
                <w:color w:val="000000"/>
                <w:sz w:val="20"/>
                <w:szCs w:val="20"/>
                <w:lang w:val="en-US" w:eastAsia="zh-CN"/>
              </w:rPr>
              <w:fldChar w:fldCharType="separate"/>
            </w:r>
            <w:r w:rsidR="00170E31">
              <w:rPr>
                <w:rFonts w:eastAsia="Microsoft YaHei UI"/>
                <w:color w:val="000000"/>
                <w:sz w:val="20"/>
                <w:szCs w:val="20"/>
                <w:lang w:val="en-US" w:eastAsia="zh-CN"/>
              </w:rPr>
              <w:fldChar w:fldCharType="begin"/>
            </w:r>
            <w:r w:rsidR="00170E31">
              <w:rPr>
                <w:rFonts w:eastAsia="Microsoft YaHei UI"/>
                <w:color w:val="000000"/>
                <w:sz w:val="20"/>
                <w:szCs w:val="20"/>
                <w:lang w:val="en-US" w:eastAsia="zh-CN"/>
              </w:rPr>
              <w:instrText xml:space="preserve"> INCLUDEPICTURE  "C:\\..\\..\\cmcc\\AppData\\Roaming\\Foxmail7\\Temp-16776-20211118202754\\Attach\\image037(11-18-20-31-35).png" \* MERGEFORMATINET </w:instrText>
            </w:r>
            <w:r w:rsidR="00170E31">
              <w:rPr>
                <w:rFonts w:eastAsia="Microsoft YaHei UI"/>
                <w:color w:val="000000"/>
                <w:sz w:val="20"/>
                <w:szCs w:val="20"/>
                <w:lang w:val="en-US" w:eastAsia="zh-CN"/>
              </w:rPr>
              <w:fldChar w:fldCharType="separate"/>
            </w:r>
            <w:r w:rsidR="00482E7D">
              <w:rPr>
                <w:rFonts w:eastAsia="Microsoft YaHei UI"/>
                <w:color w:val="000000"/>
                <w:sz w:val="20"/>
                <w:szCs w:val="20"/>
                <w:lang w:val="en-US" w:eastAsia="zh-CN"/>
              </w:rPr>
              <w:fldChar w:fldCharType="begin"/>
            </w:r>
            <w:r w:rsidR="00482E7D">
              <w:rPr>
                <w:rFonts w:eastAsia="Microsoft YaHei UI"/>
                <w:color w:val="000000"/>
                <w:sz w:val="20"/>
                <w:szCs w:val="20"/>
                <w:lang w:val="en-US" w:eastAsia="zh-CN"/>
              </w:rPr>
              <w:instrText xml:space="preserve"> INCLUDEPICTURE  "C:\\..\\..\\cmcc\\AppData\\Roaming\\Foxmail7\\Temp-16776-20211118202754\\Attach\\image037(11-18-20-31-35).png" \* MERGEFORMATINET </w:instrText>
            </w:r>
            <w:r w:rsidR="00482E7D">
              <w:rPr>
                <w:rFonts w:eastAsia="Microsoft YaHei UI"/>
                <w:color w:val="000000"/>
                <w:sz w:val="20"/>
                <w:szCs w:val="20"/>
                <w:lang w:val="en-US" w:eastAsia="zh-CN"/>
              </w:rPr>
              <w:fldChar w:fldCharType="separate"/>
            </w:r>
            <w:r w:rsidR="007F3DBD">
              <w:rPr>
                <w:rFonts w:eastAsia="Microsoft YaHei UI"/>
                <w:color w:val="000000"/>
                <w:sz w:val="20"/>
                <w:szCs w:val="20"/>
                <w:lang w:val="en-US" w:eastAsia="zh-CN"/>
              </w:rPr>
              <w:fldChar w:fldCharType="begin"/>
            </w:r>
            <w:r w:rsidR="007F3DBD">
              <w:rPr>
                <w:rFonts w:eastAsia="Microsoft YaHei UI"/>
                <w:color w:val="000000"/>
                <w:sz w:val="20"/>
                <w:szCs w:val="20"/>
                <w:lang w:val="en-US" w:eastAsia="zh-CN"/>
              </w:rPr>
              <w:instrText xml:space="preserve"> INCLUDEPICTURE  "C:\\..\\..\\cmcc\\AppData\\Roaming\\Foxmail7\\Temp-16776-20211118202754\\Attach\\image037(11-18-20-31-35).png" \* MERGEFORMATINET </w:instrText>
            </w:r>
            <w:r w:rsidR="007F3DBD">
              <w:rPr>
                <w:rFonts w:eastAsia="Microsoft YaHei UI"/>
                <w:color w:val="000000"/>
                <w:sz w:val="20"/>
                <w:szCs w:val="20"/>
                <w:lang w:val="en-US" w:eastAsia="zh-CN"/>
              </w:rPr>
              <w:fldChar w:fldCharType="separate"/>
            </w:r>
            <w:r w:rsidR="00C9564D">
              <w:rPr>
                <w:rFonts w:eastAsia="Microsoft YaHei UI"/>
                <w:color w:val="000000"/>
                <w:sz w:val="20"/>
                <w:szCs w:val="20"/>
                <w:lang w:val="en-US" w:eastAsia="zh-CN"/>
              </w:rPr>
              <w:fldChar w:fldCharType="begin"/>
            </w:r>
            <w:r w:rsidR="00C9564D">
              <w:rPr>
                <w:rFonts w:eastAsia="Microsoft YaHei UI"/>
                <w:color w:val="000000"/>
                <w:sz w:val="20"/>
                <w:szCs w:val="20"/>
                <w:lang w:val="en-US" w:eastAsia="zh-CN"/>
              </w:rPr>
              <w:instrText xml:space="preserve"> INCLUDEPICTURE  "C:\\..\\..\\cmcc\\AppData\\Roaming\\Foxmail7\\Temp-16776-20211118202754\\Attach\\image037(11-18-20-31-35).png" \* MERGEFORMATINET </w:instrText>
            </w:r>
            <w:r w:rsidR="00C9564D">
              <w:rPr>
                <w:rFonts w:eastAsia="Microsoft YaHei UI"/>
                <w:color w:val="000000"/>
                <w:sz w:val="20"/>
                <w:szCs w:val="20"/>
                <w:lang w:val="en-US" w:eastAsia="zh-CN"/>
              </w:rPr>
              <w:fldChar w:fldCharType="separate"/>
            </w:r>
            <w:r w:rsidR="001F20C3">
              <w:rPr>
                <w:rFonts w:eastAsia="Microsoft YaHei UI"/>
                <w:color w:val="000000"/>
                <w:sz w:val="20"/>
                <w:szCs w:val="20"/>
                <w:lang w:val="en-US" w:eastAsia="zh-CN"/>
              </w:rPr>
              <w:fldChar w:fldCharType="begin"/>
            </w:r>
            <w:r w:rsidR="001F20C3">
              <w:rPr>
                <w:rFonts w:eastAsia="Microsoft YaHei UI"/>
                <w:color w:val="000000"/>
                <w:sz w:val="20"/>
                <w:szCs w:val="20"/>
                <w:lang w:val="en-US" w:eastAsia="zh-CN"/>
              </w:rPr>
              <w:instrText xml:space="preserve"> INCLUDEPICTURE  "C:\\..\\..\\cmcc\\AppData\\Roaming\\Foxmail7\\Temp-16776-20211118202754\\Attach\\image037(11-18-20-31-35).png" \* MERGEFORMATINET </w:instrText>
            </w:r>
            <w:r w:rsidR="001F20C3">
              <w:rPr>
                <w:rFonts w:eastAsia="Microsoft YaHei UI"/>
                <w:color w:val="000000"/>
                <w:sz w:val="20"/>
                <w:szCs w:val="20"/>
                <w:lang w:val="en-US" w:eastAsia="zh-CN"/>
              </w:rPr>
              <w:fldChar w:fldCharType="separate"/>
            </w:r>
            <w:r w:rsidR="00236D1F">
              <w:rPr>
                <w:rFonts w:eastAsia="Microsoft YaHei UI"/>
                <w:color w:val="000000"/>
                <w:sz w:val="20"/>
                <w:szCs w:val="20"/>
                <w:lang w:val="en-US" w:eastAsia="zh-CN"/>
              </w:rPr>
              <w:fldChar w:fldCharType="begin"/>
            </w:r>
            <w:r w:rsidR="00236D1F">
              <w:rPr>
                <w:rFonts w:eastAsia="Microsoft YaHei UI"/>
                <w:color w:val="000000"/>
                <w:sz w:val="20"/>
                <w:szCs w:val="20"/>
                <w:lang w:val="en-US" w:eastAsia="zh-CN"/>
              </w:rPr>
              <w:instrText xml:space="preserve"> INCLUDEPICTURE  "C:\\..\\..\\cmcc\\AppData\\Roaming\\Foxmail7\\Temp-16776-20211118202754\\Attach\\image037(11-18-20-31-35).png" \* MERGEFORMATINET </w:instrText>
            </w:r>
            <w:r w:rsidR="00236D1F">
              <w:rPr>
                <w:rFonts w:eastAsia="Microsoft YaHei UI"/>
                <w:color w:val="000000"/>
                <w:sz w:val="20"/>
                <w:szCs w:val="20"/>
                <w:lang w:val="en-US" w:eastAsia="zh-CN"/>
              </w:rPr>
              <w:fldChar w:fldCharType="separate"/>
            </w:r>
            <w:r w:rsidR="00F4028C">
              <w:rPr>
                <w:rFonts w:eastAsia="Microsoft YaHei UI"/>
                <w:color w:val="000000"/>
                <w:sz w:val="20"/>
                <w:szCs w:val="20"/>
                <w:lang w:val="en-US" w:eastAsia="zh-CN"/>
              </w:rPr>
              <w:fldChar w:fldCharType="begin"/>
            </w:r>
            <w:r w:rsidR="00F4028C">
              <w:rPr>
                <w:rFonts w:eastAsia="Microsoft YaHei UI"/>
                <w:color w:val="000000"/>
                <w:sz w:val="20"/>
                <w:szCs w:val="20"/>
                <w:lang w:val="en-US" w:eastAsia="zh-CN"/>
              </w:rPr>
              <w:instrText xml:space="preserve"> INCLUDEPICTURE  "C:\\..\\..\\cmcc\\AppData\\Roaming\\Foxmail7\\Temp-16776-20211118202754\\Attach\\image037(11-18-20-31-35).png" \* MERGEFORMATINET </w:instrText>
            </w:r>
            <w:r w:rsidR="00F4028C">
              <w:rPr>
                <w:rFonts w:eastAsia="Microsoft YaHei UI"/>
                <w:color w:val="000000"/>
                <w:sz w:val="20"/>
                <w:szCs w:val="20"/>
                <w:lang w:val="en-US" w:eastAsia="zh-CN"/>
              </w:rPr>
              <w:fldChar w:fldCharType="separate"/>
            </w:r>
            <w:r w:rsidR="00C85323">
              <w:rPr>
                <w:rFonts w:eastAsia="Microsoft YaHei UI"/>
                <w:color w:val="000000"/>
                <w:sz w:val="20"/>
                <w:szCs w:val="20"/>
                <w:lang w:val="en-US" w:eastAsia="zh-CN"/>
              </w:rPr>
              <w:fldChar w:fldCharType="begin"/>
            </w:r>
            <w:r w:rsidR="00C85323">
              <w:rPr>
                <w:rFonts w:eastAsia="Microsoft YaHei UI"/>
                <w:color w:val="000000"/>
                <w:sz w:val="20"/>
                <w:szCs w:val="20"/>
                <w:lang w:val="en-US" w:eastAsia="zh-CN"/>
              </w:rPr>
              <w:instrText xml:space="preserve"> INCLUDEPICTURE  "D:\\..\\cmcc\\AppData\\Roaming\\Foxmail7\\Temp-16776-20211118202754\\Attach\\image037(11-18-20-31-35).png" \* MERGEFORMATINET </w:instrText>
            </w:r>
            <w:r w:rsidR="00C85323">
              <w:rPr>
                <w:rFonts w:eastAsia="Microsoft YaHei UI"/>
                <w:color w:val="000000"/>
                <w:sz w:val="20"/>
                <w:szCs w:val="20"/>
                <w:lang w:val="en-US" w:eastAsia="zh-CN"/>
              </w:rPr>
              <w:fldChar w:fldCharType="separate"/>
            </w:r>
            <w:r w:rsidR="00C85323">
              <w:rPr>
                <w:rFonts w:eastAsia="Microsoft YaHei UI"/>
                <w:color w:val="000000"/>
                <w:sz w:val="20"/>
                <w:szCs w:val="20"/>
                <w:lang w:val="en-US" w:eastAsia="zh-CN"/>
              </w:rPr>
              <w:pict w14:anchorId="4329E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75pt">
                  <v:imagedata r:id="rId12" r:href="rId13"/>
                </v:shape>
              </w:pict>
            </w:r>
            <w:r w:rsidR="00C85323">
              <w:rPr>
                <w:rFonts w:eastAsia="Microsoft YaHei UI"/>
                <w:color w:val="000000"/>
                <w:sz w:val="20"/>
                <w:szCs w:val="20"/>
                <w:lang w:val="en-US" w:eastAsia="zh-CN"/>
              </w:rPr>
              <w:fldChar w:fldCharType="end"/>
            </w:r>
            <w:r w:rsidR="00F4028C">
              <w:rPr>
                <w:rFonts w:eastAsia="Microsoft YaHei UI"/>
                <w:color w:val="000000"/>
                <w:sz w:val="20"/>
                <w:szCs w:val="20"/>
                <w:lang w:val="en-US" w:eastAsia="zh-CN"/>
              </w:rPr>
              <w:fldChar w:fldCharType="end"/>
            </w:r>
            <w:r w:rsidR="00236D1F">
              <w:rPr>
                <w:rFonts w:eastAsia="Microsoft YaHei UI"/>
                <w:color w:val="000000"/>
                <w:sz w:val="20"/>
                <w:szCs w:val="20"/>
                <w:lang w:val="en-US" w:eastAsia="zh-CN"/>
              </w:rPr>
              <w:fldChar w:fldCharType="end"/>
            </w:r>
            <w:r w:rsidR="001F20C3">
              <w:rPr>
                <w:rFonts w:eastAsia="Microsoft YaHei UI"/>
                <w:color w:val="000000"/>
                <w:sz w:val="20"/>
                <w:szCs w:val="20"/>
                <w:lang w:val="en-US" w:eastAsia="zh-CN"/>
              </w:rPr>
              <w:fldChar w:fldCharType="end"/>
            </w:r>
            <w:r w:rsidR="00C9564D">
              <w:rPr>
                <w:rFonts w:eastAsia="Microsoft YaHei UI"/>
                <w:color w:val="000000"/>
                <w:sz w:val="20"/>
                <w:szCs w:val="20"/>
                <w:lang w:val="en-US" w:eastAsia="zh-CN"/>
              </w:rPr>
              <w:fldChar w:fldCharType="end"/>
            </w:r>
            <w:r w:rsidR="007F3DBD">
              <w:rPr>
                <w:rFonts w:eastAsia="Microsoft YaHei UI"/>
                <w:color w:val="000000"/>
                <w:sz w:val="20"/>
                <w:szCs w:val="20"/>
                <w:lang w:val="en-US" w:eastAsia="zh-CN"/>
              </w:rPr>
              <w:fldChar w:fldCharType="end"/>
            </w:r>
            <w:r w:rsidR="00482E7D">
              <w:rPr>
                <w:rFonts w:eastAsia="Microsoft YaHei UI"/>
                <w:color w:val="000000"/>
                <w:sz w:val="20"/>
                <w:szCs w:val="20"/>
                <w:lang w:val="en-US" w:eastAsia="zh-CN"/>
              </w:rPr>
              <w:fldChar w:fldCharType="end"/>
            </w:r>
            <w:r w:rsidR="00170E31">
              <w:rPr>
                <w:rFonts w:eastAsia="Microsoft YaHei UI"/>
                <w:color w:val="000000"/>
                <w:sz w:val="20"/>
                <w:szCs w:val="20"/>
                <w:lang w:val="en-US" w:eastAsia="zh-CN"/>
              </w:rPr>
              <w:fldChar w:fldCharType="end"/>
            </w:r>
            <w:r w:rsidRPr="00885815">
              <w:rPr>
                <w:rFonts w:eastAsia="Microsoft YaHei UI"/>
                <w:color w:val="000000"/>
                <w:sz w:val="20"/>
                <w:szCs w:val="20"/>
                <w:lang w:val="en-US" w:eastAsia="zh-CN"/>
              </w:rPr>
              <w:fldChar w:fldCharType="end"/>
            </w:r>
            <w:r w:rsidRPr="00885815">
              <w:rPr>
                <w:rFonts w:eastAsia="Microsoft YaHei UI"/>
                <w:color w:val="000000"/>
                <w:sz w:val="20"/>
                <w:szCs w:val="20"/>
                <w:lang w:val="en-US" w:eastAsia="zh-CN"/>
              </w:rPr>
              <w:fldChar w:fldCharType="end"/>
            </w:r>
            <w:r w:rsidRPr="00885815">
              <w:rPr>
                <w:rFonts w:eastAsia="Microsoft YaHei UI"/>
                <w:color w:val="000000"/>
                <w:sz w:val="20"/>
                <w:szCs w:val="20"/>
                <w:lang w:val="en-US" w:eastAsia="zh-CN"/>
              </w:rPr>
              <w:t> is absent or set to 0 or 1, and the number is </w:t>
            </w:r>
            <w:r w:rsidRPr="00885815">
              <w:rPr>
                <w:rFonts w:eastAsia="Microsoft YaHei UI"/>
                <w:color w:val="000000"/>
                <w:sz w:val="20"/>
                <w:szCs w:val="20"/>
                <w:lang w:val="en-US" w:eastAsia="zh-CN"/>
              </w:rPr>
              <w:fldChar w:fldCharType="begin"/>
            </w:r>
            <w:r w:rsidRPr="00885815">
              <w:rPr>
                <w:rFonts w:eastAsia="Microsoft YaHei UI"/>
                <w:color w:val="000000"/>
                <w:sz w:val="20"/>
                <w:szCs w:val="20"/>
                <w:lang w:val="en-US" w:eastAsia="zh-CN"/>
              </w:rPr>
              <w:instrText xml:space="preserve"> INCLUDEPICTURE "C:\\Users\\cmcc\\AppData\\Roaming\\Foxmail7\\Temp-16776-20211118202754\\Attach\\image045(11-18-20-31-35).png" \* MERGEFORMATINET </w:instrText>
            </w:r>
            <w:r w:rsidRPr="00885815">
              <w:rPr>
                <w:rFonts w:eastAsia="Microsoft YaHei UI"/>
                <w:color w:val="000000"/>
                <w:sz w:val="20"/>
                <w:szCs w:val="20"/>
                <w:lang w:val="en-US" w:eastAsia="zh-CN"/>
              </w:rPr>
              <w:fldChar w:fldCharType="separate"/>
            </w:r>
            <w:r w:rsidRPr="00885815">
              <w:rPr>
                <w:rFonts w:eastAsia="Microsoft YaHei UI"/>
                <w:color w:val="000000"/>
                <w:sz w:val="20"/>
                <w:szCs w:val="20"/>
                <w:lang w:val="en-US" w:eastAsia="zh-CN"/>
              </w:rPr>
              <w:fldChar w:fldCharType="begin"/>
            </w:r>
            <w:r w:rsidRPr="00885815">
              <w:rPr>
                <w:rFonts w:eastAsia="Microsoft YaHei UI"/>
                <w:color w:val="000000"/>
                <w:sz w:val="20"/>
                <w:szCs w:val="20"/>
                <w:lang w:val="en-US" w:eastAsia="zh-CN"/>
              </w:rPr>
              <w:instrText xml:space="preserve"> INCLUDEPICTURE  "C:\\..\\..\\cmcc\\AppData\\Roaming\\Foxmail7\\Temp-16776-20211118202754\\Attach\\image045(11-18-20-31-35).png" \* MERGEFORMATINET </w:instrText>
            </w:r>
            <w:r w:rsidRPr="00885815">
              <w:rPr>
                <w:rFonts w:eastAsia="Microsoft YaHei UI"/>
                <w:color w:val="000000"/>
                <w:sz w:val="20"/>
                <w:szCs w:val="20"/>
                <w:lang w:val="en-US" w:eastAsia="zh-CN"/>
              </w:rPr>
              <w:fldChar w:fldCharType="separate"/>
            </w:r>
            <w:r w:rsidR="00170E31">
              <w:rPr>
                <w:rFonts w:eastAsia="Microsoft YaHei UI"/>
                <w:color w:val="000000"/>
                <w:sz w:val="20"/>
                <w:szCs w:val="20"/>
                <w:lang w:val="en-US" w:eastAsia="zh-CN"/>
              </w:rPr>
              <w:fldChar w:fldCharType="begin"/>
            </w:r>
            <w:r w:rsidR="00170E31">
              <w:rPr>
                <w:rFonts w:eastAsia="Microsoft YaHei UI"/>
                <w:color w:val="000000"/>
                <w:sz w:val="20"/>
                <w:szCs w:val="20"/>
                <w:lang w:val="en-US" w:eastAsia="zh-CN"/>
              </w:rPr>
              <w:instrText xml:space="preserve"> INCLUDEPICTURE  "C:\\..\\..\\cmcc\\AppData\\Roaming\\Foxmail7\\Temp-16776-20211118202754\\Attach\\image045(11-18-20-31-35).png" \* MERGEFORMATINET </w:instrText>
            </w:r>
            <w:r w:rsidR="00170E31">
              <w:rPr>
                <w:rFonts w:eastAsia="Microsoft YaHei UI"/>
                <w:color w:val="000000"/>
                <w:sz w:val="20"/>
                <w:szCs w:val="20"/>
                <w:lang w:val="en-US" w:eastAsia="zh-CN"/>
              </w:rPr>
              <w:fldChar w:fldCharType="separate"/>
            </w:r>
            <w:r w:rsidR="00482E7D">
              <w:rPr>
                <w:rFonts w:eastAsia="Microsoft YaHei UI"/>
                <w:color w:val="000000"/>
                <w:sz w:val="20"/>
                <w:szCs w:val="20"/>
                <w:lang w:val="en-US" w:eastAsia="zh-CN"/>
              </w:rPr>
              <w:fldChar w:fldCharType="begin"/>
            </w:r>
            <w:r w:rsidR="00482E7D">
              <w:rPr>
                <w:rFonts w:eastAsia="Microsoft YaHei UI"/>
                <w:color w:val="000000"/>
                <w:sz w:val="20"/>
                <w:szCs w:val="20"/>
                <w:lang w:val="en-US" w:eastAsia="zh-CN"/>
              </w:rPr>
              <w:instrText xml:space="preserve"> INCLUDEPICTURE  "C:\\..\\..\\cmcc\\AppData\\Roaming\\Foxmail7\\Temp-16776-20211118202754\\Attach\\image045(11-18-20-31-35).png" \* MERGEFORMATINET </w:instrText>
            </w:r>
            <w:r w:rsidR="00482E7D">
              <w:rPr>
                <w:rFonts w:eastAsia="Microsoft YaHei UI"/>
                <w:color w:val="000000"/>
                <w:sz w:val="20"/>
                <w:szCs w:val="20"/>
                <w:lang w:val="en-US" w:eastAsia="zh-CN"/>
              </w:rPr>
              <w:fldChar w:fldCharType="separate"/>
            </w:r>
            <w:r w:rsidR="007F3DBD">
              <w:rPr>
                <w:rFonts w:eastAsia="Microsoft YaHei UI"/>
                <w:color w:val="000000"/>
                <w:sz w:val="20"/>
                <w:szCs w:val="20"/>
                <w:lang w:val="en-US" w:eastAsia="zh-CN"/>
              </w:rPr>
              <w:fldChar w:fldCharType="begin"/>
            </w:r>
            <w:r w:rsidR="007F3DBD">
              <w:rPr>
                <w:rFonts w:eastAsia="Microsoft YaHei UI"/>
                <w:color w:val="000000"/>
                <w:sz w:val="20"/>
                <w:szCs w:val="20"/>
                <w:lang w:val="en-US" w:eastAsia="zh-CN"/>
              </w:rPr>
              <w:instrText xml:space="preserve"> INCLUDEPICTURE  "C:\\..\\..\\cmcc\\AppData\\Roaming\\Foxmail7\\Temp-16776-20211118202754\\Attach\\image045(11-18-20-31-35).png" \* MERGEFORMATINET </w:instrText>
            </w:r>
            <w:r w:rsidR="007F3DBD">
              <w:rPr>
                <w:rFonts w:eastAsia="Microsoft YaHei UI"/>
                <w:color w:val="000000"/>
                <w:sz w:val="20"/>
                <w:szCs w:val="20"/>
                <w:lang w:val="en-US" w:eastAsia="zh-CN"/>
              </w:rPr>
              <w:fldChar w:fldCharType="separate"/>
            </w:r>
            <w:r w:rsidR="00C9564D">
              <w:rPr>
                <w:rFonts w:eastAsia="Microsoft YaHei UI"/>
                <w:color w:val="000000"/>
                <w:sz w:val="20"/>
                <w:szCs w:val="20"/>
                <w:lang w:val="en-US" w:eastAsia="zh-CN"/>
              </w:rPr>
              <w:fldChar w:fldCharType="begin"/>
            </w:r>
            <w:r w:rsidR="00C9564D">
              <w:rPr>
                <w:rFonts w:eastAsia="Microsoft YaHei UI"/>
                <w:color w:val="000000"/>
                <w:sz w:val="20"/>
                <w:szCs w:val="20"/>
                <w:lang w:val="en-US" w:eastAsia="zh-CN"/>
              </w:rPr>
              <w:instrText xml:space="preserve"> INCLUDEPICTURE  "C:\\..\\..\\cmcc\\AppData\\Roaming\\Foxmail7\\Temp-16776-20211118202754\\Attach\\image045(11-18-20-31-35).png" \* MERGEFORMATINET </w:instrText>
            </w:r>
            <w:r w:rsidR="00C9564D">
              <w:rPr>
                <w:rFonts w:eastAsia="Microsoft YaHei UI"/>
                <w:color w:val="000000"/>
                <w:sz w:val="20"/>
                <w:szCs w:val="20"/>
                <w:lang w:val="en-US" w:eastAsia="zh-CN"/>
              </w:rPr>
              <w:fldChar w:fldCharType="separate"/>
            </w:r>
            <w:r w:rsidR="001F20C3">
              <w:rPr>
                <w:rFonts w:eastAsia="Microsoft YaHei UI"/>
                <w:color w:val="000000"/>
                <w:sz w:val="20"/>
                <w:szCs w:val="20"/>
                <w:lang w:val="en-US" w:eastAsia="zh-CN"/>
              </w:rPr>
              <w:fldChar w:fldCharType="begin"/>
            </w:r>
            <w:r w:rsidR="001F20C3">
              <w:rPr>
                <w:rFonts w:eastAsia="Microsoft YaHei UI"/>
                <w:color w:val="000000"/>
                <w:sz w:val="20"/>
                <w:szCs w:val="20"/>
                <w:lang w:val="en-US" w:eastAsia="zh-CN"/>
              </w:rPr>
              <w:instrText xml:space="preserve"> INCLUDEPICTURE  "C:\\..\\..\\cmcc\\AppData\\Roaming\\Foxmail7\\Temp-16776-20211118202754\\Attach\\image045(11-18-20-31-35).png" \* MERGEFORMATINET </w:instrText>
            </w:r>
            <w:r w:rsidR="001F20C3">
              <w:rPr>
                <w:rFonts w:eastAsia="Microsoft YaHei UI"/>
                <w:color w:val="000000"/>
                <w:sz w:val="20"/>
                <w:szCs w:val="20"/>
                <w:lang w:val="en-US" w:eastAsia="zh-CN"/>
              </w:rPr>
              <w:fldChar w:fldCharType="separate"/>
            </w:r>
            <w:r w:rsidR="00236D1F">
              <w:rPr>
                <w:rFonts w:eastAsia="Microsoft YaHei UI"/>
                <w:color w:val="000000"/>
                <w:sz w:val="20"/>
                <w:szCs w:val="20"/>
                <w:lang w:val="en-US" w:eastAsia="zh-CN"/>
              </w:rPr>
              <w:fldChar w:fldCharType="begin"/>
            </w:r>
            <w:r w:rsidR="00236D1F">
              <w:rPr>
                <w:rFonts w:eastAsia="Microsoft YaHei UI"/>
                <w:color w:val="000000"/>
                <w:sz w:val="20"/>
                <w:szCs w:val="20"/>
                <w:lang w:val="en-US" w:eastAsia="zh-CN"/>
              </w:rPr>
              <w:instrText xml:space="preserve"> INCLUDEPICTURE  "C:\\..\\..\\cmcc\\AppData\\Roaming\\Foxmail7\\Temp-16776-20211118202754\\Attach\\image045(11-18-20-31-35).png" \* MERGEFORMATINET </w:instrText>
            </w:r>
            <w:r w:rsidR="00236D1F">
              <w:rPr>
                <w:rFonts w:eastAsia="Microsoft YaHei UI"/>
                <w:color w:val="000000"/>
                <w:sz w:val="20"/>
                <w:szCs w:val="20"/>
                <w:lang w:val="en-US" w:eastAsia="zh-CN"/>
              </w:rPr>
              <w:fldChar w:fldCharType="separate"/>
            </w:r>
            <w:r w:rsidR="00F4028C">
              <w:rPr>
                <w:rFonts w:eastAsia="Microsoft YaHei UI"/>
                <w:color w:val="000000"/>
                <w:sz w:val="20"/>
                <w:szCs w:val="20"/>
                <w:lang w:val="en-US" w:eastAsia="zh-CN"/>
              </w:rPr>
              <w:fldChar w:fldCharType="begin"/>
            </w:r>
            <w:r w:rsidR="00F4028C">
              <w:rPr>
                <w:rFonts w:eastAsia="Microsoft YaHei UI"/>
                <w:color w:val="000000"/>
                <w:sz w:val="20"/>
                <w:szCs w:val="20"/>
                <w:lang w:val="en-US" w:eastAsia="zh-CN"/>
              </w:rPr>
              <w:instrText xml:space="preserve"> INCLUDEPICTURE  "C:\\..\\..\\cmcc\\AppData\\Roaming\\Foxmail7\\Temp-16776-20211118202754\\Attach\\image045(11-18-20-31-35).png" \* MERGEFORMATINET </w:instrText>
            </w:r>
            <w:r w:rsidR="00F4028C">
              <w:rPr>
                <w:rFonts w:eastAsia="Microsoft YaHei UI"/>
                <w:color w:val="000000"/>
                <w:sz w:val="20"/>
                <w:szCs w:val="20"/>
                <w:lang w:val="en-US" w:eastAsia="zh-CN"/>
              </w:rPr>
              <w:fldChar w:fldCharType="separate"/>
            </w:r>
            <w:r w:rsidR="00C85323">
              <w:rPr>
                <w:rFonts w:eastAsia="Microsoft YaHei UI"/>
                <w:color w:val="000000"/>
                <w:sz w:val="20"/>
                <w:szCs w:val="20"/>
                <w:lang w:val="en-US" w:eastAsia="zh-CN"/>
              </w:rPr>
              <w:fldChar w:fldCharType="begin"/>
            </w:r>
            <w:r w:rsidR="00C85323">
              <w:rPr>
                <w:rFonts w:eastAsia="Microsoft YaHei UI"/>
                <w:color w:val="000000"/>
                <w:sz w:val="20"/>
                <w:szCs w:val="20"/>
                <w:lang w:val="en-US" w:eastAsia="zh-CN"/>
              </w:rPr>
              <w:instrText xml:space="preserve"> INCLUDEPICTURE  "D:\\..\\cmcc\\AppData\\Roaming\\Foxmail7\\Temp-16776-20211118202754\\Attach\\image045(11-18-20-31-35).png" \* MERGEFORMATINET </w:instrText>
            </w:r>
            <w:r w:rsidR="00C85323">
              <w:rPr>
                <w:rFonts w:eastAsia="Microsoft YaHei UI"/>
                <w:color w:val="000000"/>
                <w:sz w:val="20"/>
                <w:szCs w:val="20"/>
                <w:lang w:val="en-US" w:eastAsia="zh-CN"/>
              </w:rPr>
              <w:fldChar w:fldCharType="separate"/>
            </w:r>
            <w:r w:rsidR="00C85323">
              <w:rPr>
                <w:rFonts w:eastAsia="Microsoft YaHei UI"/>
                <w:color w:val="000000"/>
                <w:sz w:val="20"/>
                <w:szCs w:val="20"/>
                <w:lang w:val="en-US" w:eastAsia="zh-CN"/>
              </w:rPr>
              <w:pict w14:anchorId="3A573D11">
                <v:shape id="_x0000_i1026" type="#_x0000_t75" style="width:201.75pt;height:12.75pt">
                  <v:imagedata r:id="rId14" r:href="rId15"/>
                </v:shape>
              </w:pict>
            </w:r>
            <w:r w:rsidR="00C85323">
              <w:rPr>
                <w:rFonts w:eastAsia="Microsoft YaHei UI"/>
                <w:color w:val="000000"/>
                <w:sz w:val="20"/>
                <w:szCs w:val="20"/>
                <w:lang w:val="en-US" w:eastAsia="zh-CN"/>
              </w:rPr>
              <w:fldChar w:fldCharType="end"/>
            </w:r>
            <w:r w:rsidR="00F4028C">
              <w:rPr>
                <w:rFonts w:eastAsia="Microsoft YaHei UI"/>
                <w:color w:val="000000"/>
                <w:sz w:val="20"/>
                <w:szCs w:val="20"/>
                <w:lang w:val="en-US" w:eastAsia="zh-CN"/>
              </w:rPr>
              <w:fldChar w:fldCharType="end"/>
            </w:r>
            <w:r w:rsidR="00236D1F">
              <w:rPr>
                <w:rFonts w:eastAsia="Microsoft YaHei UI"/>
                <w:color w:val="000000"/>
                <w:sz w:val="20"/>
                <w:szCs w:val="20"/>
                <w:lang w:val="en-US" w:eastAsia="zh-CN"/>
              </w:rPr>
              <w:fldChar w:fldCharType="end"/>
            </w:r>
            <w:r w:rsidR="001F20C3">
              <w:rPr>
                <w:rFonts w:eastAsia="Microsoft YaHei UI"/>
                <w:color w:val="000000"/>
                <w:sz w:val="20"/>
                <w:szCs w:val="20"/>
                <w:lang w:val="en-US" w:eastAsia="zh-CN"/>
              </w:rPr>
              <w:fldChar w:fldCharType="end"/>
            </w:r>
            <w:r w:rsidR="00C9564D">
              <w:rPr>
                <w:rFonts w:eastAsia="Microsoft YaHei UI"/>
                <w:color w:val="000000"/>
                <w:sz w:val="20"/>
                <w:szCs w:val="20"/>
                <w:lang w:val="en-US" w:eastAsia="zh-CN"/>
              </w:rPr>
              <w:fldChar w:fldCharType="end"/>
            </w:r>
            <w:r w:rsidR="007F3DBD">
              <w:rPr>
                <w:rFonts w:eastAsia="Microsoft YaHei UI"/>
                <w:color w:val="000000"/>
                <w:sz w:val="20"/>
                <w:szCs w:val="20"/>
                <w:lang w:val="en-US" w:eastAsia="zh-CN"/>
              </w:rPr>
              <w:fldChar w:fldCharType="end"/>
            </w:r>
            <w:r w:rsidR="00482E7D">
              <w:rPr>
                <w:rFonts w:eastAsia="Microsoft YaHei UI"/>
                <w:color w:val="000000"/>
                <w:sz w:val="20"/>
                <w:szCs w:val="20"/>
                <w:lang w:val="en-US" w:eastAsia="zh-CN"/>
              </w:rPr>
              <w:fldChar w:fldCharType="end"/>
            </w:r>
            <w:r w:rsidR="00170E31">
              <w:rPr>
                <w:rFonts w:eastAsia="Microsoft YaHei UI"/>
                <w:color w:val="000000"/>
                <w:sz w:val="20"/>
                <w:szCs w:val="20"/>
                <w:lang w:val="en-US" w:eastAsia="zh-CN"/>
              </w:rPr>
              <w:fldChar w:fldCharType="end"/>
            </w:r>
            <w:r w:rsidRPr="00885815">
              <w:rPr>
                <w:rFonts w:eastAsia="Microsoft YaHei UI"/>
                <w:color w:val="000000"/>
                <w:sz w:val="20"/>
                <w:szCs w:val="20"/>
                <w:lang w:val="en-US" w:eastAsia="zh-CN"/>
              </w:rPr>
              <w:fldChar w:fldCharType="end"/>
            </w:r>
            <w:r w:rsidRPr="00885815">
              <w:rPr>
                <w:rFonts w:eastAsia="Microsoft YaHei UI"/>
                <w:color w:val="000000"/>
                <w:sz w:val="20"/>
                <w:szCs w:val="20"/>
                <w:lang w:val="en-US" w:eastAsia="zh-CN"/>
              </w:rPr>
              <w:fldChar w:fldCharType="end"/>
            </w:r>
            <w:r w:rsidRPr="00885815">
              <w:rPr>
                <w:rFonts w:eastAsia="Microsoft YaHei UI"/>
                <w:color w:val="000000"/>
                <w:sz w:val="20"/>
                <w:szCs w:val="20"/>
                <w:lang w:val="en-US" w:eastAsia="zh-CN"/>
              </w:rPr>
              <w:t>, if </w:t>
            </w:r>
            <w:r w:rsidRPr="00885815">
              <w:rPr>
                <w:rFonts w:eastAsia="Microsoft YaHei UI"/>
                <w:color w:val="000000"/>
                <w:sz w:val="20"/>
                <w:szCs w:val="20"/>
                <w:lang w:val="en-US" w:eastAsia="zh-CN"/>
              </w:rPr>
              <w:fldChar w:fldCharType="begin"/>
            </w:r>
            <w:r w:rsidRPr="00885815">
              <w:rPr>
                <w:rFonts w:eastAsia="Microsoft YaHei UI"/>
                <w:color w:val="000000"/>
                <w:sz w:val="20"/>
                <w:szCs w:val="20"/>
                <w:lang w:val="en-US" w:eastAsia="zh-CN"/>
              </w:rPr>
              <w:instrText xml:space="preserve"> INCLUDEPICTURE "C:\\Users\\cmcc\\AppData\\Roaming\\Foxmail7\\Temp-16776-20211118202754\\Attach\\image046(11-18-20-31-35).png" \* MERGEFORMATINET </w:instrText>
            </w:r>
            <w:r w:rsidRPr="00885815">
              <w:rPr>
                <w:rFonts w:eastAsia="Microsoft YaHei UI"/>
                <w:color w:val="000000"/>
                <w:sz w:val="20"/>
                <w:szCs w:val="20"/>
                <w:lang w:val="en-US" w:eastAsia="zh-CN"/>
              </w:rPr>
              <w:fldChar w:fldCharType="separate"/>
            </w:r>
            <w:r w:rsidRPr="00885815">
              <w:rPr>
                <w:rFonts w:eastAsia="Microsoft YaHei UI"/>
                <w:color w:val="000000"/>
                <w:sz w:val="20"/>
                <w:szCs w:val="20"/>
                <w:lang w:val="en-US" w:eastAsia="zh-CN"/>
              </w:rPr>
              <w:fldChar w:fldCharType="begin"/>
            </w:r>
            <w:r w:rsidRPr="00885815">
              <w:rPr>
                <w:rFonts w:eastAsia="Microsoft YaHei UI"/>
                <w:color w:val="000000"/>
                <w:sz w:val="20"/>
                <w:szCs w:val="20"/>
                <w:lang w:val="en-US" w:eastAsia="zh-CN"/>
              </w:rPr>
              <w:instrText xml:space="preserve"> INCLUDEPICTURE  "C:\\..\\..\\cmcc\\AppData\\Roaming\\Foxmail7\\Temp-16776-20211118202754\\Attach\\image046(11-18-20-31-35).png" \* MERGEFORMATINET </w:instrText>
            </w:r>
            <w:r w:rsidRPr="00885815">
              <w:rPr>
                <w:rFonts w:eastAsia="Microsoft YaHei UI"/>
                <w:color w:val="000000"/>
                <w:sz w:val="20"/>
                <w:szCs w:val="20"/>
                <w:lang w:val="en-US" w:eastAsia="zh-CN"/>
              </w:rPr>
              <w:fldChar w:fldCharType="separate"/>
            </w:r>
            <w:r w:rsidR="00170E31">
              <w:rPr>
                <w:rFonts w:eastAsia="Microsoft YaHei UI"/>
                <w:color w:val="000000"/>
                <w:sz w:val="20"/>
                <w:szCs w:val="20"/>
                <w:lang w:val="en-US" w:eastAsia="zh-CN"/>
              </w:rPr>
              <w:fldChar w:fldCharType="begin"/>
            </w:r>
            <w:r w:rsidR="00170E31">
              <w:rPr>
                <w:rFonts w:eastAsia="Microsoft YaHei UI"/>
                <w:color w:val="000000"/>
                <w:sz w:val="20"/>
                <w:szCs w:val="20"/>
                <w:lang w:val="en-US" w:eastAsia="zh-CN"/>
              </w:rPr>
              <w:instrText xml:space="preserve"> INCLUDEPICTURE  "C:\\..\\..\\cmcc\\AppData\\Roaming\\Foxmail7\\Temp-16776-20211118202754\\Attach\\image046(11-18-20-31-35).png" \* MERGEFORMATINET </w:instrText>
            </w:r>
            <w:r w:rsidR="00170E31">
              <w:rPr>
                <w:rFonts w:eastAsia="Microsoft YaHei UI"/>
                <w:color w:val="000000"/>
                <w:sz w:val="20"/>
                <w:szCs w:val="20"/>
                <w:lang w:val="en-US" w:eastAsia="zh-CN"/>
              </w:rPr>
              <w:fldChar w:fldCharType="separate"/>
            </w:r>
            <w:r w:rsidR="00482E7D">
              <w:rPr>
                <w:rFonts w:eastAsia="Microsoft YaHei UI"/>
                <w:color w:val="000000"/>
                <w:sz w:val="20"/>
                <w:szCs w:val="20"/>
                <w:lang w:val="en-US" w:eastAsia="zh-CN"/>
              </w:rPr>
              <w:fldChar w:fldCharType="begin"/>
            </w:r>
            <w:r w:rsidR="00482E7D">
              <w:rPr>
                <w:rFonts w:eastAsia="Microsoft YaHei UI"/>
                <w:color w:val="000000"/>
                <w:sz w:val="20"/>
                <w:szCs w:val="20"/>
                <w:lang w:val="en-US" w:eastAsia="zh-CN"/>
              </w:rPr>
              <w:instrText xml:space="preserve"> INCLUDEPICTURE  "C:\\..\\..\\cmcc\\AppData\\Roaming\\Foxmail7\\Temp-16776-20211118202754\\Attach\\image046(11-18-20-31-35).png" \* MERGEFORMATINET </w:instrText>
            </w:r>
            <w:r w:rsidR="00482E7D">
              <w:rPr>
                <w:rFonts w:eastAsia="Microsoft YaHei UI"/>
                <w:color w:val="000000"/>
                <w:sz w:val="20"/>
                <w:szCs w:val="20"/>
                <w:lang w:val="en-US" w:eastAsia="zh-CN"/>
              </w:rPr>
              <w:fldChar w:fldCharType="separate"/>
            </w:r>
            <w:r w:rsidR="007F3DBD">
              <w:rPr>
                <w:rFonts w:eastAsia="Microsoft YaHei UI"/>
                <w:color w:val="000000"/>
                <w:sz w:val="20"/>
                <w:szCs w:val="20"/>
                <w:lang w:val="en-US" w:eastAsia="zh-CN"/>
              </w:rPr>
              <w:fldChar w:fldCharType="begin"/>
            </w:r>
            <w:r w:rsidR="007F3DBD">
              <w:rPr>
                <w:rFonts w:eastAsia="Microsoft YaHei UI"/>
                <w:color w:val="000000"/>
                <w:sz w:val="20"/>
                <w:szCs w:val="20"/>
                <w:lang w:val="en-US" w:eastAsia="zh-CN"/>
              </w:rPr>
              <w:instrText xml:space="preserve"> INCLUDEPICTURE  "C:\\..\\..\\cmcc\\AppData\\Roaming\\Foxmail7\\Temp-16776-20211118202754\\Attach\\image046(11-18-20-31-35).png" \* MERGEFORMATINET </w:instrText>
            </w:r>
            <w:r w:rsidR="007F3DBD">
              <w:rPr>
                <w:rFonts w:eastAsia="Microsoft YaHei UI"/>
                <w:color w:val="000000"/>
                <w:sz w:val="20"/>
                <w:szCs w:val="20"/>
                <w:lang w:val="en-US" w:eastAsia="zh-CN"/>
              </w:rPr>
              <w:fldChar w:fldCharType="separate"/>
            </w:r>
            <w:r w:rsidR="00C9564D">
              <w:rPr>
                <w:rFonts w:eastAsia="Microsoft YaHei UI"/>
                <w:color w:val="000000"/>
                <w:sz w:val="20"/>
                <w:szCs w:val="20"/>
                <w:lang w:val="en-US" w:eastAsia="zh-CN"/>
              </w:rPr>
              <w:fldChar w:fldCharType="begin"/>
            </w:r>
            <w:r w:rsidR="00C9564D">
              <w:rPr>
                <w:rFonts w:eastAsia="Microsoft YaHei UI"/>
                <w:color w:val="000000"/>
                <w:sz w:val="20"/>
                <w:szCs w:val="20"/>
                <w:lang w:val="en-US" w:eastAsia="zh-CN"/>
              </w:rPr>
              <w:instrText xml:space="preserve"> INCLUDEPICTURE  "C:\\..\\..\\cmcc\\AppData\\Roaming\\Foxmail7\\Temp-16776-20211118202754\\Attach\\image046(11-18-20-31-35).png" \* MERGEFORMATINET </w:instrText>
            </w:r>
            <w:r w:rsidR="00C9564D">
              <w:rPr>
                <w:rFonts w:eastAsia="Microsoft YaHei UI"/>
                <w:color w:val="000000"/>
                <w:sz w:val="20"/>
                <w:szCs w:val="20"/>
                <w:lang w:val="en-US" w:eastAsia="zh-CN"/>
              </w:rPr>
              <w:fldChar w:fldCharType="separate"/>
            </w:r>
            <w:r w:rsidR="001F20C3">
              <w:rPr>
                <w:rFonts w:eastAsia="Microsoft YaHei UI"/>
                <w:color w:val="000000"/>
                <w:sz w:val="20"/>
                <w:szCs w:val="20"/>
                <w:lang w:val="en-US" w:eastAsia="zh-CN"/>
              </w:rPr>
              <w:fldChar w:fldCharType="begin"/>
            </w:r>
            <w:r w:rsidR="001F20C3">
              <w:rPr>
                <w:rFonts w:eastAsia="Microsoft YaHei UI"/>
                <w:color w:val="000000"/>
                <w:sz w:val="20"/>
                <w:szCs w:val="20"/>
                <w:lang w:val="en-US" w:eastAsia="zh-CN"/>
              </w:rPr>
              <w:instrText xml:space="preserve"> INCLUDEPICTURE  "C:\\..\\..\\cmcc\\AppData\\Roaming\\Foxmail7\\Temp-16776-20211118202754\\Attach\\image046(11-18-20-31-35).png" \* MERGEFORMATINET </w:instrText>
            </w:r>
            <w:r w:rsidR="001F20C3">
              <w:rPr>
                <w:rFonts w:eastAsia="Microsoft YaHei UI"/>
                <w:color w:val="000000"/>
                <w:sz w:val="20"/>
                <w:szCs w:val="20"/>
                <w:lang w:val="en-US" w:eastAsia="zh-CN"/>
              </w:rPr>
              <w:fldChar w:fldCharType="separate"/>
            </w:r>
            <w:r w:rsidR="00236D1F">
              <w:rPr>
                <w:rFonts w:eastAsia="Microsoft YaHei UI"/>
                <w:color w:val="000000"/>
                <w:sz w:val="20"/>
                <w:szCs w:val="20"/>
                <w:lang w:val="en-US" w:eastAsia="zh-CN"/>
              </w:rPr>
              <w:fldChar w:fldCharType="begin"/>
            </w:r>
            <w:r w:rsidR="00236D1F">
              <w:rPr>
                <w:rFonts w:eastAsia="Microsoft YaHei UI"/>
                <w:color w:val="000000"/>
                <w:sz w:val="20"/>
                <w:szCs w:val="20"/>
                <w:lang w:val="en-US" w:eastAsia="zh-CN"/>
              </w:rPr>
              <w:instrText xml:space="preserve"> INCLUDEPICTURE  "C:\\..\\..\\cmcc\\AppData\\Roaming\\Foxmail7\\Temp-16776-20211118202754\\Attach\\image046(11-18-20-31-35).png" \* MERGEFORMATINET </w:instrText>
            </w:r>
            <w:r w:rsidR="00236D1F">
              <w:rPr>
                <w:rFonts w:eastAsia="Microsoft YaHei UI"/>
                <w:color w:val="000000"/>
                <w:sz w:val="20"/>
                <w:szCs w:val="20"/>
                <w:lang w:val="en-US" w:eastAsia="zh-CN"/>
              </w:rPr>
              <w:fldChar w:fldCharType="separate"/>
            </w:r>
            <w:r w:rsidR="00F4028C">
              <w:rPr>
                <w:rFonts w:eastAsia="Microsoft YaHei UI"/>
                <w:color w:val="000000"/>
                <w:sz w:val="20"/>
                <w:szCs w:val="20"/>
                <w:lang w:val="en-US" w:eastAsia="zh-CN"/>
              </w:rPr>
              <w:fldChar w:fldCharType="begin"/>
            </w:r>
            <w:r w:rsidR="00F4028C">
              <w:rPr>
                <w:rFonts w:eastAsia="Microsoft YaHei UI"/>
                <w:color w:val="000000"/>
                <w:sz w:val="20"/>
                <w:szCs w:val="20"/>
                <w:lang w:val="en-US" w:eastAsia="zh-CN"/>
              </w:rPr>
              <w:instrText xml:space="preserve"> INCLUDEPICTURE  "C:\\..\\..\\cmcc\\AppData\\Roaming\\Foxmail7\\Temp-16776-20211118202754\\Attach\\image046(11-18-20-31-35).png" \* MERGEFORMATINET </w:instrText>
            </w:r>
            <w:r w:rsidR="00F4028C">
              <w:rPr>
                <w:rFonts w:eastAsia="Microsoft YaHei UI"/>
                <w:color w:val="000000"/>
                <w:sz w:val="20"/>
                <w:szCs w:val="20"/>
                <w:lang w:val="en-US" w:eastAsia="zh-CN"/>
              </w:rPr>
              <w:fldChar w:fldCharType="separate"/>
            </w:r>
            <w:r w:rsidR="00C85323">
              <w:rPr>
                <w:rFonts w:eastAsia="Microsoft YaHei UI"/>
                <w:color w:val="000000"/>
                <w:sz w:val="20"/>
                <w:szCs w:val="20"/>
                <w:lang w:val="en-US" w:eastAsia="zh-CN"/>
              </w:rPr>
              <w:fldChar w:fldCharType="begin"/>
            </w:r>
            <w:r w:rsidR="00C85323">
              <w:rPr>
                <w:rFonts w:eastAsia="Microsoft YaHei UI"/>
                <w:color w:val="000000"/>
                <w:sz w:val="20"/>
                <w:szCs w:val="20"/>
                <w:lang w:val="en-US" w:eastAsia="zh-CN"/>
              </w:rPr>
              <w:instrText xml:space="preserve"> INCLUDEPICTURE  "D:\\..\\cmcc\\AppData\\Roaming\\Foxmail7\\Temp-16776-20211118202754\\Attach\\image046(11-18-20-31-35).png" \* MERGEFORMATINET </w:instrText>
            </w:r>
            <w:r w:rsidR="00C85323">
              <w:rPr>
                <w:rFonts w:eastAsia="Microsoft YaHei UI"/>
                <w:color w:val="000000"/>
                <w:sz w:val="20"/>
                <w:szCs w:val="20"/>
                <w:lang w:val="en-US" w:eastAsia="zh-CN"/>
              </w:rPr>
              <w:fldChar w:fldCharType="separate"/>
            </w:r>
            <w:r w:rsidR="00C85323">
              <w:rPr>
                <w:rFonts w:eastAsia="Microsoft YaHei UI"/>
                <w:color w:val="000000"/>
                <w:sz w:val="20"/>
                <w:szCs w:val="20"/>
                <w:lang w:val="en-US" w:eastAsia="zh-CN"/>
              </w:rPr>
              <w:pict w14:anchorId="3FCE752A">
                <v:shape id="_x0000_i1027" type="#_x0000_t75" style="width:149.25pt;height:12.75pt">
                  <v:imagedata r:id="rId16" r:href="rId17"/>
                </v:shape>
              </w:pict>
            </w:r>
            <w:r w:rsidR="00C85323">
              <w:rPr>
                <w:rFonts w:eastAsia="Microsoft YaHei UI"/>
                <w:color w:val="000000"/>
                <w:sz w:val="20"/>
                <w:szCs w:val="20"/>
                <w:lang w:val="en-US" w:eastAsia="zh-CN"/>
              </w:rPr>
              <w:fldChar w:fldCharType="end"/>
            </w:r>
            <w:r w:rsidR="00F4028C">
              <w:rPr>
                <w:rFonts w:eastAsia="Microsoft YaHei UI"/>
                <w:color w:val="000000"/>
                <w:sz w:val="20"/>
                <w:szCs w:val="20"/>
                <w:lang w:val="en-US" w:eastAsia="zh-CN"/>
              </w:rPr>
              <w:fldChar w:fldCharType="end"/>
            </w:r>
            <w:r w:rsidR="00236D1F">
              <w:rPr>
                <w:rFonts w:eastAsia="Microsoft YaHei UI"/>
                <w:color w:val="000000"/>
                <w:sz w:val="20"/>
                <w:szCs w:val="20"/>
                <w:lang w:val="en-US" w:eastAsia="zh-CN"/>
              </w:rPr>
              <w:fldChar w:fldCharType="end"/>
            </w:r>
            <w:r w:rsidR="001F20C3">
              <w:rPr>
                <w:rFonts w:eastAsia="Microsoft YaHei UI"/>
                <w:color w:val="000000"/>
                <w:sz w:val="20"/>
                <w:szCs w:val="20"/>
                <w:lang w:val="en-US" w:eastAsia="zh-CN"/>
              </w:rPr>
              <w:fldChar w:fldCharType="end"/>
            </w:r>
            <w:r w:rsidR="00C9564D">
              <w:rPr>
                <w:rFonts w:eastAsia="Microsoft YaHei UI"/>
                <w:color w:val="000000"/>
                <w:sz w:val="20"/>
                <w:szCs w:val="20"/>
                <w:lang w:val="en-US" w:eastAsia="zh-CN"/>
              </w:rPr>
              <w:fldChar w:fldCharType="end"/>
            </w:r>
            <w:r w:rsidR="007F3DBD">
              <w:rPr>
                <w:rFonts w:eastAsia="Microsoft YaHei UI"/>
                <w:color w:val="000000"/>
                <w:sz w:val="20"/>
                <w:szCs w:val="20"/>
                <w:lang w:val="en-US" w:eastAsia="zh-CN"/>
              </w:rPr>
              <w:fldChar w:fldCharType="end"/>
            </w:r>
            <w:r w:rsidR="00482E7D">
              <w:rPr>
                <w:rFonts w:eastAsia="Microsoft YaHei UI"/>
                <w:color w:val="000000"/>
                <w:sz w:val="20"/>
                <w:szCs w:val="20"/>
                <w:lang w:val="en-US" w:eastAsia="zh-CN"/>
              </w:rPr>
              <w:fldChar w:fldCharType="end"/>
            </w:r>
            <w:r w:rsidR="00170E31">
              <w:rPr>
                <w:rFonts w:eastAsia="Microsoft YaHei UI"/>
                <w:color w:val="000000"/>
                <w:sz w:val="20"/>
                <w:szCs w:val="20"/>
                <w:lang w:val="en-US" w:eastAsia="zh-CN"/>
              </w:rPr>
              <w:fldChar w:fldCharType="end"/>
            </w:r>
            <w:r w:rsidRPr="00885815">
              <w:rPr>
                <w:rFonts w:eastAsia="Microsoft YaHei UI"/>
                <w:color w:val="000000"/>
                <w:sz w:val="20"/>
                <w:szCs w:val="20"/>
                <w:lang w:val="en-US" w:eastAsia="zh-CN"/>
              </w:rPr>
              <w:fldChar w:fldCharType="end"/>
            </w:r>
            <w:r w:rsidRPr="00885815">
              <w:rPr>
                <w:rFonts w:eastAsia="Microsoft YaHei UI"/>
                <w:color w:val="000000"/>
                <w:sz w:val="20"/>
                <w:szCs w:val="20"/>
                <w:lang w:val="en-US" w:eastAsia="zh-CN"/>
              </w:rPr>
              <w:fldChar w:fldCharType="end"/>
            </w:r>
            <w:r w:rsidRPr="00885815">
              <w:rPr>
                <w:rFonts w:eastAsia="Microsoft YaHei UI"/>
                <w:color w:val="000000"/>
                <w:sz w:val="20"/>
                <w:szCs w:val="20"/>
                <w:lang w:val="en-US" w:eastAsia="zh-CN"/>
              </w:rPr>
              <w:t> is configured.</w:t>
            </w:r>
          </w:p>
          <w:p w14:paraId="273F6EA9" w14:textId="77777777" w:rsidR="00885815" w:rsidRPr="00885815" w:rsidRDefault="00885815" w:rsidP="00087FC4">
            <w:pPr>
              <w:numPr>
                <w:ilvl w:val="1"/>
                <w:numId w:val="11"/>
              </w:numPr>
              <w:shd w:val="clear" w:color="auto" w:fill="FFFFFF"/>
              <w:rPr>
                <w:rFonts w:eastAsia="Microsoft YaHei UI"/>
                <w:color w:val="000000"/>
                <w:sz w:val="20"/>
                <w:szCs w:val="20"/>
                <w:lang w:val="en-US" w:eastAsia="zh-CN"/>
              </w:rPr>
            </w:pPr>
            <w:r w:rsidRPr="00885815">
              <w:rPr>
                <w:rFonts w:eastAsia="Microsoft YaHei UI"/>
                <w:color w:val="000000"/>
                <w:sz w:val="20"/>
                <w:szCs w:val="20"/>
                <w:lang w:val="en-US" w:eastAsia="zh-CN"/>
              </w:rPr>
              <w:lastRenderedPageBreak/>
              <w:t>For Rel-17, UE does not expect paging indication filed size is larger than the DCI payload size</w:t>
            </w:r>
          </w:p>
          <w:p w14:paraId="478520FC" w14:textId="77777777" w:rsidR="00885815" w:rsidRPr="00885815" w:rsidRDefault="00885815" w:rsidP="00087FC4">
            <w:pPr>
              <w:numPr>
                <w:ilvl w:val="0"/>
                <w:numId w:val="11"/>
              </w:numPr>
              <w:shd w:val="clear" w:color="auto" w:fill="FFFFFF"/>
              <w:rPr>
                <w:rFonts w:eastAsia="Microsoft YaHei UI"/>
                <w:color w:val="000000"/>
                <w:sz w:val="20"/>
                <w:szCs w:val="20"/>
                <w:lang w:val="en-US" w:eastAsia="zh-CN"/>
              </w:rPr>
            </w:pPr>
            <w:r w:rsidRPr="00885815">
              <w:rPr>
                <w:rFonts w:eastAsia="Microsoft YaHei UI"/>
                <w:color w:val="000000"/>
                <w:sz w:val="20"/>
                <w:szCs w:val="20"/>
                <w:lang w:val="en-US" w:eastAsia="zh-CN"/>
              </w:rPr>
              <w:t>Whether and how TRS availability indication field is included is up to Agenda Item 8.7.1.2</w:t>
            </w:r>
          </w:p>
          <w:p w14:paraId="594F4A59" w14:textId="77777777" w:rsidR="00885815" w:rsidRPr="00885815" w:rsidRDefault="00885815" w:rsidP="00087FC4">
            <w:pPr>
              <w:numPr>
                <w:ilvl w:val="0"/>
                <w:numId w:val="11"/>
              </w:numPr>
              <w:shd w:val="clear" w:color="auto" w:fill="FFFFFF"/>
              <w:rPr>
                <w:rFonts w:eastAsia="Microsoft YaHei UI"/>
                <w:color w:val="000000"/>
                <w:sz w:val="20"/>
                <w:szCs w:val="20"/>
                <w:lang w:val="en-US" w:eastAsia="zh-CN"/>
              </w:rPr>
            </w:pPr>
            <w:r w:rsidRPr="00885815">
              <w:rPr>
                <w:rFonts w:eastAsia="Microsoft YaHei UI"/>
                <w:color w:val="000000"/>
                <w:sz w:val="20"/>
                <w:szCs w:val="20"/>
                <w:lang w:val="en-US" w:eastAsia="zh-CN"/>
              </w:rPr>
              <w:t xml:space="preserve">Support configurable DCI payload size which </w:t>
            </w:r>
            <w:r w:rsidRPr="00885815">
              <w:rPr>
                <w:rFonts w:eastAsia="Microsoft YaHei UI"/>
                <w:b/>
                <w:bCs/>
                <w:color w:val="000000"/>
                <w:sz w:val="20"/>
                <w:szCs w:val="20"/>
                <w:lang w:val="en-US" w:eastAsia="zh-CN"/>
              </w:rPr>
              <w:t>should be no larger than payload size of paging DCI</w:t>
            </w:r>
          </w:p>
          <w:p w14:paraId="51E41A43" w14:textId="77777777" w:rsidR="00885815" w:rsidRPr="00885815" w:rsidRDefault="00885815" w:rsidP="00087FC4">
            <w:pPr>
              <w:numPr>
                <w:ilvl w:val="1"/>
                <w:numId w:val="11"/>
              </w:numPr>
              <w:shd w:val="clear" w:color="auto" w:fill="FFFFFF"/>
              <w:rPr>
                <w:rFonts w:eastAsia="Microsoft YaHei UI"/>
                <w:color w:val="000000"/>
                <w:sz w:val="20"/>
                <w:szCs w:val="20"/>
                <w:lang w:val="en-US" w:eastAsia="zh-CN"/>
              </w:rPr>
            </w:pPr>
            <w:r w:rsidRPr="00885815">
              <w:rPr>
                <w:rFonts w:eastAsia="Microsoft YaHei UI"/>
                <w:color w:val="000000"/>
                <w:sz w:val="20"/>
                <w:szCs w:val="20"/>
                <w:lang w:val="en-US" w:eastAsia="zh-CN"/>
              </w:rPr>
              <w:t>Unused bits, when applicable, are regarded as reserved bits</w:t>
            </w:r>
          </w:p>
          <w:p w14:paraId="36D065B1" w14:textId="77777777" w:rsidR="00885815" w:rsidRPr="00885815" w:rsidRDefault="00885815" w:rsidP="00087FC4">
            <w:pPr>
              <w:numPr>
                <w:ilvl w:val="1"/>
                <w:numId w:val="11"/>
              </w:numPr>
              <w:shd w:val="clear" w:color="auto" w:fill="FFFFFF"/>
              <w:rPr>
                <w:rFonts w:eastAsia="Microsoft YaHei UI"/>
                <w:color w:val="000000"/>
                <w:sz w:val="20"/>
                <w:szCs w:val="20"/>
                <w:lang w:val="en-US" w:eastAsia="zh-CN"/>
              </w:rPr>
            </w:pPr>
            <w:r w:rsidRPr="00885815">
              <w:rPr>
                <w:rFonts w:eastAsia="Microsoft YaHei UI"/>
                <w:color w:val="000000"/>
                <w:sz w:val="20"/>
                <w:szCs w:val="20"/>
                <w:lang w:val="en-US" w:eastAsia="zh-CN"/>
              </w:rPr>
              <w:t>Note: A smaller payload size is beneficial for PEI detection performance</w:t>
            </w:r>
          </w:p>
          <w:p w14:paraId="46EF1D72" w14:textId="77777777" w:rsidR="00885815" w:rsidRPr="00885815" w:rsidRDefault="00885815" w:rsidP="00473F0A">
            <w:pPr>
              <w:rPr>
                <w:sz w:val="20"/>
                <w:szCs w:val="20"/>
                <w:lang w:val="en-US"/>
              </w:rPr>
            </w:pPr>
          </w:p>
        </w:tc>
      </w:tr>
    </w:tbl>
    <w:p w14:paraId="69EC932A" w14:textId="77777777" w:rsidR="00885815" w:rsidRDefault="00885815" w:rsidP="00473F0A">
      <w:pPr>
        <w:rPr>
          <w:sz w:val="22"/>
          <w:szCs w:val="22"/>
        </w:rPr>
      </w:pPr>
    </w:p>
    <w:p w14:paraId="2A5C68A3" w14:textId="4CE695A3" w:rsidR="00885815" w:rsidRDefault="002E516E" w:rsidP="00473F0A">
      <w:pPr>
        <w:rPr>
          <w:sz w:val="22"/>
          <w:szCs w:val="22"/>
        </w:rPr>
      </w:pPr>
      <w:r>
        <w:rPr>
          <w:sz w:val="22"/>
          <w:szCs w:val="22"/>
        </w:rPr>
        <w:t xml:space="preserve">In </w:t>
      </w:r>
      <w:r>
        <w:rPr>
          <w:sz w:val="22"/>
          <w:szCs w:val="22"/>
        </w:rPr>
        <w:fldChar w:fldCharType="begin"/>
      </w:r>
      <w:r>
        <w:rPr>
          <w:sz w:val="22"/>
          <w:szCs w:val="22"/>
        </w:rPr>
        <w:instrText xml:space="preserve"> REF _Ref93325207 \h </w:instrText>
      </w:r>
      <w:r>
        <w:rPr>
          <w:sz w:val="22"/>
          <w:szCs w:val="22"/>
        </w:rPr>
      </w:r>
      <w:r>
        <w:rPr>
          <w:sz w:val="22"/>
          <w:szCs w:val="22"/>
        </w:rPr>
        <w:fldChar w:fldCharType="separate"/>
      </w:r>
      <w:r w:rsidRPr="002E516E">
        <w:rPr>
          <w:sz w:val="22"/>
          <w:szCs w:val="22"/>
        </w:rPr>
        <w:t xml:space="preserve">Table </w:t>
      </w:r>
      <w:r w:rsidRPr="002E516E">
        <w:rPr>
          <w:noProof/>
          <w:sz w:val="22"/>
          <w:szCs w:val="22"/>
        </w:rPr>
        <w:t>1</w:t>
      </w:r>
      <w:r>
        <w:rPr>
          <w:sz w:val="22"/>
          <w:szCs w:val="22"/>
        </w:rPr>
        <w:fldChar w:fldCharType="end"/>
      </w:r>
      <w:r>
        <w:rPr>
          <w:sz w:val="22"/>
          <w:szCs w:val="22"/>
        </w:rPr>
        <w:t xml:space="preserve">, there summarize companies’ views from </w:t>
      </w:r>
      <w:r>
        <w:rPr>
          <w:sz w:val="22"/>
          <w:szCs w:val="22"/>
        </w:rPr>
        <w:fldChar w:fldCharType="begin"/>
      </w:r>
      <w:r>
        <w:rPr>
          <w:sz w:val="22"/>
          <w:szCs w:val="22"/>
        </w:rPr>
        <w:instrText xml:space="preserve"> REF _Ref93325269 \r \h </w:instrText>
      </w:r>
      <w:r>
        <w:rPr>
          <w:sz w:val="22"/>
          <w:szCs w:val="22"/>
        </w:rPr>
      </w:r>
      <w:r>
        <w:rPr>
          <w:sz w:val="22"/>
          <w:szCs w:val="22"/>
        </w:rPr>
        <w:fldChar w:fldCharType="separate"/>
      </w:r>
      <w:r>
        <w:rPr>
          <w:sz w:val="22"/>
          <w:szCs w:val="22"/>
        </w:rPr>
        <w:t>[6]</w:t>
      </w:r>
      <w:r>
        <w:rPr>
          <w:sz w:val="22"/>
          <w:szCs w:val="22"/>
        </w:rPr>
        <w:fldChar w:fldCharType="end"/>
      </w:r>
      <w:r>
        <w:rPr>
          <w:sz w:val="22"/>
          <w:szCs w:val="22"/>
        </w:rPr>
        <w:t>-</w:t>
      </w:r>
      <w:r>
        <w:rPr>
          <w:sz w:val="22"/>
          <w:szCs w:val="22"/>
        </w:rPr>
        <w:fldChar w:fldCharType="begin"/>
      </w:r>
      <w:r>
        <w:rPr>
          <w:sz w:val="22"/>
          <w:szCs w:val="22"/>
        </w:rPr>
        <w:instrText xml:space="preserve"> REF _Ref93325272 \r \h </w:instrText>
      </w:r>
      <w:r>
        <w:rPr>
          <w:sz w:val="22"/>
          <w:szCs w:val="22"/>
        </w:rPr>
      </w:r>
      <w:r>
        <w:rPr>
          <w:sz w:val="22"/>
          <w:szCs w:val="22"/>
        </w:rPr>
        <w:fldChar w:fldCharType="separate"/>
      </w:r>
      <w:r>
        <w:rPr>
          <w:sz w:val="22"/>
          <w:szCs w:val="22"/>
        </w:rPr>
        <w:t>[28]</w:t>
      </w:r>
      <w:r>
        <w:rPr>
          <w:sz w:val="22"/>
          <w:szCs w:val="22"/>
        </w:rPr>
        <w:fldChar w:fldCharType="end"/>
      </w:r>
      <w:r>
        <w:rPr>
          <w:sz w:val="22"/>
          <w:szCs w:val="22"/>
        </w:rPr>
        <w:t xml:space="preserve"> related to whether and how to support a new PEI RNTI:</w:t>
      </w:r>
    </w:p>
    <w:p w14:paraId="1CCD44A4" w14:textId="77777777" w:rsidR="002E516E" w:rsidRDefault="002E516E" w:rsidP="00473F0A">
      <w:pPr>
        <w:rPr>
          <w:sz w:val="22"/>
          <w:szCs w:val="22"/>
        </w:rPr>
      </w:pPr>
    </w:p>
    <w:p w14:paraId="17FD7DB4" w14:textId="3DE581A2" w:rsidR="002E516E" w:rsidRPr="002E516E" w:rsidRDefault="002E516E" w:rsidP="002E516E">
      <w:pPr>
        <w:pStyle w:val="Caption"/>
        <w:keepNext/>
        <w:jc w:val="center"/>
        <w:rPr>
          <w:sz w:val="22"/>
          <w:szCs w:val="22"/>
        </w:rPr>
      </w:pPr>
      <w:bookmarkStart w:id="2" w:name="_Ref93325207"/>
      <w:r w:rsidRPr="002E516E">
        <w:rPr>
          <w:sz w:val="22"/>
          <w:szCs w:val="22"/>
        </w:rPr>
        <w:t xml:space="preserve">Table </w:t>
      </w:r>
      <w:r w:rsidRPr="002E516E">
        <w:rPr>
          <w:sz w:val="22"/>
          <w:szCs w:val="22"/>
        </w:rPr>
        <w:fldChar w:fldCharType="begin"/>
      </w:r>
      <w:r w:rsidRPr="002E516E">
        <w:rPr>
          <w:sz w:val="22"/>
          <w:szCs w:val="22"/>
        </w:rPr>
        <w:instrText xml:space="preserve"> SEQ Table \* ARABIC </w:instrText>
      </w:r>
      <w:r w:rsidRPr="002E516E">
        <w:rPr>
          <w:sz w:val="22"/>
          <w:szCs w:val="22"/>
        </w:rPr>
        <w:fldChar w:fldCharType="separate"/>
      </w:r>
      <w:r w:rsidR="00972830">
        <w:rPr>
          <w:noProof/>
          <w:sz w:val="22"/>
          <w:szCs w:val="22"/>
        </w:rPr>
        <w:t>1</w:t>
      </w:r>
      <w:r w:rsidRPr="002E516E">
        <w:rPr>
          <w:sz w:val="22"/>
          <w:szCs w:val="22"/>
        </w:rPr>
        <w:fldChar w:fldCharType="end"/>
      </w:r>
      <w:bookmarkEnd w:id="2"/>
    </w:p>
    <w:tbl>
      <w:tblPr>
        <w:tblStyle w:val="TableGrid"/>
        <w:tblW w:w="0" w:type="auto"/>
        <w:tblLayout w:type="fixed"/>
        <w:tblLook w:val="04A0" w:firstRow="1" w:lastRow="0" w:firstColumn="1" w:lastColumn="0" w:noHBand="0" w:noVBand="1"/>
      </w:tblPr>
      <w:tblGrid>
        <w:gridCol w:w="1165"/>
        <w:gridCol w:w="9292"/>
      </w:tblGrid>
      <w:tr w:rsidR="001F4C97" w:rsidRPr="00A44FE4" w14:paraId="274D6F54" w14:textId="77777777" w:rsidTr="00C9564D">
        <w:tc>
          <w:tcPr>
            <w:tcW w:w="1165" w:type="dxa"/>
          </w:tcPr>
          <w:p w14:paraId="0276854A" w14:textId="77777777" w:rsidR="001F4C97" w:rsidRPr="00657D2A" w:rsidRDefault="001F4C97" w:rsidP="00C9564D">
            <w:pPr>
              <w:rPr>
                <w:sz w:val="20"/>
                <w:szCs w:val="20"/>
              </w:rPr>
            </w:pPr>
            <w:r w:rsidRPr="00657D2A">
              <w:rPr>
                <w:sz w:val="20"/>
                <w:szCs w:val="20"/>
              </w:rPr>
              <w:t>Company</w:t>
            </w:r>
          </w:p>
        </w:tc>
        <w:tc>
          <w:tcPr>
            <w:tcW w:w="9292" w:type="dxa"/>
          </w:tcPr>
          <w:p w14:paraId="17E42ADF" w14:textId="77777777" w:rsidR="001F4C97" w:rsidRPr="00732FAC" w:rsidRDefault="001F4C97" w:rsidP="00C9564D">
            <w:pPr>
              <w:jc w:val="center"/>
              <w:rPr>
                <w:sz w:val="20"/>
                <w:szCs w:val="20"/>
              </w:rPr>
            </w:pPr>
            <w:r w:rsidRPr="00732FAC">
              <w:rPr>
                <w:sz w:val="20"/>
                <w:szCs w:val="20"/>
              </w:rPr>
              <w:t>Companies’ views and proposals</w:t>
            </w:r>
          </w:p>
        </w:tc>
      </w:tr>
      <w:tr w:rsidR="00657D2A" w:rsidRPr="00A44FE4" w14:paraId="735D210E" w14:textId="77777777" w:rsidTr="00C9564D">
        <w:tc>
          <w:tcPr>
            <w:tcW w:w="1165" w:type="dxa"/>
          </w:tcPr>
          <w:p w14:paraId="60B4AA7A" w14:textId="04B79DF0" w:rsidR="00657D2A" w:rsidRPr="00657D2A" w:rsidRDefault="00657D2A" w:rsidP="00657D2A">
            <w:pPr>
              <w:rPr>
                <w:sz w:val="20"/>
                <w:szCs w:val="20"/>
              </w:rPr>
            </w:pPr>
            <w:r w:rsidRPr="00527115">
              <w:rPr>
                <w:sz w:val="20"/>
                <w:szCs w:val="20"/>
                <w:lang w:eastAsia="zh-CN"/>
              </w:rPr>
              <w:t>Huawei, HiSilicon</w:t>
            </w:r>
          </w:p>
        </w:tc>
        <w:tc>
          <w:tcPr>
            <w:tcW w:w="9292" w:type="dxa"/>
          </w:tcPr>
          <w:p w14:paraId="27937DF7" w14:textId="1E59B3D2" w:rsidR="00D91802" w:rsidRPr="00732FAC" w:rsidRDefault="00D91802" w:rsidP="00D91802">
            <w:pPr>
              <w:rPr>
                <w:rFonts w:eastAsia="Microsoft YaHei UI"/>
                <w:color w:val="000000"/>
                <w:sz w:val="20"/>
                <w:szCs w:val="20"/>
                <w:lang w:eastAsia="zh-CN"/>
              </w:rPr>
            </w:pPr>
            <w:r w:rsidRPr="00732FAC">
              <w:rPr>
                <w:b/>
                <w:i/>
                <w:sz w:val="20"/>
                <w:szCs w:val="20"/>
                <w:lang w:eastAsia="zh-CN"/>
              </w:rPr>
              <w:t xml:space="preserve">Proposal 5: A new RNTI, PEI-RNTI, is used to scramble the CRC of PEI-DCI for idle/inactive mode UEs. </w:t>
            </w:r>
            <w:r w:rsidRPr="00732FAC">
              <w:rPr>
                <w:b/>
                <w:i/>
                <w:sz w:val="20"/>
                <w:szCs w:val="20"/>
              </w:rPr>
              <w:t>And adopt the TP 2 in TS38.213.</w:t>
            </w:r>
          </w:p>
          <w:p w14:paraId="3C8FCAA0" w14:textId="77777777" w:rsidR="00657D2A" w:rsidRPr="00732FAC" w:rsidRDefault="00657D2A" w:rsidP="00657D2A">
            <w:pPr>
              <w:rPr>
                <w:sz w:val="20"/>
                <w:szCs w:val="20"/>
              </w:rPr>
            </w:pPr>
          </w:p>
        </w:tc>
      </w:tr>
      <w:tr w:rsidR="00657D2A" w:rsidRPr="00A44FE4" w14:paraId="5F94B8B9" w14:textId="77777777" w:rsidTr="00C9564D">
        <w:tc>
          <w:tcPr>
            <w:tcW w:w="1165" w:type="dxa"/>
          </w:tcPr>
          <w:p w14:paraId="56CA1A7C" w14:textId="1332AFC5" w:rsidR="00657D2A" w:rsidRPr="00657D2A" w:rsidRDefault="00657D2A" w:rsidP="00657D2A">
            <w:pPr>
              <w:rPr>
                <w:sz w:val="20"/>
                <w:szCs w:val="20"/>
              </w:rPr>
            </w:pPr>
            <w:r w:rsidRPr="00527115">
              <w:rPr>
                <w:sz w:val="20"/>
                <w:szCs w:val="20"/>
                <w:lang w:eastAsia="zh-CN"/>
              </w:rPr>
              <w:t>ZTE, Sanechips</w:t>
            </w:r>
          </w:p>
        </w:tc>
        <w:tc>
          <w:tcPr>
            <w:tcW w:w="9292" w:type="dxa"/>
          </w:tcPr>
          <w:p w14:paraId="2266DF64" w14:textId="77777777" w:rsidR="00657D2A" w:rsidRPr="00732FAC" w:rsidRDefault="00657D2A" w:rsidP="00657D2A">
            <w:pPr>
              <w:rPr>
                <w:sz w:val="20"/>
                <w:szCs w:val="20"/>
              </w:rPr>
            </w:pPr>
          </w:p>
        </w:tc>
      </w:tr>
      <w:tr w:rsidR="00657D2A" w:rsidRPr="00A44FE4" w14:paraId="190DA108" w14:textId="77777777" w:rsidTr="00C9564D">
        <w:tc>
          <w:tcPr>
            <w:tcW w:w="1165" w:type="dxa"/>
          </w:tcPr>
          <w:p w14:paraId="677F704A" w14:textId="1A8DE4A7" w:rsidR="00657D2A" w:rsidRPr="00657D2A" w:rsidRDefault="00657D2A" w:rsidP="00657D2A">
            <w:pPr>
              <w:rPr>
                <w:sz w:val="20"/>
                <w:szCs w:val="20"/>
              </w:rPr>
            </w:pPr>
            <w:r w:rsidRPr="00527115">
              <w:rPr>
                <w:sz w:val="20"/>
                <w:szCs w:val="20"/>
                <w:lang w:eastAsia="zh-CN"/>
              </w:rPr>
              <w:t>vivo</w:t>
            </w:r>
          </w:p>
        </w:tc>
        <w:tc>
          <w:tcPr>
            <w:tcW w:w="9292" w:type="dxa"/>
          </w:tcPr>
          <w:p w14:paraId="3C62D37A" w14:textId="77777777" w:rsidR="00E01447" w:rsidRPr="00732FAC" w:rsidRDefault="00E01447" w:rsidP="00E01447">
            <w:pPr>
              <w:pStyle w:val="BodyText"/>
              <w:spacing w:before="120"/>
              <w:rPr>
                <w:rFonts w:eastAsiaTheme="minorEastAsia"/>
                <w:b/>
                <w:sz w:val="20"/>
                <w:szCs w:val="20"/>
                <w:lang w:val="fr-FR" w:eastAsia="zh-CN"/>
              </w:rPr>
            </w:pPr>
            <w:r w:rsidRPr="00732FAC">
              <w:rPr>
                <w:b/>
                <w:sz w:val="20"/>
                <w:szCs w:val="20"/>
              </w:rPr>
              <w:t>Proposal 5:</w:t>
            </w:r>
            <w:r w:rsidRPr="00732FAC">
              <w:rPr>
                <w:rFonts w:eastAsia="宋体"/>
                <w:b/>
                <w:sz w:val="20"/>
                <w:szCs w:val="20"/>
                <w:lang w:eastAsia="zh-CN"/>
              </w:rPr>
              <w:t xml:space="preserve"> Support a new PEI-RNTI for DCI format 2_7 and adopt the text proposal 2 provided in Appendix 2.</w:t>
            </w:r>
          </w:p>
          <w:p w14:paraId="6C1C69A4" w14:textId="77777777" w:rsidR="00657D2A" w:rsidRPr="00732FAC" w:rsidRDefault="00657D2A" w:rsidP="00657D2A">
            <w:pPr>
              <w:rPr>
                <w:sz w:val="20"/>
                <w:szCs w:val="20"/>
                <w:lang w:val="fr-FR"/>
              </w:rPr>
            </w:pPr>
          </w:p>
        </w:tc>
      </w:tr>
      <w:tr w:rsidR="00657D2A" w:rsidRPr="00A44FE4" w14:paraId="7FB39B02" w14:textId="77777777" w:rsidTr="00C9564D">
        <w:tc>
          <w:tcPr>
            <w:tcW w:w="1165" w:type="dxa"/>
          </w:tcPr>
          <w:p w14:paraId="3AE76B7A" w14:textId="5089AB32" w:rsidR="00657D2A" w:rsidRPr="00657D2A" w:rsidRDefault="00657D2A" w:rsidP="00657D2A">
            <w:pPr>
              <w:rPr>
                <w:sz w:val="20"/>
                <w:szCs w:val="20"/>
              </w:rPr>
            </w:pPr>
            <w:r w:rsidRPr="00527115">
              <w:rPr>
                <w:sz w:val="20"/>
                <w:szCs w:val="20"/>
                <w:lang w:eastAsia="zh-CN"/>
              </w:rPr>
              <w:t>CATT</w:t>
            </w:r>
          </w:p>
        </w:tc>
        <w:tc>
          <w:tcPr>
            <w:tcW w:w="9292" w:type="dxa"/>
          </w:tcPr>
          <w:p w14:paraId="6C1FBEFE" w14:textId="77777777" w:rsidR="00095D0C" w:rsidRPr="00732FAC" w:rsidRDefault="00095D0C" w:rsidP="00095D0C">
            <w:pPr>
              <w:rPr>
                <w:rFonts w:ascii="Book Antiqua" w:eastAsiaTheme="minorEastAsia" w:hAnsi="Book Antiqua"/>
                <w:sz w:val="20"/>
                <w:szCs w:val="20"/>
                <w:lang w:eastAsia="zh-CN"/>
              </w:rPr>
            </w:pPr>
            <w:bookmarkStart w:id="3" w:name="OLE_LINK48"/>
            <w:bookmarkStart w:id="4" w:name="OLE_LINK49"/>
            <w:r w:rsidRPr="00732FAC">
              <w:rPr>
                <w:rFonts w:eastAsia="宋体" w:hint="eastAsia"/>
                <w:b/>
                <w:i/>
                <w:sz w:val="20"/>
                <w:szCs w:val="20"/>
                <w:lang w:val="en-US" w:eastAsia="zh-CN"/>
              </w:rPr>
              <w:t>Proposal</w:t>
            </w:r>
            <w:r w:rsidRPr="00732FAC">
              <w:rPr>
                <w:rFonts w:eastAsia="宋体"/>
                <w:b/>
                <w:i/>
                <w:sz w:val="20"/>
                <w:szCs w:val="20"/>
                <w:lang w:val="en-US" w:eastAsia="zh-CN"/>
              </w:rPr>
              <w:t xml:space="preserve"> </w:t>
            </w:r>
            <w:r w:rsidRPr="00732FAC">
              <w:rPr>
                <w:rFonts w:eastAsia="宋体" w:hint="eastAsia"/>
                <w:b/>
                <w:i/>
                <w:sz w:val="20"/>
                <w:szCs w:val="20"/>
                <w:lang w:val="en-US" w:eastAsia="zh-CN"/>
              </w:rPr>
              <w:t>6</w:t>
            </w:r>
            <w:r w:rsidRPr="00732FAC">
              <w:rPr>
                <w:rFonts w:eastAsia="宋体"/>
                <w:b/>
                <w:i/>
                <w:sz w:val="20"/>
                <w:szCs w:val="20"/>
                <w:lang w:val="en-US" w:eastAsia="zh-CN"/>
              </w:rPr>
              <w:t>:</w:t>
            </w:r>
            <w:r w:rsidRPr="00732FAC">
              <w:rPr>
                <w:rFonts w:eastAsia="宋体" w:hint="eastAsia"/>
                <w:b/>
                <w:i/>
                <w:sz w:val="20"/>
                <w:szCs w:val="20"/>
                <w:lang w:val="en-US" w:eastAsia="zh-CN"/>
              </w:rPr>
              <w:t xml:space="preserve"> </w:t>
            </w:r>
            <w:r w:rsidRPr="00732FAC">
              <w:rPr>
                <w:b/>
                <w:i/>
                <w:sz w:val="20"/>
                <w:szCs w:val="20"/>
                <w:lang w:eastAsia="zh-CN"/>
              </w:rPr>
              <w:t xml:space="preserve">A new RNTI is used to scramble the CRC of </w:t>
            </w:r>
            <w:r w:rsidRPr="00732FAC">
              <w:rPr>
                <w:rFonts w:eastAsiaTheme="minorEastAsia" w:hint="eastAsia"/>
                <w:b/>
                <w:i/>
                <w:sz w:val="20"/>
                <w:szCs w:val="20"/>
                <w:lang w:eastAsia="zh-CN"/>
              </w:rPr>
              <w:t xml:space="preserve">PDCCH-based </w:t>
            </w:r>
            <w:r w:rsidRPr="00732FAC">
              <w:rPr>
                <w:b/>
                <w:i/>
                <w:sz w:val="20"/>
                <w:szCs w:val="20"/>
                <w:lang w:eastAsia="zh-CN"/>
              </w:rPr>
              <w:t>PEI</w:t>
            </w:r>
            <w:r w:rsidRPr="00732FAC">
              <w:rPr>
                <w:rFonts w:ascii="Book Antiqua" w:eastAsiaTheme="minorEastAsia" w:hAnsi="Book Antiqua" w:hint="eastAsia"/>
                <w:sz w:val="20"/>
                <w:szCs w:val="20"/>
                <w:lang w:eastAsia="zh-CN"/>
              </w:rPr>
              <w:t>.</w:t>
            </w:r>
          </w:p>
          <w:bookmarkEnd w:id="3"/>
          <w:bookmarkEnd w:id="4"/>
          <w:p w14:paraId="5B12EA4E" w14:textId="77777777" w:rsidR="00657D2A" w:rsidRPr="00732FAC" w:rsidRDefault="00657D2A" w:rsidP="00657D2A">
            <w:pPr>
              <w:rPr>
                <w:sz w:val="20"/>
                <w:szCs w:val="20"/>
              </w:rPr>
            </w:pPr>
          </w:p>
        </w:tc>
      </w:tr>
      <w:tr w:rsidR="00657D2A" w:rsidRPr="00A44FE4" w14:paraId="13D66D80" w14:textId="77777777" w:rsidTr="00C9564D">
        <w:tc>
          <w:tcPr>
            <w:tcW w:w="1165" w:type="dxa"/>
          </w:tcPr>
          <w:p w14:paraId="284E926A" w14:textId="551052DA" w:rsidR="00657D2A" w:rsidRPr="00657D2A" w:rsidRDefault="00657D2A" w:rsidP="00657D2A">
            <w:pPr>
              <w:rPr>
                <w:sz w:val="20"/>
                <w:szCs w:val="20"/>
              </w:rPr>
            </w:pPr>
            <w:r w:rsidRPr="00527115">
              <w:rPr>
                <w:sz w:val="20"/>
                <w:szCs w:val="20"/>
                <w:lang w:eastAsia="zh-CN"/>
              </w:rPr>
              <w:t>TCL</w:t>
            </w:r>
          </w:p>
        </w:tc>
        <w:tc>
          <w:tcPr>
            <w:tcW w:w="9292" w:type="dxa"/>
          </w:tcPr>
          <w:p w14:paraId="5FA3F8B2" w14:textId="77777777" w:rsidR="001C0D93" w:rsidRPr="00732FAC" w:rsidRDefault="001C0D93" w:rsidP="001C0D93">
            <w:pPr>
              <w:rPr>
                <w:b/>
                <w:sz w:val="20"/>
                <w:szCs w:val="20"/>
              </w:rPr>
            </w:pPr>
            <w:r w:rsidRPr="00732FAC">
              <w:rPr>
                <w:b/>
                <w:sz w:val="20"/>
                <w:szCs w:val="20"/>
              </w:rPr>
              <w:t>Proposal 1: Support PEI-RNTI with a fixed RNTI value for DCI format 2_7</w:t>
            </w:r>
          </w:p>
          <w:p w14:paraId="4C4F28A0" w14:textId="77777777" w:rsidR="00657D2A" w:rsidRPr="00732FAC" w:rsidRDefault="00657D2A" w:rsidP="00657D2A">
            <w:pPr>
              <w:rPr>
                <w:sz w:val="20"/>
                <w:szCs w:val="20"/>
              </w:rPr>
            </w:pPr>
          </w:p>
        </w:tc>
      </w:tr>
      <w:tr w:rsidR="00657D2A" w:rsidRPr="00A44FE4" w14:paraId="0CB3A4C8" w14:textId="77777777" w:rsidTr="00C9564D">
        <w:tc>
          <w:tcPr>
            <w:tcW w:w="1165" w:type="dxa"/>
          </w:tcPr>
          <w:p w14:paraId="24338624" w14:textId="6D885C0C" w:rsidR="00657D2A" w:rsidRPr="00657D2A" w:rsidRDefault="00657D2A" w:rsidP="00657D2A">
            <w:pPr>
              <w:rPr>
                <w:sz w:val="20"/>
                <w:szCs w:val="20"/>
              </w:rPr>
            </w:pPr>
            <w:r w:rsidRPr="00527115">
              <w:rPr>
                <w:sz w:val="20"/>
                <w:szCs w:val="20"/>
                <w:lang w:eastAsia="zh-CN"/>
              </w:rPr>
              <w:t>Samsung</w:t>
            </w:r>
          </w:p>
        </w:tc>
        <w:tc>
          <w:tcPr>
            <w:tcW w:w="9292" w:type="dxa"/>
          </w:tcPr>
          <w:p w14:paraId="5EA1F7DF" w14:textId="77777777" w:rsidR="00D91802" w:rsidRPr="00732FAC" w:rsidRDefault="00D91802" w:rsidP="00D91802">
            <w:pPr>
              <w:spacing w:line="257" w:lineRule="auto"/>
              <w:rPr>
                <w:b/>
                <w:sz w:val="20"/>
                <w:szCs w:val="20"/>
                <w:u w:val="single"/>
              </w:rPr>
            </w:pPr>
            <w:r w:rsidRPr="00732FAC">
              <w:rPr>
                <w:b/>
                <w:sz w:val="20"/>
                <w:szCs w:val="20"/>
                <w:u w:val="single"/>
                <w:lang w:eastAsia="x-none"/>
              </w:rPr>
              <w:t xml:space="preserve">Proposal 1: </w:t>
            </w:r>
            <w:r w:rsidRPr="00732FAC">
              <w:rPr>
                <w:b/>
                <w:sz w:val="20"/>
                <w:szCs w:val="20"/>
                <w:u w:val="single"/>
              </w:rPr>
              <w:t>Support a new RNTI, e.g. PEI-RNTI, for DCI format 2_7</w:t>
            </w:r>
          </w:p>
          <w:p w14:paraId="42BAA0B2" w14:textId="77777777" w:rsidR="00657D2A" w:rsidRPr="00732FAC" w:rsidRDefault="00657D2A" w:rsidP="00657D2A">
            <w:pPr>
              <w:rPr>
                <w:sz w:val="20"/>
                <w:szCs w:val="20"/>
              </w:rPr>
            </w:pPr>
          </w:p>
        </w:tc>
      </w:tr>
      <w:tr w:rsidR="00657D2A" w:rsidRPr="00A44FE4" w14:paraId="5729CB87" w14:textId="77777777" w:rsidTr="00C9564D">
        <w:tc>
          <w:tcPr>
            <w:tcW w:w="1165" w:type="dxa"/>
          </w:tcPr>
          <w:p w14:paraId="62C55782" w14:textId="63B2156B" w:rsidR="00657D2A" w:rsidRPr="00657D2A" w:rsidRDefault="00657D2A" w:rsidP="00657D2A">
            <w:pPr>
              <w:rPr>
                <w:sz w:val="20"/>
                <w:szCs w:val="20"/>
              </w:rPr>
            </w:pPr>
            <w:r w:rsidRPr="00527115">
              <w:rPr>
                <w:sz w:val="20"/>
                <w:szCs w:val="20"/>
                <w:lang w:eastAsia="zh-CN"/>
              </w:rPr>
              <w:t>DOCOMO</w:t>
            </w:r>
          </w:p>
        </w:tc>
        <w:tc>
          <w:tcPr>
            <w:tcW w:w="9292" w:type="dxa"/>
          </w:tcPr>
          <w:p w14:paraId="6C3C0F74" w14:textId="77777777" w:rsidR="00657D2A" w:rsidRPr="00732FAC" w:rsidRDefault="00657D2A" w:rsidP="00657D2A">
            <w:pPr>
              <w:rPr>
                <w:sz w:val="20"/>
                <w:szCs w:val="20"/>
              </w:rPr>
            </w:pPr>
          </w:p>
        </w:tc>
      </w:tr>
      <w:tr w:rsidR="00657D2A" w:rsidRPr="00A44FE4" w14:paraId="00261BE9" w14:textId="77777777" w:rsidTr="00C9564D">
        <w:tc>
          <w:tcPr>
            <w:tcW w:w="1165" w:type="dxa"/>
          </w:tcPr>
          <w:p w14:paraId="7971D394" w14:textId="41EC94F2" w:rsidR="00657D2A" w:rsidRPr="00657D2A" w:rsidRDefault="00657D2A" w:rsidP="00657D2A">
            <w:pPr>
              <w:rPr>
                <w:sz w:val="20"/>
                <w:szCs w:val="20"/>
              </w:rPr>
            </w:pPr>
            <w:r w:rsidRPr="00527115">
              <w:rPr>
                <w:sz w:val="20"/>
                <w:szCs w:val="20"/>
                <w:lang w:eastAsia="zh-CN"/>
              </w:rPr>
              <w:t xml:space="preserve">Spreadtrum </w:t>
            </w:r>
          </w:p>
        </w:tc>
        <w:tc>
          <w:tcPr>
            <w:tcW w:w="9292" w:type="dxa"/>
          </w:tcPr>
          <w:p w14:paraId="1ECED74B" w14:textId="77777777" w:rsidR="00657D2A" w:rsidRPr="00732FAC" w:rsidRDefault="00657D2A" w:rsidP="00657D2A">
            <w:pPr>
              <w:rPr>
                <w:sz w:val="20"/>
                <w:szCs w:val="20"/>
              </w:rPr>
            </w:pPr>
          </w:p>
        </w:tc>
      </w:tr>
      <w:tr w:rsidR="00657D2A" w:rsidRPr="00A44FE4" w14:paraId="6EEBC59A" w14:textId="77777777" w:rsidTr="00C9564D">
        <w:tc>
          <w:tcPr>
            <w:tcW w:w="1165" w:type="dxa"/>
          </w:tcPr>
          <w:p w14:paraId="51096DF2" w14:textId="2C1AD10C" w:rsidR="00657D2A" w:rsidRPr="00657D2A" w:rsidRDefault="00657D2A" w:rsidP="00657D2A">
            <w:pPr>
              <w:rPr>
                <w:sz w:val="20"/>
                <w:szCs w:val="20"/>
              </w:rPr>
            </w:pPr>
            <w:r w:rsidRPr="00527115">
              <w:rPr>
                <w:sz w:val="20"/>
                <w:szCs w:val="20"/>
                <w:lang w:eastAsia="zh-CN"/>
              </w:rPr>
              <w:t xml:space="preserve">Qualcomm </w:t>
            </w:r>
          </w:p>
        </w:tc>
        <w:tc>
          <w:tcPr>
            <w:tcW w:w="9292" w:type="dxa"/>
          </w:tcPr>
          <w:p w14:paraId="4E4AA535" w14:textId="05CF3392" w:rsidR="00D91802" w:rsidRPr="00732FAC" w:rsidRDefault="00D91802" w:rsidP="00D91802">
            <w:pPr>
              <w:rPr>
                <w:sz w:val="20"/>
                <w:szCs w:val="20"/>
              </w:rPr>
            </w:pPr>
            <w:bookmarkStart w:id="5" w:name="p1"/>
            <w:r w:rsidRPr="00732FAC">
              <w:rPr>
                <w:b/>
                <w:bCs/>
                <w:sz w:val="20"/>
                <w:szCs w:val="20"/>
              </w:rPr>
              <w:t>Proposal 1: A dedicated PEI-RNTI is configured by network for CRC scrambling of PEI PDCCH.</w:t>
            </w:r>
          </w:p>
          <w:bookmarkEnd w:id="5"/>
          <w:p w14:paraId="6282845B" w14:textId="77777777" w:rsidR="00657D2A" w:rsidRPr="00732FAC" w:rsidRDefault="00657D2A" w:rsidP="00657D2A">
            <w:pPr>
              <w:rPr>
                <w:sz w:val="20"/>
                <w:szCs w:val="20"/>
              </w:rPr>
            </w:pPr>
          </w:p>
          <w:p w14:paraId="2D068A13" w14:textId="2F90D685" w:rsidR="00D91802" w:rsidRPr="00732FAC" w:rsidRDefault="00D91802" w:rsidP="00657D2A">
            <w:pPr>
              <w:rPr>
                <w:sz w:val="20"/>
                <w:szCs w:val="20"/>
              </w:rPr>
            </w:pPr>
          </w:p>
        </w:tc>
      </w:tr>
      <w:tr w:rsidR="00657D2A" w:rsidRPr="00A44FE4" w14:paraId="4A986362" w14:textId="77777777" w:rsidTr="00C9564D">
        <w:tc>
          <w:tcPr>
            <w:tcW w:w="1165" w:type="dxa"/>
          </w:tcPr>
          <w:p w14:paraId="6608A8D1" w14:textId="2CDC0F86" w:rsidR="00657D2A" w:rsidRPr="00657D2A" w:rsidRDefault="00657D2A" w:rsidP="00657D2A">
            <w:pPr>
              <w:rPr>
                <w:sz w:val="20"/>
                <w:szCs w:val="20"/>
              </w:rPr>
            </w:pPr>
            <w:r w:rsidRPr="00527115">
              <w:rPr>
                <w:sz w:val="20"/>
                <w:szCs w:val="20"/>
                <w:lang w:eastAsia="zh-CN"/>
              </w:rPr>
              <w:t>OPPO</w:t>
            </w:r>
          </w:p>
        </w:tc>
        <w:tc>
          <w:tcPr>
            <w:tcW w:w="9292" w:type="dxa"/>
          </w:tcPr>
          <w:p w14:paraId="13587ADA" w14:textId="77777777" w:rsidR="00095D0C" w:rsidRPr="00732FAC" w:rsidRDefault="00095D0C" w:rsidP="00095D0C">
            <w:pPr>
              <w:spacing w:after="240"/>
              <w:jc w:val="both"/>
              <w:rPr>
                <w:rFonts w:eastAsia="等线"/>
                <w:b/>
                <w:bCs/>
                <w:i/>
                <w:iCs/>
                <w:sz w:val="20"/>
                <w:szCs w:val="20"/>
                <w:lang w:eastAsia="zh-CN"/>
              </w:rPr>
            </w:pPr>
            <w:r w:rsidRPr="00732FAC">
              <w:rPr>
                <w:rFonts w:eastAsia="等线"/>
                <w:b/>
                <w:bCs/>
                <w:i/>
                <w:iCs/>
                <w:sz w:val="20"/>
                <w:szCs w:val="20"/>
                <w:lang w:eastAsia="zh-CN"/>
              </w:rPr>
              <w:t>Proposal 1: Support new PEI-RNTI for DCI format 2_7.</w:t>
            </w:r>
          </w:p>
          <w:p w14:paraId="7464658A" w14:textId="77777777" w:rsidR="00657D2A" w:rsidRPr="00732FAC" w:rsidRDefault="00657D2A" w:rsidP="00657D2A">
            <w:pPr>
              <w:rPr>
                <w:sz w:val="20"/>
                <w:szCs w:val="20"/>
              </w:rPr>
            </w:pPr>
          </w:p>
        </w:tc>
      </w:tr>
      <w:tr w:rsidR="00657D2A" w:rsidRPr="00A44FE4" w14:paraId="11E39D1F" w14:textId="77777777" w:rsidTr="00C9564D">
        <w:tc>
          <w:tcPr>
            <w:tcW w:w="1165" w:type="dxa"/>
          </w:tcPr>
          <w:p w14:paraId="53297101" w14:textId="71AB8F26" w:rsidR="00657D2A" w:rsidRPr="00657D2A" w:rsidRDefault="00657D2A" w:rsidP="00657D2A">
            <w:pPr>
              <w:rPr>
                <w:sz w:val="20"/>
                <w:szCs w:val="20"/>
              </w:rPr>
            </w:pPr>
            <w:r w:rsidRPr="00527115">
              <w:rPr>
                <w:sz w:val="20"/>
                <w:szCs w:val="20"/>
                <w:lang w:eastAsia="zh-CN"/>
              </w:rPr>
              <w:t>Nokia</w:t>
            </w:r>
          </w:p>
        </w:tc>
        <w:tc>
          <w:tcPr>
            <w:tcW w:w="9292" w:type="dxa"/>
          </w:tcPr>
          <w:p w14:paraId="45775E84" w14:textId="77777777" w:rsidR="00D91802" w:rsidRPr="00732FAC" w:rsidRDefault="00D91802" w:rsidP="00D91802">
            <w:pPr>
              <w:jc w:val="both"/>
              <w:rPr>
                <w:b/>
                <w:sz w:val="20"/>
                <w:szCs w:val="20"/>
              </w:rPr>
            </w:pPr>
            <w:r w:rsidRPr="00732FAC">
              <w:rPr>
                <w:b/>
                <w:sz w:val="20"/>
                <w:szCs w:val="20"/>
              </w:rPr>
              <w:t>Proposal: Introduce PEI-RNTI with fixed value.</w:t>
            </w:r>
          </w:p>
          <w:p w14:paraId="77E11B5C" w14:textId="77777777" w:rsidR="00657D2A" w:rsidRPr="00732FAC" w:rsidRDefault="00657D2A" w:rsidP="00657D2A">
            <w:pPr>
              <w:rPr>
                <w:sz w:val="20"/>
                <w:szCs w:val="20"/>
              </w:rPr>
            </w:pPr>
          </w:p>
        </w:tc>
      </w:tr>
      <w:tr w:rsidR="00657D2A" w:rsidRPr="00A44FE4" w14:paraId="428B13AA" w14:textId="77777777" w:rsidTr="00C9564D">
        <w:tc>
          <w:tcPr>
            <w:tcW w:w="1165" w:type="dxa"/>
          </w:tcPr>
          <w:p w14:paraId="640F7C1C" w14:textId="5D9FA90D" w:rsidR="00657D2A" w:rsidRPr="00657D2A" w:rsidRDefault="00657D2A" w:rsidP="00657D2A">
            <w:pPr>
              <w:rPr>
                <w:sz w:val="20"/>
                <w:szCs w:val="20"/>
              </w:rPr>
            </w:pPr>
            <w:r w:rsidRPr="00527115">
              <w:rPr>
                <w:sz w:val="20"/>
                <w:szCs w:val="20"/>
                <w:lang w:eastAsia="zh-CN"/>
              </w:rPr>
              <w:t xml:space="preserve">Intel </w:t>
            </w:r>
          </w:p>
        </w:tc>
        <w:tc>
          <w:tcPr>
            <w:tcW w:w="9292" w:type="dxa"/>
          </w:tcPr>
          <w:p w14:paraId="28DF6606" w14:textId="77777777" w:rsidR="001D79E3" w:rsidRPr="00732FAC" w:rsidRDefault="001D79E3" w:rsidP="001D79E3">
            <w:pPr>
              <w:rPr>
                <w:b/>
                <w:bCs/>
                <w:sz w:val="20"/>
                <w:szCs w:val="20"/>
              </w:rPr>
            </w:pPr>
            <w:r w:rsidRPr="00732FAC">
              <w:rPr>
                <w:b/>
                <w:bCs/>
                <w:sz w:val="20"/>
                <w:szCs w:val="20"/>
              </w:rPr>
              <w:t xml:space="preserve">Proposal 1: New PEI-RNTI can be used for PEI DCI and it can be specified. </w:t>
            </w:r>
          </w:p>
          <w:p w14:paraId="7EE56CC7" w14:textId="77777777" w:rsidR="00657D2A" w:rsidRPr="00732FAC" w:rsidRDefault="00657D2A" w:rsidP="00657D2A">
            <w:pPr>
              <w:rPr>
                <w:sz w:val="20"/>
                <w:szCs w:val="20"/>
              </w:rPr>
            </w:pPr>
          </w:p>
        </w:tc>
      </w:tr>
      <w:tr w:rsidR="00657D2A" w:rsidRPr="00A44FE4" w14:paraId="10765A39" w14:textId="77777777" w:rsidTr="00C9564D">
        <w:tc>
          <w:tcPr>
            <w:tcW w:w="1165" w:type="dxa"/>
          </w:tcPr>
          <w:p w14:paraId="6C7E46E2" w14:textId="0AA0256D" w:rsidR="00657D2A" w:rsidRPr="00657D2A" w:rsidRDefault="00657D2A" w:rsidP="00657D2A">
            <w:pPr>
              <w:rPr>
                <w:sz w:val="20"/>
                <w:szCs w:val="20"/>
              </w:rPr>
            </w:pPr>
            <w:r w:rsidRPr="00527115">
              <w:rPr>
                <w:sz w:val="20"/>
                <w:szCs w:val="20"/>
                <w:lang w:eastAsia="zh-CN"/>
              </w:rPr>
              <w:t>Panasonic</w:t>
            </w:r>
          </w:p>
        </w:tc>
        <w:tc>
          <w:tcPr>
            <w:tcW w:w="9292" w:type="dxa"/>
          </w:tcPr>
          <w:p w14:paraId="43723C0B" w14:textId="5C8B5493" w:rsidR="00657D2A" w:rsidRPr="00732FAC" w:rsidRDefault="00C9564D" w:rsidP="00657D2A">
            <w:pPr>
              <w:rPr>
                <w:sz w:val="20"/>
                <w:szCs w:val="20"/>
              </w:rPr>
            </w:pPr>
            <w:r w:rsidRPr="00732FAC">
              <w:rPr>
                <w:b/>
                <w:bCs/>
                <w:sz w:val="20"/>
                <w:szCs w:val="20"/>
                <w:lang w:eastAsia="x-none"/>
              </w:rPr>
              <w:t xml:space="preserve">Proposal 3: Define a new semi-statically configurable RNTI for Rel.17 PEI.  </w:t>
            </w:r>
          </w:p>
        </w:tc>
      </w:tr>
      <w:tr w:rsidR="00657D2A" w:rsidRPr="00A44FE4" w14:paraId="68704832" w14:textId="77777777" w:rsidTr="00C9564D">
        <w:tc>
          <w:tcPr>
            <w:tcW w:w="1165" w:type="dxa"/>
          </w:tcPr>
          <w:p w14:paraId="27700996" w14:textId="3CC87FD8" w:rsidR="00657D2A" w:rsidRPr="00657D2A" w:rsidRDefault="00657D2A" w:rsidP="00657D2A">
            <w:pPr>
              <w:rPr>
                <w:sz w:val="20"/>
                <w:szCs w:val="20"/>
              </w:rPr>
            </w:pPr>
            <w:r w:rsidRPr="00527115">
              <w:rPr>
                <w:sz w:val="20"/>
                <w:szCs w:val="20"/>
                <w:lang w:eastAsia="zh-CN"/>
              </w:rPr>
              <w:t>Apple</w:t>
            </w:r>
          </w:p>
        </w:tc>
        <w:tc>
          <w:tcPr>
            <w:tcW w:w="9292" w:type="dxa"/>
          </w:tcPr>
          <w:p w14:paraId="4EB748CA" w14:textId="77777777" w:rsidR="00657D2A" w:rsidRPr="00732FAC" w:rsidRDefault="00657D2A" w:rsidP="00657D2A">
            <w:pPr>
              <w:rPr>
                <w:sz w:val="20"/>
                <w:szCs w:val="20"/>
              </w:rPr>
            </w:pPr>
          </w:p>
        </w:tc>
      </w:tr>
      <w:tr w:rsidR="00657D2A" w:rsidRPr="00A44FE4" w14:paraId="42715308" w14:textId="77777777" w:rsidTr="00C9564D">
        <w:tc>
          <w:tcPr>
            <w:tcW w:w="1165" w:type="dxa"/>
          </w:tcPr>
          <w:p w14:paraId="368E85B3" w14:textId="72DD529D" w:rsidR="00657D2A" w:rsidRPr="00657D2A" w:rsidRDefault="00657D2A" w:rsidP="00657D2A">
            <w:pPr>
              <w:rPr>
                <w:sz w:val="20"/>
                <w:szCs w:val="20"/>
              </w:rPr>
            </w:pPr>
            <w:r w:rsidRPr="00527115">
              <w:rPr>
                <w:sz w:val="20"/>
                <w:szCs w:val="20"/>
                <w:lang w:eastAsia="zh-CN"/>
              </w:rPr>
              <w:t>xiaomi</w:t>
            </w:r>
          </w:p>
        </w:tc>
        <w:tc>
          <w:tcPr>
            <w:tcW w:w="9292" w:type="dxa"/>
          </w:tcPr>
          <w:p w14:paraId="22DE3A5A" w14:textId="77777777" w:rsidR="00657D2A" w:rsidRPr="00732FAC" w:rsidRDefault="00657D2A" w:rsidP="00657D2A">
            <w:pPr>
              <w:rPr>
                <w:sz w:val="20"/>
                <w:szCs w:val="20"/>
              </w:rPr>
            </w:pPr>
          </w:p>
        </w:tc>
      </w:tr>
      <w:tr w:rsidR="00657D2A" w:rsidRPr="00A44FE4" w14:paraId="1E6C6416" w14:textId="77777777" w:rsidTr="00C9564D">
        <w:tc>
          <w:tcPr>
            <w:tcW w:w="1165" w:type="dxa"/>
          </w:tcPr>
          <w:p w14:paraId="108B2690" w14:textId="2FB74660" w:rsidR="00657D2A" w:rsidRPr="00657D2A" w:rsidRDefault="00657D2A" w:rsidP="00657D2A">
            <w:pPr>
              <w:rPr>
                <w:sz w:val="20"/>
                <w:szCs w:val="20"/>
              </w:rPr>
            </w:pPr>
            <w:r w:rsidRPr="00527115">
              <w:rPr>
                <w:sz w:val="20"/>
                <w:szCs w:val="20"/>
                <w:lang w:eastAsia="zh-CN"/>
              </w:rPr>
              <w:t>Ericsson</w:t>
            </w:r>
          </w:p>
        </w:tc>
        <w:tc>
          <w:tcPr>
            <w:tcW w:w="9292" w:type="dxa"/>
          </w:tcPr>
          <w:p w14:paraId="58779B58" w14:textId="1FE5D639" w:rsidR="007864AE" w:rsidRPr="00732FAC" w:rsidRDefault="007864AE" w:rsidP="007864AE">
            <w:pPr>
              <w:pStyle w:val="Proposal"/>
              <w:numPr>
                <w:ilvl w:val="0"/>
                <w:numId w:val="0"/>
              </w:numPr>
              <w:spacing w:line="254" w:lineRule="auto"/>
              <w:ind w:left="1304" w:hanging="1304"/>
              <w:rPr>
                <w:sz w:val="20"/>
                <w:szCs w:val="20"/>
                <w:lang w:val="en-CA"/>
              </w:rPr>
            </w:pPr>
            <w:bookmarkStart w:id="6" w:name="_Toc92802862"/>
            <w:r w:rsidRPr="00732FAC">
              <w:rPr>
                <w:sz w:val="20"/>
                <w:szCs w:val="20"/>
                <w:lang w:val="en-CA"/>
              </w:rPr>
              <w:t>Proposal 1: PEI design should allow the use of reserved bits in paging DCI in one PO as paging early indication for UEs in one or more groups in other POs.</w:t>
            </w:r>
            <w:bookmarkEnd w:id="6"/>
          </w:p>
          <w:p w14:paraId="7F8F55CF" w14:textId="3F3F1E81" w:rsidR="007864AE" w:rsidRPr="00732FAC" w:rsidRDefault="007864AE" w:rsidP="007864AE">
            <w:pPr>
              <w:pStyle w:val="Proposal"/>
              <w:numPr>
                <w:ilvl w:val="0"/>
                <w:numId w:val="0"/>
              </w:numPr>
              <w:spacing w:line="254" w:lineRule="auto"/>
              <w:ind w:left="1304" w:hanging="1304"/>
              <w:rPr>
                <w:sz w:val="20"/>
                <w:szCs w:val="20"/>
                <w:lang w:val="en-CA"/>
              </w:rPr>
            </w:pPr>
            <w:bookmarkStart w:id="7" w:name="_Toc92802863"/>
            <w:r w:rsidRPr="00732FAC">
              <w:rPr>
                <w:sz w:val="20"/>
                <w:szCs w:val="20"/>
                <w:lang w:val="en-CA"/>
              </w:rPr>
              <w:t>Proposal 2: For the PEI DCI, the RNTI used for CRC masking is configured via higher layers.</w:t>
            </w:r>
            <w:bookmarkEnd w:id="7"/>
            <w:r w:rsidRPr="00732FAC">
              <w:rPr>
                <w:sz w:val="20"/>
                <w:szCs w:val="20"/>
                <w:lang w:val="en-CA"/>
              </w:rPr>
              <w:t xml:space="preserve"> </w:t>
            </w:r>
          </w:p>
          <w:p w14:paraId="38DBD40B" w14:textId="5179F53E" w:rsidR="007864AE" w:rsidRPr="00732FAC" w:rsidRDefault="007864AE" w:rsidP="007864AE">
            <w:pPr>
              <w:pStyle w:val="Proposal"/>
              <w:numPr>
                <w:ilvl w:val="0"/>
                <w:numId w:val="0"/>
              </w:numPr>
              <w:spacing w:line="254" w:lineRule="auto"/>
              <w:ind w:left="1304" w:hanging="1304"/>
              <w:rPr>
                <w:sz w:val="20"/>
                <w:szCs w:val="20"/>
                <w:lang w:val="en-CA"/>
              </w:rPr>
            </w:pPr>
            <w:bookmarkStart w:id="8" w:name="_Toc92802864"/>
            <w:r w:rsidRPr="00732FAC">
              <w:rPr>
                <w:sz w:val="20"/>
                <w:szCs w:val="20"/>
                <w:lang w:val="en-CA"/>
              </w:rPr>
              <w:t>Proposal 3: If full configurability is not agreeable, it should at least be possible to configure the UE with either the P-RNTI or PEI-RNTI for PEI CRC scrambling.</w:t>
            </w:r>
            <w:bookmarkEnd w:id="8"/>
          </w:p>
          <w:p w14:paraId="45530ED2" w14:textId="77777777" w:rsidR="00657D2A" w:rsidRPr="00732FAC" w:rsidRDefault="00657D2A" w:rsidP="00657D2A">
            <w:pPr>
              <w:rPr>
                <w:sz w:val="20"/>
                <w:szCs w:val="20"/>
                <w:lang w:val="en-CA"/>
              </w:rPr>
            </w:pPr>
          </w:p>
        </w:tc>
      </w:tr>
      <w:tr w:rsidR="00657D2A" w:rsidRPr="00A44FE4" w14:paraId="5B6D2AB6" w14:textId="77777777" w:rsidTr="00C9564D">
        <w:tc>
          <w:tcPr>
            <w:tcW w:w="1165" w:type="dxa"/>
          </w:tcPr>
          <w:p w14:paraId="3F4852A5" w14:textId="251395BC" w:rsidR="00657D2A" w:rsidRPr="00657D2A" w:rsidRDefault="00657D2A" w:rsidP="00657D2A">
            <w:pPr>
              <w:rPr>
                <w:sz w:val="20"/>
                <w:szCs w:val="20"/>
              </w:rPr>
            </w:pPr>
            <w:r w:rsidRPr="00527115">
              <w:rPr>
                <w:sz w:val="20"/>
                <w:szCs w:val="20"/>
                <w:lang w:eastAsia="zh-CN"/>
              </w:rPr>
              <w:t>Lenovo, Motorola Mobility</w:t>
            </w:r>
          </w:p>
        </w:tc>
        <w:tc>
          <w:tcPr>
            <w:tcW w:w="9292" w:type="dxa"/>
          </w:tcPr>
          <w:p w14:paraId="62189BC0" w14:textId="77777777" w:rsidR="00C90337" w:rsidRPr="00732FAC" w:rsidRDefault="00C90337" w:rsidP="00C90337">
            <w:pPr>
              <w:spacing w:after="200" w:line="276" w:lineRule="auto"/>
              <w:ind w:right="-99"/>
              <w:jc w:val="both"/>
              <w:rPr>
                <w:sz w:val="20"/>
                <w:szCs w:val="20"/>
                <w:lang w:val="en-US"/>
              </w:rPr>
            </w:pPr>
            <w:r w:rsidRPr="00732FAC">
              <w:rPr>
                <w:rFonts w:eastAsiaTheme="minorEastAsia"/>
                <w:b/>
                <w:bCs/>
                <w:sz w:val="20"/>
                <w:szCs w:val="20"/>
                <w:lang w:val="en-US" w:eastAsia="zh-CN"/>
              </w:rPr>
              <w:t>Proposal 2: RNTI for a PEI PDCCH is determined based on the first (i.e. earliest) PF of one or multiple PFs associated with the PEI PDCCH.</w:t>
            </w:r>
          </w:p>
          <w:p w14:paraId="4CBF214B" w14:textId="77777777" w:rsidR="00657D2A" w:rsidRPr="00732FAC" w:rsidRDefault="00657D2A" w:rsidP="00657D2A">
            <w:pPr>
              <w:rPr>
                <w:sz w:val="20"/>
                <w:szCs w:val="20"/>
                <w:lang w:val="en-US"/>
              </w:rPr>
            </w:pPr>
          </w:p>
        </w:tc>
      </w:tr>
      <w:tr w:rsidR="00657D2A" w:rsidRPr="00A44FE4" w14:paraId="51286D44" w14:textId="77777777" w:rsidTr="00C9564D">
        <w:tc>
          <w:tcPr>
            <w:tcW w:w="1165" w:type="dxa"/>
          </w:tcPr>
          <w:p w14:paraId="060C7A9D" w14:textId="1E5ACB6A" w:rsidR="00657D2A" w:rsidRPr="00657D2A" w:rsidRDefault="00657D2A" w:rsidP="00657D2A">
            <w:pPr>
              <w:rPr>
                <w:sz w:val="20"/>
                <w:szCs w:val="20"/>
              </w:rPr>
            </w:pPr>
            <w:r w:rsidRPr="00527115">
              <w:rPr>
                <w:sz w:val="20"/>
                <w:szCs w:val="20"/>
                <w:lang w:eastAsia="zh-CN"/>
              </w:rPr>
              <w:t>Transsion</w:t>
            </w:r>
          </w:p>
        </w:tc>
        <w:tc>
          <w:tcPr>
            <w:tcW w:w="9292" w:type="dxa"/>
          </w:tcPr>
          <w:p w14:paraId="08644BA0" w14:textId="372E9AAD" w:rsidR="00C90337" w:rsidRPr="00732FAC" w:rsidRDefault="00C90337" w:rsidP="00C90337">
            <w:pPr>
              <w:spacing w:before="50" w:afterLines="50" w:after="120"/>
              <w:contextualSpacing/>
              <w:jc w:val="both"/>
              <w:rPr>
                <w:b/>
                <w:i/>
                <w:sz w:val="20"/>
                <w:szCs w:val="20"/>
              </w:rPr>
            </w:pPr>
            <w:r w:rsidRPr="00732FAC">
              <w:rPr>
                <w:b/>
                <w:i/>
                <w:sz w:val="20"/>
                <w:szCs w:val="20"/>
                <w:lang w:val="en-US" w:eastAsia="zh-CN"/>
              </w:rPr>
              <w:t xml:space="preserve">Proposal 2: </w:t>
            </w:r>
            <w:r w:rsidRPr="00732FAC">
              <w:rPr>
                <w:rFonts w:hint="eastAsia"/>
                <w:b/>
                <w:i/>
                <w:sz w:val="20"/>
                <w:szCs w:val="20"/>
                <w:lang w:val="en-US" w:eastAsia="zh-CN"/>
              </w:rPr>
              <w:t>New and fixed PEI-RNTI for PEI is supported.</w:t>
            </w:r>
          </w:p>
          <w:p w14:paraId="27C87B21" w14:textId="77777777" w:rsidR="00657D2A" w:rsidRPr="00732FAC" w:rsidRDefault="00657D2A" w:rsidP="00657D2A">
            <w:pPr>
              <w:rPr>
                <w:sz w:val="20"/>
                <w:szCs w:val="20"/>
              </w:rPr>
            </w:pPr>
          </w:p>
        </w:tc>
      </w:tr>
      <w:tr w:rsidR="00657D2A" w:rsidRPr="00A44FE4" w14:paraId="63B48D0A" w14:textId="77777777" w:rsidTr="00C9564D">
        <w:tc>
          <w:tcPr>
            <w:tcW w:w="1165" w:type="dxa"/>
          </w:tcPr>
          <w:p w14:paraId="16F4A019" w14:textId="4BD3E02C" w:rsidR="00657D2A" w:rsidRPr="00657D2A" w:rsidRDefault="00657D2A" w:rsidP="00657D2A">
            <w:pPr>
              <w:rPr>
                <w:sz w:val="20"/>
                <w:szCs w:val="20"/>
              </w:rPr>
            </w:pPr>
            <w:r w:rsidRPr="00527115">
              <w:rPr>
                <w:sz w:val="20"/>
                <w:szCs w:val="20"/>
                <w:lang w:eastAsia="zh-CN"/>
              </w:rPr>
              <w:t>LG Electronics</w:t>
            </w:r>
          </w:p>
        </w:tc>
        <w:tc>
          <w:tcPr>
            <w:tcW w:w="9292" w:type="dxa"/>
          </w:tcPr>
          <w:p w14:paraId="2DCF6965" w14:textId="354F8F14" w:rsidR="00657D2A" w:rsidRPr="00732FAC" w:rsidRDefault="00AA2DDD" w:rsidP="00732FAC">
            <w:pPr>
              <w:ind w:left="284" w:hangingChars="142" w:hanging="284"/>
              <w:rPr>
                <w:rFonts w:eastAsiaTheme="minorEastAsia"/>
                <w:b/>
                <w:sz w:val="20"/>
                <w:szCs w:val="20"/>
                <w:lang w:eastAsia="ko-KR"/>
              </w:rPr>
            </w:pPr>
            <w:r w:rsidRPr="00732FAC">
              <w:rPr>
                <w:rFonts w:eastAsiaTheme="minorEastAsia"/>
                <w:b/>
                <w:sz w:val="20"/>
                <w:szCs w:val="20"/>
                <w:lang w:eastAsia="ko-KR"/>
              </w:rPr>
              <w:t xml:space="preserve">Proposal 2: A new RNTI value dedicated for PEI is supported. The new RNTI value is fixed and not configurable. </w:t>
            </w:r>
          </w:p>
          <w:p w14:paraId="41AEA31E" w14:textId="45E6441A" w:rsidR="00AA2DDD" w:rsidRPr="00732FAC" w:rsidRDefault="00AA2DDD" w:rsidP="00657D2A">
            <w:pPr>
              <w:rPr>
                <w:sz w:val="20"/>
                <w:szCs w:val="20"/>
              </w:rPr>
            </w:pPr>
          </w:p>
        </w:tc>
      </w:tr>
      <w:tr w:rsidR="00657D2A" w:rsidRPr="00A44FE4" w14:paraId="1796FAD9" w14:textId="77777777" w:rsidTr="00C9564D">
        <w:tc>
          <w:tcPr>
            <w:tcW w:w="1165" w:type="dxa"/>
          </w:tcPr>
          <w:p w14:paraId="20939BFD" w14:textId="1A4BD07A" w:rsidR="00657D2A" w:rsidRPr="00657D2A" w:rsidRDefault="00657D2A" w:rsidP="00657D2A">
            <w:pPr>
              <w:rPr>
                <w:sz w:val="20"/>
                <w:szCs w:val="20"/>
              </w:rPr>
            </w:pPr>
            <w:r w:rsidRPr="00527115">
              <w:rPr>
                <w:sz w:val="20"/>
                <w:szCs w:val="20"/>
                <w:lang w:eastAsia="zh-CN"/>
              </w:rPr>
              <w:t>CMCC</w:t>
            </w:r>
          </w:p>
        </w:tc>
        <w:tc>
          <w:tcPr>
            <w:tcW w:w="9292" w:type="dxa"/>
          </w:tcPr>
          <w:p w14:paraId="3529D89F" w14:textId="77777777" w:rsidR="009278C5" w:rsidRPr="00732FAC" w:rsidRDefault="009278C5" w:rsidP="009278C5">
            <w:pPr>
              <w:jc w:val="both"/>
              <w:rPr>
                <w:b/>
                <w:bCs/>
                <w:sz w:val="20"/>
                <w:szCs w:val="20"/>
                <w:lang w:eastAsia="zh-CN"/>
              </w:rPr>
            </w:pPr>
            <w:r w:rsidRPr="00732FAC">
              <w:rPr>
                <w:rFonts w:hint="eastAsia"/>
                <w:b/>
                <w:bCs/>
                <w:sz w:val="20"/>
                <w:szCs w:val="20"/>
                <w:lang w:eastAsia="zh-CN"/>
              </w:rPr>
              <w:t>P</w:t>
            </w:r>
            <w:r w:rsidRPr="00732FAC">
              <w:rPr>
                <w:b/>
                <w:bCs/>
                <w:sz w:val="20"/>
                <w:szCs w:val="20"/>
                <w:lang w:eastAsia="zh-CN"/>
              </w:rPr>
              <w:t>roposal 1. Support a new PEI-RNTI with a fixed value for DCI format 2_7 and the following TPs are suggested:</w:t>
            </w:r>
          </w:p>
          <w:p w14:paraId="21681B90" w14:textId="77777777" w:rsidR="009278C5" w:rsidRPr="00732FAC" w:rsidRDefault="009278C5" w:rsidP="009278C5">
            <w:pPr>
              <w:jc w:val="both"/>
              <w:rPr>
                <w:b/>
                <w:bCs/>
                <w:sz w:val="20"/>
                <w:szCs w:val="20"/>
                <w:lang w:eastAsia="zh-CN"/>
              </w:rPr>
            </w:pPr>
            <w:r w:rsidRPr="00732FAC">
              <w:rPr>
                <w:rFonts w:hint="eastAsia"/>
                <w:b/>
                <w:bCs/>
                <w:sz w:val="20"/>
                <w:szCs w:val="20"/>
                <w:lang w:eastAsia="zh-CN"/>
              </w:rPr>
              <w:t>T</w:t>
            </w:r>
            <w:r w:rsidRPr="00732FAC">
              <w:rPr>
                <w:b/>
                <w:bCs/>
                <w:sz w:val="20"/>
                <w:szCs w:val="20"/>
                <w:lang w:eastAsia="zh-CN"/>
              </w:rPr>
              <w:t>S 38.213 section 10.1:</w:t>
            </w:r>
          </w:p>
          <w:p w14:paraId="31F627F3" w14:textId="77777777" w:rsidR="009278C5" w:rsidRPr="00732FAC" w:rsidRDefault="009278C5" w:rsidP="009278C5">
            <w:pPr>
              <w:jc w:val="center"/>
              <w:rPr>
                <w:rFonts w:eastAsia="MS Mincho"/>
                <w:sz w:val="20"/>
                <w:szCs w:val="20"/>
              </w:rPr>
            </w:pPr>
            <w:r w:rsidRPr="00732FAC">
              <w:rPr>
                <w:rStyle w:val="Strong"/>
                <w:color w:val="0070C0"/>
                <w:sz w:val="20"/>
                <w:szCs w:val="20"/>
              </w:rPr>
              <w:t>&lt;</w:t>
            </w:r>
            <w:r w:rsidRPr="00732FAC">
              <w:rPr>
                <w:color w:val="0070C0"/>
                <w:sz w:val="20"/>
                <w:szCs w:val="20"/>
              </w:rPr>
              <w:t>Unchanged text is omitted&gt;</w:t>
            </w:r>
          </w:p>
          <w:p w14:paraId="4B675770" w14:textId="77777777" w:rsidR="009278C5" w:rsidRPr="00732FAC" w:rsidRDefault="009278C5" w:rsidP="009278C5">
            <w:pPr>
              <w:pStyle w:val="B1"/>
              <w:rPr>
                <w:sz w:val="20"/>
                <w:szCs w:val="20"/>
              </w:rPr>
            </w:pPr>
            <w:r w:rsidRPr="00732FAC">
              <w:rPr>
                <w:sz w:val="20"/>
                <w:szCs w:val="20"/>
              </w:rPr>
              <w:t>-</w:t>
            </w:r>
            <w:r w:rsidRPr="00732FAC">
              <w:rPr>
                <w:sz w:val="20"/>
                <w:szCs w:val="20"/>
              </w:rPr>
              <w:tab/>
              <w:t>a Type2</w:t>
            </w:r>
            <w:r w:rsidRPr="00732FAC">
              <w:rPr>
                <w:sz w:val="20"/>
                <w:szCs w:val="20"/>
                <w:lang w:val="en-US"/>
              </w:rPr>
              <w:t>A</w:t>
            </w:r>
            <w:r w:rsidRPr="00732FAC">
              <w:rPr>
                <w:sz w:val="20"/>
                <w:szCs w:val="20"/>
              </w:rPr>
              <w:t xml:space="preserve">-PDCCH CSS </w:t>
            </w:r>
            <w:r w:rsidRPr="00732FAC">
              <w:rPr>
                <w:sz w:val="20"/>
                <w:szCs w:val="20"/>
                <w:lang w:val="en-US"/>
              </w:rPr>
              <w:t xml:space="preserve">set </w:t>
            </w:r>
            <w:r w:rsidRPr="00732FAC">
              <w:rPr>
                <w:sz w:val="20"/>
                <w:szCs w:val="20"/>
                <w:lang w:val="en-US" w:eastAsia="x-none"/>
              </w:rPr>
              <w:t xml:space="preserve">configured by </w:t>
            </w:r>
            <w:r w:rsidRPr="00732FAC">
              <w:rPr>
                <w:i/>
                <w:iCs/>
                <w:sz w:val="20"/>
                <w:szCs w:val="20"/>
                <w:lang w:eastAsia="zh-CN"/>
              </w:rPr>
              <w:t>peiSearchSpace</w:t>
            </w:r>
            <w:r w:rsidRPr="00732FAC">
              <w:rPr>
                <w:sz w:val="20"/>
                <w:szCs w:val="20"/>
              </w:rPr>
              <w:t xml:space="preserve"> </w:t>
            </w:r>
            <w:r w:rsidRPr="00732FAC">
              <w:rPr>
                <w:iCs/>
                <w:sz w:val="20"/>
                <w:szCs w:val="20"/>
                <w:lang w:val="en-US" w:eastAsia="x-none"/>
              </w:rPr>
              <w:t xml:space="preserve">in </w:t>
            </w:r>
            <w:r w:rsidRPr="00732FAC">
              <w:rPr>
                <w:i/>
                <w:iCs/>
                <w:sz w:val="20"/>
                <w:szCs w:val="20"/>
                <w:lang w:val="en-US" w:eastAsia="x-none"/>
              </w:rPr>
              <w:t>DownlinkConfigCommonSIB</w:t>
            </w:r>
            <w:r w:rsidRPr="00732FAC">
              <w:rPr>
                <w:sz w:val="20"/>
                <w:szCs w:val="20"/>
              </w:rPr>
              <w:t xml:space="preserve"> for a DCI format </w:t>
            </w:r>
            <w:r w:rsidRPr="00732FAC">
              <w:rPr>
                <w:sz w:val="20"/>
                <w:szCs w:val="20"/>
                <w:lang w:val="en-US"/>
              </w:rPr>
              <w:t xml:space="preserve">2_7 </w:t>
            </w:r>
            <w:r w:rsidRPr="00732FAC">
              <w:rPr>
                <w:sz w:val="20"/>
                <w:szCs w:val="20"/>
              </w:rPr>
              <w:t xml:space="preserve">with CRC scrambled by a </w:t>
            </w:r>
            <w:ins w:id="9" w:author="Author">
              <w:r w:rsidRPr="00732FAC">
                <w:rPr>
                  <w:sz w:val="20"/>
                  <w:szCs w:val="20"/>
                </w:rPr>
                <w:t>PEI-</w:t>
              </w:r>
            </w:ins>
            <w:r w:rsidRPr="00732FAC">
              <w:rPr>
                <w:sz w:val="20"/>
                <w:szCs w:val="20"/>
              </w:rPr>
              <w:t xml:space="preserve">RNTI on </w:t>
            </w:r>
            <w:r w:rsidRPr="00732FAC">
              <w:rPr>
                <w:sz w:val="20"/>
                <w:szCs w:val="20"/>
                <w:lang w:val="en-US"/>
              </w:rPr>
              <w:t>the</w:t>
            </w:r>
            <w:r w:rsidRPr="00732FAC">
              <w:rPr>
                <w:sz w:val="20"/>
                <w:szCs w:val="20"/>
              </w:rPr>
              <w:t xml:space="preserve"> primary cell</w:t>
            </w:r>
            <w:r w:rsidRPr="00732FAC">
              <w:rPr>
                <w:sz w:val="20"/>
                <w:szCs w:val="20"/>
                <w:lang w:val="en-US"/>
              </w:rPr>
              <w:t xml:space="preserve"> of the MCG</w:t>
            </w:r>
          </w:p>
          <w:p w14:paraId="56924C70" w14:textId="77777777" w:rsidR="009278C5" w:rsidRPr="00732FAC" w:rsidRDefault="009278C5" w:rsidP="009278C5">
            <w:pPr>
              <w:jc w:val="center"/>
              <w:rPr>
                <w:rFonts w:eastAsia="MS Mincho"/>
                <w:sz w:val="20"/>
                <w:szCs w:val="20"/>
              </w:rPr>
            </w:pPr>
            <w:r w:rsidRPr="00732FAC">
              <w:rPr>
                <w:rStyle w:val="Strong"/>
                <w:color w:val="0070C0"/>
                <w:sz w:val="20"/>
                <w:szCs w:val="20"/>
              </w:rPr>
              <w:lastRenderedPageBreak/>
              <w:t>&lt;</w:t>
            </w:r>
            <w:r w:rsidRPr="00732FAC">
              <w:rPr>
                <w:color w:val="0070C0"/>
                <w:sz w:val="20"/>
                <w:szCs w:val="20"/>
              </w:rPr>
              <w:t>Unchanged text is omitted&gt;</w:t>
            </w:r>
          </w:p>
          <w:p w14:paraId="458B3BFB" w14:textId="77777777" w:rsidR="009278C5" w:rsidRPr="00732FAC" w:rsidRDefault="009278C5" w:rsidP="009278C5">
            <w:pPr>
              <w:rPr>
                <w:sz w:val="20"/>
                <w:szCs w:val="20"/>
                <w:lang w:eastAsia="zh-CN"/>
              </w:rPr>
            </w:pPr>
            <w:r w:rsidRPr="00732FAC">
              <w:rPr>
                <w:b/>
                <w:bCs/>
                <w:sz w:val="20"/>
                <w:szCs w:val="20"/>
                <w:lang w:eastAsia="zh-CN"/>
              </w:rPr>
              <w:t>TS 38.213 section 10.4B:</w:t>
            </w:r>
          </w:p>
          <w:p w14:paraId="0988D71E" w14:textId="77777777" w:rsidR="009278C5" w:rsidRPr="00732FAC" w:rsidRDefault="009278C5" w:rsidP="009278C5">
            <w:pPr>
              <w:jc w:val="center"/>
              <w:rPr>
                <w:rFonts w:eastAsia="MS Mincho"/>
                <w:sz w:val="20"/>
                <w:szCs w:val="20"/>
              </w:rPr>
            </w:pPr>
            <w:r w:rsidRPr="00732FAC">
              <w:rPr>
                <w:rStyle w:val="Strong"/>
                <w:color w:val="0070C0"/>
                <w:sz w:val="20"/>
                <w:szCs w:val="20"/>
              </w:rPr>
              <w:t>&lt;</w:t>
            </w:r>
            <w:r w:rsidRPr="00732FAC">
              <w:rPr>
                <w:color w:val="0070C0"/>
                <w:sz w:val="20"/>
                <w:szCs w:val="20"/>
              </w:rPr>
              <w:t>Unchanged text is omitted&gt;</w:t>
            </w:r>
          </w:p>
          <w:p w14:paraId="61B13F96" w14:textId="77777777" w:rsidR="009278C5" w:rsidRPr="00732FAC" w:rsidRDefault="009278C5" w:rsidP="009278C5">
            <w:pPr>
              <w:pStyle w:val="TAL"/>
              <w:rPr>
                <w:rFonts w:ascii="Times New Roman" w:hAnsi="Times New Roman"/>
                <w:bCs/>
                <w:i/>
                <w:sz w:val="20"/>
                <w:szCs w:val="20"/>
                <w:lang w:eastAsia="sv-SE"/>
              </w:rPr>
            </w:pPr>
            <w:r w:rsidRPr="00732FAC">
              <w:rPr>
                <w:rFonts w:ascii="Times New Roman" w:hAnsi="Times New Roman"/>
                <w:sz w:val="20"/>
                <w:szCs w:val="20"/>
              </w:rPr>
              <w:t xml:space="preserve">A UE in RRC_IDLE state or RRC_INACTIVE state can be provided by </w:t>
            </w:r>
            <w:r w:rsidRPr="00732FAC">
              <w:rPr>
                <w:rFonts w:ascii="Times New Roman" w:hAnsi="Times New Roman"/>
                <w:i/>
                <w:iCs/>
                <w:sz w:val="20"/>
                <w:szCs w:val="20"/>
              </w:rPr>
              <w:t>TRS-ResourceSetConfig</w:t>
            </w:r>
            <w:r w:rsidRPr="00732FAC">
              <w:rPr>
                <w:rFonts w:ascii="Times New Roman" w:hAnsi="Times New Roman"/>
                <w:sz w:val="20"/>
                <w:szCs w:val="20"/>
              </w:rPr>
              <w:t xml:space="preserve"> </w:t>
            </w:r>
            <w:r w:rsidRPr="00732FAC">
              <w:rPr>
                <w:rFonts w:ascii="Times New Roman" w:hAnsi="Times New Roman"/>
                <w:sz w:val="20"/>
                <w:szCs w:val="20"/>
                <w:lang w:val="en-US"/>
              </w:rPr>
              <w:t xml:space="preserve">a set of </w:t>
            </w:r>
            <w:r w:rsidRPr="00732FAC">
              <w:rPr>
                <w:rFonts w:ascii="Times New Roman" w:hAnsi="Times New Roman"/>
                <w:sz w:val="20"/>
                <w:szCs w:val="20"/>
              </w:rPr>
              <w:t xml:space="preserve">TRS occasions [6, TS 38.214]. If </w:t>
            </w:r>
            <w:r w:rsidRPr="00732FAC">
              <w:rPr>
                <w:rFonts w:ascii="Times New Roman" w:hAnsi="Times New Roman"/>
                <w:i/>
                <w:iCs/>
                <w:sz w:val="20"/>
                <w:szCs w:val="20"/>
              </w:rPr>
              <w:t>TRS-ResourceSetConfig</w:t>
            </w:r>
            <w:r w:rsidRPr="00732FAC">
              <w:rPr>
                <w:rFonts w:ascii="Times New Roman" w:hAnsi="Times New Roman"/>
                <w:sz w:val="20"/>
                <w:szCs w:val="20"/>
              </w:rPr>
              <w:t xml:space="preserve"> is provided, </w:t>
            </w:r>
            <w:r w:rsidRPr="00732FAC">
              <w:rPr>
                <w:rFonts w:ascii="Times New Roman" w:hAnsi="Times New Roman"/>
                <w:sz w:val="20"/>
                <w:szCs w:val="20"/>
                <w:lang w:val="en-US"/>
              </w:rPr>
              <w:t>a</w:t>
            </w:r>
            <w:r w:rsidRPr="00732FAC">
              <w:rPr>
                <w:rFonts w:ascii="Times New Roman" w:hAnsi="Times New Roman"/>
                <w:sz w:val="20"/>
                <w:szCs w:val="20"/>
              </w:rPr>
              <w:t xml:space="preserve"> DCI format 2_7 with CRC scrambled by </w:t>
            </w:r>
            <w:ins w:id="10" w:author="Author">
              <w:r w:rsidRPr="00732FAC">
                <w:rPr>
                  <w:rFonts w:ascii="Times New Roman" w:hAnsi="Times New Roman"/>
                  <w:sz w:val="20"/>
                  <w:szCs w:val="20"/>
                </w:rPr>
                <w:t>PEI-</w:t>
              </w:r>
            </w:ins>
            <w:r w:rsidRPr="00732FAC">
              <w:rPr>
                <w:rFonts w:ascii="Times New Roman" w:hAnsi="Times New Roman"/>
                <w:sz w:val="20"/>
                <w:szCs w:val="20"/>
              </w:rPr>
              <w:t xml:space="preserve">RNTI or a DCI format 1_0 with CRC scrambled by P-RNTI includes a </w:t>
            </w:r>
            <w:r w:rsidRPr="00732FAC">
              <w:rPr>
                <w:rFonts w:ascii="Times New Roman" w:hAnsi="Times New Roman"/>
                <w:sz w:val="20"/>
                <w:szCs w:val="20"/>
                <w:lang w:val="nb-NO"/>
              </w:rPr>
              <w:t xml:space="preserve">TRS availability indication field [4, TS 38.212] that provides a </w:t>
            </w:r>
            <w:r w:rsidRPr="00732FAC">
              <w:rPr>
                <w:rFonts w:ascii="Times New Roman" w:hAnsi="Times New Roman"/>
                <w:sz w:val="20"/>
                <w:szCs w:val="20"/>
              </w:rPr>
              <w:t xml:space="preserve">bitmap to groups of TRS resource sets where the configuration of each TRS resource set includes an association to a bit of the bitmap. </w:t>
            </w:r>
          </w:p>
          <w:p w14:paraId="67E14557" w14:textId="77777777" w:rsidR="009278C5" w:rsidRPr="00732FAC" w:rsidRDefault="009278C5" w:rsidP="009278C5">
            <w:pPr>
              <w:jc w:val="center"/>
              <w:rPr>
                <w:rFonts w:eastAsia="MS Mincho"/>
                <w:sz w:val="20"/>
                <w:szCs w:val="20"/>
              </w:rPr>
            </w:pPr>
            <w:r w:rsidRPr="00732FAC">
              <w:rPr>
                <w:rStyle w:val="Strong"/>
                <w:color w:val="0070C0"/>
                <w:sz w:val="20"/>
                <w:szCs w:val="20"/>
              </w:rPr>
              <w:t>&lt;</w:t>
            </w:r>
            <w:r w:rsidRPr="00732FAC">
              <w:rPr>
                <w:color w:val="0070C0"/>
                <w:sz w:val="20"/>
                <w:szCs w:val="20"/>
              </w:rPr>
              <w:t>Unchanged text is omitted&gt;</w:t>
            </w:r>
          </w:p>
          <w:p w14:paraId="6A855190" w14:textId="77777777" w:rsidR="00657D2A" w:rsidRPr="00732FAC" w:rsidRDefault="00657D2A" w:rsidP="00657D2A">
            <w:pPr>
              <w:rPr>
                <w:sz w:val="20"/>
                <w:szCs w:val="20"/>
                <w:lang w:val="en-US"/>
              </w:rPr>
            </w:pPr>
          </w:p>
        </w:tc>
      </w:tr>
      <w:tr w:rsidR="00657D2A" w:rsidRPr="00A44FE4" w14:paraId="3057EB14" w14:textId="77777777" w:rsidTr="00C9564D">
        <w:tc>
          <w:tcPr>
            <w:tcW w:w="1165" w:type="dxa"/>
          </w:tcPr>
          <w:p w14:paraId="16222223" w14:textId="1C3A597B" w:rsidR="00657D2A" w:rsidRPr="00657D2A" w:rsidRDefault="00657D2A" w:rsidP="00657D2A">
            <w:pPr>
              <w:rPr>
                <w:sz w:val="20"/>
                <w:szCs w:val="20"/>
              </w:rPr>
            </w:pPr>
            <w:r w:rsidRPr="00527115">
              <w:rPr>
                <w:sz w:val="20"/>
                <w:szCs w:val="20"/>
                <w:lang w:eastAsia="zh-CN"/>
              </w:rPr>
              <w:lastRenderedPageBreak/>
              <w:t xml:space="preserve">MediaTek </w:t>
            </w:r>
          </w:p>
        </w:tc>
        <w:tc>
          <w:tcPr>
            <w:tcW w:w="9292" w:type="dxa"/>
          </w:tcPr>
          <w:p w14:paraId="2C29B4DD" w14:textId="33C66D9E" w:rsidR="002156AA" w:rsidRPr="00732FAC" w:rsidRDefault="002156AA" w:rsidP="002156AA">
            <w:pPr>
              <w:pStyle w:val="Caption"/>
              <w:rPr>
                <w:sz w:val="20"/>
                <w:szCs w:val="20"/>
              </w:rPr>
            </w:pPr>
            <w:bookmarkStart w:id="11" w:name="_Ref92670514"/>
            <w:r w:rsidRPr="00732FAC">
              <w:rPr>
                <w:sz w:val="20"/>
                <w:szCs w:val="20"/>
              </w:rPr>
              <w:t>Proposal 1: A new fixed PEI-RNTI is supported for DCI format 2_7. Value of PEI-RNTI is up to RAN2 design.</w:t>
            </w:r>
            <w:bookmarkEnd w:id="11"/>
          </w:p>
          <w:p w14:paraId="5A2AA063" w14:textId="77777777" w:rsidR="00657D2A" w:rsidRPr="00732FAC" w:rsidRDefault="00657D2A" w:rsidP="00657D2A">
            <w:pPr>
              <w:rPr>
                <w:sz w:val="20"/>
                <w:szCs w:val="20"/>
              </w:rPr>
            </w:pPr>
          </w:p>
        </w:tc>
      </w:tr>
      <w:tr w:rsidR="00657D2A" w:rsidRPr="00A44FE4" w14:paraId="17E33513" w14:textId="77777777" w:rsidTr="00C9564D">
        <w:tc>
          <w:tcPr>
            <w:tcW w:w="1165" w:type="dxa"/>
          </w:tcPr>
          <w:p w14:paraId="1D5D2042" w14:textId="2F208913" w:rsidR="00657D2A" w:rsidRPr="00657D2A" w:rsidRDefault="00657D2A" w:rsidP="00657D2A">
            <w:pPr>
              <w:rPr>
                <w:sz w:val="20"/>
                <w:szCs w:val="20"/>
              </w:rPr>
            </w:pPr>
            <w:r w:rsidRPr="00527115">
              <w:rPr>
                <w:sz w:val="20"/>
                <w:szCs w:val="20"/>
                <w:lang w:eastAsia="zh-CN"/>
              </w:rPr>
              <w:t>Nordic Semiconductor ASA</w:t>
            </w:r>
          </w:p>
        </w:tc>
        <w:tc>
          <w:tcPr>
            <w:tcW w:w="9292" w:type="dxa"/>
          </w:tcPr>
          <w:p w14:paraId="7E582DD5" w14:textId="77777777" w:rsidR="00657D2A" w:rsidRPr="00732FAC" w:rsidRDefault="00657D2A" w:rsidP="00657D2A">
            <w:pPr>
              <w:spacing w:line="259" w:lineRule="auto"/>
              <w:jc w:val="both"/>
              <w:rPr>
                <w:sz w:val="20"/>
                <w:szCs w:val="20"/>
                <w:lang w:val="en-US"/>
              </w:rPr>
            </w:pPr>
          </w:p>
        </w:tc>
      </w:tr>
      <w:tr w:rsidR="00657D2A" w:rsidRPr="00A44FE4" w14:paraId="4C283D9C" w14:textId="77777777" w:rsidTr="00C9564D">
        <w:tc>
          <w:tcPr>
            <w:tcW w:w="1165" w:type="dxa"/>
          </w:tcPr>
          <w:p w14:paraId="0277D493" w14:textId="05879177" w:rsidR="00657D2A" w:rsidRPr="00657D2A" w:rsidRDefault="00657D2A" w:rsidP="00657D2A">
            <w:pPr>
              <w:rPr>
                <w:sz w:val="20"/>
                <w:szCs w:val="20"/>
              </w:rPr>
            </w:pPr>
            <w:r w:rsidRPr="00527115">
              <w:rPr>
                <w:sz w:val="20"/>
                <w:szCs w:val="20"/>
                <w:lang w:eastAsia="zh-CN"/>
              </w:rPr>
              <w:t>InterDigital</w:t>
            </w:r>
          </w:p>
        </w:tc>
        <w:tc>
          <w:tcPr>
            <w:tcW w:w="9292" w:type="dxa"/>
          </w:tcPr>
          <w:p w14:paraId="0A8930F8" w14:textId="77777777" w:rsidR="00657D2A" w:rsidRPr="00732FAC" w:rsidRDefault="00657D2A" w:rsidP="00657D2A">
            <w:pPr>
              <w:rPr>
                <w:sz w:val="20"/>
                <w:szCs w:val="20"/>
                <w:lang w:val="en-US"/>
              </w:rPr>
            </w:pPr>
          </w:p>
        </w:tc>
      </w:tr>
    </w:tbl>
    <w:p w14:paraId="4EB3C259" w14:textId="329B3CB4" w:rsidR="001F4C97" w:rsidRPr="001F4C97" w:rsidRDefault="001F4C97" w:rsidP="00473F0A">
      <w:pPr>
        <w:rPr>
          <w:sz w:val="22"/>
          <w:szCs w:val="22"/>
          <w:lang w:val="en-US"/>
        </w:rPr>
      </w:pPr>
    </w:p>
    <w:p w14:paraId="6B75BD0F" w14:textId="3BAE369A" w:rsidR="00732FAC" w:rsidRDefault="002E516E" w:rsidP="00473F0A">
      <w:pPr>
        <w:rPr>
          <w:sz w:val="22"/>
          <w:szCs w:val="22"/>
        </w:rPr>
      </w:pPr>
      <w:r>
        <w:rPr>
          <w:sz w:val="22"/>
          <w:szCs w:val="22"/>
        </w:rPr>
        <w:t xml:space="preserve">From the above views, it is observed that </w:t>
      </w:r>
      <w:r w:rsidR="00732FAC">
        <w:rPr>
          <w:sz w:val="22"/>
          <w:szCs w:val="22"/>
        </w:rPr>
        <w:t>16 out of 16 companies all support a new RNTI</w:t>
      </w:r>
      <w:r>
        <w:rPr>
          <w:sz w:val="22"/>
          <w:szCs w:val="22"/>
        </w:rPr>
        <w:t>. In this regard, moderator would like to support a quick proposal, regarding the consensus:</w:t>
      </w:r>
    </w:p>
    <w:p w14:paraId="7BADB057" w14:textId="77777777" w:rsidR="00732FAC" w:rsidRDefault="00732FAC" w:rsidP="00473F0A">
      <w:pPr>
        <w:rPr>
          <w:sz w:val="22"/>
          <w:szCs w:val="22"/>
        </w:rPr>
      </w:pPr>
    </w:p>
    <w:p w14:paraId="6D5A3306" w14:textId="4BF7D1B3" w:rsidR="00732FAC" w:rsidRDefault="00732FAC" w:rsidP="00473F0A">
      <w:pPr>
        <w:rPr>
          <w:sz w:val="22"/>
          <w:szCs w:val="22"/>
        </w:rPr>
      </w:pPr>
      <w:r w:rsidRPr="0025515D">
        <w:rPr>
          <w:b/>
          <w:bCs/>
          <w:sz w:val="22"/>
          <w:szCs w:val="22"/>
          <w:highlight w:val="yellow"/>
        </w:rPr>
        <w:t>Proposal 2-1</w:t>
      </w:r>
      <w:r>
        <w:rPr>
          <w:sz w:val="22"/>
          <w:szCs w:val="22"/>
        </w:rPr>
        <w:t>:</w:t>
      </w:r>
    </w:p>
    <w:p w14:paraId="75C2A635" w14:textId="2716B228" w:rsidR="00732FAC" w:rsidRDefault="00732FAC" w:rsidP="00473F0A">
      <w:pPr>
        <w:rPr>
          <w:b/>
          <w:bCs/>
          <w:sz w:val="22"/>
          <w:szCs w:val="22"/>
        </w:rPr>
      </w:pPr>
      <w:r w:rsidRPr="0025515D">
        <w:rPr>
          <w:b/>
          <w:bCs/>
          <w:sz w:val="22"/>
          <w:szCs w:val="22"/>
        </w:rPr>
        <w:t>A new PEI-RNTI is supported for DCI format 2_7</w:t>
      </w:r>
      <w:r w:rsidR="002E516E">
        <w:rPr>
          <w:b/>
          <w:bCs/>
          <w:sz w:val="22"/>
          <w:szCs w:val="22"/>
        </w:rPr>
        <w:t>. The following text proposals are adopted:</w:t>
      </w:r>
    </w:p>
    <w:tbl>
      <w:tblPr>
        <w:tblStyle w:val="TableGrid"/>
        <w:tblW w:w="0" w:type="auto"/>
        <w:tblLook w:val="04A0" w:firstRow="1" w:lastRow="0" w:firstColumn="1" w:lastColumn="0" w:noHBand="0" w:noVBand="1"/>
      </w:tblPr>
      <w:tblGrid>
        <w:gridCol w:w="10457"/>
      </w:tblGrid>
      <w:tr w:rsidR="002E516E" w14:paraId="4424DD51" w14:textId="77777777" w:rsidTr="002E516E">
        <w:tc>
          <w:tcPr>
            <w:tcW w:w="10457" w:type="dxa"/>
          </w:tcPr>
          <w:p w14:paraId="395685E3" w14:textId="77777777" w:rsidR="002E516E" w:rsidRPr="00732FAC" w:rsidRDefault="002E516E" w:rsidP="002E516E">
            <w:pPr>
              <w:jc w:val="both"/>
              <w:rPr>
                <w:b/>
                <w:bCs/>
                <w:sz w:val="20"/>
                <w:szCs w:val="20"/>
                <w:lang w:eastAsia="zh-CN"/>
              </w:rPr>
            </w:pPr>
            <w:r w:rsidRPr="00732FAC">
              <w:rPr>
                <w:rFonts w:hint="eastAsia"/>
                <w:b/>
                <w:bCs/>
                <w:sz w:val="20"/>
                <w:szCs w:val="20"/>
                <w:lang w:eastAsia="zh-CN"/>
              </w:rPr>
              <w:t>T</w:t>
            </w:r>
            <w:r w:rsidRPr="00732FAC">
              <w:rPr>
                <w:b/>
                <w:bCs/>
                <w:sz w:val="20"/>
                <w:szCs w:val="20"/>
                <w:lang w:eastAsia="zh-CN"/>
              </w:rPr>
              <w:t>S 38.213 section 10.1:</w:t>
            </w:r>
          </w:p>
          <w:p w14:paraId="475B2916" w14:textId="77777777" w:rsidR="002E516E" w:rsidRPr="00732FAC" w:rsidRDefault="002E516E" w:rsidP="002E516E">
            <w:pPr>
              <w:jc w:val="center"/>
              <w:rPr>
                <w:rFonts w:eastAsia="MS Mincho"/>
                <w:sz w:val="20"/>
                <w:szCs w:val="20"/>
              </w:rPr>
            </w:pPr>
            <w:r w:rsidRPr="002E516E">
              <w:rPr>
                <w:rStyle w:val="Strong"/>
                <w:color w:val="FF0000"/>
                <w:sz w:val="20"/>
                <w:szCs w:val="20"/>
              </w:rPr>
              <w:t>&lt;</w:t>
            </w:r>
            <w:r w:rsidRPr="002E516E">
              <w:rPr>
                <w:color w:val="FF0000"/>
                <w:sz w:val="20"/>
                <w:szCs w:val="20"/>
              </w:rPr>
              <w:t>Unchanged text is omitted&gt;</w:t>
            </w:r>
          </w:p>
          <w:p w14:paraId="0F43FFBF" w14:textId="77777777" w:rsidR="002E516E" w:rsidRPr="00732FAC" w:rsidRDefault="002E516E" w:rsidP="002E516E">
            <w:pPr>
              <w:pStyle w:val="B1"/>
              <w:rPr>
                <w:sz w:val="20"/>
                <w:szCs w:val="20"/>
              </w:rPr>
            </w:pPr>
            <w:r w:rsidRPr="00732FAC">
              <w:rPr>
                <w:sz w:val="20"/>
                <w:szCs w:val="20"/>
              </w:rPr>
              <w:t>-</w:t>
            </w:r>
            <w:r w:rsidRPr="00732FAC">
              <w:rPr>
                <w:sz w:val="20"/>
                <w:szCs w:val="20"/>
              </w:rPr>
              <w:tab/>
              <w:t>a Type2</w:t>
            </w:r>
            <w:r w:rsidRPr="00732FAC">
              <w:rPr>
                <w:sz w:val="20"/>
                <w:szCs w:val="20"/>
                <w:lang w:val="en-US"/>
              </w:rPr>
              <w:t>A</w:t>
            </w:r>
            <w:r w:rsidRPr="00732FAC">
              <w:rPr>
                <w:sz w:val="20"/>
                <w:szCs w:val="20"/>
              </w:rPr>
              <w:t xml:space="preserve">-PDCCH CSS </w:t>
            </w:r>
            <w:r w:rsidRPr="00732FAC">
              <w:rPr>
                <w:sz w:val="20"/>
                <w:szCs w:val="20"/>
                <w:lang w:val="en-US"/>
              </w:rPr>
              <w:t xml:space="preserve">set </w:t>
            </w:r>
            <w:r w:rsidRPr="00732FAC">
              <w:rPr>
                <w:sz w:val="20"/>
                <w:szCs w:val="20"/>
                <w:lang w:val="en-US" w:eastAsia="x-none"/>
              </w:rPr>
              <w:t xml:space="preserve">configured by </w:t>
            </w:r>
            <w:r w:rsidRPr="00732FAC">
              <w:rPr>
                <w:i/>
                <w:iCs/>
                <w:sz w:val="20"/>
                <w:szCs w:val="20"/>
                <w:lang w:eastAsia="zh-CN"/>
              </w:rPr>
              <w:t>peiSearchSpace</w:t>
            </w:r>
            <w:r w:rsidRPr="00732FAC">
              <w:rPr>
                <w:sz w:val="20"/>
                <w:szCs w:val="20"/>
              </w:rPr>
              <w:t xml:space="preserve"> </w:t>
            </w:r>
            <w:r w:rsidRPr="00732FAC">
              <w:rPr>
                <w:iCs/>
                <w:sz w:val="20"/>
                <w:szCs w:val="20"/>
                <w:lang w:val="en-US" w:eastAsia="x-none"/>
              </w:rPr>
              <w:t xml:space="preserve">in </w:t>
            </w:r>
            <w:r w:rsidRPr="00732FAC">
              <w:rPr>
                <w:i/>
                <w:iCs/>
                <w:sz w:val="20"/>
                <w:szCs w:val="20"/>
                <w:lang w:val="en-US" w:eastAsia="x-none"/>
              </w:rPr>
              <w:t>DownlinkConfigCommonSIB</w:t>
            </w:r>
            <w:r w:rsidRPr="00732FAC">
              <w:rPr>
                <w:sz w:val="20"/>
                <w:szCs w:val="20"/>
              </w:rPr>
              <w:t xml:space="preserve"> for a DCI format </w:t>
            </w:r>
            <w:r w:rsidRPr="00732FAC">
              <w:rPr>
                <w:sz w:val="20"/>
                <w:szCs w:val="20"/>
                <w:lang w:val="en-US"/>
              </w:rPr>
              <w:t xml:space="preserve">2_7 </w:t>
            </w:r>
            <w:r w:rsidRPr="00732FAC">
              <w:rPr>
                <w:sz w:val="20"/>
                <w:szCs w:val="20"/>
              </w:rPr>
              <w:t xml:space="preserve">with CRC scrambled by a </w:t>
            </w:r>
            <w:r w:rsidRPr="002E516E">
              <w:rPr>
                <w:color w:val="FF0000"/>
                <w:sz w:val="20"/>
                <w:szCs w:val="20"/>
              </w:rPr>
              <w:t>PEI-</w:t>
            </w:r>
            <w:r w:rsidRPr="00732FAC">
              <w:rPr>
                <w:sz w:val="20"/>
                <w:szCs w:val="20"/>
              </w:rPr>
              <w:t xml:space="preserve">RNTI on </w:t>
            </w:r>
            <w:r w:rsidRPr="00732FAC">
              <w:rPr>
                <w:sz w:val="20"/>
                <w:szCs w:val="20"/>
                <w:lang w:val="en-US"/>
              </w:rPr>
              <w:t>the</w:t>
            </w:r>
            <w:r w:rsidRPr="00732FAC">
              <w:rPr>
                <w:sz w:val="20"/>
                <w:szCs w:val="20"/>
              </w:rPr>
              <w:t xml:space="preserve"> primary cell</w:t>
            </w:r>
            <w:r w:rsidRPr="00732FAC">
              <w:rPr>
                <w:sz w:val="20"/>
                <w:szCs w:val="20"/>
                <w:lang w:val="en-US"/>
              </w:rPr>
              <w:t xml:space="preserve"> of the MCG</w:t>
            </w:r>
          </w:p>
          <w:p w14:paraId="3EB6F231" w14:textId="77777777" w:rsidR="002E516E" w:rsidRPr="00732FAC" w:rsidRDefault="002E516E" w:rsidP="002E516E">
            <w:pPr>
              <w:jc w:val="center"/>
              <w:rPr>
                <w:rFonts w:eastAsia="MS Mincho"/>
                <w:sz w:val="20"/>
                <w:szCs w:val="20"/>
              </w:rPr>
            </w:pPr>
            <w:r w:rsidRPr="002E516E">
              <w:rPr>
                <w:rStyle w:val="Strong"/>
                <w:color w:val="FF0000"/>
                <w:sz w:val="20"/>
                <w:szCs w:val="20"/>
              </w:rPr>
              <w:t>&lt;</w:t>
            </w:r>
            <w:r w:rsidRPr="002E516E">
              <w:rPr>
                <w:color w:val="FF0000"/>
                <w:sz w:val="20"/>
                <w:szCs w:val="20"/>
              </w:rPr>
              <w:t>Unchanged text is omitted&gt;</w:t>
            </w:r>
          </w:p>
          <w:p w14:paraId="0DA6695D" w14:textId="77777777" w:rsidR="002E516E" w:rsidRDefault="002E516E" w:rsidP="002E516E">
            <w:pPr>
              <w:jc w:val="center"/>
              <w:rPr>
                <w:b/>
                <w:bCs/>
                <w:sz w:val="22"/>
                <w:szCs w:val="22"/>
              </w:rPr>
            </w:pPr>
          </w:p>
        </w:tc>
      </w:tr>
      <w:tr w:rsidR="002E516E" w14:paraId="42D67BC1" w14:textId="77777777" w:rsidTr="002E516E">
        <w:tc>
          <w:tcPr>
            <w:tcW w:w="10457" w:type="dxa"/>
          </w:tcPr>
          <w:p w14:paraId="3D9C764B" w14:textId="77777777" w:rsidR="002E516E" w:rsidRPr="002E516E" w:rsidRDefault="002E516E" w:rsidP="002E516E">
            <w:pPr>
              <w:rPr>
                <w:color w:val="FF0000"/>
                <w:sz w:val="20"/>
                <w:szCs w:val="20"/>
                <w:lang w:eastAsia="zh-CN"/>
              </w:rPr>
            </w:pPr>
            <w:r w:rsidRPr="00732FAC">
              <w:rPr>
                <w:b/>
                <w:bCs/>
                <w:sz w:val="20"/>
                <w:szCs w:val="20"/>
                <w:lang w:eastAsia="zh-CN"/>
              </w:rPr>
              <w:t>TS 38.213 section 10.4B:</w:t>
            </w:r>
          </w:p>
          <w:p w14:paraId="3672E02E" w14:textId="77777777" w:rsidR="002E516E" w:rsidRPr="002E516E" w:rsidRDefault="002E516E" w:rsidP="002E516E">
            <w:pPr>
              <w:jc w:val="center"/>
              <w:rPr>
                <w:rFonts w:eastAsia="MS Mincho"/>
                <w:color w:val="FF0000"/>
                <w:sz w:val="20"/>
                <w:szCs w:val="20"/>
              </w:rPr>
            </w:pPr>
            <w:r w:rsidRPr="002E516E">
              <w:rPr>
                <w:rStyle w:val="Strong"/>
                <w:color w:val="FF0000"/>
                <w:sz w:val="20"/>
                <w:szCs w:val="20"/>
              </w:rPr>
              <w:t>&lt;</w:t>
            </w:r>
            <w:r w:rsidRPr="002E516E">
              <w:rPr>
                <w:color w:val="FF0000"/>
                <w:sz w:val="20"/>
                <w:szCs w:val="20"/>
              </w:rPr>
              <w:t>Unchanged text is omitted&gt;</w:t>
            </w:r>
          </w:p>
          <w:p w14:paraId="700F22BE" w14:textId="77777777" w:rsidR="002E516E" w:rsidRPr="00732FAC" w:rsidRDefault="002E516E" w:rsidP="002E516E">
            <w:pPr>
              <w:pStyle w:val="TAL"/>
              <w:rPr>
                <w:rFonts w:ascii="Times New Roman" w:hAnsi="Times New Roman"/>
                <w:bCs/>
                <w:i/>
                <w:sz w:val="20"/>
                <w:szCs w:val="20"/>
                <w:lang w:eastAsia="sv-SE"/>
              </w:rPr>
            </w:pPr>
            <w:r w:rsidRPr="00732FAC">
              <w:rPr>
                <w:rFonts w:ascii="Times New Roman" w:hAnsi="Times New Roman"/>
                <w:sz w:val="20"/>
                <w:szCs w:val="20"/>
              </w:rPr>
              <w:t xml:space="preserve">A UE in RRC_IDLE state or RRC_INACTIVE state can be provided by </w:t>
            </w:r>
            <w:r w:rsidRPr="00732FAC">
              <w:rPr>
                <w:rFonts w:ascii="Times New Roman" w:hAnsi="Times New Roman"/>
                <w:i/>
                <w:iCs/>
                <w:sz w:val="20"/>
                <w:szCs w:val="20"/>
              </w:rPr>
              <w:t>TRS-ResourceSetConfig</w:t>
            </w:r>
            <w:r w:rsidRPr="00732FAC">
              <w:rPr>
                <w:rFonts w:ascii="Times New Roman" w:hAnsi="Times New Roman"/>
                <w:sz w:val="20"/>
                <w:szCs w:val="20"/>
              </w:rPr>
              <w:t xml:space="preserve"> </w:t>
            </w:r>
            <w:r w:rsidRPr="00732FAC">
              <w:rPr>
                <w:rFonts w:ascii="Times New Roman" w:hAnsi="Times New Roman"/>
                <w:sz w:val="20"/>
                <w:szCs w:val="20"/>
                <w:lang w:val="en-US"/>
              </w:rPr>
              <w:t xml:space="preserve">a set of </w:t>
            </w:r>
            <w:r w:rsidRPr="00732FAC">
              <w:rPr>
                <w:rFonts w:ascii="Times New Roman" w:hAnsi="Times New Roman"/>
                <w:sz w:val="20"/>
                <w:szCs w:val="20"/>
              </w:rPr>
              <w:t xml:space="preserve">TRS occasions [6, TS 38.214]. If </w:t>
            </w:r>
            <w:r w:rsidRPr="00732FAC">
              <w:rPr>
                <w:rFonts w:ascii="Times New Roman" w:hAnsi="Times New Roman"/>
                <w:i/>
                <w:iCs/>
                <w:sz w:val="20"/>
                <w:szCs w:val="20"/>
              </w:rPr>
              <w:t>TRS-ResourceSetConfig</w:t>
            </w:r>
            <w:r w:rsidRPr="00732FAC">
              <w:rPr>
                <w:rFonts w:ascii="Times New Roman" w:hAnsi="Times New Roman"/>
                <w:sz w:val="20"/>
                <w:szCs w:val="20"/>
              </w:rPr>
              <w:t xml:space="preserve"> is provided, </w:t>
            </w:r>
            <w:r w:rsidRPr="00732FAC">
              <w:rPr>
                <w:rFonts w:ascii="Times New Roman" w:hAnsi="Times New Roman"/>
                <w:sz w:val="20"/>
                <w:szCs w:val="20"/>
                <w:lang w:val="en-US"/>
              </w:rPr>
              <w:t>a</w:t>
            </w:r>
            <w:r w:rsidRPr="00732FAC">
              <w:rPr>
                <w:rFonts w:ascii="Times New Roman" w:hAnsi="Times New Roman"/>
                <w:sz w:val="20"/>
                <w:szCs w:val="20"/>
              </w:rPr>
              <w:t xml:space="preserve"> DCI format 2_7 with CRC scrambled by </w:t>
            </w:r>
            <w:r w:rsidRPr="002E516E">
              <w:rPr>
                <w:rFonts w:ascii="Times New Roman" w:hAnsi="Times New Roman"/>
                <w:color w:val="FF0000"/>
                <w:sz w:val="20"/>
                <w:szCs w:val="20"/>
              </w:rPr>
              <w:t>PEI-</w:t>
            </w:r>
            <w:r w:rsidRPr="00732FAC">
              <w:rPr>
                <w:rFonts w:ascii="Times New Roman" w:hAnsi="Times New Roman"/>
                <w:sz w:val="20"/>
                <w:szCs w:val="20"/>
              </w:rPr>
              <w:t xml:space="preserve">RNTI or a DCI format 1_0 with CRC scrambled by P-RNTI includes a </w:t>
            </w:r>
            <w:r w:rsidRPr="00732FAC">
              <w:rPr>
                <w:rFonts w:ascii="Times New Roman" w:hAnsi="Times New Roman"/>
                <w:sz w:val="20"/>
                <w:szCs w:val="20"/>
                <w:lang w:val="nb-NO"/>
              </w:rPr>
              <w:t xml:space="preserve">TRS availability indication field [4, TS 38.212] that provides a </w:t>
            </w:r>
            <w:r w:rsidRPr="00732FAC">
              <w:rPr>
                <w:rFonts w:ascii="Times New Roman" w:hAnsi="Times New Roman"/>
                <w:sz w:val="20"/>
                <w:szCs w:val="20"/>
              </w:rPr>
              <w:t xml:space="preserve">bitmap to groups of TRS resource sets where the configuration of each TRS resource set includes an association to a bit of the bitmap. </w:t>
            </w:r>
          </w:p>
          <w:p w14:paraId="0FB4D1A8" w14:textId="77777777" w:rsidR="002E516E" w:rsidRPr="002E516E" w:rsidRDefault="002E516E" w:rsidP="002E516E">
            <w:pPr>
              <w:jc w:val="center"/>
              <w:rPr>
                <w:rFonts w:eastAsia="MS Mincho"/>
                <w:color w:val="FF0000"/>
                <w:sz w:val="20"/>
                <w:szCs w:val="20"/>
              </w:rPr>
            </w:pPr>
            <w:r w:rsidRPr="002E516E">
              <w:rPr>
                <w:rStyle w:val="Strong"/>
                <w:color w:val="FF0000"/>
                <w:sz w:val="20"/>
                <w:szCs w:val="20"/>
              </w:rPr>
              <w:t>&lt;</w:t>
            </w:r>
            <w:r w:rsidRPr="002E516E">
              <w:rPr>
                <w:color w:val="FF0000"/>
                <w:sz w:val="20"/>
                <w:szCs w:val="20"/>
              </w:rPr>
              <w:t>Unchanged text is omitted&gt;</w:t>
            </w:r>
          </w:p>
          <w:p w14:paraId="554B3FAC" w14:textId="77777777" w:rsidR="002E516E" w:rsidRDefault="002E516E" w:rsidP="00473F0A">
            <w:pPr>
              <w:rPr>
                <w:b/>
                <w:bCs/>
                <w:sz w:val="22"/>
                <w:szCs w:val="22"/>
              </w:rPr>
            </w:pPr>
          </w:p>
        </w:tc>
      </w:tr>
    </w:tbl>
    <w:p w14:paraId="2CBD6D3E" w14:textId="77777777" w:rsidR="002E516E" w:rsidRPr="0025515D" w:rsidRDefault="002E516E" w:rsidP="00473F0A">
      <w:pPr>
        <w:rPr>
          <w:b/>
          <w:bCs/>
          <w:sz w:val="22"/>
          <w:szCs w:val="22"/>
        </w:rPr>
      </w:pPr>
    </w:p>
    <w:p w14:paraId="75752ECB" w14:textId="77777777" w:rsidR="002E516E" w:rsidRDefault="002E516E" w:rsidP="00473F0A">
      <w:pPr>
        <w:rPr>
          <w:sz w:val="22"/>
          <w:szCs w:val="22"/>
        </w:rPr>
      </w:pPr>
    </w:p>
    <w:p w14:paraId="0EAA5192" w14:textId="7C14AFC7" w:rsidR="002E516E" w:rsidRDefault="002E516E" w:rsidP="00473F0A">
      <w:pPr>
        <w:rPr>
          <w:sz w:val="22"/>
          <w:szCs w:val="22"/>
        </w:rPr>
      </w:pPr>
      <w:r>
        <w:rPr>
          <w:sz w:val="22"/>
          <w:szCs w:val="22"/>
        </w:rPr>
        <w:t>Regarding the value of the new RNTI, the following statistics show slight majority on a fixed value. Accordingly, Proposal 2-2 is suggested for further discussion, and companies are encouraged to provide comments/suggested changes to Proposals 2-1 and 2-2 in the table below.</w:t>
      </w:r>
    </w:p>
    <w:p w14:paraId="5D17FB68" w14:textId="77777777" w:rsidR="002E516E" w:rsidRDefault="002E516E" w:rsidP="00473F0A">
      <w:pPr>
        <w:rPr>
          <w:sz w:val="22"/>
          <w:szCs w:val="22"/>
        </w:rPr>
      </w:pPr>
    </w:p>
    <w:p w14:paraId="74A76FD2" w14:textId="35AE952D" w:rsidR="00732FAC" w:rsidRPr="002E516E" w:rsidRDefault="00732FAC" w:rsidP="00087FC4">
      <w:pPr>
        <w:pStyle w:val="ListParagraph"/>
        <w:numPr>
          <w:ilvl w:val="0"/>
          <w:numId w:val="39"/>
        </w:numPr>
        <w:rPr>
          <w:sz w:val="22"/>
          <w:szCs w:val="22"/>
        </w:rPr>
      </w:pPr>
      <w:r w:rsidRPr="002E516E">
        <w:rPr>
          <w:sz w:val="22"/>
          <w:szCs w:val="22"/>
        </w:rPr>
        <w:t>Fixed value (</w:t>
      </w:r>
      <w:r w:rsidR="00A27BF7" w:rsidRPr="002E516E">
        <w:rPr>
          <w:sz w:val="22"/>
          <w:szCs w:val="22"/>
        </w:rPr>
        <w:t>5</w:t>
      </w:r>
      <w:r w:rsidRPr="002E516E">
        <w:rPr>
          <w:sz w:val="22"/>
          <w:szCs w:val="22"/>
        </w:rPr>
        <w:t>): TCL, Nokia, Transsion, LG, MTK</w:t>
      </w:r>
    </w:p>
    <w:p w14:paraId="0035BB46" w14:textId="0F4932F1" w:rsidR="00732FAC" w:rsidRPr="002E516E" w:rsidRDefault="00732FAC" w:rsidP="00087FC4">
      <w:pPr>
        <w:pStyle w:val="ListParagraph"/>
        <w:numPr>
          <w:ilvl w:val="0"/>
          <w:numId w:val="39"/>
        </w:numPr>
        <w:rPr>
          <w:sz w:val="22"/>
          <w:szCs w:val="22"/>
        </w:rPr>
      </w:pPr>
      <w:r w:rsidRPr="002E516E">
        <w:rPr>
          <w:sz w:val="22"/>
          <w:szCs w:val="22"/>
        </w:rPr>
        <w:t>Configurable value (</w:t>
      </w:r>
      <w:r w:rsidR="00A27BF7" w:rsidRPr="002E516E">
        <w:rPr>
          <w:sz w:val="22"/>
          <w:szCs w:val="22"/>
        </w:rPr>
        <w:t>3</w:t>
      </w:r>
      <w:r w:rsidRPr="002E516E">
        <w:rPr>
          <w:sz w:val="22"/>
          <w:szCs w:val="22"/>
        </w:rPr>
        <w:t>): QC, Panasonic, Ericsson</w:t>
      </w:r>
    </w:p>
    <w:p w14:paraId="6CFF4268" w14:textId="576C542F" w:rsidR="00732FAC" w:rsidRPr="002E516E" w:rsidRDefault="00732FAC" w:rsidP="00087FC4">
      <w:pPr>
        <w:pStyle w:val="ListParagraph"/>
        <w:numPr>
          <w:ilvl w:val="0"/>
          <w:numId w:val="39"/>
        </w:numPr>
        <w:rPr>
          <w:sz w:val="22"/>
          <w:szCs w:val="22"/>
        </w:rPr>
      </w:pPr>
      <w:r w:rsidRPr="002E516E">
        <w:rPr>
          <w:sz w:val="22"/>
          <w:szCs w:val="22"/>
        </w:rPr>
        <w:t>Other: Lenovo (function of 1</w:t>
      </w:r>
      <w:r w:rsidRPr="002E516E">
        <w:rPr>
          <w:sz w:val="22"/>
          <w:szCs w:val="22"/>
          <w:vertAlign w:val="superscript"/>
        </w:rPr>
        <w:t>st</w:t>
      </w:r>
      <w:r w:rsidRPr="002E516E">
        <w:rPr>
          <w:sz w:val="22"/>
          <w:szCs w:val="22"/>
        </w:rPr>
        <w:t xml:space="preserve"> PF)</w:t>
      </w:r>
    </w:p>
    <w:p w14:paraId="7595EDCC" w14:textId="77777777" w:rsidR="00732FAC" w:rsidRDefault="00732FAC" w:rsidP="00473F0A">
      <w:pPr>
        <w:rPr>
          <w:sz w:val="22"/>
          <w:szCs w:val="22"/>
        </w:rPr>
      </w:pPr>
    </w:p>
    <w:p w14:paraId="14354C6C" w14:textId="2DC8BFC2" w:rsidR="00732FAC" w:rsidRDefault="00732FAC" w:rsidP="00473F0A">
      <w:pPr>
        <w:rPr>
          <w:sz w:val="22"/>
          <w:szCs w:val="22"/>
        </w:rPr>
      </w:pPr>
      <w:r w:rsidRPr="0025515D">
        <w:rPr>
          <w:b/>
          <w:bCs/>
          <w:sz w:val="22"/>
          <w:szCs w:val="22"/>
          <w:highlight w:val="yellow"/>
        </w:rPr>
        <w:t>Proposal 2-2</w:t>
      </w:r>
      <w:r>
        <w:rPr>
          <w:sz w:val="22"/>
          <w:szCs w:val="22"/>
        </w:rPr>
        <w:t>:</w:t>
      </w:r>
    </w:p>
    <w:p w14:paraId="43FA8DEC" w14:textId="1D2EF70F" w:rsidR="00732FAC" w:rsidRPr="0025515D" w:rsidRDefault="00732FAC" w:rsidP="00473F0A">
      <w:pPr>
        <w:rPr>
          <w:b/>
          <w:bCs/>
          <w:sz w:val="22"/>
          <w:szCs w:val="22"/>
        </w:rPr>
      </w:pPr>
      <w:r w:rsidRPr="0025515D">
        <w:rPr>
          <w:b/>
          <w:bCs/>
          <w:sz w:val="22"/>
          <w:szCs w:val="22"/>
        </w:rPr>
        <w:t>PEI-RNTI is of fixed value, and value design is up to RAN2</w:t>
      </w:r>
    </w:p>
    <w:p w14:paraId="06FC953A" w14:textId="77777777" w:rsidR="001F4C97" w:rsidRDefault="001F4C97" w:rsidP="00473F0A">
      <w:pPr>
        <w:rPr>
          <w:sz w:val="22"/>
          <w:szCs w:val="22"/>
        </w:rPr>
      </w:pPr>
    </w:p>
    <w:p w14:paraId="091259AF" w14:textId="36FBF9AE" w:rsidR="002E516E" w:rsidRPr="002E516E" w:rsidRDefault="002E516E" w:rsidP="002E516E">
      <w:pPr>
        <w:pStyle w:val="Caption"/>
        <w:keepNext/>
        <w:jc w:val="center"/>
        <w:rPr>
          <w:sz w:val="22"/>
          <w:szCs w:val="22"/>
        </w:rPr>
      </w:pPr>
      <w:r w:rsidRPr="00027C02">
        <w:rPr>
          <w:sz w:val="22"/>
          <w:szCs w:val="22"/>
          <w:highlight w:val="yellow"/>
        </w:rPr>
        <w:t xml:space="preserve">Table </w:t>
      </w:r>
      <w:r w:rsidRPr="00027C02">
        <w:rPr>
          <w:sz w:val="22"/>
          <w:szCs w:val="22"/>
          <w:highlight w:val="yellow"/>
        </w:rPr>
        <w:fldChar w:fldCharType="begin"/>
      </w:r>
      <w:r w:rsidRPr="00027C02">
        <w:rPr>
          <w:sz w:val="22"/>
          <w:szCs w:val="22"/>
          <w:highlight w:val="yellow"/>
        </w:rPr>
        <w:instrText xml:space="preserve"> SEQ Table \* ARABIC </w:instrText>
      </w:r>
      <w:r w:rsidRPr="00027C02">
        <w:rPr>
          <w:sz w:val="22"/>
          <w:szCs w:val="22"/>
          <w:highlight w:val="yellow"/>
        </w:rPr>
        <w:fldChar w:fldCharType="separate"/>
      </w:r>
      <w:r w:rsidR="00972830">
        <w:rPr>
          <w:noProof/>
          <w:sz w:val="22"/>
          <w:szCs w:val="22"/>
          <w:highlight w:val="yellow"/>
        </w:rPr>
        <w:t>2</w:t>
      </w:r>
      <w:r w:rsidRPr="00027C02">
        <w:rPr>
          <w:sz w:val="22"/>
          <w:szCs w:val="22"/>
          <w:highlight w:val="yellow"/>
        </w:rPr>
        <w:fldChar w:fldCharType="end"/>
      </w:r>
      <w:r>
        <w:rPr>
          <w:sz w:val="22"/>
          <w:szCs w:val="22"/>
        </w:rPr>
        <w:t>: Companies’ comments/suggested changes to Proposal 2-1 and Proposal 2-2</w:t>
      </w:r>
    </w:p>
    <w:tbl>
      <w:tblPr>
        <w:tblStyle w:val="TableGrid"/>
        <w:tblW w:w="0" w:type="auto"/>
        <w:tblLayout w:type="fixed"/>
        <w:tblLook w:val="04A0" w:firstRow="1" w:lastRow="0" w:firstColumn="1" w:lastColumn="0" w:noHBand="0" w:noVBand="1"/>
      </w:tblPr>
      <w:tblGrid>
        <w:gridCol w:w="1165"/>
        <w:gridCol w:w="9292"/>
      </w:tblGrid>
      <w:tr w:rsidR="002E516E" w:rsidRPr="00027C02" w14:paraId="6E334E42" w14:textId="77777777" w:rsidTr="00F4028C">
        <w:tc>
          <w:tcPr>
            <w:tcW w:w="1165" w:type="dxa"/>
          </w:tcPr>
          <w:p w14:paraId="4CBB62C3" w14:textId="77777777" w:rsidR="002E516E" w:rsidRPr="00027C02" w:rsidRDefault="002E516E" w:rsidP="002E516E">
            <w:pPr>
              <w:rPr>
                <w:sz w:val="20"/>
                <w:szCs w:val="20"/>
              </w:rPr>
            </w:pPr>
            <w:r w:rsidRPr="00027C02">
              <w:rPr>
                <w:sz w:val="20"/>
                <w:szCs w:val="20"/>
              </w:rPr>
              <w:t>Company</w:t>
            </w:r>
          </w:p>
        </w:tc>
        <w:tc>
          <w:tcPr>
            <w:tcW w:w="9292" w:type="dxa"/>
          </w:tcPr>
          <w:p w14:paraId="4BC8B778" w14:textId="00167552" w:rsidR="002E516E" w:rsidRPr="00027C02" w:rsidRDefault="002E516E" w:rsidP="002E516E">
            <w:pPr>
              <w:jc w:val="center"/>
              <w:rPr>
                <w:sz w:val="20"/>
                <w:szCs w:val="20"/>
              </w:rPr>
            </w:pPr>
            <w:r w:rsidRPr="00027C02">
              <w:rPr>
                <w:sz w:val="20"/>
                <w:szCs w:val="20"/>
              </w:rPr>
              <w:t>Companies’ comments/suggested changes</w:t>
            </w:r>
          </w:p>
        </w:tc>
      </w:tr>
      <w:tr w:rsidR="002E516E" w:rsidRPr="00027C02" w14:paraId="1903A683" w14:textId="77777777" w:rsidTr="00F4028C">
        <w:tc>
          <w:tcPr>
            <w:tcW w:w="1165" w:type="dxa"/>
          </w:tcPr>
          <w:p w14:paraId="414E27BF" w14:textId="79BC930B" w:rsidR="002E516E" w:rsidRPr="00027C02" w:rsidRDefault="00DB0200" w:rsidP="002E516E">
            <w:pPr>
              <w:rPr>
                <w:sz w:val="20"/>
                <w:szCs w:val="20"/>
              </w:rPr>
            </w:pPr>
            <w:r>
              <w:rPr>
                <w:sz w:val="20"/>
                <w:szCs w:val="20"/>
              </w:rPr>
              <w:t>Nordic</w:t>
            </w:r>
          </w:p>
        </w:tc>
        <w:tc>
          <w:tcPr>
            <w:tcW w:w="9292" w:type="dxa"/>
          </w:tcPr>
          <w:p w14:paraId="33DF4FC2" w14:textId="4A8BC43E" w:rsidR="002E516E" w:rsidRPr="00027C02" w:rsidRDefault="00450C01" w:rsidP="002E516E">
            <w:pPr>
              <w:rPr>
                <w:sz w:val="20"/>
                <w:szCs w:val="20"/>
              </w:rPr>
            </w:pPr>
            <w:r>
              <w:rPr>
                <w:sz w:val="20"/>
                <w:szCs w:val="20"/>
              </w:rPr>
              <w:t xml:space="preserve">2-1 OK, </w:t>
            </w:r>
            <w:r w:rsidR="00904497">
              <w:rPr>
                <w:sz w:val="20"/>
                <w:szCs w:val="20"/>
              </w:rPr>
              <w:t xml:space="preserve"> </w:t>
            </w:r>
            <w:r w:rsidR="00DD2FB3">
              <w:rPr>
                <w:sz w:val="20"/>
                <w:szCs w:val="20"/>
              </w:rPr>
              <w:t>2-2 OK</w:t>
            </w:r>
          </w:p>
        </w:tc>
      </w:tr>
      <w:tr w:rsidR="002E516E" w:rsidRPr="00027C02" w14:paraId="0017B3A7" w14:textId="77777777" w:rsidTr="00F4028C">
        <w:tc>
          <w:tcPr>
            <w:tcW w:w="1165" w:type="dxa"/>
          </w:tcPr>
          <w:p w14:paraId="3C17ABAF" w14:textId="3CBF6136" w:rsidR="002E516E" w:rsidRPr="00F4028C" w:rsidRDefault="00F4028C" w:rsidP="002E516E">
            <w:pPr>
              <w:rPr>
                <w:sz w:val="20"/>
                <w:szCs w:val="20"/>
              </w:rPr>
            </w:pPr>
            <w:r w:rsidRPr="00F4028C">
              <w:rPr>
                <w:rFonts w:eastAsia="宋体"/>
                <w:sz w:val="20"/>
                <w:szCs w:val="20"/>
                <w:lang w:eastAsia="zh-CN"/>
              </w:rPr>
              <w:t>Xiaomi</w:t>
            </w:r>
          </w:p>
        </w:tc>
        <w:tc>
          <w:tcPr>
            <w:tcW w:w="9292" w:type="dxa"/>
          </w:tcPr>
          <w:p w14:paraId="732225F9" w14:textId="46F21324" w:rsidR="002E516E" w:rsidRPr="00F4028C" w:rsidRDefault="00F4028C" w:rsidP="002E516E">
            <w:pPr>
              <w:rPr>
                <w:rFonts w:eastAsia="宋体"/>
                <w:sz w:val="20"/>
                <w:szCs w:val="20"/>
                <w:lang w:eastAsia="zh-CN"/>
              </w:rPr>
            </w:pPr>
            <w:r>
              <w:rPr>
                <w:rFonts w:eastAsia="宋体" w:hint="eastAsia"/>
                <w:sz w:val="20"/>
                <w:szCs w:val="20"/>
                <w:lang w:eastAsia="zh-CN"/>
              </w:rPr>
              <w:t>O</w:t>
            </w:r>
            <w:r>
              <w:rPr>
                <w:rFonts w:eastAsia="宋体"/>
                <w:sz w:val="20"/>
                <w:szCs w:val="20"/>
                <w:lang w:eastAsia="zh-CN"/>
              </w:rPr>
              <w:t xml:space="preserve">K </w:t>
            </w:r>
            <w:r>
              <w:rPr>
                <w:rFonts w:eastAsia="宋体" w:hint="eastAsia"/>
                <w:sz w:val="20"/>
                <w:szCs w:val="20"/>
                <w:lang w:eastAsia="zh-CN"/>
              </w:rPr>
              <w:t>with</w:t>
            </w:r>
            <w:r>
              <w:rPr>
                <w:rFonts w:eastAsia="宋体"/>
                <w:sz w:val="20"/>
                <w:szCs w:val="20"/>
                <w:lang w:eastAsia="zh-CN"/>
              </w:rPr>
              <w:t xml:space="preserve"> Proposal 2-1 and 2-2</w:t>
            </w:r>
          </w:p>
        </w:tc>
      </w:tr>
      <w:tr w:rsidR="002E516E" w:rsidRPr="00027C02" w14:paraId="4ED23F21" w14:textId="77777777" w:rsidTr="00F4028C">
        <w:tc>
          <w:tcPr>
            <w:tcW w:w="1165" w:type="dxa"/>
          </w:tcPr>
          <w:p w14:paraId="2853BA41" w14:textId="5F8EA171" w:rsidR="002E516E" w:rsidRPr="00027C02" w:rsidRDefault="00C85323" w:rsidP="002E516E">
            <w:pPr>
              <w:rPr>
                <w:sz w:val="20"/>
                <w:szCs w:val="20"/>
              </w:rPr>
            </w:pPr>
            <w:r>
              <w:rPr>
                <w:sz w:val="20"/>
                <w:szCs w:val="20"/>
              </w:rPr>
              <w:t>Spreadtrum</w:t>
            </w:r>
          </w:p>
        </w:tc>
        <w:tc>
          <w:tcPr>
            <w:tcW w:w="9292" w:type="dxa"/>
          </w:tcPr>
          <w:p w14:paraId="077C83A0" w14:textId="39FD1A38" w:rsidR="002E516E" w:rsidRPr="00C85323" w:rsidRDefault="00C85323" w:rsidP="002E516E">
            <w:pPr>
              <w:rPr>
                <w:rFonts w:eastAsia="宋体" w:hint="eastAsia"/>
                <w:sz w:val="20"/>
                <w:szCs w:val="20"/>
                <w:lang w:eastAsia="zh-CN"/>
              </w:rPr>
            </w:pPr>
            <w:r>
              <w:rPr>
                <w:rFonts w:eastAsia="宋体" w:hint="eastAsia"/>
                <w:sz w:val="20"/>
                <w:szCs w:val="20"/>
                <w:lang w:eastAsia="zh-CN"/>
              </w:rPr>
              <w:t>O</w:t>
            </w:r>
            <w:r>
              <w:rPr>
                <w:rFonts w:eastAsia="宋体"/>
                <w:sz w:val="20"/>
                <w:szCs w:val="20"/>
                <w:lang w:eastAsia="zh-CN"/>
              </w:rPr>
              <w:t>K for both</w:t>
            </w:r>
          </w:p>
        </w:tc>
      </w:tr>
      <w:tr w:rsidR="002E516E" w:rsidRPr="00027C02" w14:paraId="7FFADC7C" w14:textId="77777777" w:rsidTr="00F4028C">
        <w:tc>
          <w:tcPr>
            <w:tcW w:w="1165" w:type="dxa"/>
          </w:tcPr>
          <w:p w14:paraId="72CCC30E" w14:textId="5FA33A59" w:rsidR="002E516E" w:rsidRPr="00027C02" w:rsidRDefault="002E516E" w:rsidP="002E516E">
            <w:pPr>
              <w:rPr>
                <w:sz w:val="20"/>
                <w:szCs w:val="20"/>
              </w:rPr>
            </w:pPr>
          </w:p>
        </w:tc>
        <w:tc>
          <w:tcPr>
            <w:tcW w:w="9292" w:type="dxa"/>
          </w:tcPr>
          <w:p w14:paraId="780C03CE" w14:textId="77777777" w:rsidR="002E516E" w:rsidRPr="00027C02" w:rsidRDefault="002E516E" w:rsidP="002E516E">
            <w:pPr>
              <w:rPr>
                <w:sz w:val="20"/>
                <w:szCs w:val="20"/>
              </w:rPr>
            </w:pPr>
          </w:p>
        </w:tc>
      </w:tr>
      <w:tr w:rsidR="002E516E" w:rsidRPr="00027C02" w14:paraId="6C155C7A" w14:textId="77777777" w:rsidTr="00F4028C">
        <w:tc>
          <w:tcPr>
            <w:tcW w:w="1165" w:type="dxa"/>
          </w:tcPr>
          <w:p w14:paraId="55E97B8E" w14:textId="1402616B" w:rsidR="002E516E" w:rsidRPr="00027C02" w:rsidRDefault="002E516E" w:rsidP="002E516E">
            <w:pPr>
              <w:rPr>
                <w:sz w:val="20"/>
                <w:szCs w:val="20"/>
              </w:rPr>
            </w:pPr>
          </w:p>
        </w:tc>
        <w:tc>
          <w:tcPr>
            <w:tcW w:w="9292" w:type="dxa"/>
          </w:tcPr>
          <w:p w14:paraId="2072B84E" w14:textId="77777777" w:rsidR="002E516E" w:rsidRPr="00027C02" w:rsidRDefault="002E516E" w:rsidP="002E516E">
            <w:pPr>
              <w:rPr>
                <w:sz w:val="20"/>
                <w:szCs w:val="20"/>
              </w:rPr>
            </w:pPr>
          </w:p>
        </w:tc>
      </w:tr>
      <w:tr w:rsidR="002E516E" w:rsidRPr="00027C02" w14:paraId="7136742C" w14:textId="77777777" w:rsidTr="00F4028C">
        <w:tc>
          <w:tcPr>
            <w:tcW w:w="1165" w:type="dxa"/>
          </w:tcPr>
          <w:p w14:paraId="0A89B3DA" w14:textId="3A600DBA" w:rsidR="002E516E" w:rsidRPr="00027C02" w:rsidRDefault="002E516E" w:rsidP="002E516E">
            <w:pPr>
              <w:rPr>
                <w:sz w:val="20"/>
                <w:szCs w:val="20"/>
              </w:rPr>
            </w:pPr>
          </w:p>
        </w:tc>
        <w:tc>
          <w:tcPr>
            <w:tcW w:w="9292" w:type="dxa"/>
          </w:tcPr>
          <w:p w14:paraId="33C03ED0" w14:textId="77777777" w:rsidR="002E516E" w:rsidRPr="00027C02" w:rsidRDefault="002E516E" w:rsidP="002E516E">
            <w:pPr>
              <w:rPr>
                <w:sz w:val="20"/>
                <w:szCs w:val="20"/>
              </w:rPr>
            </w:pPr>
          </w:p>
        </w:tc>
      </w:tr>
      <w:tr w:rsidR="002E516E" w:rsidRPr="00027C02" w14:paraId="64A24DC1" w14:textId="77777777" w:rsidTr="00F4028C">
        <w:tc>
          <w:tcPr>
            <w:tcW w:w="1165" w:type="dxa"/>
          </w:tcPr>
          <w:p w14:paraId="5113A82E" w14:textId="11FB79D5" w:rsidR="002E516E" w:rsidRPr="00027C02" w:rsidRDefault="002E516E" w:rsidP="002E516E">
            <w:pPr>
              <w:rPr>
                <w:sz w:val="20"/>
                <w:szCs w:val="20"/>
              </w:rPr>
            </w:pPr>
          </w:p>
        </w:tc>
        <w:tc>
          <w:tcPr>
            <w:tcW w:w="9292" w:type="dxa"/>
          </w:tcPr>
          <w:p w14:paraId="7A27D1A3" w14:textId="77777777" w:rsidR="002E516E" w:rsidRPr="00027C02" w:rsidRDefault="002E516E" w:rsidP="002E516E">
            <w:pPr>
              <w:rPr>
                <w:sz w:val="20"/>
                <w:szCs w:val="20"/>
              </w:rPr>
            </w:pPr>
          </w:p>
        </w:tc>
      </w:tr>
      <w:tr w:rsidR="002E516E" w:rsidRPr="00027C02" w14:paraId="5D597934" w14:textId="77777777" w:rsidTr="00F4028C">
        <w:tc>
          <w:tcPr>
            <w:tcW w:w="1165" w:type="dxa"/>
          </w:tcPr>
          <w:p w14:paraId="418DC28D" w14:textId="777D8B03" w:rsidR="002E516E" w:rsidRPr="00027C02" w:rsidRDefault="002E516E" w:rsidP="002E516E">
            <w:pPr>
              <w:rPr>
                <w:sz w:val="20"/>
                <w:szCs w:val="20"/>
              </w:rPr>
            </w:pPr>
          </w:p>
        </w:tc>
        <w:tc>
          <w:tcPr>
            <w:tcW w:w="9292" w:type="dxa"/>
          </w:tcPr>
          <w:p w14:paraId="766D621A" w14:textId="77777777" w:rsidR="002E516E" w:rsidRPr="00027C02" w:rsidRDefault="002E516E" w:rsidP="002E516E">
            <w:pPr>
              <w:rPr>
                <w:sz w:val="20"/>
                <w:szCs w:val="20"/>
              </w:rPr>
            </w:pPr>
          </w:p>
        </w:tc>
      </w:tr>
      <w:tr w:rsidR="002E516E" w:rsidRPr="00027C02" w14:paraId="200F671A" w14:textId="77777777" w:rsidTr="00F4028C">
        <w:tc>
          <w:tcPr>
            <w:tcW w:w="1165" w:type="dxa"/>
          </w:tcPr>
          <w:p w14:paraId="4C8BA02C" w14:textId="264AD97E" w:rsidR="002E516E" w:rsidRPr="00027C02" w:rsidRDefault="002E516E" w:rsidP="002E516E">
            <w:pPr>
              <w:rPr>
                <w:sz w:val="20"/>
                <w:szCs w:val="20"/>
              </w:rPr>
            </w:pPr>
          </w:p>
        </w:tc>
        <w:tc>
          <w:tcPr>
            <w:tcW w:w="9292" w:type="dxa"/>
          </w:tcPr>
          <w:p w14:paraId="79C545B0" w14:textId="77777777" w:rsidR="002E516E" w:rsidRPr="00027C02" w:rsidRDefault="002E516E" w:rsidP="002E516E">
            <w:pPr>
              <w:rPr>
                <w:sz w:val="20"/>
                <w:szCs w:val="20"/>
              </w:rPr>
            </w:pPr>
          </w:p>
        </w:tc>
      </w:tr>
      <w:tr w:rsidR="002E516E" w:rsidRPr="00027C02" w14:paraId="2510BDD9" w14:textId="77777777" w:rsidTr="00F4028C">
        <w:tc>
          <w:tcPr>
            <w:tcW w:w="1165" w:type="dxa"/>
          </w:tcPr>
          <w:p w14:paraId="09F31528" w14:textId="208683BA" w:rsidR="002E516E" w:rsidRPr="00027C02" w:rsidRDefault="002E516E" w:rsidP="002E516E">
            <w:pPr>
              <w:rPr>
                <w:sz w:val="20"/>
                <w:szCs w:val="20"/>
              </w:rPr>
            </w:pPr>
          </w:p>
        </w:tc>
        <w:tc>
          <w:tcPr>
            <w:tcW w:w="9292" w:type="dxa"/>
          </w:tcPr>
          <w:p w14:paraId="2BDF0006" w14:textId="77777777" w:rsidR="002E516E" w:rsidRPr="00027C02" w:rsidRDefault="002E516E" w:rsidP="002E516E">
            <w:pPr>
              <w:rPr>
                <w:sz w:val="20"/>
                <w:szCs w:val="20"/>
              </w:rPr>
            </w:pPr>
          </w:p>
        </w:tc>
      </w:tr>
      <w:tr w:rsidR="002E516E" w:rsidRPr="00027C02" w14:paraId="5B2AB014" w14:textId="77777777" w:rsidTr="00F4028C">
        <w:tc>
          <w:tcPr>
            <w:tcW w:w="1165" w:type="dxa"/>
          </w:tcPr>
          <w:p w14:paraId="0E4FF53E" w14:textId="63783EF3" w:rsidR="002E516E" w:rsidRPr="00027C02" w:rsidRDefault="002E516E" w:rsidP="002E516E">
            <w:pPr>
              <w:rPr>
                <w:sz w:val="20"/>
                <w:szCs w:val="20"/>
              </w:rPr>
            </w:pPr>
          </w:p>
        </w:tc>
        <w:tc>
          <w:tcPr>
            <w:tcW w:w="9292" w:type="dxa"/>
          </w:tcPr>
          <w:p w14:paraId="45FECDD1" w14:textId="77777777" w:rsidR="002E516E" w:rsidRPr="00027C02" w:rsidRDefault="002E516E" w:rsidP="002E516E">
            <w:pPr>
              <w:rPr>
                <w:sz w:val="20"/>
                <w:szCs w:val="20"/>
              </w:rPr>
            </w:pPr>
          </w:p>
        </w:tc>
      </w:tr>
      <w:tr w:rsidR="002E516E" w:rsidRPr="00027C02" w14:paraId="79CEB76E" w14:textId="77777777" w:rsidTr="00F4028C">
        <w:tc>
          <w:tcPr>
            <w:tcW w:w="1165" w:type="dxa"/>
          </w:tcPr>
          <w:p w14:paraId="0FB1D15A" w14:textId="1713DBF4" w:rsidR="002E516E" w:rsidRPr="00027C02" w:rsidRDefault="002E516E" w:rsidP="002E516E">
            <w:pPr>
              <w:rPr>
                <w:sz w:val="20"/>
                <w:szCs w:val="20"/>
              </w:rPr>
            </w:pPr>
          </w:p>
        </w:tc>
        <w:tc>
          <w:tcPr>
            <w:tcW w:w="9292" w:type="dxa"/>
          </w:tcPr>
          <w:p w14:paraId="5E4AE20B" w14:textId="77777777" w:rsidR="002E516E" w:rsidRPr="00027C02" w:rsidRDefault="002E516E" w:rsidP="002E516E">
            <w:pPr>
              <w:rPr>
                <w:sz w:val="20"/>
                <w:szCs w:val="20"/>
              </w:rPr>
            </w:pPr>
          </w:p>
        </w:tc>
      </w:tr>
      <w:tr w:rsidR="002E516E" w:rsidRPr="00027C02" w14:paraId="098A0CBF" w14:textId="77777777" w:rsidTr="00F4028C">
        <w:tc>
          <w:tcPr>
            <w:tcW w:w="1165" w:type="dxa"/>
          </w:tcPr>
          <w:p w14:paraId="0A5FE555" w14:textId="6FE9D3CA" w:rsidR="002E516E" w:rsidRPr="00027C02" w:rsidRDefault="002E516E" w:rsidP="002E516E">
            <w:pPr>
              <w:rPr>
                <w:sz w:val="20"/>
                <w:szCs w:val="20"/>
              </w:rPr>
            </w:pPr>
          </w:p>
        </w:tc>
        <w:tc>
          <w:tcPr>
            <w:tcW w:w="9292" w:type="dxa"/>
          </w:tcPr>
          <w:p w14:paraId="1BEDB6C9" w14:textId="52F0E978" w:rsidR="002E516E" w:rsidRPr="00027C02" w:rsidRDefault="002E516E" w:rsidP="002E516E">
            <w:pPr>
              <w:rPr>
                <w:sz w:val="20"/>
                <w:szCs w:val="20"/>
              </w:rPr>
            </w:pPr>
          </w:p>
        </w:tc>
      </w:tr>
      <w:tr w:rsidR="002E516E" w:rsidRPr="00027C02" w14:paraId="51D14286" w14:textId="77777777" w:rsidTr="00F4028C">
        <w:tc>
          <w:tcPr>
            <w:tcW w:w="1165" w:type="dxa"/>
          </w:tcPr>
          <w:p w14:paraId="1017B90E" w14:textId="786ED667" w:rsidR="002E516E" w:rsidRPr="00027C02" w:rsidRDefault="002E516E" w:rsidP="002E516E">
            <w:pPr>
              <w:rPr>
                <w:sz w:val="20"/>
                <w:szCs w:val="20"/>
              </w:rPr>
            </w:pPr>
          </w:p>
        </w:tc>
        <w:tc>
          <w:tcPr>
            <w:tcW w:w="9292" w:type="dxa"/>
          </w:tcPr>
          <w:p w14:paraId="7923145E" w14:textId="77777777" w:rsidR="002E516E" w:rsidRPr="00027C02" w:rsidRDefault="002E516E" w:rsidP="002E516E">
            <w:pPr>
              <w:rPr>
                <w:sz w:val="20"/>
                <w:szCs w:val="20"/>
              </w:rPr>
            </w:pPr>
          </w:p>
        </w:tc>
      </w:tr>
      <w:tr w:rsidR="002E516E" w:rsidRPr="00027C02" w14:paraId="038318C6" w14:textId="77777777" w:rsidTr="00F4028C">
        <w:tc>
          <w:tcPr>
            <w:tcW w:w="1165" w:type="dxa"/>
          </w:tcPr>
          <w:p w14:paraId="63F1E991" w14:textId="4F242E85" w:rsidR="002E516E" w:rsidRPr="00027C02" w:rsidRDefault="002E516E" w:rsidP="002E516E">
            <w:pPr>
              <w:rPr>
                <w:sz w:val="20"/>
                <w:szCs w:val="20"/>
              </w:rPr>
            </w:pPr>
          </w:p>
        </w:tc>
        <w:tc>
          <w:tcPr>
            <w:tcW w:w="9292" w:type="dxa"/>
          </w:tcPr>
          <w:p w14:paraId="529A462D" w14:textId="77777777" w:rsidR="002E516E" w:rsidRPr="00027C02" w:rsidRDefault="002E516E" w:rsidP="002E516E">
            <w:pPr>
              <w:rPr>
                <w:sz w:val="20"/>
                <w:szCs w:val="20"/>
              </w:rPr>
            </w:pPr>
          </w:p>
        </w:tc>
      </w:tr>
      <w:tr w:rsidR="002E516E" w:rsidRPr="00027C02" w14:paraId="2BAFC964" w14:textId="77777777" w:rsidTr="00F4028C">
        <w:tc>
          <w:tcPr>
            <w:tcW w:w="1165" w:type="dxa"/>
          </w:tcPr>
          <w:p w14:paraId="575A1109" w14:textId="3A197CF5" w:rsidR="002E516E" w:rsidRPr="00027C02" w:rsidRDefault="002E516E" w:rsidP="002E516E">
            <w:pPr>
              <w:rPr>
                <w:sz w:val="20"/>
                <w:szCs w:val="20"/>
              </w:rPr>
            </w:pPr>
          </w:p>
        </w:tc>
        <w:tc>
          <w:tcPr>
            <w:tcW w:w="9292" w:type="dxa"/>
          </w:tcPr>
          <w:p w14:paraId="5DE4C03D" w14:textId="77777777" w:rsidR="002E516E" w:rsidRPr="00027C02" w:rsidRDefault="002E516E" w:rsidP="002E516E">
            <w:pPr>
              <w:rPr>
                <w:sz w:val="20"/>
                <w:szCs w:val="20"/>
              </w:rPr>
            </w:pPr>
          </w:p>
        </w:tc>
      </w:tr>
      <w:tr w:rsidR="002E516E" w:rsidRPr="00027C02" w14:paraId="2FC04CC9" w14:textId="77777777" w:rsidTr="00F4028C">
        <w:tc>
          <w:tcPr>
            <w:tcW w:w="1165" w:type="dxa"/>
          </w:tcPr>
          <w:p w14:paraId="11CDC404" w14:textId="7EDB9845" w:rsidR="002E516E" w:rsidRPr="00027C02" w:rsidRDefault="002E516E" w:rsidP="002E516E">
            <w:pPr>
              <w:rPr>
                <w:sz w:val="20"/>
                <w:szCs w:val="20"/>
              </w:rPr>
            </w:pPr>
          </w:p>
        </w:tc>
        <w:tc>
          <w:tcPr>
            <w:tcW w:w="9292" w:type="dxa"/>
          </w:tcPr>
          <w:p w14:paraId="0C5B906D" w14:textId="77777777" w:rsidR="002E516E" w:rsidRPr="00027C02" w:rsidRDefault="002E516E" w:rsidP="002E516E">
            <w:pPr>
              <w:rPr>
                <w:sz w:val="20"/>
                <w:szCs w:val="20"/>
              </w:rPr>
            </w:pPr>
          </w:p>
        </w:tc>
      </w:tr>
      <w:tr w:rsidR="002E516E" w:rsidRPr="00027C02" w14:paraId="350C9391" w14:textId="77777777" w:rsidTr="00F4028C">
        <w:tc>
          <w:tcPr>
            <w:tcW w:w="1165" w:type="dxa"/>
          </w:tcPr>
          <w:p w14:paraId="7F4E94C8" w14:textId="496D8407" w:rsidR="002E516E" w:rsidRPr="00027C02" w:rsidRDefault="002E516E" w:rsidP="002E516E">
            <w:pPr>
              <w:rPr>
                <w:sz w:val="20"/>
                <w:szCs w:val="20"/>
              </w:rPr>
            </w:pPr>
          </w:p>
        </w:tc>
        <w:tc>
          <w:tcPr>
            <w:tcW w:w="9292" w:type="dxa"/>
          </w:tcPr>
          <w:p w14:paraId="3C4B6FCB" w14:textId="77777777" w:rsidR="002E516E" w:rsidRPr="00027C02" w:rsidRDefault="002E516E" w:rsidP="002E516E">
            <w:pPr>
              <w:rPr>
                <w:sz w:val="20"/>
                <w:szCs w:val="20"/>
              </w:rPr>
            </w:pPr>
          </w:p>
        </w:tc>
      </w:tr>
      <w:tr w:rsidR="002E516E" w:rsidRPr="00027C02" w14:paraId="32A8DD70" w14:textId="77777777" w:rsidTr="00F4028C">
        <w:tc>
          <w:tcPr>
            <w:tcW w:w="1165" w:type="dxa"/>
          </w:tcPr>
          <w:p w14:paraId="3E85ECD4" w14:textId="096EEF37" w:rsidR="002E516E" w:rsidRPr="00027C02" w:rsidRDefault="002E516E" w:rsidP="002E516E">
            <w:pPr>
              <w:rPr>
                <w:sz w:val="20"/>
                <w:szCs w:val="20"/>
              </w:rPr>
            </w:pPr>
          </w:p>
        </w:tc>
        <w:tc>
          <w:tcPr>
            <w:tcW w:w="9292" w:type="dxa"/>
          </w:tcPr>
          <w:p w14:paraId="254A68F2" w14:textId="77777777" w:rsidR="002E516E" w:rsidRPr="00027C02" w:rsidRDefault="002E516E" w:rsidP="002E516E">
            <w:pPr>
              <w:rPr>
                <w:sz w:val="20"/>
                <w:szCs w:val="20"/>
              </w:rPr>
            </w:pPr>
          </w:p>
        </w:tc>
      </w:tr>
      <w:tr w:rsidR="002E516E" w:rsidRPr="00027C02" w14:paraId="6A05DFD6" w14:textId="77777777" w:rsidTr="00F4028C">
        <w:tc>
          <w:tcPr>
            <w:tcW w:w="1165" w:type="dxa"/>
          </w:tcPr>
          <w:p w14:paraId="1343DD25" w14:textId="7FDBCF51" w:rsidR="002E516E" w:rsidRPr="00027C02" w:rsidRDefault="002E516E" w:rsidP="002E516E">
            <w:pPr>
              <w:rPr>
                <w:sz w:val="20"/>
                <w:szCs w:val="20"/>
              </w:rPr>
            </w:pPr>
          </w:p>
        </w:tc>
        <w:tc>
          <w:tcPr>
            <w:tcW w:w="9292" w:type="dxa"/>
          </w:tcPr>
          <w:p w14:paraId="2EB828E7" w14:textId="77777777" w:rsidR="002E516E" w:rsidRPr="00027C02" w:rsidRDefault="002E516E" w:rsidP="002E516E">
            <w:pPr>
              <w:rPr>
                <w:sz w:val="20"/>
                <w:szCs w:val="20"/>
              </w:rPr>
            </w:pPr>
          </w:p>
        </w:tc>
      </w:tr>
      <w:tr w:rsidR="002E516E" w:rsidRPr="00027C02" w14:paraId="1ABDA6C3" w14:textId="77777777" w:rsidTr="00F4028C">
        <w:tc>
          <w:tcPr>
            <w:tcW w:w="1165" w:type="dxa"/>
          </w:tcPr>
          <w:p w14:paraId="7E68FE3D" w14:textId="2EAD5B6D" w:rsidR="002E516E" w:rsidRPr="00027C02" w:rsidRDefault="002E516E" w:rsidP="002E516E">
            <w:pPr>
              <w:rPr>
                <w:sz w:val="20"/>
                <w:szCs w:val="20"/>
              </w:rPr>
            </w:pPr>
          </w:p>
        </w:tc>
        <w:tc>
          <w:tcPr>
            <w:tcW w:w="9292" w:type="dxa"/>
          </w:tcPr>
          <w:p w14:paraId="00035417" w14:textId="77777777" w:rsidR="002E516E" w:rsidRPr="00027C02" w:rsidRDefault="002E516E" w:rsidP="002E516E">
            <w:pPr>
              <w:rPr>
                <w:sz w:val="20"/>
                <w:szCs w:val="20"/>
              </w:rPr>
            </w:pPr>
          </w:p>
        </w:tc>
      </w:tr>
      <w:tr w:rsidR="002E516E" w:rsidRPr="00027C02" w14:paraId="79F874B2" w14:textId="77777777" w:rsidTr="00F4028C">
        <w:tc>
          <w:tcPr>
            <w:tcW w:w="1165" w:type="dxa"/>
          </w:tcPr>
          <w:p w14:paraId="78B3475A" w14:textId="4B9927F5" w:rsidR="002E516E" w:rsidRPr="00027C02" w:rsidRDefault="002E516E" w:rsidP="002E516E">
            <w:pPr>
              <w:rPr>
                <w:sz w:val="20"/>
                <w:szCs w:val="20"/>
              </w:rPr>
            </w:pPr>
          </w:p>
        </w:tc>
        <w:tc>
          <w:tcPr>
            <w:tcW w:w="9292" w:type="dxa"/>
          </w:tcPr>
          <w:p w14:paraId="10C53E6C" w14:textId="77777777" w:rsidR="002E516E" w:rsidRPr="00027C02" w:rsidRDefault="002E516E" w:rsidP="002E516E">
            <w:pPr>
              <w:rPr>
                <w:sz w:val="20"/>
                <w:szCs w:val="20"/>
              </w:rPr>
            </w:pPr>
          </w:p>
        </w:tc>
      </w:tr>
      <w:tr w:rsidR="002E516E" w:rsidRPr="00027C02" w14:paraId="2F8F5757" w14:textId="77777777" w:rsidTr="00F4028C">
        <w:tc>
          <w:tcPr>
            <w:tcW w:w="1165" w:type="dxa"/>
          </w:tcPr>
          <w:p w14:paraId="4BA1CB19" w14:textId="4D9EC728" w:rsidR="002E516E" w:rsidRPr="00027C02" w:rsidRDefault="002E516E" w:rsidP="002E516E">
            <w:pPr>
              <w:rPr>
                <w:sz w:val="20"/>
                <w:szCs w:val="20"/>
              </w:rPr>
            </w:pPr>
          </w:p>
        </w:tc>
        <w:tc>
          <w:tcPr>
            <w:tcW w:w="9292" w:type="dxa"/>
          </w:tcPr>
          <w:p w14:paraId="18F9506E" w14:textId="77777777" w:rsidR="002E516E" w:rsidRPr="00027C02" w:rsidRDefault="002E516E" w:rsidP="002E516E">
            <w:pPr>
              <w:rPr>
                <w:sz w:val="20"/>
                <w:szCs w:val="20"/>
              </w:rPr>
            </w:pPr>
          </w:p>
        </w:tc>
      </w:tr>
    </w:tbl>
    <w:p w14:paraId="4091288F" w14:textId="1BCDCD8B" w:rsidR="002E516E" w:rsidRDefault="002E516E" w:rsidP="005B3AF0">
      <w:pPr>
        <w:rPr>
          <w:sz w:val="22"/>
          <w:szCs w:val="22"/>
        </w:rPr>
      </w:pPr>
    </w:p>
    <w:p w14:paraId="41530DEF" w14:textId="77777777" w:rsidR="002E516E" w:rsidRDefault="002E516E" w:rsidP="005B3AF0">
      <w:pPr>
        <w:rPr>
          <w:sz w:val="22"/>
          <w:szCs w:val="22"/>
        </w:rPr>
      </w:pPr>
    </w:p>
    <w:p w14:paraId="3F499DF1" w14:textId="77777777" w:rsidR="002E516E" w:rsidRPr="00F51D19" w:rsidRDefault="002E516E" w:rsidP="005B3AF0">
      <w:pPr>
        <w:rPr>
          <w:sz w:val="22"/>
          <w:szCs w:val="22"/>
        </w:rPr>
      </w:pPr>
    </w:p>
    <w:p w14:paraId="530F5C71" w14:textId="3C9F5BBA" w:rsidR="005B3AF0" w:rsidRDefault="001F4C97" w:rsidP="005B3AF0">
      <w:pPr>
        <w:pStyle w:val="Heading1"/>
      </w:pPr>
      <w:r>
        <w:t>Ranges</w:t>
      </w:r>
      <w:r w:rsidR="00885815">
        <w:t xml:space="preserve"> of </w:t>
      </w:r>
      <w:r>
        <w:t xml:space="preserve">The </w:t>
      </w:r>
      <w:r w:rsidR="00885815">
        <w:t xml:space="preserve">Time Offsets for </w:t>
      </w:r>
      <w:r w:rsidR="005B3AF0">
        <w:t>PEI-O Location</w:t>
      </w:r>
      <w:r w:rsidR="00885815">
        <w:t xml:space="preserve"> Determination</w:t>
      </w:r>
    </w:p>
    <w:p w14:paraId="63F5CA67" w14:textId="3BCA7987" w:rsidR="005B3AF0" w:rsidRDefault="005B3AF0" w:rsidP="005B3AF0">
      <w:pPr>
        <w:rPr>
          <w:sz w:val="22"/>
          <w:szCs w:val="22"/>
        </w:rPr>
      </w:pPr>
      <w:r>
        <w:rPr>
          <w:sz w:val="22"/>
          <w:szCs w:val="22"/>
        </w:rPr>
        <w:t>In RAN1</w:t>
      </w:r>
      <w:r w:rsidR="002E08BE">
        <w:rPr>
          <w:sz w:val="22"/>
          <w:szCs w:val="22"/>
        </w:rPr>
        <w:t>#10</w:t>
      </w:r>
      <w:r w:rsidR="00885815">
        <w:rPr>
          <w:sz w:val="22"/>
          <w:szCs w:val="22"/>
        </w:rPr>
        <w:t>7</w:t>
      </w:r>
      <w:r w:rsidR="002E08BE">
        <w:rPr>
          <w:sz w:val="22"/>
          <w:szCs w:val="22"/>
        </w:rPr>
        <w:t>-e</w:t>
      </w:r>
      <w:r w:rsidR="00885815">
        <w:rPr>
          <w:sz w:val="22"/>
          <w:szCs w:val="22"/>
        </w:rPr>
        <w:t xml:space="preserve"> </w:t>
      </w:r>
      <w:r w:rsidR="00885815">
        <w:rPr>
          <w:sz w:val="22"/>
          <w:szCs w:val="22"/>
        </w:rPr>
        <w:fldChar w:fldCharType="begin"/>
      </w:r>
      <w:r w:rsidR="00885815">
        <w:rPr>
          <w:sz w:val="22"/>
          <w:szCs w:val="22"/>
        </w:rPr>
        <w:instrText xml:space="preserve"> REF _Ref92652514 \r \h </w:instrText>
      </w:r>
      <w:r w:rsidR="00885815">
        <w:rPr>
          <w:sz w:val="22"/>
          <w:szCs w:val="22"/>
        </w:rPr>
      </w:r>
      <w:r w:rsidR="00885815">
        <w:rPr>
          <w:sz w:val="22"/>
          <w:szCs w:val="22"/>
        </w:rPr>
        <w:fldChar w:fldCharType="separate"/>
      </w:r>
      <w:r w:rsidR="00885815">
        <w:rPr>
          <w:sz w:val="22"/>
          <w:szCs w:val="22"/>
        </w:rPr>
        <w:t>[4]</w:t>
      </w:r>
      <w:r w:rsidR="00885815">
        <w:rPr>
          <w:sz w:val="22"/>
          <w:szCs w:val="22"/>
        </w:rPr>
        <w:fldChar w:fldCharType="end"/>
      </w:r>
      <w:r w:rsidR="002E08BE">
        <w:rPr>
          <w:sz w:val="22"/>
          <w:szCs w:val="22"/>
        </w:rPr>
        <w:t>,</w:t>
      </w:r>
      <w:r w:rsidR="00885815">
        <w:rPr>
          <w:sz w:val="22"/>
          <w:szCs w:val="22"/>
        </w:rPr>
        <w:t xml:space="preserve"> the range</w:t>
      </w:r>
      <w:r w:rsidR="00170E31">
        <w:rPr>
          <w:sz w:val="22"/>
          <w:szCs w:val="22"/>
        </w:rPr>
        <w:t>s</w:t>
      </w:r>
      <w:r w:rsidR="00885815">
        <w:rPr>
          <w:sz w:val="22"/>
          <w:szCs w:val="22"/>
        </w:rPr>
        <w:t xml:space="preserve"> </w:t>
      </w:r>
      <w:r w:rsidR="00170E31">
        <w:rPr>
          <w:sz w:val="22"/>
          <w:szCs w:val="22"/>
        </w:rPr>
        <w:t>of</w:t>
      </w:r>
      <w:r w:rsidR="00885815">
        <w:rPr>
          <w:sz w:val="22"/>
          <w:szCs w:val="22"/>
        </w:rPr>
        <w:t xml:space="preserve"> a frame-level offset and a symbol-level offset for PEI-O location determination remain to be specified</w:t>
      </w:r>
      <w:r w:rsidR="00170E31">
        <w:rPr>
          <w:sz w:val="22"/>
          <w:szCs w:val="22"/>
        </w:rPr>
        <w:t xml:space="preserve"> (</w:t>
      </w:r>
      <w:r w:rsidR="007145B9">
        <w:rPr>
          <w:sz w:val="22"/>
          <w:szCs w:val="22"/>
        </w:rPr>
        <w:t>as quoted below</w:t>
      </w:r>
      <w:r w:rsidR="00170E31">
        <w:rPr>
          <w:sz w:val="22"/>
          <w:szCs w:val="22"/>
        </w:rPr>
        <w:t>)</w:t>
      </w:r>
      <w:r w:rsidR="004F519A">
        <w:rPr>
          <w:sz w:val="22"/>
          <w:szCs w:val="22"/>
        </w:rPr>
        <w:t>, and</w:t>
      </w:r>
      <w:r w:rsidR="007145B9">
        <w:rPr>
          <w:sz w:val="22"/>
          <w:szCs w:val="22"/>
        </w:rPr>
        <w:t xml:space="preserve"> </w:t>
      </w:r>
      <w:r w:rsidR="007145B9">
        <w:rPr>
          <w:sz w:val="22"/>
          <w:szCs w:val="22"/>
        </w:rPr>
        <w:fldChar w:fldCharType="begin"/>
      </w:r>
      <w:r w:rsidR="007145B9">
        <w:rPr>
          <w:sz w:val="22"/>
          <w:szCs w:val="22"/>
        </w:rPr>
        <w:instrText xml:space="preserve"> REF _Ref92661519 \h </w:instrText>
      </w:r>
      <w:r w:rsidR="007145B9">
        <w:rPr>
          <w:sz w:val="22"/>
          <w:szCs w:val="22"/>
        </w:rPr>
      </w:r>
      <w:r w:rsidR="007145B9">
        <w:rPr>
          <w:sz w:val="22"/>
          <w:szCs w:val="22"/>
        </w:rPr>
        <w:fldChar w:fldCharType="separate"/>
      </w:r>
      <w:r w:rsidR="007145B9" w:rsidRPr="007145B9">
        <w:rPr>
          <w:sz w:val="22"/>
          <w:szCs w:val="22"/>
        </w:rPr>
        <w:t xml:space="preserve">Figure </w:t>
      </w:r>
      <w:r w:rsidR="007145B9" w:rsidRPr="007145B9">
        <w:rPr>
          <w:noProof/>
          <w:sz w:val="22"/>
          <w:szCs w:val="22"/>
        </w:rPr>
        <w:t>1</w:t>
      </w:r>
      <w:r w:rsidR="007145B9">
        <w:rPr>
          <w:sz w:val="22"/>
          <w:szCs w:val="22"/>
        </w:rPr>
        <w:fldChar w:fldCharType="end"/>
      </w:r>
      <w:r w:rsidR="007145B9">
        <w:rPr>
          <w:sz w:val="22"/>
          <w:szCs w:val="22"/>
        </w:rPr>
        <w:t xml:space="preserve"> illustrates how the offsets are utilized for</w:t>
      </w:r>
      <w:r w:rsidR="004F519A">
        <w:rPr>
          <w:sz w:val="22"/>
          <w:szCs w:val="22"/>
        </w:rPr>
        <w:t xml:space="preserve"> the</w:t>
      </w:r>
      <w:r w:rsidR="007145B9">
        <w:rPr>
          <w:sz w:val="22"/>
          <w:szCs w:val="22"/>
        </w:rPr>
        <w:t xml:space="preserve"> PEI-O location</w:t>
      </w:r>
      <w:r w:rsidR="002E516E">
        <w:rPr>
          <w:sz w:val="22"/>
          <w:szCs w:val="22"/>
        </w:rPr>
        <w:t>, for the case one PEI-O is mapped to POs of a PF or two PFs</w:t>
      </w:r>
      <w:r w:rsidR="007145B9">
        <w:rPr>
          <w:sz w:val="22"/>
          <w:szCs w:val="22"/>
        </w:rPr>
        <w:t>.</w:t>
      </w:r>
    </w:p>
    <w:p w14:paraId="6CBD86F7" w14:textId="77777777" w:rsidR="007145B9" w:rsidRDefault="007145B9" w:rsidP="005B3AF0">
      <w:pPr>
        <w:rPr>
          <w:sz w:val="22"/>
          <w:szCs w:val="22"/>
        </w:rPr>
      </w:pPr>
    </w:p>
    <w:tbl>
      <w:tblPr>
        <w:tblStyle w:val="TableGrid"/>
        <w:tblW w:w="0" w:type="auto"/>
        <w:tblLook w:val="04A0" w:firstRow="1" w:lastRow="0" w:firstColumn="1" w:lastColumn="0" w:noHBand="0" w:noVBand="1"/>
      </w:tblPr>
      <w:tblGrid>
        <w:gridCol w:w="10457"/>
      </w:tblGrid>
      <w:tr w:rsidR="002E08BE" w:rsidRPr="006838F2" w14:paraId="6158E86D" w14:textId="77777777" w:rsidTr="002E08BE">
        <w:tc>
          <w:tcPr>
            <w:tcW w:w="10457" w:type="dxa"/>
          </w:tcPr>
          <w:p w14:paraId="7DDCA0A6" w14:textId="77777777" w:rsidR="00885815" w:rsidRPr="00885815" w:rsidRDefault="00885815" w:rsidP="00885815">
            <w:pPr>
              <w:shd w:val="clear" w:color="auto" w:fill="FFFFFF"/>
              <w:rPr>
                <w:rFonts w:eastAsia="宋体"/>
                <w:color w:val="000000"/>
                <w:sz w:val="20"/>
                <w:szCs w:val="20"/>
                <w:highlight w:val="green"/>
                <w:lang w:val="en-US" w:eastAsia="zh-CN"/>
              </w:rPr>
            </w:pPr>
            <w:r w:rsidRPr="00885815">
              <w:rPr>
                <w:rFonts w:eastAsia="宋体"/>
                <w:b/>
                <w:bCs/>
                <w:color w:val="000000"/>
                <w:sz w:val="20"/>
                <w:szCs w:val="20"/>
                <w:highlight w:val="green"/>
                <w:shd w:val="clear" w:color="auto" w:fill="FFFF00"/>
                <w:lang w:eastAsia="zh-CN"/>
              </w:rPr>
              <w:t>Agreement</w:t>
            </w:r>
          </w:p>
          <w:p w14:paraId="140BEA7B" w14:textId="77777777" w:rsidR="00885815" w:rsidRPr="00885815" w:rsidRDefault="00885815" w:rsidP="00087FC4">
            <w:pPr>
              <w:numPr>
                <w:ilvl w:val="0"/>
                <w:numId w:val="12"/>
              </w:numPr>
              <w:shd w:val="clear" w:color="auto" w:fill="FFFFFF"/>
              <w:rPr>
                <w:rFonts w:eastAsia="Microsoft YaHei UI"/>
                <w:color w:val="000000"/>
                <w:sz w:val="20"/>
                <w:szCs w:val="20"/>
                <w:lang w:val="en-US" w:eastAsia="zh-CN"/>
              </w:rPr>
            </w:pPr>
            <w:r w:rsidRPr="00885815">
              <w:rPr>
                <w:rFonts w:eastAsia="Microsoft YaHei UI"/>
                <w:color w:val="000000"/>
                <w:sz w:val="20"/>
                <w:szCs w:val="20"/>
                <w:lang w:val="en-US" w:eastAsia="zh-CN"/>
              </w:rPr>
              <w:t>Determination of PEI-O location for UE’s PO is based on deciding a reference point and an offset from the reference point to the start of the first PDCCH MO of the PEI-O.</w:t>
            </w:r>
          </w:p>
          <w:p w14:paraId="282F32FF" w14:textId="77777777" w:rsidR="00885815" w:rsidRPr="00885815" w:rsidRDefault="00885815" w:rsidP="00885815">
            <w:pPr>
              <w:shd w:val="clear" w:color="auto" w:fill="FFFFFF"/>
              <w:ind w:leftChars="420" w:left="1368" w:hanging="360"/>
              <w:rPr>
                <w:rFonts w:eastAsia="宋体"/>
                <w:color w:val="000000"/>
                <w:sz w:val="20"/>
                <w:szCs w:val="20"/>
                <w:lang w:val="en-US" w:eastAsia="zh-CN"/>
              </w:rPr>
            </w:pPr>
            <w:r w:rsidRPr="00885815">
              <w:rPr>
                <w:rFonts w:eastAsia="宋体"/>
                <w:color w:val="000000"/>
                <w:sz w:val="20"/>
                <w:szCs w:val="20"/>
                <w:lang w:eastAsia="zh-CN"/>
              </w:rPr>
              <w:t>o   </w:t>
            </w:r>
            <w:r w:rsidRPr="00885815">
              <w:rPr>
                <w:rFonts w:eastAsia="宋体"/>
                <w:color w:val="000000"/>
                <w:sz w:val="20"/>
                <w:szCs w:val="20"/>
                <w:lang w:val="en-US" w:eastAsia="zh-CN"/>
              </w:rPr>
              <w:t>The reference point is the start of a reference frame determined by a frame-level offset from the start of the first PF of the PF(s) associated with the PEI-O and configured via SIB for the cell.</w:t>
            </w:r>
          </w:p>
          <w:p w14:paraId="35C430F6" w14:textId="77777777" w:rsidR="00885815" w:rsidRPr="00885815" w:rsidRDefault="00885815" w:rsidP="00087FC4">
            <w:pPr>
              <w:numPr>
                <w:ilvl w:val="2"/>
                <w:numId w:val="13"/>
              </w:numPr>
              <w:shd w:val="clear" w:color="auto" w:fill="FFFFFF"/>
              <w:tabs>
                <w:tab w:val="num" w:pos="1560"/>
              </w:tabs>
              <w:ind w:leftChars="600" w:left="1800"/>
              <w:rPr>
                <w:rFonts w:eastAsia="Microsoft YaHei UI"/>
                <w:b/>
                <w:bCs/>
                <w:color w:val="000000"/>
                <w:sz w:val="20"/>
                <w:szCs w:val="20"/>
                <w:lang w:val="en-US" w:eastAsia="zh-CN"/>
              </w:rPr>
            </w:pPr>
            <w:r w:rsidRPr="00885815">
              <w:rPr>
                <w:rFonts w:eastAsia="Microsoft YaHei UI"/>
                <w:b/>
                <w:bCs/>
                <w:color w:val="000000"/>
                <w:sz w:val="20"/>
                <w:szCs w:val="20"/>
                <w:lang w:val="en-US" w:eastAsia="zh-CN"/>
              </w:rPr>
              <w:t>FFS: The range of the frame-level offset</w:t>
            </w:r>
          </w:p>
          <w:p w14:paraId="42971C6B" w14:textId="77777777" w:rsidR="00885815" w:rsidRPr="00885815" w:rsidRDefault="00885815" w:rsidP="00885815">
            <w:pPr>
              <w:shd w:val="clear" w:color="auto" w:fill="FFFFFF"/>
              <w:ind w:leftChars="420" w:left="1368" w:hanging="360"/>
              <w:rPr>
                <w:rFonts w:eastAsia="宋体"/>
                <w:color w:val="000000"/>
                <w:sz w:val="20"/>
                <w:szCs w:val="20"/>
                <w:lang w:val="en-US" w:eastAsia="zh-CN"/>
              </w:rPr>
            </w:pPr>
            <w:r w:rsidRPr="00885815">
              <w:rPr>
                <w:rFonts w:eastAsia="宋体"/>
                <w:color w:val="000000"/>
                <w:sz w:val="20"/>
                <w:szCs w:val="20"/>
                <w:lang w:val="en-US" w:eastAsia="zh-CN"/>
              </w:rPr>
              <w:t>o   There is a symbol-level offset from the reference point to the start of the first PDCCH MO of PEI-O, provided by </w:t>
            </w:r>
            <w:r w:rsidRPr="00885815">
              <w:rPr>
                <w:rFonts w:eastAsia="宋体"/>
                <w:i/>
                <w:iCs/>
                <w:color w:val="000000"/>
                <w:sz w:val="20"/>
                <w:szCs w:val="20"/>
                <w:lang w:val="en-US" w:eastAsia="zh-CN"/>
              </w:rPr>
              <w:t>firstPDCCH-MonitoringOccasionOfPEI-O</w:t>
            </w:r>
            <w:r w:rsidRPr="00885815">
              <w:rPr>
                <w:rFonts w:eastAsia="宋体"/>
                <w:color w:val="000000"/>
                <w:sz w:val="20"/>
                <w:szCs w:val="20"/>
                <w:lang w:val="en-US" w:eastAsia="zh-CN"/>
              </w:rPr>
              <w:t> and configured via SIB for the cell.</w:t>
            </w:r>
          </w:p>
          <w:p w14:paraId="3A2A008D" w14:textId="77777777" w:rsidR="00885815" w:rsidRPr="00885815" w:rsidRDefault="00885815" w:rsidP="00087FC4">
            <w:pPr>
              <w:numPr>
                <w:ilvl w:val="2"/>
                <w:numId w:val="14"/>
              </w:numPr>
              <w:shd w:val="clear" w:color="auto" w:fill="FFFFFF"/>
              <w:tabs>
                <w:tab w:val="num" w:pos="1560"/>
              </w:tabs>
              <w:ind w:leftChars="600" w:left="1800"/>
              <w:rPr>
                <w:rFonts w:eastAsia="Microsoft YaHei UI"/>
                <w:b/>
                <w:bCs/>
                <w:color w:val="000000"/>
                <w:sz w:val="20"/>
                <w:szCs w:val="20"/>
                <w:lang w:val="en-US" w:eastAsia="zh-CN"/>
              </w:rPr>
            </w:pPr>
            <w:r w:rsidRPr="00885815">
              <w:rPr>
                <w:rFonts w:eastAsia="Microsoft YaHei UI"/>
                <w:b/>
                <w:bCs/>
                <w:color w:val="000000"/>
                <w:sz w:val="20"/>
                <w:szCs w:val="20"/>
                <w:lang w:val="en-US" w:eastAsia="zh-CN"/>
              </w:rPr>
              <w:t>FFS: The range of the symbol-level offset</w:t>
            </w:r>
          </w:p>
          <w:p w14:paraId="7EA18898" w14:textId="77777777" w:rsidR="002E08BE" w:rsidRDefault="00885815" w:rsidP="00087FC4">
            <w:pPr>
              <w:numPr>
                <w:ilvl w:val="0"/>
                <w:numId w:val="15"/>
              </w:numPr>
              <w:shd w:val="clear" w:color="auto" w:fill="FFFFFF"/>
              <w:rPr>
                <w:rFonts w:eastAsia="Microsoft YaHei UI"/>
                <w:color w:val="000000"/>
                <w:sz w:val="20"/>
                <w:szCs w:val="20"/>
                <w:lang w:val="en-US" w:eastAsia="zh-CN"/>
              </w:rPr>
            </w:pPr>
            <w:r w:rsidRPr="00885815">
              <w:rPr>
                <w:rFonts w:eastAsia="Microsoft YaHei UI"/>
                <w:sz w:val="20"/>
                <w:szCs w:val="20"/>
                <w:lang w:val="en-US" w:eastAsia="zh-CN"/>
              </w:rPr>
              <w:t>Note: When PEI-O is placed close to or overlapped with an earlier SS burst before its associated POs, the total UE wake-up time can be reduced for better power </w:t>
            </w:r>
            <w:r w:rsidRPr="00885815">
              <w:rPr>
                <w:rFonts w:eastAsia="Microsoft YaHei UI"/>
                <w:color w:val="000000"/>
                <w:sz w:val="20"/>
                <w:szCs w:val="20"/>
                <w:lang w:val="en-US" w:eastAsia="zh-CN"/>
              </w:rPr>
              <w:t>saving gain. Network can configure the PEI-O location accounting the power saving benefit and potential impact on gNB flexibility.</w:t>
            </w:r>
          </w:p>
          <w:p w14:paraId="129460F9" w14:textId="6FE350D9" w:rsidR="00F01EFD" w:rsidRPr="007145B9" w:rsidRDefault="00F01EFD" w:rsidP="00F01EFD">
            <w:pPr>
              <w:shd w:val="clear" w:color="auto" w:fill="FFFFFF"/>
              <w:rPr>
                <w:rFonts w:eastAsia="Microsoft YaHei UI"/>
                <w:color w:val="000000"/>
                <w:sz w:val="20"/>
                <w:szCs w:val="20"/>
                <w:lang w:val="en-US" w:eastAsia="zh-CN"/>
              </w:rPr>
            </w:pPr>
          </w:p>
        </w:tc>
      </w:tr>
    </w:tbl>
    <w:p w14:paraId="721E5FDB" w14:textId="70193CFA" w:rsidR="007145B9" w:rsidRDefault="007145B9" w:rsidP="007145B9">
      <w:pPr>
        <w:keepNext/>
        <w:jc w:val="center"/>
      </w:pPr>
      <w:r>
        <w:rPr>
          <w:sz w:val="22"/>
          <w:szCs w:val="22"/>
        </w:rPr>
        <w:br/>
      </w:r>
      <w:r w:rsidRPr="007145B9">
        <w:rPr>
          <w:noProof/>
          <w:sz w:val="22"/>
          <w:szCs w:val="22"/>
          <w:lang w:val="en-US" w:eastAsia="zh-CN"/>
        </w:rPr>
        <w:drawing>
          <wp:inline distT="0" distB="0" distL="0" distR="0" wp14:anchorId="05BC60E1" wp14:editId="39FDCD31">
            <wp:extent cx="5352545" cy="157861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65555" cy="1582447"/>
                    </a:xfrm>
                    <a:prstGeom prst="rect">
                      <a:avLst/>
                    </a:prstGeom>
                  </pic:spPr>
                </pic:pic>
              </a:graphicData>
            </a:graphic>
          </wp:inline>
        </w:drawing>
      </w:r>
    </w:p>
    <w:p w14:paraId="661C2AAF" w14:textId="4DD3763D" w:rsidR="007145B9" w:rsidRPr="007145B9" w:rsidRDefault="007145B9" w:rsidP="007145B9">
      <w:pPr>
        <w:pStyle w:val="Caption"/>
        <w:jc w:val="center"/>
        <w:rPr>
          <w:sz w:val="22"/>
          <w:szCs w:val="22"/>
        </w:rPr>
      </w:pPr>
      <w:bookmarkStart w:id="12" w:name="_Ref92661519"/>
      <w:r w:rsidRPr="007145B9">
        <w:rPr>
          <w:sz w:val="22"/>
          <w:szCs w:val="22"/>
        </w:rPr>
        <w:t xml:space="preserve">Figure </w:t>
      </w:r>
      <w:r w:rsidRPr="007145B9">
        <w:rPr>
          <w:sz w:val="22"/>
          <w:szCs w:val="22"/>
        </w:rPr>
        <w:fldChar w:fldCharType="begin"/>
      </w:r>
      <w:r w:rsidRPr="007145B9">
        <w:rPr>
          <w:sz w:val="22"/>
          <w:szCs w:val="22"/>
        </w:rPr>
        <w:instrText xml:space="preserve"> SEQ Figure \* ARABIC </w:instrText>
      </w:r>
      <w:r w:rsidRPr="007145B9">
        <w:rPr>
          <w:sz w:val="22"/>
          <w:szCs w:val="22"/>
        </w:rPr>
        <w:fldChar w:fldCharType="separate"/>
      </w:r>
      <w:r w:rsidR="002E516E">
        <w:rPr>
          <w:noProof/>
          <w:sz w:val="22"/>
          <w:szCs w:val="22"/>
        </w:rPr>
        <w:t>1</w:t>
      </w:r>
      <w:r w:rsidRPr="007145B9">
        <w:rPr>
          <w:sz w:val="22"/>
          <w:szCs w:val="22"/>
        </w:rPr>
        <w:fldChar w:fldCharType="end"/>
      </w:r>
      <w:bookmarkEnd w:id="12"/>
      <w:r>
        <w:rPr>
          <w:sz w:val="22"/>
          <w:szCs w:val="22"/>
        </w:rPr>
        <w:t>: Illustration of PEI-O location determination</w:t>
      </w:r>
    </w:p>
    <w:p w14:paraId="28E7931A" w14:textId="3BD1FB64" w:rsidR="001F4C97" w:rsidRDefault="001F4C97" w:rsidP="005B3AF0">
      <w:pPr>
        <w:rPr>
          <w:sz w:val="22"/>
          <w:szCs w:val="22"/>
        </w:rPr>
      </w:pPr>
    </w:p>
    <w:p w14:paraId="01A610B6" w14:textId="33F27F2F" w:rsidR="002E516E" w:rsidRDefault="002E516E" w:rsidP="005B3AF0">
      <w:pPr>
        <w:rPr>
          <w:sz w:val="22"/>
          <w:szCs w:val="22"/>
        </w:rPr>
      </w:pPr>
      <w:r>
        <w:rPr>
          <w:sz w:val="22"/>
          <w:szCs w:val="22"/>
        </w:rPr>
        <w:t xml:space="preserve">In </w:t>
      </w:r>
      <w:r>
        <w:rPr>
          <w:sz w:val="22"/>
          <w:szCs w:val="22"/>
        </w:rPr>
        <w:fldChar w:fldCharType="begin"/>
      </w:r>
      <w:r>
        <w:rPr>
          <w:sz w:val="22"/>
          <w:szCs w:val="22"/>
        </w:rPr>
        <w:instrText xml:space="preserve"> REF _Ref93326667 \h </w:instrText>
      </w:r>
      <w:r>
        <w:rPr>
          <w:sz w:val="22"/>
          <w:szCs w:val="22"/>
        </w:rPr>
      </w:r>
      <w:r>
        <w:rPr>
          <w:sz w:val="22"/>
          <w:szCs w:val="22"/>
        </w:rPr>
        <w:fldChar w:fldCharType="separate"/>
      </w:r>
      <w:r w:rsidRPr="002E516E">
        <w:rPr>
          <w:sz w:val="22"/>
          <w:szCs w:val="22"/>
        </w:rPr>
        <w:t xml:space="preserve">Table </w:t>
      </w:r>
      <w:r w:rsidRPr="002E516E">
        <w:rPr>
          <w:noProof/>
          <w:sz w:val="22"/>
          <w:szCs w:val="22"/>
        </w:rPr>
        <w:t>3</w:t>
      </w:r>
      <w:r>
        <w:rPr>
          <w:sz w:val="22"/>
          <w:szCs w:val="22"/>
        </w:rPr>
        <w:fldChar w:fldCharType="end"/>
      </w:r>
      <w:r>
        <w:rPr>
          <w:sz w:val="22"/>
          <w:szCs w:val="22"/>
        </w:rPr>
        <w:t>, there summarize companies’ views related to</w:t>
      </w:r>
      <w:r w:rsidRPr="002E516E">
        <w:rPr>
          <w:sz w:val="22"/>
          <w:szCs w:val="22"/>
        </w:rPr>
        <w:t xml:space="preserve"> time offsets for PEI-O location determination</w:t>
      </w:r>
      <w:r>
        <w:rPr>
          <w:sz w:val="22"/>
          <w:szCs w:val="22"/>
        </w:rPr>
        <w:t>:</w:t>
      </w:r>
    </w:p>
    <w:p w14:paraId="5CF93B84" w14:textId="7E43C30C" w:rsidR="002E516E" w:rsidRPr="002E516E" w:rsidRDefault="002E516E" w:rsidP="002E516E">
      <w:pPr>
        <w:pStyle w:val="Caption"/>
        <w:keepNext/>
        <w:jc w:val="center"/>
        <w:rPr>
          <w:sz w:val="22"/>
          <w:szCs w:val="22"/>
        </w:rPr>
      </w:pPr>
      <w:bookmarkStart w:id="13" w:name="_Ref93326667"/>
      <w:r w:rsidRPr="002E516E">
        <w:rPr>
          <w:sz w:val="22"/>
          <w:szCs w:val="22"/>
        </w:rPr>
        <w:t xml:space="preserve">Table </w:t>
      </w:r>
      <w:r w:rsidRPr="002E516E">
        <w:rPr>
          <w:sz w:val="22"/>
          <w:szCs w:val="22"/>
        </w:rPr>
        <w:fldChar w:fldCharType="begin"/>
      </w:r>
      <w:r w:rsidRPr="002E516E">
        <w:rPr>
          <w:sz w:val="22"/>
          <w:szCs w:val="22"/>
        </w:rPr>
        <w:instrText xml:space="preserve"> SEQ Table \* ARABIC </w:instrText>
      </w:r>
      <w:r w:rsidRPr="002E516E">
        <w:rPr>
          <w:sz w:val="22"/>
          <w:szCs w:val="22"/>
        </w:rPr>
        <w:fldChar w:fldCharType="separate"/>
      </w:r>
      <w:r w:rsidR="00972830">
        <w:rPr>
          <w:noProof/>
          <w:sz w:val="22"/>
          <w:szCs w:val="22"/>
        </w:rPr>
        <w:t>3</w:t>
      </w:r>
      <w:r w:rsidRPr="002E516E">
        <w:rPr>
          <w:sz w:val="22"/>
          <w:szCs w:val="22"/>
        </w:rPr>
        <w:fldChar w:fldCharType="end"/>
      </w:r>
      <w:bookmarkEnd w:id="13"/>
    </w:p>
    <w:tbl>
      <w:tblPr>
        <w:tblStyle w:val="TableGrid"/>
        <w:tblW w:w="0" w:type="auto"/>
        <w:tblLayout w:type="fixed"/>
        <w:tblLook w:val="04A0" w:firstRow="1" w:lastRow="0" w:firstColumn="1" w:lastColumn="0" w:noHBand="0" w:noVBand="1"/>
      </w:tblPr>
      <w:tblGrid>
        <w:gridCol w:w="1165"/>
        <w:gridCol w:w="9292"/>
      </w:tblGrid>
      <w:tr w:rsidR="001F4C97" w:rsidRPr="00A44FE4" w14:paraId="1A115FD9" w14:textId="77777777" w:rsidTr="00C9564D">
        <w:tc>
          <w:tcPr>
            <w:tcW w:w="1165" w:type="dxa"/>
          </w:tcPr>
          <w:p w14:paraId="08F7D48A" w14:textId="77777777" w:rsidR="001F4C97" w:rsidRPr="002E516E" w:rsidRDefault="001F4C97" w:rsidP="00C9564D">
            <w:pPr>
              <w:rPr>
                <w:sz w:val="20"/>
                <w:szCs w:val="20"/>
              </w:rPr>
            </w:pPr>
            <w:r w:rsidRPr="002E516E">
              <w:rPr>
                <w:sz w:val="20"/>
                <w:szCs w:val="20"/>
              </w:rPr>
              <w:t>Company</w:t>
            </w:r>
          </w:p>
        </w:tc>
        <w:tc>
          <w:tcPr>
            <w:tcW w:w="9292" w:type="dxa"/>
          </w:tcPr>
          <w:p w14:paraId="26A16E4E" w14:textId="77777777" w:rsidR="001F4C97" w:rsidRPr="002E516E" w:rsidRDefault="001F4C97" w:rsidP="00C9564D">
            <w:pPr>
              <w:jc w:val="center"/>
              <w:rPr>
                <w:sz w:val="20"/>
                <w:szCs w:val="20"/>
              </w:rPr>
            </w:pPr>
            <w:r w:rsidRPr="002E516E">
              <w:rPr>
                <w:sz w:val="20"/>
                <w:szCs w:val="20"/>
              </w:rPr>
              <w:t>Companies’ views and proposals</w:t>
            </w:r>
          </w:p>
        </w:tc>
      </w:tr>
      <w:tr w:rsidR="00657D2A" w:rsidRPr="00A44FE4" w14:paraId="769DB4FB" w14:textId="77777777" w:rsidTr="00C9564D">
        <w:tc>
          <w:tcPr>
            <w:tcW w:w="1165" w:type="dxa"/>
          </w:tcPr>
          <w:p w14:paraId="2796B7D3" w14:textId="3FC9D83F" w:rsidR="00657D2A" w:rsidRPr="002E516E" w:rsidRDefault="00657D2A" w:rsidP="00657D2A">
            <w:pPr>
              <w:rPr>
                <w:sz w:val="20"/>
                <w:szCs w:val="20"/>
              </w:rPr>
            </w:pPr>
            <w:r w:rsidRPr="002E516E">
              <w:rPr>
                <w:sz w:val="20"/>
                <w:szCs w:val="20"/>
                <w:lang w:eastAsia="zh-CN"/>
              </w:rPr>
              <w:t>Huawei, HiSilicon</w:t>
            </w:r>
          </w:p>
        </w:tc>
        <w:tc>
          <w:tcPr>
            <w:tcW w:w="9292" w:type="dxa"/>
          </w:tcPr>
          <w:p w14:paraId="726A4F6A" w14:textId="4357AA85" w:rsidR="006644EB" w:rsidRPr="002E516E" w:rsidRDefault="006644EB" w:rsidP="006644EB">
            <w:pPr>
              <w:autoSpaceDE w:val="0"/>
              <w:autoSpaceDN w:val="0"/>
              <w:adjustRightInd w:val="0"/>
              <w:snapToGrid w:val="0"/>
              <w:spacing w:after="120"/>
              <w:jc w:val="both"/>
              <w:rPr>
                <w:b/>
                <w:i/>
                <w:sz w:val="20"/>
                <w:szCs w:val="20"/>
                <w:lang w:eastAsia="zh-CN"/>
              </w:rPr>
            </w:pPr>
            <w:r w:rsidRPr="002E516E">
              <w:rPr>
                <w:b/>
                <w:i/>
                <w:sz w:val="20"/>
                <w:szCs w:val="20"/>
                <w:lang w:eastAsia="zh-CN"/>
              </w:rPr>
              <w:t>Proposal 1: For the values for the frame-level offset from the start of the first PF of the PF(s) associated with the PEI-O, support an integer number X of half SS burst periodicity, where X is a number in the value range of {0,1,2,3,4,5,6}.</w:t>
            </w:r>
          </w:p>
          <w:p w14:paraId="7375866C" w14:textId="71D5482F" w:rsidR="006644EB" w:rsidRPr="002E516E" w:rsidRDefault="006644EB" w:rsidP="006644EB">
            <w:pPr>
              <w:autoSpaceDE w:val="0"/>
              <w:autoSpaceDN w:val="0"/>
              <w:adjustRightInd w:val="0"/>
              <w:snapToGrid w:val="0"/>
              <w:spacing w:after="120"/>
              <w:jc w:val="both"/>
              <w:rPr>
                <w:sz w:val="20"/>
                <w:szCs w:val="20"/>
                <w:lang w:eastAsia="zh-CN"/>
              </w:rPr>
            </w:pPr>
            <w:r w:rsidRPr="002E516E">
              <w:rPr>
                <w:b/>
                <w:i/>
                <w:sz w:val="20"/>
                <w:szCs w:val="20"/>
                <w:lang w:eastAsia="zh-CN"/>
              </w:rPr>
              <w:t>Proposal 2: For the symbol-level offset from the reference point, determined by the start of frame-level offset, to the start of the first PDCCH monitoring occasion of PEI-O, support the values of:</w:t>
            </w:r>
          </w:p>
          <w:p w14:paraId="7EB2D33E" w14:textId="77777777" w:rsidR="006644EB" w:rsidRPr="002E516E" w:rsidRDefault="006644EB" w:rsidP="00087FC4">
            <w:pPr>
              <w:pStyle w:val="ListParagraph"/>
              <w:numPr>
                <w:ilvl w:val="0"/>
                <w:numId w:val="18"/>
              </w:numPr>
              <w:autoSpaceDE w:val="0"/>
              <w:autoSpaceDN w:val="0"/>
              <w:adjustRightInd w:val="0"/>
              <w:snapToGrid w:val="0"/>
              <w:spacing w:after="120"/>
              <w:ind w:left="1418" w:hanging="425"/>
              <w:jc w:val="both"/>
              <w:rPr>
                <w:b/>
                <w:i/>
                <w:sz w:val="20"/>
                <w:szCs w:val="20"/>
                <w:lang w:eastAsia="zh-CN"/>
              </w:rPr>
            </w:pPr>
            <w:r w:rsidRPr="002E516E">
              <w:rPr>
                <w:rFonts w:hint="eastAsia"/>
                <w:b/>
                <w:i/>
                <w:sz w:val="20"/>
                <w:szCs w:val="20"/>
                <w:lang w:eastAsia="zh-CN"/>
              </w:rPr>
              <w:t>{</w:t>
            </w:r>
            <w:r w:rsidRPr="002E516E">
              <w:rPr>
                <w:b/>
                <w:i/>
                <w:sz w:val="20"/>
                <w:szCs w:val="20"/>
                <w:lang w:eastAsia="zh-CN"/>
              </w:rPr>
              <w:t>0..139} for SCS 15kHz</w:t>
            </w:r>
          </w:p>
          <w:p w14:paraId="2D5EF506" w14:textId="77777777" w:rsidR="006644EB" w:rsidRPr="002E516E" w:rsidRDefault="006644EB" w:rsidP="00087FC4">
            <w:pPr>
              <w:pStyle w:val="ListParagraph"/>
              <w:numPr>
                <w:ilvl w:val="0"/>
                <w:numId w:val="18"/>
              </w:numPr>
              <w:autoSpaceDE w:val="0"/>
              <w:autoSpaceDN w:val="0"/>
              <w:adjustRightInd w:val="0"/>
              <w:snapToGrid w:val="0"/>
              <w:spacing w:after="120"/>
              <w:ind w:left="1418" w:hanging="425"/>
              <w:jc w:val="both"/>
              <w:rPr>
                <w:b/>
                <w:i/>
                <w:sz w:val="20"/>
                <w:szCs w:val="20"/>
                <w:lang w:eastAsia="zh-CN"/>
              </w:rPr>
            </w:pPr>
            <w:r w:rsidRPr="002E516E">
              <w:rPr>
                <w:b/>
                <w:i/>
                <w:sz w:val="20"/>
                <w:szCs w:val="20"/>
                <w:lang w:eastAsia="zh-CN"/>
              </w:rPr>
              <w:lastRenderedPageBreak/>
              <w:t>{0..279} for SCS 30kHz</w:t>
            </w:r>
          </w:p>
          <w:p w14:paraId="2EEAB8A1" w14:textId="77777777" w:rsidR="006644EB" w:rsidRPr="002E516E" w:rsidRDefault="006644EB" w:rsidP="00087FC4">
            <w:pPr>
              <w:pStyle w:val="ListParagraph"/>
              <w:numPr>
                <w:ilvl w:val="0"/>
                <w:numId w:val="18"/>
              </w:numPr>
              <w:autoSpaceDE w:val="0"/>
              <w:autoSpaceDN w:val="0"/>
              <w:adjustRightInd w:val="0"/>
              <w:snapToGrid w:val="0"/>
              <w:spacing w:after="120"/>
              <w:ind w:left="1418" w:hanging="425"/>
              <w:jc w:val="both"/>
              <w:rPr>
                <w:b/>
                <w:i/>
                <w:sz w:val="20"/>
                <w:szCs w:val="20"/>
                <w:lang w:eastAsia="zh-CN"/>
              </w:rPr>
            </w:pPr>
            <w:r w:rsidRPr="002E516E">
              <w:rPr>
                <w:b/>
                <w:i/>
                <w:sz w:val="20"/>
                <w:szCs w:val="20"/>
                <w:lang w:eastAsia="zh-CN"/>
              </w:rPr>
              <w:t>{0..559} for SCS 60kHz</w:t>
            </w:r>
          </w:p>
          <w:p w14:paraId="7DB9BCF8" w14:textId="77777777" w:rsidR="006644EB" w:rsidRPr="002E516E" w:rsidRDefault="006644EB" w:rsidP="00087FC4">
            <w:pPr>
              <w:pStyle w:val="ListParagraph"/>
              <w:numPr>
                <w:ilvl w:val="0"/>
                <w:numId w:val="18"/>
              </w:numPr>
              <w:autoSpaceDE w:val="0"/>
              <w:autoSpaceDN w:val="0"/>
              <w:adjustRightInd w:val="0"/>
              <w:snapToGrid w:val="0"/>
              <w:spacing w:after="120"/>
              <w:ind w:left="1418" w:hanging="425"/>
              <w:jc w:val="both"/>
              <w:rPr>
                <w:b/>
                <w:i/>
                <w:sz w:val="20"/>
                <w:szCs w:val="20"/>
                <w:lang w:eastAsia="zh-CN"/>
              </w:rPr>
            </w:pPr>
            <w:r w:rsidRPr="002E516E">
              <w:rPr>
                <w:b/>
                <w:i/>
                <w:sz w:val="20"/>
                <w:szCs w:val="20"/>
                <w:lang w:eastAsia="zh-CN"/>
              </w:rPr>
              <w:t>{0..1119} for SCS 120kHz</w:t>
            </w:r>
          </w:p>
          <w:p w14:paraId="5C16ED62" w14:textId="758B8B68" w:rsidR="006644EB" w:rsidRPr="002E516E" w:rsidRDefault="006644EB" w:rsidP="006644EB">
            <w:pPr>
              <w:rPr>
                <w:sz w:val="20"/>
                <w:szCs w:val="20"/>
              </w:rPr>
            </w:pPr>
          </w:p>
        </w:tc>
      </w:tr>
      <w:tr w:rsidR="00657D2A" w:rsidRPr="00A44FE4" w14:paraId="24B76EF0" w14:textId="77777777" w:rsidTr="00C9564D">
        <w:tc>
          <w:tcPr>
            <w:tcW w:w="1165" w:type="dxa"/>
          </w:tcPr>
          <w:p w14:paraId="1B350AC1" w14:textId="3D79ACC6" w:rsidR="00657D2A" w:rsidRPr="002E516E" w:rsidRDefault="00657D2A" w:rsidP="00657D2A">
            <w:pPr>
              <w:rPr>
                <w:sz w:val="20"/>
                <w:szCs w:val="20"/>
              </w:rPr>
            </w:pPr>
            <w:r w:rsidRPr="002E516E">
              <w:rPr>
                <w:sz w:val="20"/>
                <w:szCs w:val="20"/>
                <w:lang w:eastAsia="zh-CN"/>
              </w:rPr>
              <w:lastRenderedPageBreak/>
              <w:t>ZTE, Sanechips</w:t>
            </w:r>
          </w:p>
        </w:tc>
        <w:tc>
          <w:tcPr>
            <w:tcW w:w="9292" w:type="dxa"/>
          </w:tcPr>
          <w:p w14:paraId="29F42C9B" w14:textId="522AFB27" w:rsidR="003C5706" w:rsidRPr="002E516E" w:rsidRDefault="003C5706" w:rsidP="003C5706">
            <w:pPr>
              <w:pStyle w:val="YJ-Proposal"/>
              <w:numPr>
                <w:ilvl w:val="0"/>
                <w:numId w:val="0"/>
              </w:numPr>
              <w:spacing w:before="120" w:after="120"/>
              <w:rPr>
                <w:i w:val="0"/>
                <w:iCs w:val="0"/>
                <w:lang w:val="en-US" w:eastAsia="zh-CN"/>
              </w:rPr>
            </w:pPr>
            <w:bookmarkStart w:id="14" w:name="_Toc21713"/>
            <w:bookmarkStart w:id="15" w:name="_Toc29884"/>
            <w:bookmarkStart w:id="16" w:name="_Toc4177"/>
            <w:bookmarkStart w:id="17" w:name="_Toc4704"/>
            <w:r w:rsidRPr="002E516E">
              <w:rPr>
                <w:i w:val="0"/>
                <w:iCs w:val="0"/>
                <w:lang w:eastAsia="zh-CN"/>
              </w:rPr>
              <w:t xml:space="preserve">Proposal 4: </w:t>
            </w:r>
            <w:r w:rsidRPr="002E516E">
              <w:rPr>
                <w:rFonts w:hint="eastAsia"/>
                <w:i w:val="0"/>
                <w:iCs w:val="0"/>
                <w:lang w:val="en-US" w:eastAsia="zh-CN"/>
              </w:rPr>
              <w:t xml:space="preserve">The range of the frame-level offset can be </w:t>
            </w:r>
            <w:r w:rsidRPr="002E516E">
              <w:rPr>
                <w:i w:val="0"/>
                <w:iCs w:val="0"/>
                <w:lang w:val="en-US" w:eastAsia="zh-CN"/>
              </w:rPr>
              <w:t>{</w:t>
            </w:r>
            <w:r w:rsidRPr="002E516E">
              <w:rPr>
                <w:rFonts w:hint="eastAsia"/>
                <w:i w:val="0"/>
                <w:iCs w:val="0"/>
                <w:lang w:val="en-US" w:eastAsia="zh-CN"/>
              </w:rPr>
              <w:t>0</w:t>
            </w:r>
            <w:bookmarkEnd w:id="14"/>
            <w:r w:rsidRPr="002E516E">
              <w:rPr>
                <w:i w:val="0"/>
                <w:iCs w:val="0"/>
                <w:lang w:val="en-US" w:eastAsia="zh-CN"/>
              </w:rPr>
              <w:t>, 1, 2, 3, 4, 5, 6}</w:t>
            </w:r>
            <w:r w:rsidRPr="002E516E">
              <w:rPr>
                <w:rFonts w:hint="eastAsia"/>
                <w:i w:val="0"/>
                <w:iCs w:val="0"/>
                <w:lang w:val="en-US" w:eastAsia="zh-CN"/>
              </w:rPr>
              <w:t>.</w:t>
            </w:r>
            <w:bookmarkEnd w:id="15"/>
            <w:bookmarkEnd w:id="16"/>
            <w:bookmarkEnd w:id="17"/>
          </w:p>
          <w:p w14:paraId="6EE63331" w14:textId="189E6F11" w:rsidR="003C5706" w:rsidRPr="002E516E" w:rsidRDefault="003C5706" w:rsidP="003C5706">
            <w:pPr>
              <w:pStyle w:val="YJ-Proposal"/>
              <w:numPr>
                <w:ilvl w:val="0"/>
                <w:numId w:val="0"/>
              </w:numPr>
              <w:spacing w:before="120" w:after="120"/>
            </w:pPr>
            <w:bookmarkStart w:id="18" w:name="_Toc29450"/>
            <w:bookmarkStart w:id="19" w:name="_Toc23193"/>
            <w:r w:rsidRPr="002E516E">
              <w:rPr>
                <w:i w:val="0"/>
                <w:iCs w:val="0"/>
                <w:color w:val="000000"/>
                <w:lang w:val="en-US" w:eastAsia="zh-CN"/>
              </w:rPr>
              <w:t xml:space="preserve">Proposal 5: </w:t>
            </w:r>
            <w:r w:rsidRPr="002E516E">
              <w:rPr>
                <w:rFonts w:hint="eastAsia"/>
                <w:i w:val="0"/>
                <w:iCs w:val="0"/>
                <w:color w:val="000000"/>
                <w:lang w:val="en-US" w:eastAsia="zh-CN"/>
              </w:rPr>
              <w:t xml:space="preserve">The </w:t>
            </w:r>
            <w:r w:rsidRPr="002E516E">
              <w:rPr>
                <w:rFonts w:hint="eastAsia"/>
                <w:i w:val="0"/>
                <w:iCs w:val="0"/>
                <w:lang w:val="en-US" w:eastAsia="zh-CN"/>
              </w:rPr>
              <w:t xml:space="preserve">range </w:t>
            </w:r>
            <w:r w:rsidRPr="002E516E">
              <w:rPr>
                <w:rFonts w:hint="eastAsia"/>
                <w:i w:val="0"/>
                <w:iCs w:val="0"/>
                <w:color w:val="000000"/>
                <w:lang w:val="en-US" w:eastAsia="zh-CN"/>
              </w:rPr>
              <w:t>of the symbol-level offset</w:t>
            </w:r>
            <w:r w:rsidRPr="002E516E">
              <w:rPr>
                <w:i w:val="0"/>
                <w:iCs w:val="0"/>
                <w:color w:val="000000"/>
                <w:lang w:val="en-US" w:eastAsia="zh-CN"/>
              </w:rPr>
              <w:t xml:space="preserve"> is</w:t>
            </w:r>
            <w:r w:rsidRPr="002E516E">
              <w:rPr>
                <w:rFonts w:hint="eastAsia"/>
                <w:i w:val="0"/>
                <w:iCs w:val="0"/>
                <w:color w:val="000000"/>
                <w:lang w:val="en-US" w:eastAsia="zh-CN"/>
              </w:rPr>
              <w:t xml:space="preserve"> suggested as 0-139 for 15 KHz SCS, 0-279 for 30KHz SCS, 0-559 for 60KHz SCS, 0-1119 for 120KHz SCS.</w:t>
            </w:r>
            <w:bookmarkEnd w:id="18"/>
            <w:bookmarkEnd w:id="19"/>
            <w:r w:rsidRPr="002E516E">
              <w:rPr>
                <w:rFonts w:hint="eastAsia"/>
              </w:rPr>
              <w:t xml:space="preserve"> </w:t>
            </w:r>
          </w:p>
          <w:p w14:paraId="03432984" w14:textId="61413E29" w:rsidR="003C5706" w:rsidRPr="002E516E" w:rsidRDefault="003C5706" w:rsidP="003C5706">
            <w:pPr>
              <w:pStyle w:val="YJ-Proposal"/>
              <w:numPr>
                <w:ilvl w:val="0"/>
                <w:numId w:val="0"/>
              </w:numPr>
              <w:spacing w:before="120" w:after="120"/>
              <w:rPr>
                <w:i w:val="0"/>
                <w:iCs w:val="0"/>
              </w:rPr>
            </w:pPr>
            <w:bookmarkStart w:id="20" w:name="_Toc5476"/>
            <w:bookmarkStart w:id="21" w:name="_Toc2754"/>
            <w:r w:rsidRPr="002E516E">
              <w:rPr>
                <w:rStyle w:val="CommentReference"/>
                <w:i w:val="0"/>
                <w:iCs w:val="0"/>
                <w:sz w:val="20"/>
                <w:lang w:val="en-US" w:eastAsia="zh-CN"/>
              </w:rPr>
              <w:t xml:space="preserve">Proposal 6: </w:t>
            </w:r>
            <w:r w:rsidRPr="002E516E">
              <w:rPr>
                <w:rStyle w:val="CommentReference"/>
                <w:rFonts w:hint="eastAsia"/>
                <w:i w:val="0"/>
                <w:iCs w:val="0"/>
                <w:sz w:val="20"/>
                <w:lang w:val="en-US" w:eastAsia="zh-CN"/>
              </w:rPr>
              <w:t xml:space="preserve">One frame-level offset and </w:t>
            </w:r>
            <w:r w:rsidRPr="002E516E">
              <w:rPr>
                <w:rStyle w:val="CommentReference"/>
                <w:i w:val="0"/>
                <w:iCs w:val="0"/>
                <w:sz w:val="20"/>
                <w:lang w:val="en-US" w:eastAsia="zh-CN"/>
              </w:rPr>
              <w:t>multiple</w:t>
            </w:r>
            <w:r w:rsidRPr="002E516E">
              <w:rPr>
                <w:rStyle w:val="CommentReference"/>
                <w:rFonts w:hint="eastAsia"/>
                <w:i w:val="0"/>
                <w:iCs w:val="0"/>
                <w:sz w:val="20"/>
                <w:lang w:val="en-US" w:eastAsia="zh-CN"/>
              </w:rPr>
              <w:t xml:space="preserve"> symbol-level offset</w:t>
            </w:r>
            <w:r w:rsidRPr="002E516E">
              <w:rPr>
                <w:rStyle w:val="CommentReference"/>
                <w:i w:val="0"/>
                <w:iCs w:val="0"/>
                <w:sz w:val="20"/>
                <w:lang w:val="en-US" w:eastAsia="zh-CN"/>
              </w:rPr>
              <w:t>s</w:t>
            </w:r>
            <w:r w:rsidRPr="002E516E">
              <w:rPr>
                <w:rStyle w:val="CommentReference"/>
                <w:rFonts w:hint="eastAsia"/>
                <w:i w:val="0"/>
                <w:iCs w:val="0"/>
                <w:sz w:val="20"/>
                <w:lang w:val="en-US" w:eastAsia="zh-CN"/>
              </w:rPr>
              <w:t xml:space="preserve"> are needed for </w:t>
            </w:r>
            <w:r w:rsidRPr="002E516E">
              <w:rPr>
                <w:rStyle w:val="CommentReference"/>
                <w:i w:val="0"/>
                <w:iCs w:val="0"/>
                <w:sz w:val="20"/>
                <w:lang w:val="en-US" w:eastAsia="zh-CN"/>
              </w:rPr>
              <w:t>the PEI-to-PO mapping when the number of the POs associated with one PEI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PO</m:t>
                  </m:r>
                </m:sub>
                <m:sup>
                  <m:r>
                    <m:rPr>
                      <m:sty m:val="bi"/>
                    </m:rPr>
                    <w:rPr>
                      <w:rFonts w:ascii="Cambria Math" w:hAnsi="Cambria Math"/>
                    </w:rPr>
                    <m:t>PEI</m:t>
                  </m:r>
                </m:sup>
              </m:sSubSup>
            </m:oMath>
            <w:r w:rsidRPr="002E516E">
              <w:rPr>
                <w:rStyle w:val="CommentReference"/>
                <w:i w:val="0"/>
                <w:iCs w:val="0"/>
                <w:sz w:val="20"/>
                <w:lang w:val="en-US" w:eastAsia="zh-CN"/>
              </w:rPr>
              <w:t>) is smaller than the number of POs in one PF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S</m:t>
                  </m:r>
                </m:sub>
              </m:sSub>
            </m:oMath>
            <w:r w:rsidRPr="002E516E">
              <w:rPr>
                <w:rStyle w:val="CommentReference"/>
                <w:i w:val="0"/>
                <w:iCs w:val="0"/>
                <w:sz w:val="20"/>
                <w:lang w:val="en-US" w:eastAsia="zh-CN"/>
              </w:rPr>
              <w:t>)</w:t>
            </w:r>
            <w:r w:rsidRPr="002E516E">
              <w:rPr>
                <w:rStyle w:val="CommentReference"/>
                <w:rFonts w:hint="eastAsia"/>
                <w:i w:val="0"/>
                <w:iCs w:val="0"/>
                <w:sz w:val="20"/>
                <w:lang w:val="en-US" w:eastAsia="zh-CN"/>
              </w:rPr>
              <w:t>.</w:t>
            </w:r>
            <w:bookmarkEnd w:id="20"/>
            <w:bookmarkEnd w:id="21"/>
          </w:p>
          <w:p w14:paraId="598BEF24" w14:textId="28089F87" w:rsidR="003C5706" w:rsidRPr="002E516E" w:rsidRDefault="003C5706" w:rsidP="003C5706">
            <w:pPr>
              <w:pStyle w:val="YJ-Proposal"/>
              <w:numPr>
                <w:ilvl w:val="0"/>
                <w:numId w:val="0"/>
              </w:numPr>
              <w:spacing w:before="120" w:after="120"/>
              <w:rPr>
                <w:i w:val="0"/>
                <w:iCs w:val="0"/>
                <w:color w:val="000000"/>
              </w:rPr>
            </w:pPr>
            <w:bookmarkStart w:id="22" w:name="_Toc2872"/>
            <w:bookmarkStart w:id="23" w:name="_Toc18236"/>
            <w:r w:rsidRPr="002E516E">
              <w:rPr>
                <w:i w:val="0"/>
                <w:iCs w:val="0"/>
                <w:lang w:val="en-US" w:eastAsia="zh-CN"/>
              </w:rPr>
              <w:t xml:space="preserve">Proposal 7: </w:t>
            </w:r>
            <w:r w:rsidRPr="002E516E">
              <w:rPr>
                <w:rFonts w:hint="eastAsia"/>
                <w:i w:val="0"/>
                <w:iCs w:val="0"/>
                <w:lang w:val="en-US" w:eastAsia="zh-CN"/>
              </w:rPr>
              <w:t xml:space="preserve">The symbol-level offset of </w:t>
            </w:r>
            <w:r w:rsidRPr="002E516E">
              <w:rPr>
                <w:rFonts w:hint="eastAsia"/>
                <w:i w:val="0"/>
              </w:rPr>
              <w:t>the</w:t>
            </w:r>
            <w:r w:rsidRPr="002E516E">
              <w:t xml:space="preserve"> </w:t>
            </w:r>
            <w:r w:rsidRPr="002E516E">
              <w:rPr>
                <w:rFonts w:hint="eastAsia"/>
                <w:i w:val="0"/>
              </w:rPr>
              <w:t>PE</w:t>
            </w:r>
            <w:r w:rsidRPr="002E516E">
              <w:rPr>
                <w:i w:val="0"/>
              </w:rPr>
              <w:t>I corresponding</w:t>
            </w:r>
            <w:r w:rsidRPr="002E516E">
              <w:rPr>
                <w:rFonts w:hint="eastAsia"/>
                <w:i w:val="0"/>
                <w:iCs w:val="0"/>
                <w:lang w:val="en-US" w:eastAsia="zh-CN"/>
              </w:rPr>
              <w:t xml:space="preserve"> the</w:t>
            </w:r>
            <w:r w:rsidRPr="002E516E">
              <w:rPr>
                <w:i w:val="0"/>
                <w:iCs w:val="0"/>
              </w:rPr>
              <w:t xml:space="preserve"> (</w:t>
            </w:r>
            <m:oMath>
              <m:sSub>
                <m:sSubPr>
                  <m:ctrlPr>
                    <w:rPr>
                      <w:rFonts w:ascii="Cambria Math" w:hAnsi="Cambria Math"/>
                      <w:i w:val="0"/>
                    </w:rPr>
                  </m:ctrlPr>
                </m:sSubPr>
                <m:e>
                  <m:r>
                    <m:rPr>
                      <m:sty m:val="bi"/>
                    </m:rPr>
                    <w:rPr>
                      <w:rFonts w:ascii="Cambria Math" w:hAnsi="Cambria Math"/>
                    </w:rPr>
                    <m:t>i</m:t>
                  </m:r>
                </m:e>
                <m:sub>
                  <m:r>
                    <m:rPr>
                      <m:sty m:val="bi"/>
                    </m:rPr>
                    <w:rPr>
                      <w:rFonts w:ascii="Cambria Math" w:hAnsi="Cambria Math"/>
                    </w:rPr>
                    <m:t>S</m:t>
                  </m:r>
                </m:sub>
              </m:sSub>
            </m:oMath>
            <w:r w:rsidRPr="002E516E">
              <w:rPr>
                <w:i w:val="0"/>
                <w:iCs w:val="0"/>
              </w:rPr>
              <w:t xml:space="preserve"> + 1)</w:t>
            </w:r>
            <w:r w:rsidRPr="002E516E">
              <w:rPr>
                <w:i w:val="0"/>
                <w:iCs w:val="0"/>
                <w:vertAlign w:val="superscript"/>
              </w:rPr>
              <w:t>th</w:t>
            </w:r>
            <w:r w:rsidRPr="002E516E">
              <w:rPr>
                <w:i w:val="0"/>
                <w:iCs w:val="0"/>
              </w:rPr>
              <w:t xml:space="preserve"> PO </w:t>
            </w:r>
            <w:r w:rsidRPr="002E516E">
              <w:rPr>
                <w:i w:val="0"/>
                <w:iCs w:val="0"/>
                <w:lang w:eastAsia="ko-KR"/>
              </w:rPr>
              <w:t xml:space="preserve">is </w:t>
            </w:r>
            <w:r w:rsidRPr="002E516E">
              <w:rPr>
                <w:i w:val="0"/>
                <w:iCs w:val="0"/>
              </w:rPr>
              <w:t xml:space="preserve">the </w:t>
            </w:r>
            <w:r w:rsidRPr="002E516E">
              <w:rPr>
                <w:rFonts w:hint="eastAsia"/>
                <w:i w:val="0"/>
                <w:iCs w:val="0"/>
                <w:lang w:val="en-US" w:eastAsia="zh-CN"/>
              </w:rPr>
              <w:t>(floor(</w:t>
            </w:r>
            <w:r w:rsidRPr="002E516E">
              <w:rPr>
                <w:i w:val="0"/>
                <w:iCs w:val="0"/>
              </w:rPr>
              <w:t>(</w:t>
            </w:r>
            <m:oMath>
              <m:sSub>
                <m:sSubPr>
                  <m:ctrlPr>
                    <w:rPr>
                      <w:rFonts w:ascii="Cambria Math" w:hAnsi="Cambria Math"/>
                      <w:i w:val="0"/>
                    </w:rPr>
                  </m:ctrlPr>
                </m:sSubPr>
                <m:e>
                  <m:r>
                    <m:rPr>
                      <m:sty m:val="bi"/>
                    </m:rPr>
                    <w:rPr>
                      <w:rFonts w:ascii="Cambria Math" w:hAnsi="Cambria Math"/>
                    </w:rPr>
                    <m:t>i</m:t>
                  </m:r>
                </m:e>
                <m:sub>
                  <m:r>
                    <m:rPr>
                      <m:sty m:val="bi"/>
                    </m:rPr>
                    <w:rPr>
                      <w:rFonts w:ascii="Cambria Math" w:hAnsi="Cambria Math"/>
                    </w:rPr>
                    <m:t>S</m:t>
                  </m:r>
                </m:sub>
              </m:sSub>
            </m:oMath>
            <w:r w:rsidRPr="002E516E">
              <w:rPr>
                <w:i w:val="0"/>
                <w:iCs w:val="0"/>
              </w:rPr>
              <w:t xml:space="preserve"> + 1</w:t>
            </w:r>
            <w:r w:rsidRPr="002E516E">
              <w:rPr>
                <w:rFonts w:hint="eastAsia"/>
                <w:i w:val="0"/>
                <w:iCs w:val="0"/>
                <w:lang w:val="en-US" w:eastAsia="zh-CN"/>
              </w:rPr>
              <w:t>)/</w:t>
            </w:r>
            <m:oMath>
              <m:sSubSup>
                <m:sSubSupPr>
                  <m:ctrlPr>
                    <w:rPr>
                      <w:rFonts w:ascii="Cambria Math" w:hAnsi="Cambria Math"/>
                      <w:i w:val="0"/>
                      <w:iCs w:val="0"/>
                    </w:rPr>
                  </m:ctrlPr>
                </m:sSubSupPr>
                <m:e>
                  <m:r>
                    <m:rPr>
                      <m:sty m:val="bi"/>
                    </m:rPr>
                    <w:rPr>
                      <w:rFonts w:ascii="Cambria Math" w:hAnsi="Cambria Math"/>
                    </w:rPr>
                    <m:t>N</m:t>
                  </m:r>
                </m:e>
                <m:sub>
                  <m:r>
                    <m:rPr>
                      <m:sty m:val="bi"/>
                    </m:rPr>
                    <w:rPr>
                      <w:rFonts w:ascii="Cambria Math" w:hAnsi="Cambria Math"/>
                    </w:rPr>
                    <m:t>PO</m:t>
                  </m:r>
                </m:sub>
                <m:sup>
                  <m:r>
                    <m:rPr>
                      <m:sty m:val="bi"/>
                    </m:rPr>
                    <w:rPr>
                      <w:rFonts w:ascii="Cambria Math" w:hAnsi="Cambria Math"/>
                    </w:rPr>
                    <m:t>PEI</m:t>
                  </m:r>
                </m:sup>
              </m:sSubSup>
            </m:oMath>
            <w:r w:rsidRPr="002E516E">
              <w:rPr>
                <w:rFonts w:hint="eastAsia"/>
                <w:i w:val="0"/>
                <w:iCs w:val="0"/>
                <w:lang w:val="en-US" w:eastAsia="zh-CN"/>
              </w:rPr>
              <w:t>)+1</w:t>
            </w:r>
            <w:r w:rsidRPr="002E516E">
              <w:rPr>
                <w:i w:val="0"/>
                <w:iCs w:val="0"/>
              </w:rPr>
              <w:t>)</w:t>
            </w:r>
            <w:r w:rsidRPr="002E516E">
              <w:rPr>
                <w:i w:val="0"/>
                <w:iCs w:val="0"/>
                <w:vertAlign w:val="superscript"/>
              </w:rPr>
              <w:t>th</w:t>
            </w:r>
            <w:r w:rsidRPr="002E516E">
              <w:rPr>
                <w:i w:val="0"/>
                <w:iCs w:val="0"/>
              </w:rPr>
              <w:t xml:space="preserve"> value configured by the </w:t>
            </w:r>
            <w:r w:rsidRPr="002E516E">
              <w:rPr>
                <w:rFonts w:hint="eastAsia"/>
                <w:i w:val="0"/>
                <w:iCs w:val="0"/>
                <w:lang w:val="en-US" w:eastAsia="zh-CN"/>
              </w:rPr>
              <w:t>symbol-level offset.</w:t>
            </w:r>
            <w:bookmarkEnd w:id="22"/>
            <w:bookmarkEnd w:id="23"/>
          </w:p>
          <w:p w14:paraId="5CEA5478" w14:textId="1CB9140E" w:rsidR="003C5706" w:rsidRPr="002E516E" w:rsidRDefault="003C5706" w:rsidP="00657D2A">
            <w:pPr>
              <w:rPr>
                <w:sz w:val="20"/>
                <w:szCs w:val="20"/>
              </w:rPr>
            </w:pPr>
          </w:p>
        </w:tc>
      </w:tr>
      <w:tr w:rsidR="00657D2A" w:rsidRPr="00A44FE4" w14:paraId="68AB9CF6" w14:textId="77777777" w:rsidTr="00C9564D">
        <w:tc>
          <w:tcPr>
            <w:tcW w:w="1165" w:type="dxa"/>
          </w:tcPr>
          <w:p w14:paraId="2C27C3E2" w14:textId="7FE5F122" w:rsidR="00657D2A" w:rsidRPr="002E516E" w:rsidRDefault="00657D2A" w:rsidP="00657D2A">
            <w:pPr>
              <w:rPr>
                <w:sz w:val="20"/>
                <w:szCs w:val="20"/>
              </w:rPr>
            </w:pPr>
            <w:r w:rsidRPr="002E516E">
              <w:rPr>
                <w:sz w:val="20"/>
                <w:szCs w:val="20"/>
                <w:lang w:eastAsia="zh-CN"/>
              </w:rPr>
              <w:t>vivo</w:t>
            </w:r>
          </w:p>
        </w:tc>
        <w:tc>
          <w:tcPr>
            <w:tcW w:w="9292" w:type="dxa"/>
          </w:tcPr>
          <w:p w14:paraId="3F873990" w14:textId="77777777" w:rsidR="00E01447" w:rsidRPr="002E516E" w:rsidRDefault="00E01447" w:rsidP="00E01447">
            <w:pPr>
              <w:overflowPunct w:val="0"/>
              <w:autoSpaceDE w:val="0"/>
              <w:autoSpaceDN w:val="0"/>
              <w:adjustRightInd w:val="0"/>
              <w:spacing w:after="120"/>
              <w:ind w:right="-96"/>
              <w:jc w:val="both"/>
              <w:textAlignment w:val="baseline"/>
              <w:rPr>
                <w:rFonts w:eastAsia="宋体"/>
                <w:b/>
                <w:sz w:val="20"/>
                <w:szCs w:val="20"/>
                <w:lang w:eastAsia="zh-CN"/>
              </w:rPr>
            </w:pPr>
            <w:r w:rsidRPr="002E516E">
              <w:rPr>
                <w:rFonts w:eastAsia="宋体"/>
                <w:b/>
                <w:sz w:val="20"/>
                <w:szCs w:val="20"/>
                <w:lang w:eastAsia="zh-CN"/>
              </w:rPr>
              <w:t>Proposal 1: The value range of the frame-level offset (</w:t>
            </w:r>
            <w:r w:rsidRPr="002E516E">
              <w:rPr>
                <w:b/>
                <w:i/>
                <w:sz w:val="20"/>
                <w:szCs w:val="20"/>
              </w:rPr>
              <w:t>PEI-F_offset</w:t>
            </w:r>
            <w:r w:rsidRPr="002E516E">
              <w:rPr>
                <w:rFonts w:eastAsia="宋体"/>
                <w:b/>
                <w:sz w:val="20"/>
                <w:szCs w:val="20"/>
                <w:lang w:eastAsia="zh-CN"/>
              </w:rPr>
              <w:t>) should be {4, 5, 6, 7, 8…}.</w:t>
            </w:r>
          </w:p>
          <w:p w14:paraId="4C18E3EB" w14:textId="77777777" w:rsidR="00E01447" w:rsidRPr="002E516E" w:rsidRDefault="00E01447" w:rsidP="00E01447">
            <w:pPr>
              <w:overflowPunct w:val="0"/>
              <w:autoSpaceDE w:val="0"/>
              <w:autoSpaceDN w:val="0"/>
              <w:adjustRightInd w:val="0"/>
              <w:spacing w:before="120" w:after="120"/>
              <w:ind w:right="-96"/>
              <w:jc w:val="both"/>
              <w:textAlignment w:val="baseline"/>
              <w:rPr>
                <w:rFonts w:eastAsia="宋体"/>
                <w:b/>
                <w:sz w:val="20"/>
                <w:szCs w:val="20"/>
                <w:lang w:eastAsia="zh-CN"/>
              </w:rPr>
            </w:pPr>
            <w:r w:rsidRPr="002E516E">
              <w:rPr>
                <w:rFonts w:eastAsia="宋体"/>
                <w:b/>
                <w:sz w:val="20"/>
                <w:szCs w:val="20"/>
                <w:lang w:eastAsia="zh-CN"/>
              </w:rPr>
              <w:t xml:space="preserve">Proposal 2: The value range of the symbol-level offset </w:t>
            </w:r>
            <w:r w:rsidRPr="002E516E">
              <w:rPr>
                <w:b/>
                <w:sz w:val="20"/>
                <w:szCs w:val="20"/>
              </w:rPr>
              <w:t>(</w:t>
            </w:r>
            <w:r w:rsidRPr="002E516E">
              <w:rPr>
                <w:b/>
                <w:i/>
                <w:sz w:val="20"/>
                <w:szCs w:val="20"/>
              </w:rPr>
              <w:t>firstPDCCH-MonitoringOccasionOfPEI-O</w:t>
            </w:r>
            <w:r w:rsidRPr="002E516E">
              <w:rPr>
                <w:b/>
                <w:sz w:val="20"/>
                <w:szCs w:val="20"/>
              </w:rPr>
              <w:t>)</w:t>
            </w:r>
            <w:r w:rsidRPr="002E516E">
              <w:rPr>
                <w:rFonts w:eastAsia="宋体"/>
                <w:b/>
                <w:sz w:val="20"/>
                <w:szCs w:val="20"/>
                <w:lang w:eastAsia="zh-CN"/>
              </w:rPr>
              <w:t xml:space="preserve"> can be one of the following:</w:t>
            </w:r>
          </w:p>
          <w:p w14:paraId="71EC8416" w14:textId="77777777" w:rsidR="00E01447" w:rsidRPr="002E516E" w:rsidRDefault="00E01447" w:rsidP="00087FC4">
            <w:pPr>
              <w:pStyle w:val="ListParagraph"/>
              <w:widowControl w:val="0"/>
              <w:numPr>
                <w:ilvl w:val="0"/>
                <w:numId w:val="32"/>
              </w:numPr>
              <w:overflowPunct w:val="0"/>
              <w:autoSpaceDE w:val="0"/>
              <w:autoSpaceDN w:val="0"/>
              <w:adjustRightInd w:val="0"/>
              <w:spacing w:after="120"/>
              <w:ind w:right="-96"/>
              <w:jc w:val="both"/>
              <w:textAlignment w:val="baseline"/>
              <w:rPr>
                <w:rFonts w:eastAsiaTheme="minorEastAsia"/>
                <w:b/>
                <w:sz w:val="20"/>
                <w:szCs w:val="20"/>
              </w:rPr>
            </w:pPr>
            <w:r w:rsidRPr="002E516E">
              <w:rPr>
                <w:b/>
                <w:sz w:val="20"/>
                <w:szCs w:val="20"/>
              </w:rPr>
              <w:t>Option 1: the value range is from 0 to the length of PEI-frame i.e., (0…10*</w:t>
            </w:r>
            <m:oMath>
              <m:sSup>
                <m:sSupPr>
                  <m:ctrlPr>
                    <w:rPr>
                      <w:rFonts w:ascii="Cambria Math" w:hAnsi="Cambria Math"/>
                      <w:b/>
                      <w:sz w:val="20"/>
                      <w:szCs w:val="20"/>
                      <w:lang w:eastAsia="en-US"/>
                    </w:rPr>
                  </m:ctrlPr>
                </m:sSupPr>
                <m:e>
                  <m:r>
                    <m:rPr>
                      <m:sty m:val="bi"/>
                    </m:rPr>
                    <w:rPr>
                      <w:rFonts w:ascii="Cambria Math" w:hAnsi="Cambria Math"/>
                      <w:sz w:val="20"/>
                      <w:szCs w:val="20"/>
                    </w:rPr>
                    <m:t>2</m:t>
                  </m:r>
                </m:e>
                <m:sup>
                  <m:r>
                    <m:rPr>
                      <m:sty m:val="b"/>
                    </m:rPr>
                    <w:rPr>
                      <w:rFonts w:ascii="Cambria Math" w:hAnsi="Cambria Math"/>
                      <w:sz w:val="20"/>
                      <w:szCs w:val="20"/>
                    </w:rPr>
                    <m:t>μ</m:t>
                  </m:r>
                </m:sup>
              </m:sSup>
            </m:oMath>
            <w:r w:rsidRPr="002E516E">
              <w:rPr>
                <w:rFonts w:eastAsiaTheme="minorEastAsia" w:hint="eastAsia"/>
                <w:b/>
                <w:sz w:val="20"/>
                <w:szCs w:val="20"/>
              </w:rPr>
              <w:t>*</w:t>
            </w:r>
            <w:r w:rsidRPr="002E516E">
              <w:rPr>
                <w:rFonts w:eastAsiaTheme="minorEastAsia"/>
                <w:b/>
                <w:sz w:val="20"/>
                <w:szCs w:val="20"/>
              </w:rPr>
              <w:t>14-1</w:t>
            </w:r>
            <w:r w:rsidRPr="002E516E">
              <w:rPr>
                <w:b/>
                <w:sz w:val="20"/>
                <w:szCs w:val="20"/>
              </w:rPr>
              <w:t xml:space="preserve">) where </w:t>
            </w:r>
            <m:oMath>
              <m:r>
                <m:rPr>
                  <m:sty m:val="bi"/>
                </m:rPr>
                <w:rPr>
                  <w:rFonts w:ascii="Cambria Math" w:hAnsi="Cambria Math"/>
                  <w:sz w:val="20"/>
                  <w:szCs w:val="20"/>
                </w:rPr>
                <m:t>μ</m:t>
              </m:r>
            </m:oMath>
            <w:r w:rsidRPr="002E516E">
              <w:rPr>
                <w:b/>
                <w:sz w:val="20"/>
                <w:szCs w:val="20"/>
              </w:rPr>
              <w:t xml:space="preserve"> is the subcarrier spacing (SCS) configuration</w:t>
            </w:r>
            <w:r w:rsidRPr="002E516E">
              <w:rPr>
                <w:rFonts w:eastAsiaTheme="minorEastAsia"/>
                <w:b/>
                <w:sz w:val="20"/>
                <w:szCs w:val="20"/>
              </w:rPr>
              <w:t>.</w:t>
            </w:r>
          </w:p>
          <w:p w14:paraId="19943868" w14:textId="77777777" w:rsidR="00E01447" w:rsidRPr="002E516E" w:rsidRDefault="00E01447" w:rsidP="00087FC4">
            <w:pPr>
              <w:pStyle w:val="ListParagraph"/>
              <w:widowControl w:val="0"/>
              <w:numPr>
                <w:ilvl w:val="0"/>
                <w:numId w:val="32"/>
              </w:numPr>
              <w:overflowPunct w:val="0"/>
              <w:autoSpaceDE w:val="0"/>
              <w:autoSpaceDN w:val="0"/>
              <w:adjustRightInd w:val="0"/>
              <w:spacing w:after="120"/>
              <w:ind w:right="-96"/>
              <w:jc w:val="both"/>
              <w:textAlignment w:val="baseline"/>
              <w:rPr>
                <w:rFonts w:eastAsiaTheme="minorEastAsia"/>
                <w:b/>
                <w:sz w:val="20"/>
                <w:szCs w:val="20"/>
              </w:rPr>
            </w:pPr>
            <w:r w:rsidRPr="002E516E">
              <w:rPr>
                <w:b/>
                <w:sz w:val="20"/>
                <w:szCs w:val="20"/>
              </w:rPr>
              <w:t xml:space="preserve">Option 2: Similar to the configuration of </w:t>
            </w:r>
            <w:r w:rsidRPr="002E516E">
              <w:rPr>
                <w:b/>
                <w:i/>
                <w:sz w:val="20"/>
                <w:szCs w:val="20"/>
              </w:rPr>
              <w:t>firstPDCCH-MonitoringOccasionofPO</w:t>
            </w:r>
            <w:r w:rsidRPr="002E516E">
              <w:rPr>
                <w:b/>
                <w:sz w:val="20"/>
                <w:szCs w:val="20"/>
              </w:rPr>
              <w:t xml:space="preserve"> defined in TS 38.331 i.e., the value range is (0… </w:t>
            </w:r>
            <m:oMath>
              <m:f>
                <m:fPr>
                  <m:ctrlPr>
                    <w:rPr>
                      <w:rFonts w:ascii="Cambria Math" w:eastAsia="Cambria Math" w:hAnsi="Cambria Math"/>
                      <w:b/>
                      <w:sz w:val="20"/>
                      <w:szCs w:val="20"/>
                    </w:rPr>
                  </m:ctrlPr>
                </m:fPr>
                <m:num>
                  <m:r>
                    <m:rPr>
                      <m:sty m:val="b"/>
                    </m:rPr>
                    <w:rPr>
                      <w:rFonts w:ascii="Cambria Math" w:hAnsi="Cambria Math"/>
                      <w:sz w:val="20"/>
                      <w:szCs w:val="20"/>
                    </w:rPr>
                    <m:t>10*</m:t>
                  </m:r>
                  <m:sSup>
                    <m:sSupPr>
                      <m:ctrlPr>
                        <w:rPr>
                          <w:rFonts w:ascii="Cambria Math" w:hAnsi="Cambria Math"/>
                          <w:b/>
                          <w:sz w:val="20"/>
                          <w:szCs w:val="20"/>
                          <w:lang w:eastAsia="en-US"/>
                        </w:rPr>
                      </m:ctrlPr>
                    </m:sSupPr>
                    <m:e>
                      <m:r>
                        <m:rPr>
                          <m:sty m:val="bi"/>
                        </m:rPr>
                        <w:rPr>
                          <w:rFonts w:ascii="Cambria Math" w:hAnsi="Cambria Math"/>
                          <w:sz w:val="20"/>
                          <w:szCs w:val="20"/>
                        </w:rPr>
                        <m:t>2</m:t>
                      </m:r>
                    </m:e>
                    <m:sup>
                      <m:r>
                        <m:rPr>
                          <m:sty m:val="b"/>
                        </m:rPr>
                        <w:rPr>
                          <w:rFonts w:ascii="Cambria Math" w:hAnsi="Cambria Math"/>
                          <w:sz w:val="20"/>
                          <w:szCs w:val="20"/>
                        </w:rPr>
                        <m:t>μ</m:t>
                      </m:r>
                    </m:sup>
                  </m:sSup>
                  <m:r>
                    <m:rPr>
                      <m:sty m:val="b"/>
                    </m:rPr>
                    <w:rPr>
                      <w:rFonts w:ascii="Cambria Math" w:eastAsia="MS Mincho" w:hAnsi="Cambria Math" w:cs="MS Mincho" w:hint="eastAsia"/>
                      <w:sz w:val="20"/>
                      <w:szCs w:val="20"/>
                    </w:rPr>
                    <m:t>*</m:t>
                  </m:r>
                  <m:r>
                    <m:rPr>
                      <m:sty m:val="b"/>
                    </m:rPr>
                    <w:rPr>
                      <w:rFonts w:ascii="Cambria Math" w:eastAsiaTheme="minorEastAsia" w:hAnsi="Cambria Math"/>
                      <w:sz w:val="20"/>
                      <w:szCs w:val="20"/>
                    </w:rPr>
                    <m:t>14</m:t>
                  </m:r>
                </m:num>
                <m:den>
                  <m:r>
                    <m:rPr>
                      <m:sty m:val="b"/>
                    </m:rPr>
                    <w:rPr>
                      <w:rFonts w:ascii="Cambria Math" w:eastAsia="Cambria Math" w:hAnsi="Cambria Math" w:cs="Cambria Math"/>
                      <w:sz w:val="20"/>
                      <w:szCs w:val="20"/>
                    </w:rPr>
                    <m:t>x</m:t>
                  </m:r>
                </m:den>
              </m:f>
            </m:oMath>
            <w:r w:rsidRPr="002E516E">
              <w:rPr>
                <w:rFonts w:eastAsiaTheme="minorEastAsia"/>
                <w:b/>
                <w:sz w:val="20"/>
                <w:szCs w:val="20"/>
              </w:rPr>
              <w:t>-1), where x=1, 1/2, 1/4, 1/8, 1/16… represents the density of P</w:t>
            </w:r>
            <w:r w:rsidRPr="002E516E">
              <w:rPr>
                <w:rFonts w:eastAsiaTheme="minorEastAsia" w:hint="eastAsia"/>
                <w:b/>
                <w:sz w:val="20"/>
                <w:szCs w:val="20"/>
              </w:rPr>
              <w:t>EI-</w:t>
            </w:r>
            <w:r w:rsidRPr="002E516E">
              <w:rPr>
                <w:rFonts w:eastAsiaTheme="minorEastAsia"/>
                <w:b/>
                <w:sz w:val="20"/>
                <w:szCs w:val="20"/>
              </w:rPr>
              <w:t>f</w:t>
            </w:r>
            <w:r w:rsidRPr="002E516E">
              <w:rPr>
                <w:rFonts w:eastAsiaTheme="minorEastAsia" w:hint="eastAsia"/>
                <w:b/>
                <w:sz w:val="20"/>
                <w:szCs w:val="20"/>
              </w:rPr>
              <w:t>rame</w:t>
            </w:r>
            <w:r w:rsidRPr="002E516E">
              <w:rPr>
                <w:rFonts w:eastAsiaTheme="minorEastAsia"/>
                <w:b/>
                <w:sz w:val="20"/>
                <w:szCs w:val="20"/>
              </w:rPr>
              <w:t xml:space="preserve"> in a paging cycle </w:t>
            </w:r>
            <w:r w:rsidRPr="002E516E">
              <w:rPr>
                <w:rFonts w:eastAsiaTheme="minorEastAsia" w:hint="eastAsia"/>
                <w:b/>
                <w:sz w:val="20"/>
                <w:szCs w:val="20"/>
              </w:rPr>
              <w:t>and</w:t>
            </w:r>
            <w:r w:rsidRPr="002E516E">
              <w:rPr>
                <w:rFonts w:eastAsiaTheme="minorEastAsia"/>
                <w:b/>
                <w:sz w:val="20"/>
                <w:szCs w:val="20"/>
              </w:rPr>
              <w:t xml:space="preserve"> is configured by RRC</w:t>
            </w:r>
            <w:r w:rsidRPr="002E516E">
              <w:rPr>
                <w:rFonts w:hint="eastAsia"/>
                <w:b/>
                <w:sz w:val="20"/>
                <w:szCs w:val="20"/>
              </w:rPr>
              <w:t>.</w:t>
            </w:r>
          </w:p>
          <w:p w14:paraId="66449D5C" w14:textId="77777777" w:rsidR="00E01447" w:rsidRPr="002E516E" w:rsidRDefault="00E01447" w:rsidP="00087FC4">
            <w:pPr>
              <w:pStyle w:val="ListParagraph"/>
              <w:widowControl w:val="0"/>
              <w:numPr>
                <w:ilvl w:val="0"/>
                <w:numId w:val="32"/>
              </w:numPr>
              <w:overflowPunct w:val="0"/>
              <w:autoSpaceDE w:val="0"/>
              <w:autoSpaceDN w:val="0"/>
              <w:adjustRightInd w:val="0"/>
              <w:spacing w:after="120"/>
              <w:ind w:right="-96"/>
              <w:jc w:val="both"/>
              <w:textAlignment w:val="baseline"/>
              <w:rPr>
                <w:rFonts w:eastAsiaTheme="minorEastAsia"/>
                <w:b/>
                <w:sz w:val="20"/>
                <w:szCs w:val="20"/>
              </w:rPr>
            </w:pPr>
            <w:r w:rsidRPr="002E516E">
              <w:rPr>
                <w:rFonts w:eastAsiaTheme="minorEastAsia"/>
                <w:b/>
                <w:sz w:val="20"/>
                <w:szCs w:val="20"/>
              </w:rPr>
              <w:t>Option 3: the value range is from 0</w:t>
            </w:r>
            <w:r w:rsidRPr="002E516E">
              <w:rPr>
                <w:b/>
                <w:sz w:val="20"/>
                <w:szCs w:val="20"/>
              </w:rPr>
              <w:t xml:space="preserve"> to the length of the configured </w:t>
            </w:r>
            <w:r w:rsidRPr="002E516E">
              <w:rPr>
                <w:b/>
                <w:i/>
                <w:sz w:val="20"/>
                <w:szCs w:val="20"/>
              </w:rPr>
              <w:t>PEI-F_offset</w:t>
            </w:r>
            <w:r w:rsidRPr="002E516E">
              <w:rPr>
                <w:b/>
                <w:sz w:val="20"/>
                <w:szCs w:val="20"/>
              </w:rPr>
              <w:t xml:space="preserve"> i.e., (0…f*10*</w:t>
            </w:r>
            <m:oMath>
              <m:sSup>
                <m:sSupPr>
                  <m:ctrlPr>
                    <w:rPr>
                      <w:rFonts w:ascii="Cambria Math" w:hAnsi="Cambria Math"/>
                      <w:b/>
                      <w:sz w:val="20"/>
                      <w:szCs w:val="20"/>
                      <w:lang w:eastAsia="en-US"/>
                    </w:rPr>
                  </m:ctrlPr>
                </m:sSupPr>
                <m:e>
                  <m:r>
                    <m:rPr>
                      <m:sty m:val="b"/>
                    </m:rPr>
                    <w:rPr>
                      <w:rFonts w:ascii="Cambria Math" w:hAnsi="Cambria Math"/>
                      <w:sz w:val="20"/>
                      <w:szCs w:val="20"/>
                    </w:rPr>
                    <m:t>2</m:t>
                  </m:r>
                </m:e>
                <m:sup>
                  <m:r>
                    <m:rPr>
                      <m:sty m:val="b"/>
                    </m:rPr>
                    <w:rPr>
                      <w:rFonts w:ascii="Cambria Math" w:hAnsi="Cambria Math"/>
                      <w:sz w:val="20"/>
                      <w:szCs w:val="20"/>
                    </w:rPr>
                    <m:t>μ</m:t>
                  </m:r>
                </m:sup>
              </m:sSup>
            </m:oMath>
            <w:r w:rsidRPr="002E516E">
              <w:rPr>
                <w:rFonts w:eastAsiaTheme="minorEastAsia" w:hint="eastAsia"/>
                <w:b/>
                <w:sz w:val="20"/>
                <w:szCs w:val="20"/>
              </w:rPr>
              <w:t>*</w:t>
            </w:r>
            <w:r w:rsidRPr="002E516E">
              <w:rPr>
                <w:rFonts w:eastAsiaTheme="minorEastAsia"/>
                <w:b/>
                <w:sz w:val="20"/>
                <w:szCs w:val="20"/>
              </w:rPr>
              <w:t>14</w:t>
            </w:r>
            <w:r w:rsidRPr="002E516E">
              <w:rPr>
                <w:b/>
                <w:sz w:val="20"/>
                <w:szCs w:val="20"/>
              </w:rPr>
              <w:t xml:space="preserve">-1), where f is the value of the </w:t>
            </w:r>
            <w:r w:rsidRPr="002E516E">
              <w:rPr>
                <w:b/>
                <w:i/>
                <w:sz w:val="20"/>
                <w:szCs w:val="20"/>
              </w:rPr>
              <w:t>PEI-F_offset</w:t>
            </w:r>
            <w:r w:rsidRPr="002E516E">
              <w:rPr>
                <w:b/>
                <w:sz w:val="20"/>
                <w:szCs w:val="20"/>
              </w:rPr>
              <w:t>.</w:t>
            </w:r>
          </w:p>
          <w:p w14:paraId="141F2E1A" w14:textId="77777777" w:rsidR="00E01447" w:rsidRPr="002E516E" w:rsidRDefault="00E01447" w:rsidP="00E01447">
            <w:pPr>
              <w:overflowPunct w:val="0"/>
              <w:autoSpaceDE w:val="0"/>
              <w:autoSpaceDN w:val="0"/>
              <w:adjustRightInd w:val="0"/>
              <w:spacing w:before="120" w:after="120"/>
              <w:ind w:right="-96"/>
              <w:jc w:val="both"/>
              <w:textAlignment w:val="baseline"/>
              <w:rPr>
                <w:rFonts w:eastAsia="宋体"/>
                <w:b/>
                <w:sz w:val="20"/>
                <w:szCs w:val="20"/>
                <w:lang w:eastAsia="zh-CN"/>
              </w:rPr>
            </w:pPr>
          </w:p>
          <w:p w14:paraId="1CBE6A4D" w14:textId="685B5D82" w:rsidR="00E01447" w:rsidRPr="002E516E" w:rsidRDefault="00E01447" w:rsidP="00E01447">
            <w:pPr>
              <w:overflowPunct w:val="0"/>
              <w:autoSpaceDE w:val="0"/>
              <w:autoSpaceDN w:val="0"/>
              <w:adjustRightInd w:val="0"/>
              <w:spacing w:before="120" w:after="120"/>
              <w:ind w:right="-96"/>
              <w:jc w:val="both"/>
              <w:textAlignment w:val="baseline"/>
              <w:rPr>
                <w:b/>
                <w:sz w:val="20"/>
                <w:szCs w:val="20"/>
              </w:rPr>
            </w:pPr>
            <w:r w:rsidRPr="002E516E">
              <w:rPr>
                <w:rFonts w:eastAsia="宋体"/>
                <w:b/>
                <w:sz w:val="20"/>
                <w:szCs w:val="20"/>
                <w:lang w:eastAsia="zh-CN"/>
              </w:rPr>
              <w:t xml:space="preserve">Proposal 3: </w:t>
            </w:r>
            <w:r w:rsidRPr="002E516E">
              <w:rPr>
                <w:b/>
                <w:sz w:val="20"/>
                <w:szCs w:val="20"/>
              </w:rPr>
              <w:t xml:space="preserve">Configure the list of </w:t>
            </w:r>
            <w:r w:rsidRPr="002E516E">
              <w:rPr>
                <w:b/>
                <w:i/>
                <w:sz w:val="20"/>
                <w:szCs w:val="20"/>
              </w:rPr>
              <w:t>firstPDCCH-MonitoringOccasionOfPEI-O</w:t>
            </w:r>
            <w:r w:rsidRPr="002E516E">
              <w:rPr>
                <w:b/>
                <w:sz w:val="20"/>
                <w:szCs w:val="20"/>
              </w:rPr>
              <w:t xml:space="preserve"> per PEI-frame or per paging cycle. Each of PEI-Os in the list corresponds to a </w:t>
            </w:r>
            <w:r w:rsidRPr="002E516E">
              <w:rPr>
                <w:b/>
                <w:i/>
                <w:sz w:val="20"/>
                <w:szCs w:val="20"/>
              </w:rPr>
              <w:t>firstPDCCH-MonitoringOccasionOfPEI-O</w:t>
            </w:r>
            <w:r w:rsidRPr="002E516E">
              <w:rPr>
                <w:b/>
                <w:sz w:val="20"/>
                <w:szCs w:val="20"/>
              </w:rPr>
              <w:t xml:space="preserve"> parameter</w:t>
            </w:r>
            <w:r w:rsidRPr="002E516E">
              <w:rPr>
                <w:rFonts w:hint="eastAsia"/>
                <w:b/>
                <w:sz w:val="20"/>
                <w:szCs w:val="20"/>
              </w:rPr>
              <w:t>.</w:t>
            </w:r>
          </w:p>
          <w:p w14:paraId="1F23E7FB" w14:textId="77777777" w:rsidR="00657D2A" w:rsidRPr="002E516E" w:rsidRDefault="00657D2A" w:rsidP="00657D2A">
            <w:pPr>
              <w:rPr>
                <w:sz w:val="20"/>
                <w:szCs w:val="20"/>
              </w:rPr>
            </w:pPr>
          </w:p>
          <w:p w14:paraId="0C926EA6" w14:textId="374CFA1C" w:rsidR="00E01447" w:rsidRPr="002E516E" w:rsidRDefault="00E01447" w:rsidP="00657D2A">
            <w:pPr>
              <w:rPr>
                <w:sz w:val="20"/>
                <w:szCs w:val="20"/>
              </w:rPr>
            </w:pPr>
          </w:p>
        </w:tc>
      </w:tr>
      <w:tr w:rsidR="00657D2A" w:rsidRPr="00A44FE4" w14:paraId="2153606B" w14:textId="77777777" w:rsidTr="00C9564D">
        <w:tc>
          <w:tcPr>
            <w:tcW w:w="1165" w:type="dxa"/>
          </w:tcPr>
          <w:p w14:paraId="1AB16E39" w14:textId="336090F3" w:rsidR="00657D2A" w:rsidRPr="002E516E" w:rsidRDefault="00657D2A" w:rsidP="00657D2A">
            <w:pPr>
              <w:rPr>
                <w:sz w:val="20"/>
                <w:szCs w:val="20"/>
              </w:rPr>
            </w:pPr>
            <w:r w:rsidRPr="002E516E">
              <w:rPr>
                <w:sz w:val="20"/>
                <w:szCs w:val="20"/>
                <w:lang w:eastAsia="zh-CN"/>
              </w:rPr>
              <w:t>CATT</w:t>
            </w:r>
          </w:p>
        </w:tc>
        <w:tc>
          <w:tcPr>
            <w:tcW w:w="9292" w:type="dxa"/>
          </w:tcPr>
          <w:p w14:paraId="57542913" w14:textId="77777777" w:rsidR="00095D0C" w:rsidRPr="002E516E" w:rsidRDefault="00095D0C" w:rsidP="00095D0C">
            <w:pPr>
              <w:jc w:val="both"/>
              <w:rPr>
                <w:rFonts w:eastAsiaTheme="minorEastAsia"/>
                <w:sz w:val="20"/>
                <w:szCs w:val="20"/>
                <w:lang w:val="en-US" w:eastAsia="zh-CN"/>
              </w:rPr>
            </w:pPr>
            <w:r w:rsidRPr="002E516E">
              <w:rPr>
                <w:rFonts w:eastAsia="宋体" w:hint="eastAsia"/>
                <w:b/>
                <w:i/>
                <w:sz w:val="20"/>
                <w:szCs w:val="20"/>
                <w:lang w:val="en-US" w:eastAsia="zh-CN"/>
              </w:rPr>
              <w:t>Proposal</w:t>
            </w:r>
            <w:r w:rsidRPr="002E516E">
              <w:rPr>
                <w:rFonts w:eastAsia="宋体"/>
                <w:b/>
                <w:i/>
                <w:sz w:val="20"/>
                <w:szCs w:val="20"/>
                <w:lang w:val="en-US" w:eastAsia="zh-CN"/>
              </w:rPr>
              <w:t xml:space="preserve"> </w:t>
            </w:r>
            <w:r w:rsidRPr="002E516E">
              <w:rPr>
                <w:rFonts w:eastAsia="宋体" w:hint="eastAsia"/>
                <w:b/>
                <w:i/>
                <w:sz w:val="20"/>
                <w:szCs w:val="20"/>
                <w:lang w:val="en-US" w:eastAsia="zh-CN"/>
              </w:rPr>
              <w:t>1</w:t>
            </w:r>
            <w:r w:rsidRPr="002E516E">
              <w:rPr>
                <w:rFonts w:eastAsia="宋体"/>
                <w:b/>
                <w:i/>
                <w:sz w:val="20"/>
                <w:szCs w:val="20"/>
                <w:lang w:val="en-US" w:eastAsia="zh-CN"/>
              </w:rPr>
              <w:t xml:space="preserve">: </w:t>
            </w:r>
            <w:r w:rsidRPr="002E516E">
              <w:rPr>
                <w:rFonts w:eastAsia="宋体" w:hint="eastAsia"/>
                <w:b/>
                <w:i/>
                <w:sz w:val="20"/>
                <w:szCs w:val="20"/>
                <w:lang w:val="en-US" w:eastAsia="zh-CN"/>
              </w:rPr>
              <w:t xml:space="preserve">The range of </w:t>
            </w:r>
            <w:r w:rsidRPr="002E516E">
              <w:rPr>
                <w:rFonts w:eastAsiaTheme="minorEastAsia" w:hint="eastAsia"/>
                <w:b/>
                <w:i/>
                <w:sz w:val="20"/>
                <w:szCs w:val="20"/>
                <w:lang w:val="en-US" w:eastAsia="zh-CN"/>
              </w:rPr>
              <w:t xml:space="preserve">frame-level offset </w:t>
            </w:r>
            <w:r w:rsidRPr="002E516E">
              <w:rPr>
                <w:rFonts w:eastAsiaTheme="minorEastAsia"/>
                <w:b/>
                <w:i/>
                <w:sz w:val="20"/>
                <w:szCs w:val="20"/>
                <w:lang w:val="en-US" w:eastAsia="zh-CN"/>
              </w:rPr>
              <w:t xml:space="preserve">PEI_offset </w:t>
            </w:r>
            <w:r w:rsidRPr="002E516E">
              <w:rPr>
                <w:rFonts w:eastAsiaTheme="minorEastAsia" w:hint="eastAsia"/>
                <w:b/>
                <w:i/>
                <w:sz w:val="20"/>
                <w:szCs w:val="20"/>
                <w:lang w:val="en-US" w:eastAsia="zh-CN"/>
              </w:rPr>
              <w:t>is {0, 1}.</w:t>
            </w:r>
          </w:p>
          <w:p w14:paraId="36804D8B" w14:textId="77777777" w:rsidR="00657D2A" w:rsidRPr="002E516E" w:rsidRDefault="00657D2A" w:rsidP="00657D2A">
            <w:pPr>
              <w:rPr>
                <w:sz w:val="20"/>
                <w:szCs w:val="20"/>
                <w:lang w:val="en-US"/>
              </w:rPr>
            </w:pPr>
          </w:p>
          <w:p w14:paraId="732BB15F" w14:textId="77777777" w:rsidR="00095D0C" w:rsidRPr="002E516E" w:rsidRDefault="00095D0C" w:rsidP="00095D0C">
            <w:pPr>
              <w:jc w:val="both"/>
              <w:rPr>
                <w:rFonts w:eastAsiaTheme="minorEastAsia"/>
                <w:sz w:val="20"/>
                <w:szCs w:val="20"/>
                <w:lang w:val="en-US" w:eastAsia="zh-CN"/>
              </w:rPr>
            </w:pPr>
            <w:r w:rsidRPr="002E516E">
              <w:rPr>
                <w:rFonts w:eastAsia="宋体" w:hint="eastAsia"/>
                <w:b/>
                <w:i/>
                <w:sz w:val="20"/>
                <w:szCs w:val="20"/>
                <w:lang w:val="en-US" w:eastAsia="zh-CN"/>
              </w:rPr>
              <w:t>Proposal</w:t>
            </w:r>
            <w:r w:rsidRPr="002E516E">
              <w:rPr>
                <w:rFonts w:eastAsia="宋体"/>
                <w:b/>
                <w:i/>
                <w:sz w:val="20"/>
                <w:szCs w:val="20"/>
                <w:lang w:val="en-US" w:eastAsia="zh-CN"/>
              </w:rPr>
              <w:t xml:space="preserve"> </w:t>
            </w:r>
            <w:r w:rsidRPr="002E516E">
              <w:rPr>
                <w:rFonts w:eastAsia="宋体" w:hint="eastAsia"/>
                <w:b/>
                <w:i/>
                <w:sz w:val="20"/>
                <w:szCs w:val="20"/>
                <w:lang w:val="en-US" w:eastAsia="zh-CN"/>
              </w:rPr>
              <w:t>2</w:t>
            </w:r>
            <w:r w:rsidRPr="002E516E">
              <w:rPr>
                <w:rFonts w:eastAsia="宋体"/>
                <w:b/>
                <w:i/>
                <w:sz w:val="20"/>
                <w:szCs w:val="20"/>
                <w:lang w:val="en-US" w:eastAsia="zh-CN"/>
              </w:rPr>
              <w:t xml:space="preserve">: </w:t>
            </w:r>
            <w:r w:rsidRPr="002E516E">
              <w:rPr>
                <w:rFonts w:eastAsia="宋体" w:hint="eastAsia"/>
                <w:b/>
                <w:i/>
                <w:sz w:val="20"/>
                <w:szCs w:val="20"/>
                <w:lang w:val="en-US" w:eastAsia="zh-CN"/>
              </w:rPr>
              <w:t xml:space="preserve">The range of </w:t>
            </w:r>
            <w:r w:rsidRPr="002E516E">
              <w:rPr>
                <w:rFonts w:eastAsiaTheme="minorEastAsia" w:hint="eastAsia"/>
                <w:b/>
                <w:i/>
                <w:sz w:val="20"/>
                <w:szCs w:val="20"/>
                <w:lang w:val="en-US" w:eastAsia="zh-CN"/>
              </w:rPr>
              <w:t xml:space="preserve">symbol-level offset, i.e. </w:t>
            </w:r>
            <w:bookmarkStart w:id="24" w:name="OLE_LINK140"/>
            <w:r w:rsidRPr="002E516E">
              <w:rPr>
                <w:b/>
                <w:i/>
                <w:sz w:val="20"/>
                <w:szCs w:val="20"/>
              </w:rPr>
              <w:t>firstPDCCH-MonitoringOccasionOfP</w:t>
            </w:r>
            <w:r w:rsidRPr="002E516E">
              <w:rPr>
                <w:rFonts w:eastAsiaTheme="minorEastAsia" w:hint="eastAsia"/>
                <w:b/>
                <w:i/>
                <w:sz w:val="20"/>
                <w:szCs w:val="20"/>
                <w:lang w:eastAsia="zh-CN"/>
              </w:rPr>
              <w:t>EI-</w:t>
            </w:r>
            <w:r w:rsidRPr="002E516E">
              <w:rPr>
                <w:b/>
                <w:i/>
                <w:sz w:val="20"/>
                <w:szCs w:val="20"/>
              </w:rPr>
              <w:t>O</w:t>
            </w:r>
            <w:bookmarkEnd w:id="24"/>
            <w:r w:rsidRPr="002E516E">
              <w:rPr>
                <w:rFonts w:eastAsiaTheme="minorEastAsia" w:hint="eastAsia"/>
                <w:b/>
                <w:i/>
                <w:sz w:val="20"/>
                <w:szCs w:val="20"/>
                <w:lang w:eastAsia="zh-CN"/>
              </w:rPr>
              <w:t>,</w:t>
            </w:r>
            <w:r w:rsidRPr="002E516E">
              <w:rPr>
                <w:rFonts w:eastAsiaTheme="minorEastAsia" w:hint="eastAsia"/>
                <w:b/>
                <w:i/>
                <w:sz w:val="20"/>
                <w:szCs w:val="20"/>
                <w:lang w:val="en-US" w:eastAsia="zh-CN"/>
              </w:rPr>
              <w:t xml:space="preserve"> is same as the range of </w:t>
            </w:r>
            <w:r w:rsidRPr="002E516E">
              <w:rPr>
                <w:b/>
                <w:i/>
                <w:sz w:val="20"/>
                <w:szCs w:val="20"/>
              </w:rPr>
              <w:t>firstPDCCH-MonitoringOccasionOfPO</w:t>
            </w:r>
            <w:r w:rsidRPr="002E516E">
              <w:rPr>
                <w:rFonts w:eastAsiaTheme="minorEastAsia" w:hint="eastAsia"/>
                <w:b/>
                <w:i/>
                <w:sz w:val="20"/>
                <w:szCs w:val="20"/>
                <w:lang w:val="en-US" w:eastAsia="zh-CN"/>
              </w:rPr>
              <w:t>.</w:t>
            </w:r>
          </w:p>
          <w:p w14:paraId="3A212C00" w14:textId="77777777" w:rsidR="00095D0C" w:rsidRPr="002E516E" w:rsidRDefault="00095D0C" w:rsidP="00657D2A">
            <w:pPr>
              <w:rPr>
                <w:sz w:val="20"/>
                <w:szCs w:val="20"/>
                <w:lang w:val="en-US"/>
              </w:rPr>
            </w:pPr>
          </w:p>
          <w:p w14:paraId="25A1D697" w14:textId="77777777" w:rsidR="00095D0C" w:rsidRPr="002E516E" w:rsidRDefault="00095D0C" w:rsidP="00095D0C">
            <w:pPr>
              <w:jc w:val="both"/>
              <w:rPr>
                <w:rFonts w:eastAsia="宋体"/>
                <w:b/>
                <w:i/>
                <w:sz w:val="20"/>
                <w:szCs w:val="20"/>
                <w:lang w:val="en-US" w:eastAsia="zh-CN"/>
              </w:rPr>
            </w:pPr>
            <w:r w:rsidRPr="002E516E">
              <w:rPr>
                <w:rFonts w:eastAsia="宋体" w:hint="eastAsia"/>
                <w:b/>
                <w:i/>
                <w:sz w:val="20"/>
                <w:szCs w:val="20"/>
                <w:lang w:val="en-US" w:eastAsia="zh-CN"/>
              </w:rPr>
              <w:t>Proposal</w:t>
            </w:r>
            <w:r w:rsidRPr="002E516E">
              <w:rPr>
                <w:rFonts w:eastAsia="宋体"/>
                <w:b/>
                <w:i/>
                <w:sz w:val="20"/>
                <w:szCs w:val="20"/>
                <w:lang w:val="en-US" w:eastAsia="zh-CN"/>
              </w:rPr>
              <w:t xml:space="preserve"> </w:t>
            </w:r>
            <w:r w:rsidRPr="002E516E">
              <w:rPr>
                <w:rFonts w:eastAsia="宋体" w:hint="eastAsia"/>
                <w:b/>
                <w:i/>
                <w:sz w:val="20"/>
                <w:szCs w:val="20"/>
                <w:lang w:val="en-US" w:eastAsia="zh-CN"/>
              </w:rPr>
              <w:t>3</w:t>
            </w:r>
            <w:r w:rsidRPr="002E516E">
              <w:rPr>
                <w:rFonts w:eastAsia="宋体"/>
                <w:b/>
                <w:i/>
                <w:sz w:val="20"/>
                <w:szCs w:val="20"/>
                <w:lang w:val="en-US" w:eastAsia="zh-CN"/>
              </w:rPr>
              <w:t>:</w:t>
            </w:r>
            <w:r w:rsidRPr="002E516E">
              <w:rPr>
                <w:rFonts w:eastAsia="宋体" w:hint="eastAsia"/>
                <w:b/>
                <w:i/>
                <w:sz w:val="20"/>
                <w:szCs w:val="20"/>
                <w:lang w:val="en-US" w:eastAsia="zh-CN"/>
              </w:rPr>
              <w:t xml:space="preserve"> The PEI-O location could be determined by one of the following methods:</w:t>
            </w:r>
          </w:p>
          <w:p w14:paraId="4CB2297C" w14:textId="77777777" w:rsidR="00095D0C" w:rsidRPr="002E516E" w:rsidRDefault="00095D0C" w:rsidP="00087FC4">
            <w:pPr>
              <w:pStyle w:val="ListParagraph"/>
              <w:numPr>
                <w:ilvl w:val="0"/>
                <w:numId w:val="27"/>
              </w:numPr>
              <w:spacing w:after="180"/>
              <w:contextualSpacing/>
              <w:jc w:val="both"/>
              <w:rPr>
                <w:rFonts w:eastAsia="宋体"/>
                <w:b/>
                <w:i/>
                <w:sz w:val="20"/>
                <w:szCs w:val="20"/>
                <w:lang w:val="en-US" w:eastAsia="zh-CN"/>
              </w:rPr>
            </w:pPr>
            <w:r w:rsidRPr="002E516E">
              <w:rPr>
                <w:rFonts w:eastAsia="宋体" w:hint="eastAsia"/>
                <w:b/>
                <w:i/>
                <w:sz w:val="20"/>
                <w:szCs w:val="20"/>
                <w:lang w:val="en-US" w:eastAsia="zh-CN"/>
              </w:rPr>
              <w:t>Method 1: Four steps are used to determine the PEI-O location.</w:t>
            </w:r>
          </w:p>
          <w:p w14:paraId="69EE5096" w14:textId="77777777" w:rsidR="00095D0C" w:rsidRPr="002E516E" w:rsidRDefault="00095D0C" w:rsidP="00087FC4">
            <w:pPr>
              <w:pStyle w:val="ListParagraph"/>
              <w:numPr>
                <w:ilvl w:val="1"/>
                <w:numId w:val="27"/>
              </w:numPr>
              <w:spacing w:after="180"/>
              <w:contextualSpacing/>
              <w:jc w:val="both"/>
              <w:rPr>
                <w:rFonts w:eastAsia="宋体"/>
                <w:b/>
                <w:i/>
                <w:sz w:val="20"/>
                <w:szCs w:val="20"/>
                <w:lang w:val="en-US" w:eastAsia="zh-CN"/>
              </w:rPr>
            </w:pPr>
            <w:r w:rsidRPr="002E516E">
              <w:rPr>
                <w:rFonts w:eastAsiaTheme="minorEastAsia" w:hint="eastAsia"/>
                <w:b/>
                <w:i/>
                <w:sz w:val="20"/>
                <w:szCs w:val="20"/>
                <w:lang w:val="en-US" w:eastAsia="zh-CN"/>
              </w:rPr>
              <w:t>Method 1_step 1: Calculate PF_Index.</w:t>
            </w:r>
          </w:p>
          <w:p w14:paraId="769682D3" w14:textId="77777777" w:rsidR="00095D0C" w:rsidRPr="002E516E" w:rsidRDefault="00095D0C" w:rsidP="00087FC4">
            <w:pPr>
              <w:pStyle w:val="ListParagraph"/>
              <w:numPr>
                <w:ilvl w:val="2"/>
                <w:numId w:val="27"/>
              </w:numPr>
              <w:spacing w:after="180" w:line="259" w:lineRule="auto"/>
              <w:contextualSpacing/>
              <w:jc w:val="both"/>
              <w:rPr>
                <w:rFonts w:eastAsiaTheme="minorEastAsia"/>
                <w:b/>
                <w:i/>
                <w:sz w:val="20"/>
                <w:szCs w:val="20"/>
                <w:lang w:val="en-US" w:eastAsia="zh-CN"/>
              </w:rPr>
            </w:pPr>
            <w:r w:rsidRPr="002E516E">
              <w:rPr>
                <w:rFonts w:eastAsiaTheme="minorEastAsia"/>
                <w:b/>
                <w:i/>
                <w:sz w:val="20"/>
                <w:szCs w:val="20"/>
                <w:lang w:val="en-US" w:eastAsia="zh-CN"/>
              </w:rPr>
              <w:t>P</w:t>
            </w:r>
            <w:r w:rsidRPr="002E516E">
              <w:rPr>
                <w:rFonts w:eastAsiaTheme="minorEastAsia" w:hint="eastAsia"/>
                <w:b/>
                <w:i/>
                <w:sz w:val="20"/>
                <w:szCs w:val="20"/>
                <w:lang w:val="en-US" w:eastAsia="zh-CN"/>
              </w:rPr>
              <w:t>F</w:t>
            </w:r>
            <w:r w:rsidRPr="002E516E">
              <w:rPr>
                <w:rFonts w:eastAsiaTheme="minorEastAsia"/>
                <w:b/>
                <w:i/>
                <w:sz w:val="20"/>
                <w:szCs w:val="20"/>
                <w:lang w:val="en-US" w:eastAsia="zh-CN"/>
              </w:rPr>
              <w:t>_Index</w:t>
            </w:r>
            <w:r w:rsidRPr="002E516E">
              <w:rPr>
                <w:rFonts w:eastAsiaTheme="minorEastAsia" w:hint="eastAsia"/>
                <w:b/>
                <w:i/>
                <w:sz w:val="20"/>
                <w:szCs w:val="20"/>
                <w:lang w:val="en-US" w:eastAsia="zh-CN"/>
              </w:rPr>
              <w:t xml:space="preserve"> </w:t>
            </w:r>
            <w:r w:rsidRPr="002E516E">
              <w:rPr>
                <w:rFonts w:eastAsiaTheme="minorEastAsia"/>
                <w:b/>
                <w:i/>
                <w:sz w:val="20"/>
                <w:szCs w:val="20"/>
                <w:lang w:val="en-US" w:eastAsia="zh-CN"/>
              </w:rPr>
              <w:t>=</w:t>
            </w:r>
            <w:r w:rsidRPr="002E516E">
              <w:rPr>
                <w:rFonts w:eastAsiaTheme="minorEastAsia" w:hint="eastAsia"/>
                <w:b/>
                <w:i/>
                <w:sz w:val="20"/>
                <w:szCs w:val="20"/>
                <w:lang w:val="en-US" w:eastAsia="zh-CN"/>
              </w:rPr>
              <w:t xml:space="preserve"> (floor(</w:t>
            </w:r>
            <w:r w:rsidRPr="002E516E">
              <w:rPr>
                <w:rFonts w:eastAsiaTheme="minorEastAsia"/>
                <w:b/>
                <w:i/>
                <w:sz w:val="20"/>
                <w:szCs w:val="20"/>
                <w:lang w:val="en-US" w:eastAsia="zh-CN"/>
              </w:rPr>
              <w:t>SFN_PF*N /T</w:t>
            </w:r>
            <w:r w:rsidRPr="002E516E">
              <w:rPr>
                <w:rFonts w:eastAsiaTheme="minorEastAsia" w:hint="eastAsia"/>
                <w:b/>
                <w:i/>
                <w:sz w:val="20"/>
                <w:szCs w:val="20"/>
                <w:lang w:val="en-US" w:eastAsia="zh-CN"/>
              </w:rPr>
              <w:t xml:space="preserve">)) </w:t>
            </w:r>
            <w:r w:rsidRPr="002E516E">
              <w:rPr>
                <w:rFonts w:eastAsiaTheme="minorEastAsia"/>
                <w:b/>
                <w:i/>
                <w:sz w:val="20"/>
                <w:szCs w:val="20"/>
                <w:lang w:val="en-US" w:eastAsia="zh-CN"/>
              </w:rPr>
              <w:t xml:space="preserve">mod </w:t>
            </w:r>
            <w:r w:rsidRPr="002E516E">
              <w:rPr>
                <w:rFonts w:eastAsiaTheme="minorEastAsia" w:hint="eastAsia"/>
                <w:b/>
                <w:i/>
                <w:sz w:val="20"/>
                <w:szCs w:val="20"/>
                <w:lang w:val="en-US" w:eastAsia="zh-CN"/>
              </w:rPr>
              <w:t>(Ceil(</w:t>
            </w:r>
            <m:oMath>
              <m:r>
                <m:rPr>
                  <m:sty m:val="bi"/>
                </m:rPr>
                <w:rPr>
                  <w:rFonts w:ascii="Cambria Math" w:hAnsi="Cambria Math"/>
                  <w:sz w:val="20"/>
                  <w:szCs w:val="20"/>
                </w:rPr>
                <m:t>PONumPerPEI</m:t>
              </m:r>
            </m:oMath>
            <w:r w:rsidRPr="002E516E">
              <w:rPr>
                <w:rFonts w:eastAsiaTheme="minorEastAsia" w:hint="eastAsia"/>
                <w:b/>
                <w:i/>
                <w:sz w:val="20"/>
                <w:szCs w:val="20"/>
                <w:lang w:val="en-US" w:eastAsia="zh-CN"/>
              </w:rPr>
              <w:t>/Ns))</w:t>
            </w:r>
          </w:p>
          <w:p w14:paraId="0725CDEB"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rFonts w:eastAsiaTheme="minorEastAsia" w:hint="eastAsia"/>
                <w:b/>
                <w:i/>
                <w:sz w:val="20"/>
                <w:szCs w:val="20"/>
                <w:lang w:eastAsia="zh-CN"/>
              </w:rPr>
              <w:t>PF_Index is the index of PF within the PF(s) associated with the PEI-O</w:t>
            </w:r>
          </w:p>
          <w:p w14:paraId="50596E30"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rFonts w:eastAsiaTheme="minorEastAsia"/>
                <w:b/>
                <w:i/>
                <w:sz w:val="20"/>
                <w:szCs w:val="20"/>
                <w:lang w:eastAsia="zh-CN"/>
              </w:rPr>
              <w:t xml:space="preserve">SFN_PF is the SFN of </w:t>
            </w:r>
            <w:r w:rsidRPr="002E516E">
              <w:rPr>
                <w:rFonts w:eastAsiaTheme="minorEastAsia" w:hint="eastAsia"/>
                <w:b/>
                <w:i/>
                <w:sz w:val="20"/>
                <w:szCs w:val="20"/>
                <w:lang w:eastAsia="zh-CN"/>
              </w:rPr>
              <w:t>UE</w:t>
            </w:r>
            <w:r w:rsidRPr="002E516E">
              <w:rPr>
                <w:rFonts w:eastAsiaTheme="minorEastAsia"/>
                <w:b/>
                <w:i/>
                <w:sz w:val="20"/>
                <w:szCs w:val="20"/>
                <w:lang w:eastAsia="zh-CN"/>
              </w:rPr>
              <w:t>’</w:t>
            </w:r>
            <w:r w:rsidRPr="002E516E">
              <w:rPr>
                <w:rFonts w:eastAsiaTheme="minorEastAsia" w:hint="eastAsia"/>
                <w:b/>
                <w:i/>
                <w:sz w:val="20"/>
                <w:szCs w:val="20"/>
                <w:lang w:eastAsia="zh-CN"/>
              </w:rPr>
              <w:t xml:space="preserve">s </w:t>
            </w:r>
            <w:r w:rsidRPr="002E516E">
              <w:rPr>
                <w:rFonts w:eastAsiaTheme="minorEastAsia"/>
                <w:b/>
                <w:i/>
                <w:sz w:val="20"/>
                <w:szCs w:val="20"/>
                <w:lang w:eastAsia="zh-CN"/>
              </w:rPr>
              <w:t>P</w:t>
            </w:r>
            <w:r w:rsidRPr="002E516E">
              <w:rPr>
                <w:rFonts w:eastAsiaTheme="minorEastAsia" w:hint="eastAsia"/>
                <w:b/>
                <w:i/>
                <w:sz w:val="20"/>
                <w:szCs w:val="20"/>
                <w:lang w:eastAsia="zh-CN"/>
              </w:rPr>
              <w:t xml:space="preserve">aging </w:t>
            </w:r>
            <w:r w:rsidRPr="002E516E">
              <w:rPr>
                <w:rFonts w:eastAsiaTheme="minorEastAsia"/>
                <w:b/>
                <w:i/>
                <w:sz w:val="20"/>
                <w:szCs w:val="20"/>
                <w:lang w:eastAsia="zh-CN"/>
              </w:rPr>
              <w:t>F</w:t>
            </w:r>
            <w:r w:rsidRPr="002E516E">
              <w:rPr>
                <w:rFonts w:eastAsiaTheme="minorEastAsia" w:hint="eastAsia"/>
                <w:b/>
                <w:i/>
                <w:sz w:val="20"/>
                <w:szCs w:val="20"/>
                <w:lang w:eastAsia="zh-CN"/>
              </w:rPr>
              <w:t>rame in the DRX cycle</w:t>
            </w:r>
          </w:p>
          <w:p w14:paraId="11E4FBA9"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rFonts w:eastAsiaTheme="minorEastAsia"/>
                <w:b/>
                <w:i/>
                <w:sz w:val="20"/>
                <w:szCs w:val="20"/>
                <w:lang w:eastAsia="zh-CN"/>
              </w:rPr>
              <w:t xml:space="preserve">N is the number of total paging frames </w:t>
            </w:r>
            <w:r w:rsidRPr="002E516E">
              <w:rPr>
                <w:rFonts w:eastAsiaTheme="minorEastAsia" w:hint="eastAsia"/>
                <w:b/>
                <w:i/>
                <w:sz w:val="20"/>
                <w:szCs w:val="20"/>
                <w:lang w:eastAsia="zh-CN"/>
              </w:rPr>
              <w:t>with</w:t>
            </w:r>
            <w:r w:rsidRPr="002E516E">
              <w:rPr>
                <w:rFonts w:eastAsiaTheme="minorEastAsia"/>
                <w:b/>
                <w:i/>
                <w:sz w:val="20"/>
                <w:szCs w:val="20"/>
                <w:lang w:eastAsia="zh-CN"/>
              </w:rPr>
              <w:t>in T</w:t>
            </w:r>
          </w:p>
          <w:p w14:paraId="18973C2B"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rFonts w:eastAsiaTheme="minorEastAsia" w:hint="eastAsia"/>
                <w:b/>
                <w:i/>
                <w:sz w:val="20"/>
                <w:szCs w:val="20"/>
                <w:lang w:eastAsia="zh-CN"/>
              </w:rPr>
              <w:t>T is a DRX cycle</w:t>
            </w:r>
          </w:p>
          <w:p w14:paraId="7CEBF2D1"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rFonts w:eastAsiaTheme="minorEastAsia"/>
                <w:b/>
                <w:i/>
                <w:sz w:val="20"/>
                <w:szCs w:val="20"/>
                <w:lang w:eastAsia="zh-CN"/>
              </w:rPr>
              <w:t>Ns is the number of paging occasions for a PF</w:t>
            </w:r>
          </w:p>
          <w:p w14:paraId="02CF3AC9"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m:oMath>
              <m:r>
                <m:rPr>
                  <m:sty m:val="bi"/>
                </m:rPr>
                <w:rPr>
                  <w:rFonts w:ascii="Cambria Math" w:hAnsi="Cambria Math"/>
                  <w:sz w:val="20"/>
                  <w:szCs w:val="20"/>
                </w:rPr>
                <m:t>PONumPerPEI</m:t>
              </m:r>
            </m:oMath>
            <w:r w:rsidRPr="002E516E">
              <w:rPr>
                <w:rFonts w:eastAsiaTheme="minorEastAsia" w:hint="eastAsia"/>
                <w:b/>
                <w:i/>
                <w:sz w:val="20"/>
                <w:szCs w:val="20"/>
                <w:lang w:eastAsia="zh-CN"/>
              </w:rPr>
              <w:t xml:space="preserve"> is the number of PO associated with the PEI-O</w:t>
            </w:r>
          </w:p>
          <w:p w14:paraId="630ED210" w14:textId="77777777" w:rsidR="00095D0C" w:rsidRPr="002E516E" w:rsidRDefault="00095D0C" w:rsidP="00087FC4">
            <w:pPr>
              <w:pStyle w:val="ListParagraph"/>
              <w:numPr>
                <w:ilvl w:val="1"/>
                <w:numId w:val="27"/>
              </w:numPr>
              <w:spacing w:after="180"/>
              <w:contextualSpacing/>
              <w:jc w:val="both"/>
              <w:rPr>
                <w:rFonts w:eastAsiaTheme="minorEastAsia"/>
                <w:b/>
                <w:i/>
                <w:sz w:val="20"/>
                <w:szCs w:val="20"/>
                <w:lang w:val="en-US" w:eastAsia="zh-CN"/>
              </w:rPr>
            </w:pPr>
            <w:r w:rsidRPr="002E516E">
              <w:rPr>
                <w:rFonts w:eastAsiaTheme="minorEastAsia" w:hint="eastAsia"/>
                <w:b/>
                <w:i/>
                <w:sz w:val="20"/>
                <w:szCs w:val="20"/>
                <w:lang w:val="en-US" w:eastAsia="zh-CN"/>
              </w:rPr>
              <w:t xml:space="preserve">Method 1_step 2: The first PF of PF(s) </w:t>
            </w:r>
            <w:r w:rsidRPr="002E516E">
              <w:rPr>
                <w:rFonts w:eastAsiaTheme="minorEastAsia"/>
                <w:b/>
                <w:i/>
                <w:sz w:val="20"/>
                <w:szCs w:val="20"/>
                <w:lang w:val="en-US" w:eastAsia="zh-CN"/>
              </w:rPr>
              <w:t>associated</w:t>
            </w:r>
            <w:r w:rsidRPr="002E516E">
              <w:rPr>
                <w:rFonts w:eastAsiaTheme="minorEastAsia" w:hint="eastAsia"/>
                <w:b/>
                <w:i/>
                <w:sz w:val="20"/>
                <w:szCs w:val="20"/>
                <w:lang w:val="en-US" w:eastAsia="zh-CN"/>
              </w:rPr>
              <w:t xml:space="preserve"> with one PEI is the PF with PF_Index = 0.</w:t>
            </w:r>
          </w:p>
          <w:p w14:paraId="4A9D8DA0" w14:textId="77777777" w:rsidR="00095D0C" w:rsidRPr="002E516E" w:rsidRDefault="00095D0C" w:rsidP="00087FC4">
            <w:pPr>
              <w:pStyle w:val="ListParagraph"/>
              <w:numPr>
                <w:ilvl w:val="1"/>
                <w:numId w:val="27"/>
              </w:numPr>
              <w:spacing w:after="180"/>
              <w:contextualSpacing/>
              <w:jc w:val="both"/>
              <w:rPr>
                <w:rFonts w:eastAsiaTheme="minorEastAsia"/>
                <w:b/>
                <w:i/>
                <w:sz w:val="20"/>
                <w:szCs w:val="20"/>
                <w:lang w:val="en-US" w:eastAsia="zh-CN"/>
              </w:rPr>
            </w:pPr>
            <w:r w:rsidRPr="002E516E">
              <w:rPr>
                <w:rFonts w:eastAsiaTheme="minorEastAsia" w:hint="eastAsia"/>
                <w:b/>
                <w:i/>
                <w:sz w:val="20"/>
                <w:szCs w:val="20"/>
                <w:lang w:val="en-US" w:eastAsia="zh-CN"/>
              </w:rPr>
              <w:t>Method 1_step 3: Calculate the reference frame based on the first PF and frame-level offset.</w:t>
            </w:r>
          </w:p>
          <w:p w14:paraId="194F0D7E" w14:textId="77777777" w:rsidR="00095D0C" w:rsidRPr="002E516E" w:rsidRDefault="00095D0C" w:rsidP="00087FC4">
            <w:pPr>
              <w:pStyle w:val="ListParagraph"/>
              <w:numPr>
                <w:ilvl w:val="2"/>
                <w:numId w:val="27"/>
              </w:numPr>
              <w:spacing w:after="180" w:line="259" w:lineRule="auto"/>
              <w:contextualSpacing/>
              <w:jc w:val="both"/>
              <w:rPr>
                <w:b/>
                <w:i/>
                <w:sz w:val="20"/>
                <w:szCs w:val="20"/>
                <w:lang w:val="en-US" w:eastAsia="zh-CN"/>
              </w:rPr>
            </w:pPr>
            <w:r w:rsidRPr="002E516E">
              <w:rPr>
                <w:rFonts w:hint="eastAsia"/>
                <w:b/>
                <w:i/>
                <w:sz w:val="20"/>
                <w:szCs w:val="20"/>
                <w:lang w:val="en-US" w:eastAsia="zh-CN"/>
              </w:rPr>
              <w:t>(SFN_PEI + PEI_offset) mod T = SFN_FirstPF</w:t>
            </w:r>
          </w:p>
          <w:p w14:paraId="08C55080"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rFonts w:eastAsiaTheme="minorEastAsia" w:hint="eastAsia"/>
                <w:b/>
                <w:i/>
                <w:sz w:val="20"/>
                <w:szCs w:val="20"/>
                <w:lang w:eastAsia="zh-CN"/>
              </w:rPr>
              <w:t>SFN_PEI is the SFN of reference frame of PEI occasion</w:t>
            </w:r>
          </w:p>
          <w:p w14:paraId="14ADFB0C"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rFonts w:eastAsiaTheme="minorEastAsia" w:hint="eastAsia"/>
                <w:b/>
                <w:i/>
                <w:sz w:val="20"/>
                <w:szCs w:val="20"/>
                <w:lang w:eastAsia="zh-CN"/>
              </w:rPr>
              <w:t xml:space="preserve">PEI_offset is a frame-level offset </w:t>
            </w:r>
            <w:r w:rsidRPr="002E516E">
              <w:rPr>
                <w:rFonts w:eastAsiaTheme="minorEastAsia" w:hint="eastAsia"/>
                <w:b/>
                <w:i/>
                <w:sz w:val="20"/>
                <w:szCs w:val="20"/>
                <w:lang w:val="en-US" w:eastAsia="zh-CN"/>
              </w:rPr>
              <w:t xml:space="preserve">used in determining the </w:t>
            </w:r>
            <w:r w:rsidRPr="002E516E">
              <w:rPr>
                <w:rFonts w:eastAsiaTheme="minorEastAsia" w:hint="eastAsia"/>
                <w:b/>
                <w:i/>
                <w:sz w:val="20"/>
                <w:szCs w:val="20"/>
                <w:lang w:eastAsia="zh-CN"/>
              </w:rPr>
              <w:t>reference frame</w:t>
            </w:r>
            <w:r w:rsidRPr="002E516E">
              <w:rPr>
                <w:rFonts w:eastAsiaTheme="minorEastAsia"/>
                <w:b/>
                <w:i/>
                <w:sz w:val="20"/>
                <w:szCs w:val="20"/>
                <w:lang w:eastAsia="zh-CN"/>
              </w:rPr>
              <w:t xml:space="preserve"> </w:t>
            </w:r>
            <w:r w:rsidRPr="002E516E">
              <w:rPr>
                <w:rFonts w:eastAsiaTheme="minorEastAsia" w:hint="eastAsia"/>
                <w:b/>
                <w:i/>
                <w:sz w:val="20"/>
                <w:szCs w:val="20"/>
                <w:lang w:eastAsia="zh-CN"/>
              </w:rPr>
              <w:t>of PEI occasion</w:t>
            </w:r>
          </w:p>
          <w:p w14:paraId="7184A5D7"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rFonts w:eastAsiaTheme="minorEastAsia" w:hint="eastAsia"/>
                <w:b/>
                <w:i/>
                <w:sz w:val="20"/>
                <w:szCs w:val="20"/>
                <w:lang w:eastAsia="zh-CN"/>
              </w:rPr>
              <w:t>T is a DRX cycle</w:t>
            </w:r>
          </w:p>
          <w:p w14:paraId="08DB28F0"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rFonts w:eastAsiaTheme="minorEastAsia" w:hint="eastAsia"/>
                <w:b/>
                <w:i/>
                <w:sz w:val="20"/>
                <w:szCs w:val="20"/>
                <w:lang w:eastAsia="zh-CN"/>
              </w:rPr>
              <w:t>SFN_FirstPF is the SFN of first PF</w:t>
            </w:r>
            <w:r w:rsidRPr="002E516E">
              <w:rPr>
                <w:rFonts w:eastAsiaTheme="minorEastAsia" w:hint="eastAsia"/>
                <w:b/>
                <w:i/>
                <w:sz w:val="20"/>
                <w:szCs w:val="20"/>
                <w:lang w:val="en-US" w:eastAsia="zh-CN"/>
              </w:rPr>
              <w:t xml:space="preserve"> of the PF(s) associated with a given PEI</w:t>
            </w:r>
          </w:p>
          <w:p w14:paraId="5ABE2E2B" w14:textId="77777777" w:rsidR="00095D0C" w:rsidRPr="002E516E" w:rsidRDefault="00095D0C" w:rsidP="00087FC4">
            <w:pPr>
              <w:pStyle w:val="ListParagraph"/>
              <w:numPr>
                <w:ilvl w:val="1"/>
                <w:numId w:val="27"/>
              </w:numPr>
              <w:spacing w:after="180"/>
              <w:contextualSpacing/>
              <w:jc w:val="both"/>
              <w:rPr>
                <w:rFonts w:eastAsiaTheme="minorEastAsia"/>
                <w:b/>
                <w:i/>
                <w:sz w:val="20"/>
                <w:szCs w:val="20"/>
                <w:lang w:val="en-US" w:eastAsia="zh-CN"/>
              </w:rPr>
            </w:pPr>
            <w:bookmarkStart w:id="25" w:name="OLE_LINK141"/>
            <w:r w:rsidRPr="002E516E">
              <w:rPr>
                <w:rFonts w:eastAsiaTheme="minorEastAsia" w:hint="eastAsia"/>
                <w:b/>
                <w:i/>
                <w:sz w:val="20"/>
                <w:szCs w:val="20"/>
                <w:lang w:val="en-US" w:eastAsia="zh-CN"/>
              </w:rPr>
              <w:t>Method 1_s</w:t>
            </w:r>
            <w:r w:rsidRPr="002E516E">
              <w:rPr>
                <w:rFonts w:eastAsiaTheme="minorEastAsia"/>
                <w:b/>
                <w:i/>
                <w:sz w:val="20"/>
                <w:szCs w:val="20"/>
                <w:lang w:val="en-US" w:eastAsia="zh-CN"/>
              </w:rPr>
              <w:t>tep</w:t>
            </w:r>
            <w:r w:rsidRPr="002E516E">
              <w:rPr>
                <w:rFonts w:eastAsiaTheme="minorEastAsia" w:hint="eastAsia"/>
                <w:b/>
                <w:i/>
                <w:sz w:val="20"/>
                <w:szCs w:val="20"/>
                <w:lang w:val="en-US" w:eastAsia="zh-CN"/>
              </w:rPr>
              <w:t xml:space="preserve"> 4</w:t>
            </w:r>
            <w:r w:rsidRPr="002E516E">
              <w:rPr>
                <w:rFonts w:eastAsiaTheme="minorEastAsia"/>
                <w:b/>
                <w:i/>
                <w:sz w:val="20"/>
                <w:szCs w:val="20"/>
                <w:lang w:val="en-US" w:eastAsia="zh-CN"/>
              </w:rPr>
              <w:t xml:space="preserve">: </w:t>
            </w:r>
            <w:r w:rsidRPr="002E516E">
              <w:rPr>
                <w:rFonts w:eastAsiaTheme="minorEastAsia" w:hint="eastAsia"/>
                <w:b/>
                <w:i/>
                <w:sz w:val="20"/>
                <w:szCs w:val="20"/>
                <w:lang w:val="en-US" w:eastAsia="zh-CN"/>
              </w:rPr>
              <w:t>C</w:t>
            </w:r>
            <w:r w:rsidRPr="002E516E">
              <w:rPr>
                <w:rFonts w:eastAsiaTheme="minorEastAsia"/>
                <w:b/>
                <w:i/>
                <w:sz w:val="20"/>
                <w:szCs w:val="20"/>
                <w:lang w:val="en-US" w:eastAsia="zh-CN"/>
              </w:rPr>
              <w:t xml:space="preserve">alculate </w:t>
            </w:r>
            <w:r w:rsidRPr="002E516E">
              <w:rPr>
                <w:rFonts w:eastAsiaTheme="minorEastAsia" w:hint="eastAsia"/>
                <w:b/>
                <w:i/>
                <w:sz w:val="20"/>
                <w:szCs w:val="20"/>
                <w:lang w:val="en-US" w:eastAsia="zh-CN"/>
              </w:rPr>
              <w:t>the index of the PEI</w:t>
            </w:r>
            <w:r w:rsidRPr="002E516E">
              <w:rPr>
                <w:rFonts w:eastAsiaTheme="minorEastAsia"/>
                <w:b/>
                <w:i/>
                <w:sz w:val="20"/>
                <w:szCs w:val="20"/>
                <w:lang w:val="en-US" w:eastAsia="zh-CN"/>
              </w:rPr>
              <w:t xml:space="preserve"> </w:t>
            </w:r>
            <w:r w:rsidRPr="002E516E">
              <w:rPr>
                <w:rFonts w:eastAsiaTheme="minorEastAsia" w:hint="eastAsia"/>
                <w:b/>
                <w:i/>
                <w:sz w:val="20"/>
                <w:szCs w:val="20"/>
                <w:lang w:val="en-US" w:eastAsia="zh-CN"/>
              </w:rPr>
              <w:t>within reference frame.</w:t>
            </w:r>
          </w:p>
          <w:p w14:paraId="4CFDFD30" w14:textId="77777777" w:rsidR="00095D0C" w:rsidRPr="002E516E" w:rsidRDefault="00095D0C" w:rsidP="00087FC4">
            <w:pPr>
              <w:pStyle w:val="ListParagraph"/>
              <w:numPr>
                <w:ilvl w:val="2"/>
                <w:numId w:val="27"/>
              </w:numPr>
              <w:spacing w:after="180"/>
              <w:contextualSpacing/>
              <w:jc w:val="both"/>
              <w:rPr>
                <w:rFonts w:eastAsiaTheme="minorEastAsia"/>
                <w:b/>
                <w:i/>
                <w:sz w:val="20"/>
                <w:szCs w:val="20"/>
                <w:lang w:val="en-US" w:eastAsia="zh-CN"/>
              </w:rPr>
            </w:pPr>
            <w:r w:rsidRPr="002E516E">
              <w:rPr>
                <w:b/>
                <w:i/>
                <w:sz w:val="20"/>
                <w:szCs w:val="20"/>
                <w:lang w:val="en-US" w:eastAsia="zh-CN"/>
              </w:rPr>
              <w:t>P</w:t>
            </w:r>
            <w:r w:rsidRPr="002E516E">
              <w:rPr>
                <w:rFonts w:hint="eastAsia"/>
                <w:b/>
                <w:i/>
                <w:sz w:val="20"/>
                <w:szCs w:val="20"/>
                <w:lang w:val="en-US" w:eastAsia="zh-CN"/>
              </w:rPr>
              <w:t>EI_i_s</w:t>
            </w:r>
            <w:r w:rsidRPr="002E516E">
              <w:rPr>
                <w:b/>
                <w:i/>
                <w:sz w:val="20"/>
                <w:szCs w:val="20"/>
                <w:lang w:val="en-US" w:eastAsia="zh-CN"/>
              </w:rPr>
              <w:t xml:space="preserve"> = </w:t>
            </w:r>
            <w:r w:rsidRPr="002E516E">
              <w:rPr>
                <w:rFonts w:hint="eastAsia"/>
                <w:b/>
                <w:i/>
                <w:sz w:val="20"/>
                <w:szCs w:val="20"/>
                <w:lang w:val="en-US" w:eastAsia="zh-CN"/>
              </w:rPr>
              <w:t>(</w:t>
            </w:r>
            <w:r w:rsidRPr="002E516E">
              <w:rPr>
                <w:b/>
                <w:i/>
                <w:sz w:val="20"/>
                <w:szCs w:val="20"/>
                <w:lang w:val="en-US" w:eastAsia="zh-CN"/>
              </w:rPr>
              <w:t>floor(UE_ID/N)</w:t>
            </w:r>
            <w:r w:rsidRPr="002E516E">
              <w:rPr>
                <w:rFonts w:hint="eastAsia"/>
                <w:b/>
                <w:i/>
                <w:sz w:val="20"/>
                <w:szCs w:val="20"/>
                <w:lang w:val="en-US" w:eastAsia="zh-CN"/>
              </w:rPr>
              <w:t>mod</w:t>
            </w:r>
            <w:r w:rsidRPr="002E516E">
              <w:rPr>
                <w:b/>
                <w:i/>
                <w:sz w:val="20"/>
                <w:szCs w:val="20"/>
                <w:lang w:val="en-US" w:eastAsia="zh-CN"/>
              </w:rPr>
              <w:t xml:space="preserve"> Ns</w:t>
            </w:r>
            <w:r w:rsidRPr="002E516E">
              <w:rPr>
                <w:rFonts w:hint="eastAsia"/>
                <w:b/>
                <w:i/>
                <w:sz w:val="20"/>
                <w:szCs w:val="20"/>
                <w:lang w:val="en-US" w:eastAsia="zh-CN"/>
              </w:rPr>
              <w:t>) mod Ceil</w:t>
            </w:r>
            <w:r w:rsidRPr="002E516E">
              <w:rPr>
                <w:b/>
                <w:i/>
                <w:sz w:val="20"/>
                <w:szCs w:val="20"/>
                <w:lang w:val="en-US" w:eastAsia="zh-CN"/>
              </w:rPr>
              <w:t>(Ns/</w:t>
            </w:r>
            <m:oMath>
              <m:r>
                <m:rPr>
                  <m:sty m:val="bi"/>
                </m:rPr>
                <w:rPr>
                  <w:rFonts w:ascii="Cambria Math" w:hAnsi="Cambria Math"/>
                  <w:sz w:val="20"/>
                  <w:szCs w:val="20"/>
                </w:rPr>
                <m:t>PONumPerPEI</m:t>
              </m:r>
            </m:oMath>
            <w:r w:rsidRPr="002E516E">
              <w:rPr>
                <w:b/>
                <w:i/>
                <w:sz w:val="20"/>
                <w:szCs w:val="20"/>
                <w:lang w:val="en-US" w:eastAsia="zh-CN"/>
              </w:rPr>
              <w:t>)</w:t>
            </w:r>
          </w:p>
          <w:p w14:paraId="46E704E9"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b/>
                <w:i/>
                <w:sz w:val="20"/>
                <w:szCs w:val="20"/>
                <w:lang w:val="en-US" w:eastAsia="zh-CN"/>
              </w:rPr>
              <w:t>P</w:t>
            </w:r>
            <w:r w:rsidRPr="002E516E">
              <w:rPr>
                <w:rFonts w:eastAsiaTheme="minorEastAsia" w:hint="eastAsia"/>
                <w:b/>
                <w:i/>
                <w:sz w:val="20"/>
                <w:szCs w:val="20"/>
                <w:lang w:val="en-US" w:eastAsia="zh-CN"/>
              </w:rPr>
              <w:t>EI_i_s</w:t>
            </w:r>
            <w:r w:rsidRPr="002E516E">
              <w:rPr>
                <w:rFonts w:eastAsiaTheme="minorEastAsia"/>
                <w:b/>
                <w:i/>
                <w:sz w:val="20"/>
                <w:szCs w:val="20"/>
                <w:lang w:eastAsia="zh-CN"/>
              </w:rPr>
              <w:t xml:space="preserve"> is the index of the PEI within </w:t>
            </w:r>
            <w:r w:rsidRPr="002E516E">
              <w:rPr>
                <w:rFonts w:eastAsiaTheme="minorEastAsia" w:hint="eastAsia"/>
                <w:b/>
                <w:i/>
                <w:sz w:val="20"/>
                <w:szCs w:val="20"/>
                <w:lang w:eastAsia="zh-CN"/>
              </w:rPr>
              <w:t xml:space="preserve">reference frame </w:t>
            </w:r>
          </w:p>
          <w:p w14:paraId="27B43CC2"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b/>
                <w:i/>
                <w:sz w:val="20"/>
                <w:szCs w:val="20"/>
                <w:lang w:val="en-US" w:eastAsia="zh-CN"/>
              </w:rPr>
              <w:t xml:space="preserve">N is the number of total </w:t>
            </w:r>
            <w:r w:rsidRPr="002E516E">
              <w:rPr>
                <w:rFonts w:eastAsiaTheme="minorEastAsia" w:hint="eastAsia"/>
                <w:b/>
                <w:i/>
                <w:sz w:val="20"/>
                <w:szCs w:val="20"/>
                <w:lang w:val="en-US" w:eastAsia="zh-CN"/>
              </w:rPr>
              <w:t>paging</w:t>
            </w:r>
            <w:r w:rsidRPr="002E516E">
              <w:rPr>
                <w:b/>
                <w:i/>
                <w:sz w:val="20"/>
                <w:szCs w:val="20"/>
                <w:lang w:val="en-US" w:eastAsia="zh-CN"/>
              </w:rPr>
              <w:t xml:space="preserve"> frames in T</w:t>
            </w:r>
          </w:p>
          <w:p w14:paraId="488B9759"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rFonts w:eastAsiaTheme="minorEastAsia" w:hint="eastAsia"/>
                <w:b/>
                <w:i/>
                <w:sz w:val="20"/>
                <w:szCs w:val="20"/>
                <w:lang w:val="en-US" w:eastAsia="zh-CN"/>
              </w:rPr>
              <w:t>Ns</w:t>
            </w:r>
            <w:r w:rsidRPr="002E516E">
              <w:rPr>
                <w:rFonts w:eastAsiaTheme="minorEastAsia"/>
                <w:b/>
                <w:i/>
                <w:sz w:val="20"/>
                <w:szCs w:val="20"/>
                <w:lang w:eastAsia="zh-CN"/>
              </w:rPr>
              <w:t xml:space="preserve"> is the number of paging occasions for a PF</w:t>
            </w:r>
          </w:p>
          <w:p w14:paraId="2E3A0601"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m:oMath>
              <m:r>
                <m:rPr>
                  <m:sty m:val="bi"/>
                </m:rPr>
                <w:rPr>
                  <w:rFonts w:ascii="Cambria Math" w:hAnsi="Cambria Math"/>
                  <w:sz w:val="20"/>
                  <w:szCs w:val="20"/>
                </w:rPr>
                <w:lastRenderedPageBreak/>
                <m:t>PONumPerPEI</m:t>
              </m:r>
            </m:oMath>
            <w:r w:rsidRPr="002E516E">
              <w:rPr>
                <w:rFonts w:eastAsiaTheme="minorEastAsia" w:hint="eastAsia"/>
                <w:b/>
                <w:i/>
                <w:sz w:val="20"/>
                <w:szCs w:val="20"/>
                <w:lang w:eastAsia="zh-CN"/>
              </w:rPr>
              <w:t>is the number of PO associated with the PEI-O</w:t>
            </w:r>
          </w:p>
          <w:p w14:paraId="03051195" w14:textId="77777777" w:rsidR="00095D0C" w:rsidRPr="002E516E" w:rsidRDefault="00095D0C" w:rsidP="00087FC4">
            <w:pPr>
              <w:pStyle w:val="ListParagraph"/>
              <w:numPr>
                <w:ilvl w:val="3"/>
                <w:numId w:val="27"/>
              </w:numPr>
              <w:spacing w:after="180" w:line="259" w:lineRule="auto"/>
              <w:contextualSpacing/>
              <w:jc w:val="both"/>
              <w:rPr>
                <w:rFonts w:eastAsiaTheme="minorEastAsia"/>
                <w:i/>
                <w:sz w:val="20"/>
                <w:szCs w:val="20"/>
                <w:lang w:eastAsia="zh-CN"/>
              </w:rPr>
            </w:pPr>
            <w:r w:rsidRPr="002E516E">
              <w:rPr>
                <w:b/>
                <w:i/>
                <w:sz w:val="20"/>
                <w:szCs w:val="20"/>
                <w:lang w:val="en-US" w:eastAsia="zh-CN"/>
              </w:rPr>
              <w:t>UE_ID is the 5G-S-TMSI mod 1024</w:t>
            </w:r>
          </w:p>
          <w:bookmarkEnd w:id="25"/>
          <w:p w14:paraId="748043F6" w14:textId="77777777" w:rsidR="00095D0C" w:rsidRPr="002E516E" w:rsidRDefault="00095D0C" w:rsidP="00087FC4">
            <w:pPr>
              <w:pStyle w:val="ListParagraph"/>
              <w:numPr>
                <w:ilvl w:val="0"/>
                <w:numId w:val="27"/>
              </w:numPr>
              <w:spacing w:after="180"/>
              <w:contextualSpacing/>
              <w:jc w:val="both"/>
              <w:rPr>
                <w:rFonts w:eastAsia="宋体"/>
                <w:b/>
                <w:i/>
                <w:sz w:val="20"/>
                <w:szCs w:val="20"/>
                <w:lang w:val="en-US" w:eastAsia="zh-CN"/>
              </w:rPr>
            </w:pPr>
            <w:r w:rsidRPr="002E516E">
              <w:rPr>
                <w:rFonts w:eastAsia="宋体" w:hint="eastAsia"/>
                <w:b/>
                <w:i/>
                <w:sz w:val="20"/>
                <w:szCs w:val="20"/>
                <w:lang w:val="en-US" w:eastAsia="zh-CN"/>
              </w:rPr>
              <w:t>Method 2: Two steps are used to determine the PEI-O location.</w:t>
            </w:r>
          </w:p>
          <w:p w14:paraId="77BC3578" w14:textId="77777777" w:rsidR="00095D0C" w:rsidRPr="002E516E" w:rsidRDefault="00095D0C" w:rsidP="00087FC4">
            <w:pPr>
              <w:pStyle w:val="ListParagraph"/>
              <w:numPr>
                <w:ilvl w:val="1"/>
                <w:numId w:val="27"/>
              </w:numPr>
              <w:spacing w:after="180"/>
              <w:contextualSpacing/>
              <w:jc w:val="both"/>
              <w:rPr>
                <w:rFonts w:eastAsiaTheme="minorEastAsia"/>
                <w:b/>
                <w:i/>
                <w:sz w:val="20"/>
                <w:szCs w:val="20"/>
                <w:lang w:val="en-US" w:eastAsia="zh-CN"/>
              </w:rPr>
            </w:pPr>
            <w:r w:rsidRPr="002E516E">
              <w:rPr>
                <w:rFonts w:eastAsiaTheme="minorEastAsia" w:hint="eastAsia"/>
                <w:b/>
                <w:i/>
                <w:sz w:val="20"/>
                <w:szCs w:val="20"/>
                <w:lang w:val="en-US" w:eastAsia="zh-CN"/>
              </w:rPr>
              <w:t>Method 2_step 1: Calculate reference frame based on the first PF and frame-level offset.</w:t>
            </w:r>
          </w:p>
          <w:p w14:paraId="0A5C2C2A" w14:textId="77777777" w:rsidR="00095D0C" w:rsidRPr="002E516E" w:rsidRDefault="00095D0C" w:rsidP="00087FC4">
            <w:pPr>
              <w:pStyle w:val="ListParagraph"/>
              <w:numPr>
                <w:ilvl w:val="2"/>
                <w:numId w:val="27"/>
              </w:numPr>
              <w:spacing w:after="180"/>
              <w:contextualSpacing/>
              <w:jc w:val="both"/>
              <w:rPr>
                <w:b/>
                <w:i/>
                <w:sz w:val="20"/>
                <w:szCs w:val="20"/>
                <w:lang w:val="en-US" w:eastAsia="zh-CN"/>
              </w:rPr>
            </w:pPr>
            <w:r w:rsidRPr="002E516E">
              <w:rPr>
                <w:b/>
                <w:i/>
                <w:sz w:val="20"/>
                <w:szCs w:val="20"/>
                <w:lang w:val="en-US" w:eastAsia="zh-CN"/>
              </w:rPr>
              <w:t>(SFN</w:t>
            </w:r>
            <w:r w:rsidRPr="002E516E">
              <w:rPr>
                <w:rFonts w:hint="eastAsia"/>
                <w:b/>
                <w:i/>
                <w:sz w:val="20"/>
                <w:szCs w:val="20"/>
                <w:lang w:val="en-US" w:eastAsia="zh-CN"/>
              </w:rPr>
              <w:t>_PEI</w:t>
            </w:r>
            <w:r w:rsidRPr="002E516E">
              <w:rPr>
                <w:b/>
                <w:i/>
                <w:sz w:val="20"/>
                <w:szCs w:val="20"/>
                <w:lang w:val="en-US" w:eastAsia="zh-CN"/>
              </w:rPr>
              <w:t xml:space="preserve"> + </w:t>
            </w:r>
            <w:r w:rsidRPr="002E516E">
              <w:rPr>
                <w:rFonts w:hint="eastAsia"/>
                <w:b/>
                <w:i/>
                <w:sz w:val="20"/>
                <w:szCs w:val="20"/>
                <w:lang w:val="en-US" w:eastAsia="zh-CN"/>
              </w:rPr>
              <w:t xml:space="preserve">PF_offset + </w:t>
            </w:r>
            <w:r w:rsidRPr="002E516E">
              <w:rPr>
                <w:b/>
                <w:i/>
                <w:sz w:val="20"/>
                <w:szCs w:val="20"/>
                <w:lang w:val="en-US" w:eastAsia="zh-CN"/>
              </w:rPr>
              <w:t xml:space="preserve">PEI_offset) mod T = (T div N) * </w:t>
            </w:r>
            <w:r w:rsidRPr="002E516E">
              <w:rPr>
                <w:rFonts w:hint="eastAsia"/>
                <w:b/>
                <w:i/>
                <w:sz w:val="20"/>
                <w:szCs w:val="20"/>
                <w:lang w:val="en-US" w:eastAsia="zh-CN"/>
              </w:rPr>
              <w:t>floor(</w:t>
            </w:r>
            <w:r w:rsidRPr="002E516E">
              <w:rPr>
                <w:b/>
                <w:i/>
                <w:sz w:val="20"/>
                <w:szCs w:val="20"/>
                <w:lang w:val="en-US" w:eastAsia="zh-CN"/>
              </w:rPr>
              <w:t>(UE_ID mod N)</w:t>
            </w:r>
            <w:r w:rsidRPr="002E516E">
              <w:rPr>
                <w:rFonts w:hint="eastAsia"/>
                <w:b/>
                <w:i/>
                <w:sz w:val="20"/>
                <w:szCs w:val="20"/>
                <w:lang w:val="en-US" w:eastAsia="zh-CN"/>
              </w:rPr>
              <w:t xml:space="preserve"> /A) * A</w:t>
            </w:r>
          </w:p>
          <w:p w14:paraId="0D170C92"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rFonts w:eastAsiaTheme="minorEastAsia"/>
                <w:b/>
                <w:i/>
                <w:sz w:val="20"/>
                <w:szCs w:val="20"/>
                <w:lang w:eastAsia="zh-CN"/>
              </w:rPr>
              <w:t>SFN</w:t>
            </w:r>
            <w:r w:rsidRPr="002E516E">
              <w:rPr>
                <w:rFonts w:eastAsiaTheme="minorEastAsia" w:hint="eastAsia"/>
                <w:b/>
                <w:i/>
                <w:sz w:val="20"/>
                <w:szCs w:val="20"/>
                <w:lang w:eastAsia="zh-CN"/>
              </w:rPr>
              <w:t>_PEI</w:t>
            </w:r>
            <w:r w:rsidRPr="002E516E">
              <w:rPr>
                <w:rFonts w:eastAsiaTheme="minorEastAsia"/>
                <w:b/>
                <w:i/>
                <w:sz w:val="20"/>
                <w:szCs w:val="20"/>
                <w:lang w:eastAsia="zh-CN"/>
              </w:rPr>
              <w:t xml:space="preserve"> is the </w:t>
            </w:r>
            <w:r w:rsidRPr="002E516E">
              <w:rPr>
                <w:rFonts w:eastAsiaTheme="minorEastAsia" w:hint="eastAsia"/>
                <w:b/>
                <w:i/>
                <w:sz w:val="20"/>
                <w:szCs w:val="20"/>
                <w:lang w:eastAsia="zh-CN"/>
              </w:rPr>
              <w:t>SFN of reference frame</w:t>
            </w:r>
          </w:p>
          <w:p w14:paraId="4849F130"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rFonts w:eastAsiaTheme="minorEastAsia" w:hint="eastAsia"/>
                <w:b/>
                <w:i/>
                <w:sz w:val="20"/>
                <w:szCs w:val="20"/>
                <w:lang w:eastAsia="zh-CN"/>
              </w:rPr>
              <w:t>PF_offset is a frame-level offset used for PF determination</w:t>
            </w:r>
          </w:p>
          <w:p w14:paraId="57B6A876"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b/>
                <w:i/>
                <w:sz w:val="20"/>
                <w:szCs w:val="20"/>
                <w:lang w:val="en-US" w:eastAsia="zh-CN"/>
              </w:rPr>
              <w:t xml:space="preserve">PEI_offset is </w:t>
            </w:r>
            <w:r w:rsidRPr="002E516E">
              <w:rPr>
                <w:rFonts w:eastAsiaTheme="minorEastAsia" w:hint="eastAsia"/>
                <w:b/>
                <w:i/>
                <w:sz w:val="20"/>
                <w:szCs w:val="20"/>
                <w:lang w:eastAsia="zh-CN"/>
              </w:rPr>
              <w:t>a frame-level offset</w:t>
            </w:r>
            <w:r w:rsidRPr="002E516E">
              <w:rPr>
                <w:b/>
                <w:i/>
                <w:sz w:val="20"/>
                <w:szCs w:val="20"/>
                <w:lang w:val="en-US" w:eastAsia="zh-CN"/>
              </w:rPr>
              <w:t xml:space="preserve"> </w:t>
            </w:r>
            <w:r w:rsidRPr="002E516E">
              <w:rPr>
                <w:rFonts w:eastAsiaTheme="minorEastAsia" w:hint="eastAsia"/>
                <w:b/>
                <w:i/>
                <w:sz w:val="20"/>
                <w:szCs w:val="20"/>
                <w:lang w:val="en-US" w:eastAsia="zh-CN"/>
              </w:rPr>
              <w:t xml:space="preserve">used for </w:t>
            </w:r>
            <w:r w:rsidRPr="002E516E">
              <w:rPr>
                <w:rFonts w:eastAsiaTheme="minorEastAsia" w:hint="eastAsia"/>
                <w:b/>
                <w:i/>
                <w:sz w:val="20"/>
                <w:szCs w:val="20"/>
                <w:lang w:eastAsia="zh-CN"/>
              </w:rPr>
              <w:t>reference frame</w:t>
            </w:r>
            <w:r w:rsidRPr="002E516E">
              <w:rPr>
                <w:rFonts w:eastAsiaTheme="minorEastAsia"/>
                <w:b/>
                <w:i/>
                <w:sz w:val="20"/>
                <w:szCs w:val="20"/>
                <w:lang w:eastAsia="zh-CN"/>
              </w:rPr>
              <w:t xml:space="preserve"> </w:t>
            </w:r>
            <w:r w:rsidRPr="002E516E">
              <w:rPr>
                <w:rFonts w:eastAsiaTheme="minorEastAsia" w:hint="eastAsia"/>
                <w:b/>
                <w:i/>
                <w:sz w:val="20"/>
                <w:szCs w:val="20"/>
                <w:lang w:eastAsia="zh-CN"/>
              </w:rPr>
              <w:t>determination</w:t>
            </w:r>
          </w:p>
          <w:p w14:paraId="15699189"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b/>
                <w:i/>
                <w:sz w:val="20"/>
                <w:szCs w:val="20"/>
                <w:lang w:val="en-US" w:eastAsia="zh-CN"/>
              </w:rPr>
              <w:t xml:space="preserve">T is </w:t>
            </w:r>
            <w:r w:rsidRPr="002E516E">
              <w:rPr>
                <w:rFonts w:eastAsiaTheme="minorEastAsia" w:hint="eastAsia"/>
                <w:b/>
                <w:i/>
                <w:sz w:val="20"/>
                <w:szCs w:val="20"/>
                <w:lang w:val="en-US" w:eastAsia="zh-CN"/>
              </w:rPr>
              <w:t>a DRX</w:t>
            </w:r>
            <w:r w:rsidRPr="002E516E">
              <w:rPr>
                <w:b/>
                <w:i/>
                <w:sz w:val="20"/>
                <w:szCs w:val="20"/>
                <w:lang w:val="en-US" w:eastAsia="zh-CN"/>
              </w:rPr>
              <w:t xml:space="preserve"> cycle</w:t>
            </w:r>
          </w:p>
          <w:p w14:paraId="0E00E002"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b/>
                <w:i/>
                <w:sz w:val="20"/>
                <w:szCs w:val="20"/>
                <w:lang w:val="en-US" w:eastAsia="zh-CN"/>
              </w:rPr>
              <w:t xml:space="preserve">N is the number of </w:t>
            </w:r>
            <w:r w:rsidRPr="002E516E">
              <w:rPr>
                <w:rFonts w:eastAsiaTheme="minorEastAsia" w:hint="eastAsia"/>
                <w:b/>
                <w:i/>
                <w:sz w:val="20"/>
                <w:szCs w:val="20"/>
                <w:lang w:val="en-US" w:eastAsia="zh-CN"/>
              </w:rPr>
              <w:t>paging</w:t>
            </w:r>
            <w:r w:rsidRPr="002E516E">
              <w:rPr>
                <w:b/>
                <w:i/>
                <w:sz w:val="20"/>
                <w:szCs w:val="20"/>
                <w:lang w:val="en-US" w:eastAsia="zh-CN"/>
              </w:rPr>
              <w:t xml:space="preserve"> frames in a DRX cycle </w:t>
            </w:r>
          </w:p>
          <w:p w14:paraId="529E58C9"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rFonts w:eastAsiaTheme="minorEastAsia" w:hint="eastAsia"/>
                <w:b/>
                <w:i/>
                <w:sz w:val="20"/>
                <w:szCs w:val="20"/>
                <w:lang w:val="en-US" w:eastAsia="zh-CN"/>
              </w:rPr>
              <w:t>Ns</w:t>
            </w:r>
            <w:r w:rsidRPr="002E516E">
              <w:rPr>
                <w:rFonts w:eastAsiaTheme="minorEastAsia"/>
                <w:b/>
                <w:i/>
                <w:sz w:val="20"/>
                <w:szCs w:val="20"/>
                <w:lang w:eastAsia="zh-CN"/>
              </w:rPr>
              <w:t xml:space="preserve"> is the number of paging occasions in a Paging Frame</w:t>
            </w:r>
          </w:p>
          <w:p w14:paraId="1FC0E95E"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m:oMath>
              <m:r>
                <m:rPr>
                  <m:sty m:val="bi"/>
                </m:rPr>
                <w:rPr>
                  <w:rFonts w:ascii="Cambria Math" w:hAnsi="Cambria Math"/>
                  <w:sz w:val="20"/>
                  <w:szCs w:val="20"/>
                </w:rPr>
                <m:t>PONumPerPEI</m:t>
              </m:r>
            </m:oMath>
            <w:r w:rsidRPr="002E516E">
              <w:rPr>
                <w:rFonts w:eastAsiaTheme="minorEastAsia" w:hint="eastAsia"/>
                <w:b/>
                <w:i/>
                <w:sz w:val="20"/>
                <w:szCs w:val="20"/>
                <w:lang w:eastAsia="zh-CN"/>
              </w:rPr>
              <w:t xml:space="preserve"> is the number of PO associated with the PEI-O</w:t>
            </w:r>
          </w:p>
          <w:p w14:paraId="46C58687"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rFonts w:eastAsiaTheme="minorEastAsia" w:hint="eastAsia"/>
                <w:b/>
                <w:i/>
                <w:sz w:val="20"/>
                <w:szCs w:val="20"/>
                <w:lang w:eastAsia="zh-CN"/>
              </w:rPr>
              <w:t xml:space="preserve">A = </w:t>
            </w:r>
            <w:r w:rsidRPr="002E516E">
              <w:rPr>
                <w:rFonts w:eastAsiaTheme="minorEastAsia"/>
                <w:b/>
                <w:i/>
                <w:sz w:val="20"/>
                <w:szCs w:val="20"/>
                <w:lang w:eastAsia="zh-CN"/>
              </w:rPr>
              <w:t>Ceil</w:t>
            </w:r>
            <w:r w:rsidRPr="002E516E">
              <w:rPr>
                <w:rFonts w:eastAsiaTheme="minorEastAsia" w:hint="eastAsia"/>
                <w:b/>
                <w:i/>
                <w:sz w:val="20"/>
                <w:szCs w:val="20"/>
                <w:lang w:eastAsia="zh-CN"/>
              </w:rPr>
              <w:t>(</w:t>
            </w:r>
            <m:oMath>
              <m:r>
                <m:rPr>
                  <m:sty m:val="bi"/>
                </m:rPr>
                <w:rPr>
                  <w:rFonts w:ascii="Cambria Math" w:hAnsi="Cambria Math"/>
                  <w:sz w:val="20"/>
                  <w:szCs w:val="20"/>
                </w:rPr>
                <m:t>PONumPerPEI</m:t>
              </m:r>
            </m:oMath>
            <w:r w:rsidRPr="002E516E">
              <w:rPr>
                <w:rFonts w:eastAsiaTheme="minorEastAsia" w:hint="eastAsia"/>
                <w:b/>
                <w:i/>
                <w:sz w:val="20"/>
                <w:szCs w:val="20"/>
                <w:lang w:eastAsia="zh-CN"/>
              </w:rPr>
              <w:t>/Ns</w:t>
            </w:r>
            <w:r w:rsidRPr="002E516E">
              <w:rPr>
                <w:rFonts w:eastAsiaTheme="minorEastAsia"/>
                <w:b/>
                <w:i/>
                <w:sz w:val="20"/>
                <w:szCs w:val="20"/>
                <w:lang w:eastAsia="zh-CN"/>
              </w:rPr>
              <w:t>)</w:t>
            </w:r>
          </w:p>
          <w:p w14:paraId="22C6B88B" w14:textId="77777777" w:rsidR="00095D0C" w:rsidRPr="002E516E" w:rsidRDefault="00095D0C" w:rsidP="00087FC4">
            <w:pPr>
              <w:pStyle w:val="ListParagraph"/>
              <w:numPr>
                <w:ilvl w:val="3"/>
                <w:numId w:val="27"/>
              </w:numPr>
              <w:spacing w:after="180" w:line="259" w:lineRule="auto"/>
              <w:contextualSpacing/>
              <w:jc w:val="both"/>
              <w:rPr>
                <w:rFonts w:eastAsiaTheme="minorEastAsia"/>
                <w:i/>
                <w:sz w:val="20"/>
                <w:szCs w:val="20"/>
                <w:lang w:eastAsia="zh-CN"/>
              </w:rPr>
            </w:pPr>
            <w:r w:rsidRPr="002E516E">
              <w:rPr>
                <w:b/>
                <w:i/>
                <w:sz w:val="20"/>
                <w:szCs w:val="20"/>
                <w:lang w:val="en-US" w:eastAsia="zh-CN"/>
              </w:rPr>
              <w:t>UE_ID is the 5G-S-TMSI mod 1024</w:t>
            </w:r>
          </w:p>
          <w:p w14:paraId="3CA27B9F" w14:textId="77777777" w:rsidR="00095D0C" w:rsidRPr="002E516E" w:rsidRDefault="00095D0C" w:rsidP="00087FC4">
            <w:pPr>
              <w:pStyle w:val="ListParagraph"/>
              <w:numPr>
                <w:ilvl w:val="1"/>
                <w:numId w:val="27"/>
              </w:numPr>
              <w:spacing w:after="180"/>
              <w:contextualSpacing/>
              <w:jc w:val="both"/>
              <w:rPr>
                <w:rFonts w:eastAsiaTheme="minorEastAsia"/>
                <w:b/>
                <w:i/>
                <w:sz w:val="20"/>
                <w:szCs w:val="20"/>
                <w:lang w:val="en-US" w:eastAsia="zh-CN"/>
              </w:rPr>
            </w:pPr>
            <w:r w:rsidRPr="002E516E">
              <w:rPr>
                <w:rFonts w:eastAsiaTheme="minorEastAsia" w:hint="eastAsia"/>
                <w:b/>
                <w:i/>
                <w:sz w:val="20"/>
                <w:szCs w:val="20"/>
                <w:lang w:val="en-US" w:eastAsia="zh-CN"/>
              </w:rPr>
              <w:t>Method 2_s</w:t>
            </w:r>
            <w:r w:rsidRPr="002E516E">
              <w:rPr>
                <w:rFonts w:eastAsiaTheme="minorEastAsia"/>
                <w:b/>
                <w:i/>
                <w:sz w:val="20"/>
                <w:szCs w:val="20"/>
                <w:lang w:val="en-US" w:eastAsia="zh-CN"/>
              </w:rPr>
              <w:t>tep</w:t>
            </w:r>
            <w:r w:rsidRPr="002E516E">
              <w:rPr>
                <w:rFonts w:eastAsiaTheme="minorEastAsia" w:hint="eastAsia"/>
                <w:b/>
                <w:i/>
                <w:sz w:val="20"/>
                <w:szCs w:val="20"/>
                <w:lang w:val="en-US" w:eastAsia="zh-CN"/>
              </w:rPr>
              <w:t xml:space="preserve"> 2</w:t>
            </w:r>
            <w:r w:rsidRPr="002E516E">
              <w:rPr>
                <w:rFonts w:eastAsiaTheme="minorEastAsia"/>
                <w:b/>
                <w:i/>
                <w:sz w:val="20"/>
                <w:szCs w:val="20"/>
                <w:lang w:val="en-US" w:eastAsia="zh-CN"/>
              </w:rPr>
              <w:t xml:space="preserve">: </w:t>
            </w:r>
            <w:r w:rsidRPr="002E516E">
              <w:rPr>
                <w:rFonts w:eastAsiaTheme="minorEastAsia" w:hint="eastAsia"/>
                <w:b/>
                <w:i/>
                <w:sz w:val="20"/>
                <w:szCs w:val="20"/>
                <w:lang w:val="en-US" w:eastAsia="zh-CN"/>
              </w:rPr>
              <w:t>C</w:t>
            </w:r>
            <w:r w:rsidRPr="002E516E">
              <w:rPr>
                <w:rFonts w:eastAsiaTheme="minorEastAsia"/>
                <w:b/>
                <w:i/>
                <w:sz w:val="20"/>
                <w:szCs w:val="20"/>
                <w:lang w:val="en-US" w:eastAsia="zh-CN"/>
              </w:rPr>
              <w:t xml:space="preserve">alculate </w:t>
            </w:r>
            <w:r w:rsidRPr="002E516E">
              <w:rPr>
                <w:rFonts w:eastAsiaTheme="minorEastAsia" w:hint="eastAsia"/>
                <w:b/>
                <w:i/>
                <w:sz w:val="20"/>
                <w:szCs w:val="20"/>
                <w:lang w:val="en-US" w:eastAsia="zh-CN"/>
              </w:rPr>
              <w:t>the index of the PEI</w:t>
            </w:r>
            <w:r w:rsidRPr="002E516E">
              <w:rPr>
                <w:rFonts w:eastAsiaTheme="minorEastAsia"/>
                <w:b/>
                <w:i/>
                <w:sz w:val="20"/>
                <w:szCs w:val="20"/>
                <w:lang w:val="en-US" w:eastAsia="zh-CN"/>
              </w:rPr>
              <w:t xml:space="preserve"> </w:t>
            </w:r>
            <w:r w:rsidRPr="002E516E">
              <w:rPr>
                <w:rFonts w:eastAsiaTheme="minorEastAsia" w:hint="eastAsia"/>
                <w:b/>
                <w:i/>
                <w:sz w:val="20"/>
                <w:szCs w:val="20"/>
                <w:lang w:val="en-US" w:eastAsia="zh-CN"/>
              </w:rPr>
              <w:t>within the reference frame of PEI occasion.</w:t>
            </w:r>
          </w:p>
          <w:p w14:paraId="406D5568" w14:textId="77777777" w:rsidR="00095D0C" w:rsidRPr="002E516E" w:rsidRDefault="00095D0C" w:rsidP="00087FC4">
            <w:pPr>
              <w:pStyle w:val="ListParagraph"/>
              <w:numPr>
                <w:ilvl w:val="2"/>
                <w:numId w:val="27"/>
              </w:numPr>
              <w:spacing w:after="180"/>
              <w:contextualSpacing/>
              <w:jc w:val="both"/>
              <w:rPr>
                <w:rFonts w:eastAsiaTheme="minorEastAsia"/>
                <w:b/>
                <w:i/>
                <w:sz w:val="20"/>
                <w:szCs w:val="20"/>
                <w:lang w:val="en-US" w:eastAsia="zh-CN"/>
              </w:rPr>
            </w:pPr>
            <w:r w:rsidRPr="002E516E">
              <w:rPr>
                <w:b/>
                <w:i/>
                <w:sz w:val="20"/>
                <w:szCs w:val="20"/>
                <w:lang w:val="en-US" w:eastAsia="zh-CN"/>
              </w:rPr>
              <w:t>P</w:t>
            </w:r>
            <w:r w:rsidRPr="002E516E">
              <w:rPr>
                <w:rFonts w:hint="eastAsia"/>
                <w:b/>
                <w:i/>
                <w:sz w:val="20"/>
                <w:szCs w:val="20"/>
                <w:lang w:val="en-US" w:eastAsia="zh-CN"/>
              </w:rPr>
              <w:t>EI_i_s</w:t>
            </w:r>
            <w:r w:rsidRPr="002E516E">
              <w:rPr>
                <w:b/>
                <w:i/>
                <w:sz w:val="20"/>
                <w:szCs w:val="20"/>
                <w:lang w:val="en-US" w:eastAsia="zh-CN"/>
              </w:rPr>
              <w:t xml:space="preserve"> = </w:t>
            </w:r>
            <w:r w:rsidRPr="002E516E">
              <w:rPr>
                <w:rFonts w:hint="eastAsia"/>
                <w:b/>
                <w:i/>
                <w:sz w:val="20"/>
                <w:szCs w:val="20"/>
                <w:lang w:val="en-US" w:eastAsia="zh-CN"/>
              </w:rPr>
              <w:t>(</w:t>
            </w:r>
            <w:r w:rsidRPr="002E516E">
              <w:rPr>
                <w:b/>
                <w:i/>
                <w:sz w:val="20"/>
                <w:szCs w:val="20"/>
                <w:lang w:val="en-US" w:eastAsia="zh-CN"/>
              </w:rPr>
              <w:t>floor(UE_ID/N)</w:t>
            </w:r>
            <w:r w:rsidRPr="002E516E">
              <w:rPr>
                <w:rFonts w:hint="eastAsia"/>
                <w:b/>
                <w:i/>
                <w:sz w:val="20"/>
                <w:szCs w:val="20"/>
                <w:lang w:val="en-US" w:eastAsia="zh-CN"/>
              </w:rPr>
              <w:t>mod</w:t>
            </w:r>
            <w:r w:rsidRPr="002E516E">
              <w:rPr>
                <w:b/>
                <w:i/>
                <w:sz w:val="20"/>
                <w:szCs w:val="20"/>
                <w:lang w:val="en-US" w:eastAsia="zh-CN"/>
              </w:rPr>
              <w:t xml:space="preserve"> Ns</w:t>
            </w:r>
            <w:r w:rsidRPr="002E516E">
              <w:rPr>
                <w:rFonts w:hint="eastAsia"/>
                <w:b/>
                <w:i/>
                <w:sz w:val="20"/>
                <w:szCs w:val="20"/>
                <w:lang w:val="en-US" w:eastAsia="zh-CN"/>
              </w:rPr>
              <w:t>) mod Ceil</w:t>
            </w:r>
            <w:r w:rsidRPr="002E516E">
              <w:rPr>
                <w:b/>
                <w:i/>
                <w:sz w:val="20"/>
                <w:szCs w:val="20"/>
                <w:lang w:val="en-US" w:eastAsia="zh-CN"/>
              </w:rPr>
              <w:t>(Ns/</w:t>
            </w:r>
            <m:oMath>
              <m:r>
                <m:rPr>
                  <m:sty m:val="bi"/>
                </m:rPr>
                <w:rPr>
                  <w:rFonts w:ascii="Cambria Math" w:hAnsi="Cambria Math"/>
                  <w:sz w:val="20"/>
                  <w:szCs w:val="20"/>
                </w:rPr>
                <m:t>PONumPerPEI</m:t>
              </m:r>
            </m:oMath>
            <w:r w:rsidRPr="002E516E">
              <w:rPr>
                <w:b/>
                <w:i/>
                <w:sz w:val="20"/>
                <w:szCs w:val="20"/>
                <w:lang w:val="en-US" w:eastAsia="zh-CN"/>
              </w:rPr>
              <w:t>)</w:t>
            </w:r>
          </w:p>
          <w:p w14:paraId="3D725E08"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b/>
                <w:i/>
                <w:sz w:val="20"/>
                <w:szCs w:val="20"/>
                <w:lang w:val="en-US" w:eastAsia="zh-CN"/>
              </w:rPr>
              <w:t>P</w:t>
            </w:r>
            <w:r w:rsidRPr="002E516E">
              <w:rPr>
                <w:rFonts w:eastAsiaTheme="minorEastAsia" w:hint="eastAsia"/>
                <w:b/>
                <w:i/>
                <w:sz w:val="20"/>
                <w:szCs w:val="20"/>
                <w:lang w:val="en-US" w:eastAsia="zh-CN"/>
              </w:rPr>
              <w:t>EI_i_s</w:t>
            </w:r>
            <w:r w:rsidRPr="002E516E">
              <w:rPr>
                <w:rFonts w:eastAsiaTheme="minorEastAsia"/>
                <w:b/>
                <w:i/>
                <w:sz w:val="20"/>
                <w:szCs w:val="20"/>
                <w:lang w:eastAsia="zh-CN"/>
              </w:rPr>
              <w:t xml:space="preserve"> is the index of the PEI within </w:t>
            </w:r>
            <w:r w:rsidRPr="002E516E">
              <w:rPr>
                <w:rFonts w:eastAsiaTheme="minorEastAsia" w:hint="eastAsia"/>
                <w:b/>
                <w:i/>
                <w:sz w:val="20"/>
                <w:szCs w:val="20"/>
                <w:lang w:eastAsia="zh-CN"/>
              </w:rPr>
              <w:t xml:space="preserve">the reference frame </w:t>
            </w:r>
          </w:p>
          <w:p w14:paraId="678E3E48"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b/>
                <w:i/>
                <w:sz w:val="20"/>
                <w:szCs w:val="20"/>
                <w:lang w:val="en-US" w:eastAsia="zh-CN"/>
              </w:rPr>
              <w:t xml:space="preserve">N is the number of total </w:t>
            </w:r>
            <w:r w:rsidRPr="002E516E">
              <w:rPr>
                <w:rFonts w:eastAsiaTheme="minorEastAsia" w:hint="eastAsia"/>
                <w:b/>
                <w:i/>
                <w:sz w:val="20"/>
                <w:szCs w:val="20"/>
                <w:lang w:val="en-US" w:eastAsia="zh-CN"/>
              </w:rPr>
              <w:t>paging</w:t>
            </w:r>
            <w:r w:rsidRPr="002E516E">
              <w:rPr>
                <w:b/>
                <w:i/>
                <w:sz w:val="20"/>
                <w:szCs w:val="20"/>
                <w:lang w:val="en-US" w:eastAsia="zh-CN"/>
              </w:rPr>
              <w:t xml:space="preserve"> frames in T</w:t>
            </w:r>
          </w:p>
          <w:p w14:paraId="56F84724"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w:r w:rsidRPr="002E516E">
              <w:rPr>
                <w:rFonts w:eastAsiaTheme="minorEastAsia" w:hint="eastAsia"/>
                <w:b/>
                <w:i/>
                <w:sz w:val="20"/>
                <w:szCs w:val="20"/>
                <w:lang w:val="en-US" w:eastAsia="zh-CN"/>
              </w:rPr>
              <w:t>Ns</w:t>
            </w:r>
            <w:r w:rsidRPr="002E516E">
              <w:rPr>
                <w:rFonts w:eastAsiaTheme="minorEastAsia"/>
                <w:b/>
                <w:i/>
                <w:sz w:val="20"/>
                <w:szCs w:val="20"/>
                <w:lang w:eastAsia="zh-CN"/>
              </w:rPr>
              <w:t xml:space="preserve"> is the number of paging occasions for a PF</w:t>
            </w:r>
          </w:p>
          <w:p w14:paraId="0DCE1B01" w14:textId="77777777" w:rsidR="00095D0C" w:rsidRPr="002E516E" w:rsidRDefault="00095D0C" w:rsidP="00087FC4">
            <w:pPr>
              <w:pStyle w:val="ListParagraph"/>
              <w:numPr>
                <w:ilvl w:val="3"/>
                <w:numId w:val="27"/>
              </w:numPr>
              <w:spacing w:after="180" w:line="259" w:lineRule="auto"/>
              <w:contextualSpacing/>
              <w:jc w:val="both"/>
              <w:rPr>
                <w:rFonts w:eastAsiaTheme="minorEastAsia"/>
                <w:b/>
                <w:i/>
                <w:sz w:val="20"/>
                <w:szCs w:val="20"/>
                <w:lang w:eastAsia="zh-CN"/>
              </w:rPr>
            </w:pPr>
            <m:oMath>
              <m:r>
                <m:rPr>
                  <m:sty m:val="bi"/>
                </m:rPr>
                <w:rPr>
                  <w:rFonts w:ascii="Cambria Math" w:hAnsi="Cambria Math"/>
                  <w:sz w:val="20"/>
                  <w:szCs w:val="20"/>
                </w:rPr>
                <m:t>PONumPerPEI</m:t>
              </m:r>
            </m:oMath>
            <w:r w:rsidRPr="002E516E">
              <w:rPr>
                <w:rFonts w:eastAsiaTheme="minorEastAsia" w:hint="eastAsia"/>
                <w:b/>
                <w:i/>
                <w:sz w:val="20"/>
                <w:szCs w:val="20"/>
                <w:lang w:eastAsia="zh-CN"/>
              </w:rPr>
              <w:t xml:space="preserve"> is the number of PO associated with the PEI-O</w:t>
            </w:r>
          </w:p>
          <w:p w14:paraId="36EEB08F" w14:textId="77777777" w:rsidR="00095D0C" w:rsidRPr="002E516E" w:rsidRDefault="00095D0C" w:rsidP="00087FC4">
            <w:pPr>
              <w:pStyle w:val="ListParagraph"/>
              <w:numPr>
                <w:ilvl w:val="3"/>
                <w:numId w:val="27"/>
              </w:numPr>
              <w:spacing w:after="180" w:line="259" w:lineRule="auto"/>
              <w:contextualSpacing/>
              <w:jc w:val="both"/>
              <w:rPr>
                <w:rFonts w:eastAsiaTheme="minorEastAsia"/>
                <w:i/>
                <w:sz w:val="20"/>
                <w:szCs w:val="20"/>
                <w:lang w:eastAsia="zh-CN"/>
              </w:rPr>
            </w:pPr>
            <w:r w:rsidRPr="002E516E">
              <w:rPr>
                <w:b/>
                <w:i/>
                <w:sz w:val="20"/>
                <w:szCs w:val="20"/>
                <w:lang w:val="en-US" w:eastAsia="zh-CN"/>
              </w:rPr>
              <w:t>UE_ID is the 5G-S-TMSI mod 1024</w:t>
            </w:r>
          </w:p>
          <w:p w14:paraId="23DE46EB" w14:textId="22E80554" w:rsidR="00095D0C" w:rsidRPr="002E516E" w:rsidRDefault="00095D0C" w:rsidP="00657D2A">
            <w:pPr>
              <w:rPr>
                <w:sz w:val="20"/>
                <w:szCs w:val="20"/>
                <w:lang w:val="en-US"/>
              </w:rPr>
            </w:pPr>
          </w:p>
        </w:tc>
      </w:tr>
      <w:tr w:rsidR="00657D2A" w:rsidRPr="00A44FE4" w14:paraId="4E2E2451" w14:textId="77777777" w:rsidTr="00C9564D">
        <w:tc>
          <w:tcPr>
            <w:tcW w:w="1165" w:type="dxa"/>
          </w:tcPr>
          <w:p w14:paraId="16A6A172" w14:textId="1AA58DD3" w:rsidR="00657D2A" w:rsidRPr="002E516E" w:rsidRDefault="00657D2A" w:rsidP="00657D2A">
            <w:pPr>
              <w:rPr>
                <w:sz w:val="20"/>
                <w:szCs w:val="20"/>
              </w:rPr>
            </w:pPr>
            <w:r w:rsidRPr="002E516E">
              <w:rPr>
                <w:sz w:val="20"/>
                <w:szCs w:val="20"/>
                <w:lang w:eastAsia="zh-CN"/>
              </w:rPr>
              <w:lastRenderedPageBreak/>
              <w:t>TCL</w:t>
            </w:r>
          </w:p>
        </w:tc>
        <w:tc>
          <w:tcPr>
            <w:tcW w:w="9292" w:type="dxa"/>
          </w:tcPr>
          <w:p w14:paraId="0D78A7B5" w14:textId="77777777" w:rsidR="001C0D93" w:rsidRPr="002E516E" w:rsidRDefault="001C0D93" w:rsidP="001C0D93">
            <w:pPr>
              <w:snapToGrid w:val="0"/>
              <w:jc w:val="both"/>
              <w:rPr>
                <w:b/>
                <w:i/>
                <w:sz w:val="20"/>
                <w:szCs w:val="20"/>
              </w:rPr>
            </w:pPr>
            <w:r w:rsidRPr="002E516E">
              <w:rPr>
                <w:b/>
                <w:i/>
                <w:sz w:val="20"/>
                <w:szCs w:val="20"/>
              </w:rPr>
              <w:t xml:space="preserve">Observation 1: A frame level offset of 2 radio frames satisfy the condition of one SSB burst with 20m sec periodicity between the reference point and the first PO of the first PF of the PF(s) associated with the PEI-O. </w:t>
            </w:r>
          </w:p>
          <w:p w14:paraId="75F9794B" w14:textId="77777777" w:rsidR="001C0D93" w:rsidRPr="002E516E" w:rsidRDefault="001C0D93" w:rsidP="001C0D93">
            <w:pPr>
              <w:snapToGrid w:val="0"/>
              <w:jc w:val="both"/>
              <w:rPr>
                <w:b/>
                <w:i/>
                <w:sz w:val="20"/>
                <w:szCs w:val="20"/>
              </w:rPr>
            </w:pPr>
          </w:p>
          <w:p w14:paraId="68C67490" w14:textId="37CE0743" w:rsidR="001C0D93" w:rsidRPr="002E516E" w:rsidRDefault="001C0D93" w:rsidP="001C0D93">
            <w:pPr>
              <w:snapToGrid w:val="0"/>
              <w:jc w:val="both"/>
              <w:rPr>
                <w:b/>
                <w:i/>
                <w:sz w:val="20"/>
                <w:szCs w:val="20"/>
              </w:rPr>
            </w:pPr>
            <w:r w:rsidRPr="002E516E">
              <w:rPr>
                <w:b/>
                <w:i/>
                <w:sz w:val="20"/>
                <w:szCs w:val="20"/>
              </w:rPr>
              <w:t xml:space="preserve">Observation 2: A frame level offset of 6 radio frames satisfy the condition of three SSB bursts with 20m sec periodicity between the reference point and the first PO of the first PF of the PF(s) associated with the PEI-O. </w:t>
            </w:r>
          </w:p>
          <w:p w14:paraId="1E35A54F" w14:textId="77777777" w:rsidR="001C0D93" w:rsidRPr="002E516E" w:rsidRDefault="001C0D93" w:rsidP="001C0D93">
            <w:pPr>
              <w:rPr>
                <w:b/>
                <w:color w:val="000000"/>
                <w:sz w:val="20"/>
                <w:szCs w:val="20"/>
                <w:lang w:eastAsia="zh-CN"/>
              </w:rPr>
            </w:pPr>
          </w:p>
          <w:p w14:paraId="20729FCA" w14:textId="7EAF17EC" w:rsidR="001C0D93" w:rsidRPr="002E516E" w:rsidRDefault="001C0D93" w:rsidP="001C0D93">
            <w:pPr>
              <w:rPr>
                <w:b/>
                <w:sz w:val="20"/>
                <w:szCs w:val="20"/>
              </w:rPr>
            </w:pPr>
            <w:r w:rsidRPr="002E516E">
              <w:rPr>
                <w:b/>
                <w:color w:val="000000"/>
                <w:sz w:val="20"/>
                <w:szCs w:val="20"/>
                <w:lang w:eastAsia="zh-CN"/>
              </w:rPr>
              <w:t xml:space="preserve">Proposal 2: For the frame level offset between the PEI-O and the first PF of the PFs associated with PEI-O, a flexible range of frame level offset; i.e. {2, …. , 48} radio frames offset should be defined to guarantee the idle/inactive UE synchronization before paging. </w:t>
            </w:r>
          </w:p>
          <w:p w14:paraId="068E71D5" w14:textId="77777777" w:rsidR="001C0D93" w:rsidRPr="002E516E" w:rsidRDefault="001C0D93" w:rsidP="001C0D93">
            <w:pPr>
              <w:rPr>
                <w:b/>
                <w:sz w:val="20"/>
                <w:szCs w:val="20"/>
              </w:rPr>
            </w:pPr>
          </w:p>
          <w:p w14:paraId="6868DC4D" w14:textId="0B1382D2" w:rsidR="001C0D93" w:rsidRPr="002E516E" w:rsidRDefault="001C0D93" w:rsidP="001C0D93">
            <w:pPr>
              <w:rPr>
                <w:b/>
                <w:sz w:val="20"/>
                <w:szCs w:val="20"/>
              </w:rPr>
            </w:pPr>
            <w:r w:rsidRPr="002E516E">
              <w:rPr>
                <w:b/>
                <w:sz w:val="20"/>
                <w:szCs w:val="20"/>
              </w:rPr>
              <w:t xml:space="preserve">Proposal 3: Define the symbol level offset from the reference point to the start of the first PDCCH MO of PEI-O according to the firstPDCCHmonitoringOccasionOfPO as defined in TS 38.331. </w:t>
            </w:r>
          </w:p>
          <w:p w14:paraId="118C4B36" w14:textId="77777777" w:rsidR="00657D2A" w:rsidRPr="002E516E" w:rsidRDefault="00657D2A" w:rsidP="00657D2A">
            <w:pPr>
              <w:rPr>
                <w:sz w:val="20"/>
                <w:szCs w:val="20"/>
              </w:rPr>
            </w:pPr>
          </w:p>
        </w:tc>
      </w:tr>
      <w:tr w:rsidR="00657D2A" w:rsidRPr="00A44FE4" w14:paraId="4913D509" w14:textId="77777777" w:rsidTr="00C9564D">
        <w:tc>
          <w:tcPr>
            <w:tcW w:w="1165" w:type="dxa"/>
          </w:tcPr>
          <w:p w14:paraId="5B341F20" w14:textId="5C3E9F6F" w:rsidR="00657D2A" w:rsidRPr="002E516E" w:rsidRDefault="00657D2A" w:rsidP="00657D2A">
            <w:pPr>
              <w:rPr>
                <w:sz w:val="20"/>
                <w:szCs w:val="20"/>
              </w:rPr>
            </w:pPr>
            <w:r w:rsidRPr="002E516E">
              <w:rPr>
                <w:sz w:val="20"/>
                <w:szCs w:val="20"/>
                <w:lang w:eastAsia="zh-CN"/>
              </w:rPr>
              <w:t>Samsung</w:t>
            </w:r>
          </w:p>
        </w:tc>
        <w:tc>
          <w:tcPr>
            <w:tcW w:w="9292" w:type="dxa"/>
          </w:tcPr>
          <w:p w14:paraId="17A13F61" w14:textId="77777777" w:rsidR="00D91802" w:rsidRPr="002E516E" w:rsidRDefault="00D91802" w:rsidP="00D91802">
            <w:pPr>
              <w:rPr>
                <w:b/>
                <w:sz w:val="20"/>
                <w:szCs w:val="20"/>
                <w:u w:val="single"/>
              </w:rPr>
            </w:pPr>
            <w:r w:rsidRPr="002E516E">
              <w:rPr>
                <w:b/>
                <w:sz w:val="20"/>
                <w:szCs w:val="20"/>
                <w:u w:val="single"/>
                <w:lang w:eastAsia="x-none"/>
              </w:rPr>
              <w:t xml:space="preserve">Proposal 2: </w:t>
            </w:r>
            <w:r w:rsidRPr="002E516E">
              <w:rPr>
                <w:b/>
                <w:sz w:val="20"/>
                <w:szCs w:val="20"/>
                <w:u w:val="single"/>
              </w:rPr>
              <w:t xml:space="preserve">Adopt applicable value for </w:t>
            </w:r>
            <w:r w:rsidRPr="002E516E">
              <w:rPr>
                <w:b/>
                <w:i/>
                <w:sz w:val="20"/>
                <w:szCs w:val="20"/>
                <w:u w:val="single"/>
              </w:rPr>
              <w:t>PEI-F_offset</w:t>
            </w:r>
            <w:r w:rsidRPr="002E516E">
              <w:rPr>
                <w:b/>
                <w:sz w:val="20"/>
                <w:szCs w:val="20"/>
                <w:u w:val="single"/>
              </w:rPr>
              <w:t xml:space="preserve"> in the range of [</w:t>
            </w:r>
            <m:oMath>
              <m:sSub>
                <m:sSubPr>
                  <m:ctrlPr>
                    <w:rPr>
                      <w:rFonts w:ascii="Cambria Math" w:hAnsi="Cambria Math"/>
                      <w:b/>
                      <w:i/>
                      <w:sz w:val="20"/>
                      <w:szCs w:val="20"/>
                      <w:u w:val="single"/>
                    </w:rPr>
                  </m:ctrlPr>
                </m:sSubPr>
                <m:e>
                  <m:r>
                    <m:rPr>
                      <m:sty m:val="bi"/>
                    </m:rPr>
                    <w:rPr>
                      <w:rFonts w:ascii="Cambria Math" w:hAnsi="Cambria Math"/>
                      <w:sz w:val="20"/>
                      <w:szCs w:val="20"/>
                      <w:u w:val="single"/>
                    </w:rPr>
                    <m:t>O</m:t>
                  </m:r>
                </m:e>
                <m:sub>
                  <m:r>
                    <m:rPr>
                      <m:sty m:val="bi"/>
                    </m:rPr>
                    <w:rPr>
                      <w:rFonts w:ascii="Cambria Math" w:hAnsi="Cambria Math"/>
                      <w:sz w:val="20"/>
                      <w:szCs w:val="20"/>
                      <w:u w:val="single"/>
                    </w:rPr>
                    <m:t>min</m:t>
                  </m:r>
                </m:sub>
              </m:sSub>
            </m:oMath>
            <w:r w:rsidRPr="002E516E">
              <w:rPr>
                <w:b/>
                <w:sz w:val="20"/>
                <w:szCs w:val="20"/>
                <w:u w:val="single"/>
              </w:rPr>
              <w:t>, …, PagingCycle] for TS 38.331.</w:t>
            </w:r>
          </w:p>
          <w:p w14:paraId="200938BE" w14:textId="77777777" w:rsidR="00D91802" w:rsidRPr="002E516E" w:rsidRDefault="00C85323" w:rsidP="00087FC4">
            <w:pPr>
              <w:pStyle w:val="ListParagraph"/>
              <w:numPr>
                <w:ilvl w:val="0"/>
                <w:numId w:val="20"/>
              </w:numPr>
              <w:rPr>
                <w:b/>
                <w:sz w:val="20"/>
                <w:szCs w:val="20"/>
                <w:u w:val="single"/>
              </w:rPr>
            </w:pPr>
            <m:oMath>
              <m:sSub>
                <m:sSubPr>
                  <m:ctrlPr>
                    <w:rPr>
                      <w:rFonts w:ascii="Cambria Math" w:hAnsi="Cambria Math"/>
                      <w:b/>
                      <w:i/>
                      <w:sz w:val="20"/>
                      <w:szCs w:val="20"/>
                      <w:u w:val="single"/>
                      <w:lang w:eastAsia="zh-CN"/>
                    </w:rPr>
                  </m:ctrlPr>
                </m:sSubPr>
                <m:e>
                  <m:r>
                    <m:rPr>
                      <m:sty m:val="bi"/>
                    </m:rPr>
                    <w:rPr>
                      <w:rFonts w:ascii="Cambria Math" w:hAnsi="Cambria Math"/>
                      <w:sz w:val="20"/>
                      <w:szCs w:val="20"/>
                      <w:u w:val="single"/>
                    </w:rPr>
                    <m:t>O</m:t>
                  </m:r>
                </m:e>
                <m:sub>
                  <m:r>
                    <m:rPr>
                      <m:sty m:val="bi"/>
                    </m:rPr>
                    <w:rPr>
                      <w:rFonts w:ascii="Cambria Math" w:hAnsi="Cambria Math"/>
                      <w:sz w:val="20"/>
                      <w:szCs w:val="20"/>
                      <w:u w:val="single"/>
                    </w:rPr>
                    <m:t>min</m:t>
                  </m:r>
                </m:sub>
              </m:sSub>
            </m:oMath>
            <w:r w:rsidR="00D91802" w:rsidRPr="002E516E">
              <w:rPr>
                <w:b/>
                <w:sz w:val="20"/>
                <w:szCs w:val="20"/>
                <w:u w:val="single"/>
                <w:lang w:eastAsia="zh-CN"/>
              </w:rPr>
              <w:t xml:space="preserve"> = [3]</w:t>
            </w:r>
          </w:p>
          <w:p w14:paraId="7E75BA43" w14:textId="77777777" w:rsidR="00657D2A" w:rsidRPr="002E516E" w:rsidRDefault="00657D2A" w:rsidP="00657D2A">
            <w:pPr>
              <w:rPr>
                <w:sz w:val="20"/>
                <w:szCs w:val="20"/>
                <w:lang w:val="en-US"/>
              </w:rPr>
            </w:pPr>
          </w:p>
          <w:p w14:paraId="57A95EA8" w14:textId="27D8E59F" w:rsidR="00D91802" w:rsidRPr="002E516E" w:rsidRDefault="00D91802" w:rsidP="00657D2A">
            <w:pPr>
              <w:rPr>
                <w:b/>
                <w:sz w:val="20"/>
                <w:szCs w:val="20"/>
                <w:u w:val="single"/>
              </w:rPr>
            </w:pPr>
            <w:r w:rsidRPr="002E516E">
              <w:rPr>
                <w:b/>
                <w:sz w:val="20"/>
                <w:szCs w:val="20"/>
                <w:u w:val="single"/>
              </w:rPr>
              <w:t xml:space="preserve">Proposal 3: Adopt applicable value for </w:t>
            </w:r>
            <w:r w:rsidRPr="002E516E">
              <w:rPr>
                <w:b/>
                <w:i/>
                <w:sz w:val="20"/>
                <w:szCs w:val="20"/>
                <w:u w:val="single"/>
              </w:rPr>
              <w:t>firstPDCCH-MonitoringOccasionOfPEI-O</w:t>
            </w:r>
            <w:r w:rsidRPr="002E516E">
              <w:rPr>
                <w:b/>
                <w:sz w:val="20"/>
                <w:szCs w:val="20"/>
                <w:u w:val="single"/>
              </w:rPr>
              <w:t xml:space="preserve"> 0, …, 140*</w:t>
            </w:r>
            <m:oMath>
              <m:sSup>
                <m:sSupPr>
                  <m:ctrlPr>
                    <w:rPr>
                      <w:rFonts w:ascii="Cambria Math" w:hAnsi="Cambria Math"/>
                      <w:b/>
                      <w:sz w:val="20"/>
                      <w:szCs w:val="20"/>
                      <w:u w:val="single"/>
                    </w:rPr>
                  </m:ctrlPr>
                </m:sSupPr>
                <m:e>
                  <m:r>
                    <m:rPr>
                      <m:sty m:val="b"/>
                    </m:rPr>
                    <w:rPr>
                      <w:rFonts w:ascii="Cambria Math" w:hAnsi="Cambria Math"/>
                      <w:sz w:val="20"/>
                      <w:szCs w:val="20"/>
                      <w:u w:val="single"/>
                    </w:rPr>
                    <m:t>2</m:t>
                  </m:r>
                </m:e>
                <m:sup>
                  <m:r>
                    <m:rPr>
                      <m:sty m:val="bi"/>
                    </m:rPr>
                    <w:rPr>
                      <w:rFonts w:ascii="Cambria Math" w:hAnsi="Cambria Math"/>
                      <w:sz w:val="20"/>
                      <w:szCs w:val="20"/>
                      <w:u w:val="single"/>
                    </w:rPr>
                    <m:t>μ</m:t>
                  </m:r>
                </m:sup>
              </m:sSup>
            </m:oMath>
            <w:r w:rsidRPr="002E516E">
              <w:rPr>
                <w:b/>
                <w:sz w:val="20"/>
                <w:szCs w:val="20"/>
                <w:u w:val="single"/>
              </w:rPr>
              <w:t>-1, where is SCS configuration of initial DL BWP.</w:t>
            </w:r>
          </w:p>
          <w:p w14:paraId="799AF772" w14:textId="0577955A" w:rsidR="00D91802" w:rsidRPr="002E516E" w:rsidRDefault="00D91802" w:rsidP="00657D2A">
            <w:pPr>
              <w:rPr>
                <w:sz w:val="20"/>
                <w:szCs w:val="20"/>
                <w:lang w:val="en-US"/>
              </w:rPr>
            </w:pPr>
          </w:p>
        </w:tc>
      </w:tr>
      <w:tr w:rsidR="00657D2A" w:rsidRPr="00A44FE4" w14:paraId="37E90E6E" w14:textId="77777777" w:rsidTr="00C9564D">
        <w:tc>
          <w:tcPr>
            <w:tcW w:w="1165" w:type="dxa"/>
          </w:tcPr>
          <w:p w14:paraId="18E0A798" w14:textId="69773F9C" w:rsidR="00657D2A" w:rsidRPr="002E516E" w:rsidRDefault="00657D2A" w:rsidP="00657D2A">
            <w:pPr>
              <w:rPr>
                <w:sz w:val="20"/>
                <w:szCs w:val="20"/>
              </w:rPr>
            </w:pPr>
            <w:r w:rsidRPr="002E516E">
              <w:rPr>
                <w:sz w:val="20"/>
                <w:szCs w:val="20"/>
                <w:lang w:eastAsia="zh-CN"/>
              </w:rPr>
              <w:t>DOCOMO</w:t>
            </w:r>
          </w:p>
        </w:tc>
        <w:tc>
          <w:tcPr>
            <w:tcW w:w="9292" w:type="dxa"/>
          </w:tcPr>
          <w:p w14:paraId="7D8A2637" w14:textId="77777777" w:rsidR="00657D2A" w:rsidRPr="002E516E" w:rsidRDefault="00657D2A" w:rsidP="00657D2A">
            <w:pPr>
              <w:rPr>
                <w:sz w:val="20"/>
                <w:szCs w:val="20"/>
              </w:rPr>
            </w:pPr>
          </w:p>
        </w:tc>
      </w:tr>
      <w:tr w:rsidR="00657D2A" w:rsidRPr="00A44FE4" w14:paraId="0F34007F" w14:textId="77777777" w:rsidTr="00C9564D">
        <w:tc>
          <w:tcPr>
            <w:tcW w:w="1165" w:type="dxa"/>
          </w:tcPr>
          <w:p w14:paraId="02DB74F2" w14:textId="1ED03F28" w:rsidR="00657D2A" w:rsidRPr="002E516E" w:rsidRDefault="00657D2A" w:rsidP="00657D2A">
            <w:pPr>
              <w:rPr>
                <w:sz w:val="20"/>
                <w:szCs w:val="20"/>
              </w:rPr>
            </w:pPr>
            <w:r w:rsidRPr="002E516E">
              <w:rPr>
                <w:sz w:val="20"/>
                <w:szCs w:val="20"/>
                <w:lang w:eastAsia="zh-CN"/>
              </w:rPr>
              <w:t xml:space="preserve">Spreadtrum </w:t>
            </w:r>
          </w:p>
        </w:tc>
        <w:tc>
          <w:tcPr>
            <w:tcW w:w="9292" w:type="dxa"/>
          </w:tcPr>
          <w:p w14:paraId="34E01005" w14:textId="77777777" w:rsidR="00C9564D" w:rsidRPr="002E516E" w:rsidRDefault="00C9564D" w:rsidP="00C9564D">
            <w:pPr>
              <w:rPr>
                <w:b/>
                <w:i/>
                <w:sz w:val="20"/>
                <w:szCs w:val="20"/>
                <w:lang w:eastAsia="zh-CN"/>
              </w:rPr>
            </w:pPr>
            <w:r w:rsidRPr="002E516E">
              <w:rPr>
                <w:b/>
                <w:i/>
                <w:sz w:val="20"/>
                <w:szCs w:val="20"/>
                <w:lang w:eastAsia="zh-CN"/>
              </w:rPr>
              <w:t>Proposal 4: The range of PF offset can be reused for the range for the frame-level offset for PEI occasion.</w:t>
            </w:r>
          </w:p>
          <w:p w14:paraId="61D93E04" w14:textId="77777777" w:rsidR="00657D2A" w:rsidRPr="002E516E" w:rsidRDefault="00657D2A" w:rsidP="00657D2A">
            <w:pPr>
              <w:rPr>
                <w:sz w:val="20"/>
                <w:szCs w:val="20"/>
              </w:rPr>
            </w:pPr>
          </w:p>
          <w:p w14:paraId="6B77C976" w14:textId="77777777" w:rsidR="00C9564D" w:rsidRPr="002E516E" w:rsidRDefault="00C9564D" w:rsidP="00C9564D">
            <w:pPr>
              <w:rPr>
                <w:b/>
                <w:i/>
                <w:sz w:val="20"/>
                <w:szCs w:val="20"/>
                <w:lang w:eastAsia="zh-CN"/>
              </w:rPr>
            </w:pPr>
            <w:r w:rsidRPr="002E516E">
              <w:rPr>
                <w:b/>
                <w:i/>
                <w:sz w:val="20"/>
                <w:szCs w:val="20"/>
                <w:lang w:eastAsia="zh-CN"/>
              </w:rPr>
              <w:t>Proposal 5: The range of the symbol-level offset for PO can be reused for the range for the symbol-level offset for PEI occasion.</w:t>
            </w:r>
          </w:p>
          <w:p w14:paraId="3822195E" w14:textId="658CB3C3" w:rsidR="00C9564D" w:rsidRPr="002E516E" w:rsidRDefault="00C9564D" w:rsidP="00657D2A">
            <w:pPr>
              <w:rPr>
                <w:sz w:val="20"/>
                <w:szCs w:val="20"/>
              </w:rPr>
            </w:pPr>
          </w:p>
        </w:tc>
      </w:tr>
      <w:tr w:rsidR="00657D2A" w:rsidRPr="00A44FE4" w14:paraId="372C2CCF" w14:textId="77777777" w:rsidTr="00C9564D">
        <w:tc>
          <w:tcPr>
            <w:tcW w:w="1165" w:type="dxa"/>
          </w:tcPr>
          <w:p w14:paraId="5903CE58" w14:textId="3613A232" w:rsidR="00657D2A" w:rsidRPr="002E516E" w:rsidRDefault="00657D2A" w:rsidP="00657D2A">
            <w:pPr>
              <w:rPr>
                <w:sz w:val="20"/>
                <w:szCs w:val="20"/>
              </w:rPr>
            </w:pPr>
            <w:r w:rsidRPr="002E516E">
              <w:rPr>
                <w:sz w:val="20"/>
                <w:szCs w:val="20"/>
                <w:lang w:eastAsia="zh-CN"/>
              </w:rPr>
              <w:t xml:space="preserve">Qualcomm </w:t>
            </w:r>
          </w:p>
        </w:tc>
        <w:tc>
          <w:tcPr>
            <w:tcW w:w="9292" w:type="dxa"/>
          </w:tcPr>
          <w:p w14:paraId="48EF8924" w14:textId="409BAABF" w:rsidR="00D91802" w:rsidRPr="002E516E" w:rsidRDefault="00D91802" w:rsidP="00D91802">
            <w:pPr>
              <w:rPr>
                <w:b/>
                <w:bCs/>
                <w:sz w:val="20"/>
                <w:szCs w:val="20"/>
              </w:rPr>
            </w:pPr>
            <w:bookmarkStart w:id="26" w:name="p3_1"/>
            <w:r w:rsidRPr="002E516E">
              <w:rPr>
                <w:b/>
                <w:bCs/>
                <w:sz w:val="20"/>
                <w:szCs w:val="20"/>
              </w:rPr>
              <w:t>Proposal 4: R</w:t>
            </w:r>
            <w:r w:rsidRPr="002E516E">
              <w:rPr>
                <w:b/>
                <w:bCs/>
                <w:sz w:val="20"/>
                <w:szCs w:val="20"/>
                <w:lang w:eastAsia="zh-CN"/>
              </w:rPr>
              <w:t xml:space="preserve">ange of the frame-level offset for PEI-O is {0, 1, 2}. Range of the symbol-level offset is from 0 to </w:t>
            </w:r>
            <m:oMath>
              <m:r>
                <m:rPr>
                  <m:sty m:val="bi"/>
                </m:rPr>
                <w:rPr>
                  <w:rFonts w:ascii="Cambria Math" w:hAnsi="Cambria Math"/>
                  <w:sz w:val="20"/>
                  <w:szCs w:val="20"/>
                  <w:lang w:eastAsia="zh-CN"/>
                </w:rPr>
                <m:t>140×</m:t>
              </m:r>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2</m:t>
                  </m:r>
                </m:e>
                <m:sup>
                  <m:r>
                    <m:rPr>
                      <m:sty m:val="bi"/>
                    </m:rPr>
                    <w:rPr>
                      <w:rFonts w:ascii="Cambria Math" w:hAnsi="Cambria Math"/>
                      <w:sz w:val="20"/>
                      <w:szCs w:val="20"/>
                      <w:lang w:eastAsia="zh-CN"/>
                    </w:rPr>
                    <m:t>μ</m:t>
                  </m:r>
                </m:sup>
              </m:sSup>
              <m:r>
                <m:rPr>
                  <m:sty m:val="bi"/>
                </m:rPr>
                <w:rPr>
                  <w:rFonts w:ascii="Cambria Math" w:hAnsi="Cambria Math"/>
                  <w:sz w:val="20"/>
                  <w:szCs w:val="20"/>
                  <w:lang w:eastAsia="zh-CN"/>
                </w:rPr>
                <m:t>-1</m:t>
              </m:r>
            </m:oMath>
            <w:r w:rsidRPr="002E516E">
              <w:rPr>
                <w:b/>
                <w:bCs/>
                <w:sz w:val="20"/>
                <w:szCs w:val="20"/>
                <w:lang w:eastAsia="zh-CN"/>
              </w:rPr>
              <w:t xml:space="preserve"> to cover the duration of a radio frame where </w:t>
            </w:r>
            <m:oMath>
              <m:r>
                <m:rPr>
                  <m:sty m:val="bi"/>
                </m:rPr>
                <w:rPr>
                  <w:rFonts w:ascii="Cambria Math" w:hAnsi="Cambria Math"/>
                  <w:sz w:val="20"/>
                  <w:szCs w:val="20"/>
                  <w:lang w:eastAsia="zh-CN"/>
                </w:rPr>
                <m:t>μ</m:t>
              </m:r>
            </m:oMath>
            <w:r w:rsidRPr="002E516E">
              <w:rPr>
                <w:b/>
                <w:bCs/>
                <w:sz w:val="20"/>
                <w:szCs w:val="20"/>
                <w:lang w:eastAsia="zh-CN"/>
              </w:rPr>
              <w:t xml:space="preserve"> is the numerology factor of the initial DL BWP.</w:t>
            </w:r>
          </w:p>
          <w:bookmarkEnd w:id="26"/>
          <w:p w14:paraId="08A8A5DB" w14:textId="77777777" w:rsidR="00657D2A" w:rsidRPr="002E516E" w:rsidRDefault="00657D2A" w:rsidP="00657D2A">
            <w:pPr>
              <w:rPr>
                <w:sz w:val="20"/>
                <w:szCs w:val="20"/>
              </w:rPr>
            </w:pPr>
          </w:p>
          <w:p w14:paraId="020FE761" w14:textId="2C7E69AC" w:rsidR="00D91802" w:rsidRPr="002E516E" w:rsidRDefault="00D91802" w:rsidP="00657D2A">
            <w:pPr>
              <w:rPr>
                <w:sz w:val="20"/>
                <w:szCs w:val="20"/>
              </w:rPr>
            </w:pPr>
          </w:p>
        </w:tc>
      </w:tr>
      <w:tr w:rsidR="00657D2A" w:rsidRPr="00A44FE4" w14:paraId="1C9DC043" w14:textId="77777777" w:rsidTr="00C9564D">
        <w:tc>
          <w:tcPr>
            <w:tcW w:w="1165" w:type="dxa"/>
          </w:tcPr>
          <w:p w14:paraId="34BFE05D" w14:textId="2A4228A4" w:rsidR="00657D2A" w:rsidRPr="002E516E" w:rsidRDefault="00657D2A" w:rsidP="00657D2A">
            <w:pPr>
              <w:rPr>
                <w:sz w:val="20"/>
                <w:szCs w:val="20"/>
              </w:rPr>
            </w:pPr>
            <w:r w:rsidRPr="002E516E">
              <w:rPr>
                <w:sz w:val="20"/>
                <w:szCs w:val="20"/>
                <w:lang w:eastAsia="zh-CN"/>
              </w:rPr>
              <w:t>OPPO</w:t>
            </w:r>
          </w:p>
        </w:tc>
        <w:tc>
          <w:tcPr>
            <w:tcW w:w="9292" w:type="dxa"/>
          </w:tcPr>
          <w:p w14:paraId="295D8CB2" w14:textId="77777777" w:rsidR="00095D0C" w:rsidRPr="002E516E" w:rsidRDefault="00095D0C" w:rsidP="00095D0C">
            <w:pPr>
              <w:pStyle w:val="BodyText"/>
              <w:rPr>
                <w:rFonts w:eastAsia="等线"/>
                <w:b/>
                <w:bCs/>
                <w:i/>
                <w:iCs/>
                <w:sz w:val="20"/>
                <w:szCs w:val="20"/>
                <w:lang w:eastAsia="zh-CN"/>
              </w:rPr>
            </w:pPr>
            <w:r w:rsidRPr="002E516E">
              <w:rPr>
                <w:rFonts w:eastAsia="等线"/>
                <w:b/>
                <w:bCs/>
                <w:i/>
                <w:iCs/>
                <w:sz w:val="20"/>
                <w:szCs w:val="20"/>
                <w:lang w:eastAsia="zh-CN"/>
              </w:rPr>
              <w:t>Proposal 2: When the POs in same PF are associated with different PEI-Os, how to configure the frame-level offset and symbol-level offset need to be clear.</w:t>
            </w:r>
          </w:p>
          <w:p w14:paraId="7454E44A" w14:textId="2E8823C5" w:rsidR="00095D0C" w:rsidRPr="002E516E" w:rsidRDefault="00095D0C" w:rsidP="00657D2A">
            <w:pPr>
              <w:rPr>
                <w:rFonts w:eastAsia="等线"/>
                <w:b/>
                <w:bCs/>
                <w:i/>
                <w:iCs/>
                <w:sz w:val="20"/>
                <w:szCs w:val="20"/>
                <w:lang w:eastAsia="zh-CN"/>
              </w:rPr>
            </w:pPr>
          </w:p>
          <w:p w14:paraId="6B7DA3A4" w14:textId="77777777" w:rsidR="00095D0C" w:rsidRPr="002E516E" w:rsidRDefault="00095D0C" w:rsidP="00095D0C">
            <w:pPr>
              <w:pStyle w:val="BodyText"/>
              <w:rPr>
                <w:rFonts w:eastAsia="等线"/>
                <w:b/>
                <w:bCs/>
                <w:i/>
                <w:iCs/>
                <w:sz w:val="20"/>
                <w:szCs w:val="20"/>
                <w:lang w:eastAsia="zh-CN"/>
              </w:rPr>
            </w:pPr>
            <w:r w:rsidRPr="002E516E">
              <w:rPr>
                <w:rFonts w:eastAsia="等线"/>
                <w:b/>
                <w:bCs/>
                <w:i/>
                <w:iCs/>
                <w:sz w:val="20"/>
                <w:szCs w:val="20"/>
                <w:lang w:eastAsia="zh-CN"/>
              </w:rPr>
              <w:t xml:space="preserve">Proposal 3: When the POs in same PF are associated with different PEI-Os, (Ns/POnumPerPEI) frame-level offsets and symbol-level offsets could be configured. </w:t>
            </w:r>
          </w:p>
          <w:p w14:paraId="4DFBB700" w14:textId="77777777" w:rsidR="00095D0C" w:rsidRPr="002E516E" w:rsidRDefault="00095D0C" w:rsidP="00087FC4">
            <w:pPr>
              <w:pStyle w:val="BodyText"/>
              <w:numPr>
                <w:ilvl w:val="0"/>
                <w:numId w:val="28"/>
              </w:numPr>
              <w:spacing w:after="120"/>
              <w:ind w:leftChars="200" w:left="900"/>
              <w:jc w:val="both"/>
              <w:rPr>
                <w:rFonts w:eastAsia="等线"/>
                <w:b/>
                <w:bCs/>
                <w:i/>
                <w:iCs/>
                <w:sz w:val="20"/>
                <w:szCs w:val="20"/>
                <w:lang w:eastAsia="zh-CN"/>
              </w:rPr>
            </w:pPr>
            <w:r w:rsidRPr="002E516E">
              <w:rPr>
                <w:rFonts w:eastAsia="等线"/>
                <w:b/>
                <w:bCs/>
                <w:i/>
                <w:iCs/>
                <w:sz w:val="20"/>
                <w:szCs w:val="20"/>
                <w:lang w:eastAsia="zh-CN"/>
              </w:rPr>
              <w:t>If PEI-Os are located in the same PF, corresponding frame-level offsets have the same value, while the corresponding symbol-level offsets have the different value.</w:t>
            </w:r>
          </w:p>
          <w:p w14:paraId="4CA84E8B" w14:textId="77777777" w:rsidR="00095D0C" w:rsidRPr="002E516E" w:rsidRDefault="00095D0C" w:rsidP="00087FC4">
            <w:pPr>
              <w:pStyle w:val="BodyText"/>
              <w:numPr>
                <w:ilvl w:val="0"/>
                <w:numId w:val="28"/>
              </w:numPr>
              <w:spacing w:after="120"/>
              <w:ind w:leftChars="200" w:left="900"/>
              <w:jc w:val="both"/>
              <w:rPr>
                <w:rFonts w:eastAsia="等线"/>
                <w:sz w:val="20"/>
                <w:szCs w:val="20"/>
                <w:lang w:eastAsia="zh-CN"/>
              </w:rPr>
            </w:pPr>
            <w:r w:rsidRPr="002E516E">
              <w:rPr>
                <w:rFonts w:eastAsia="等线"/>
                <w:b/>
                <w:bCs/>
                <w:i/>
                <w:iCs/>
                <w:sz w:val="20"/>
                <w:szCs w:val="20"/>
                <w:lang w:eastAsia="zh-CN"/>
              </w:rPr>
              <w:t>If PEI-Os are located in different PFs, corresponding frame-level offsets have different value, while corresponding symbol-level offsets could have the same or different value.</w:t>
            </w:r>
          </w:p>
          <w:p w14:paraId="400F0E20" w14:textId="7A679F3D" w:rsidR="00095D0C" w:rsidRPr="002E516E" w:rsidRDefault="00095D0C" w:rsidP="00657D2A">
            <w:pPr>
              <w:rPr>
                <w:sz w:val="20"/>
                <w:szCs w:val="20"/>
              </w:rPr>
            </w:pPr>
          </w:p>
        </w:tc>
      </w:tr>
      <w:tr w:rsidR="00657D2A" w:rsidRPr="00A44FE4" w14:paraId="09DFE9FB" w14:textId="77777777" w:rsidTr="00C9564D">
        <w:tc>
          <w:tcPr>
            <w:tcW w:w="1165" w:type="dxa"/>
          </w:tcPr>
          <w:p w14:paraId="6AE58DA0" w14:textId="471DD233" w:rsidR="00657D2A" w:rsidRPr="002E516E" w:rsidRDefault="00657D2A" w:rsidP="00657D2A">
            <w:pPr>
              <w:rPr>
                <w:sz w:val="20"/>
                <w:szCs w:val="20"/>
              </w:rPr>
            </w:pPr>
            <w:r w:rsidRPr="002E516E">
              <w:rPr>
                <w:sz w:val="20"/>
                <w:szCs w:val="20"/>
                <w:lang w:eastAsia="zh-CN"/>
              </w:rPr>
              <w:lastRenderedPageBreak/>
              <w:t>Nokia</w:t>
            </w:r>
          </w:p>
        </w:tc>
        <w:tc>
          <w:tcPr>
            <w:tcW w:w="9292" w:type="dxa"/>
          </w:tcPr>
          <w:p w14:paraId="7253A70C" w14:textId="77777777" w:rsidR="00D91802" w:rsidRPr="002E516E" w:rsidRDefault="00D91802" w:rsidP="00D91802">
            <w:pPr>
              <w:jc w:val="both"/>
              <w:rPr>
                <w:b/>
                <w:sz w:val="20"/>
                <w:szCs w:val="20"/>
              </w:rPr>
            </w:pPr>
            <w:r w:rsidRPr="002E516E">
              <w:rPr>
                <w:b/>
                <w:sz w:val="20"/>
                <w:szCs w:val="20"/>
              </w:rPr>
              <w:t xml:space="preserve">Proposal: PEI frame offset </w:t>
            </w:r>
            <w:r w:rsidRPr="002E516E">
              <w:rPr>
                <w:b/>
                <w:bCs/>
                <w:sz w:val="20"/>
                <w:szCs w:val="20"/>
              </w:rPr>
              <w:t>(</w:t>
            </w:r>
            <w:r w:rsidRPr="002E516E">
              <w:rPr>
                <w:b/>
                <w:bCs/>
                <w:i/>
                <w:iCs/>
                <w:sz w:val="20"/>
                <w:szCs w:val="20"/>
              </w:rPr>
              <w:t>PEI-F_offset</w:t>
            </w:r>
            <w:r w:rsidRPr="002E516E">
              <w:rPr>
                <w:b/>
                <w:bCs/>
                <w:sz w:val="20"/>
                <w:szCs w:val="20"/>
              </w:rPr>
              <w:t>)</w:t>
            </w:r>
            <w:r w:rsidRPr="002E516E">
              <w:rPr>
                <w:sz w:val="20"/>
                <w:szCs w:val="20"/>
              </w:rPr>
              <w:t xml:space="preserve"> </w:t>
            </w:r>
            <w:r w:rsidRPr="002E516E">
              <w:rPr>
                <w:b/>
                <w:sz w:val="20"/>
                <w:szCs w:val="20"/>
              </w:rPr>
              <w:t>could be defined in radio frames, and be separate for each PEI, with range of {1,2,3,…,15,16}.</w:t>
            </w:r>
          </w:p>
          <w:p w14:paraId="18D97DBA" w14:textId="77777777" w:rsidR="00657D2A" w:rsidRPr="002E516E" w:rsidRDefault="00657D2A" w:rsidP="00657D2A">
            <w:pPr>
              <w:rPr>
                <w:sz w:val="20"/>
                <w:szCs w:val="20"/>
              </w:rPr>
            </w:pPr>
          </w:p>
          <w:p w14:paraId="6AB90EDA" w14:textId="77777777" w:rsidR="00D91802" w:rsidRPr="002E516E" w:rsidRDefault="00D91802" w:rsidP="00D91802">
            <w:pPr>
              <w:jc w:val="both"/>
              <w:rPr>
                <w:b/>
                <w:sz w:val="20"/>
                <w:szCs w:val="20"/>
              </w:rPr>
            </w:pPr>
            <w:r w:rsidRPr="002E516E">
              <w:rPr>
                <w:b/>
                <w:sz w:val="20"/>
                <w:szCs w:val="20"/>
              </w:rPr>
              <w:t xml:space="preserve">Proposal: PEI symbol level offset </w:t>
            </w:r>
            <w:r w:rsidRPr="002E516E">
              <w:rPr>
                <w:b/>
                <w:bCs/>
                <w:sz w:val="20"/>
                <w:szCs w:val="20"/>
              </w:rPr>
              <w:t>(</w:t>
            </w:r>
            <w:r w:rsidRPr="002E516E">
              <w:rPr>
                <w:b/>
                <w:bCs/>
                <w:i/>
                <w:iCs/>
                <w:sz w:val="20"/>
                <w:szCs w:val="20"/>
              </w:rPr>
              <w:t>firstPDCCH-MonitoringOccasionOfPEI-O</w:t>
            </w:r>
            <w:r w:rsidRPr="002E516E">
              <w:rPr>
                <w:b/>
                <w:bCs/>
                <w:sz w:val="20"/>
                <w:szCs w:val="20"/>
              </w:rPr>
              <w:t xml:space="preserve">) range </w:t>
            </w:r>
            <w:r w:rsidRPr="002E516E">
              <w:rPr>
                <w:b/>
                <w:sz w:val="20"/>
                <w:szCs w:val="20"/>
              </w:rPr>
              <w:t>could be defined to cover at least following range:</w:t>
            </w:r>
          </w:p>
          <w:p w14:paraId="587BA992" w14:textId="77777777" w:rsidR="00D91802" w:rsidRPr="002E516E" w:rsidRDefault="00D91802" w:rsidP="00087FC4">
            <w:pPr>
              <w:pStyle w:val="ListParagraph"/>
              <w:numPr>
                <w:ilvl w:val="0"/>
                <w:numId w:val="24"/>
              </w:numPr>
              <w:spacing w:after="160" w:line="259" w:lineRule="auto"/>
              <w:contextualSpacing/>
              <w:jc w:val="both"/>
              <w:rPr>
                <w:b/>
                <w:sz w:val="20"/>
                <w:szCs w:val="20"/>
              </w:rPr>
            </w:pPr>
            <w:r w:rsidRPr="002E516E">
              <w:rPr>
                <w:b/>
                <w:sz w:val="20"/>
                <w:szCs w:val="20"/>
              </w:rPr>
              <w:t>for 15kHz sub-carrier spacing: {0,1,2,..,139}</w:t>
            </w:r>
          </w:p>
          <w:p w14:paraId="1B2520DB" w14:textId="77777777" w:rsidR="00D91802" w:rsidRPr="002E516E" w:rsidRDefault="00D91802" w:rsidP="00087FC4">
            <w:pPr>
              <w:pStyle w:val="ListParagraph"/>
              <w:numPr>
                <w:ilvl w:val="0"/>
                <w:numId w:val="24"/>
              </w:numPr>
              <w:spacing w:after="160" w:line="259" w:lineRule="auto"/>
              <w:contextualSpacing/>
              <w:jc w:val="both"/>
              <w:rPr>
                <w:b/>
                <w:sz w:val="20"/>
                <w:szCs w:val="20"/>
              </w:rPr>
            </w:pPr>
            <w:r w:rsidRPr="002E516E">
              <w:rPr>
                <w:b/>
                <w:sz w:val="20"/>
                <w:szCs w:val="20"/>
              </w:rPr>
              <w:t>for 30kHz sub-carrier spacing: {0,1,2,..,279}</w:t>
            </w:r>
          </w:p>
          <w:p w14:paraId="7A6A2ABA" w14:textId="77777777" w:rsidR="00D91802" w:rsidRPr="002E516E" w:rsidRDefault="00D91802" w:rsidP="00087FC4">
            <w:pPr>
              <w:pStyle w:val="ListParagraph"/>
              <w:numPr>
                <w:ilvl w:val="0"/>
                <w:numId w:val="24"/>
              </w:numPr>
              <w:spacing w:after="160" w:line="259" w:lineRule="auto"/>
              <w:contextualSpacing/>
              <w:jc w:val="both"/>
              <w:rPr>
                <w:b/>
                <w:sz w:val="20"/>
                <w:szCs w:val="20"/>
              </w:rPr>
            </w:pPr>
            <w:r w:rsidRPr="002E516E">
              <w:rPr>
                <w:b/>
                <w:sz w:val="20"/>
                <w:szCs w:val="20"/>
              </w:rPr>
              <w:t>for 60kHz sub-carrier spacing: {0,1,2,..,559}</w:t>
            </w:r>
          </w:p>
          <w:p w14:paraId="55F6121D" w14:textId="77777777" w:rsidR="00D91802" w:rsidRPr="002E516E" w:rsidRDefault="00D91802" w:rsidP="00087FC4">
            <w:pPr>
              <w:pStyle w:val="ListParagraph"/>
              <w:numPr>
                <w:ilvl w:val="0"/>
                <w:numId w:val="24"/>
              </w:numPr>
              <w:spacing w:after="160" w:line="259" w:lineRule="auto"/>
              <w:contextualSpacing/>
              <w:jc w:val="both"/>
              <w:rPr>
                <w:b/>
                <w:sz w:val="20"/>
                <w:szCs w:val="20"/>
              </w:rPr>
            </w:pPr>
            <w:r w:rsidRPr="002E516E">
              <w:rPr>
                <w:b/>
                <w:sz w:val="20"/>
                <w:szCs w:val="20"/>
              </w:rPr>
              <w:t>for 120kHz sub-carrier spacing: {0,1,2,..,1119}</w:t>
            </w:r>
          </w:p>
          <w:p w14:paraId="5C21B5C7" w14:textId="77777777" w:rsidR="00D91802" w:rsidRPr="002E516E" w:rsidRDefault="00D91802" w:rsidP="00087FC4">
            <w:pPr>
              <w:pStyle w:val="ListParagraph"/>
              <w:numPr>
                <w:ilvl w:val="0"/>
                <w:numId w:val="24"/>
              </w:numPr>
              <w:spacing w:after="160" w:line="259" w:lineRule="auto"/>
              <w:contextualSpacing/>
              <w:jc w:val="both"/>
              <w:rPr>
                <w:b/>
                <w:sz w:val="20"/>
                <w:szCs w:val="20"/>
              </w:rPr>
            </w:pPr>
            <w:r w:rsidRPr="002E516E">
              <w:rPr>
                <w:b/>
                <w:sz w:val="20"/>
                <w:szCs w:val="20"/>
              </w:rPr>
              <w:t>for 480kHz sub-carrier spacing: {0,1,2,..,4479}</w:t>
            </w:r>
          </w:p>
          <w:p w14:paraId="14478BEE" w14:textId="77777777" w:rsidR="00D91802" w:rsidRPr="002E516E" w:rsidRDefault="00D91802" w:rsidP="00087FC4">
            <w:pPr>
              <w:pStyle w:val="ListParagraph"/>
              <w:numPr>
                <w:ilvl w:val="0"/>
                <w:numId w:val="24"/>
              </w:numPr>
              <w:spacing w:after="160" w:line="259" w:lineRule="auto"/>
              <w:contextualSpacing/>
              <w:jc w:val="both"/>
              <w:rPr>
                <w:b/>
                <w:sz w:val="20"/>
                <w:szCs w:val="20"/>
              </w:rPr>
            </w:pPr>
            <w:r w:rsidRPr="002E516E">
              <w:rPr>
                <w:b/>
                <w:sz w:val="20"/>
                <w:szCs w:val="20"/>
              </w:rPr>
              <w:t>for 960kHz sub-carrier spacing: {0,1,2,..,8959}</w:t>
            </w:r>
          </w:p>
          <w:p w14:paraId="17CFEDE0" w14:textId="77777777" w:rsidR="00D91802" w:rsidRPr="002E516E" w:rsidRDefault="00D91802" w:rsidP="00087FC4">
            <w:pPr>
              <w:pStyle w:val="ListParagraph"/>
              <w:numPr>
                <w:ilvl w:val="0"/>
                <w:numId w:val="24"/>
              </w:numPr>
              <w:spacing w:after="160" w:line="259" w:lineRule="auto"/>
              <w:contextualSpacing/>
              <w:jc w:val="both"/>
              <w:rPr>
                <w:b/>
                <w:sz w:val="20"/>
                <w:szCs w:val="20"/>
              </w:rPr>
            </w:pPr>
            <w:r w:rsidRPr="002E516E">
              <w:rPr>
                <w:b/>
                <w:sz w:val="20"/>
                <w:szCs w:val="20"/>
              </w:rPr>
              <w:t>FFS for additional values for N&gt;1 cases.</w:t>
            </w:r>
          </w:p>
          <w:p w14:paraId="03771150" w14:textId="50EFC15A" w:rsidR="00D91802" w:rsidRPr="002E516E" w:rsidRDefault="00D91802" w:rsidP="00657D2A">
            <w:pPr>
              <w:rPr>
                <w:sz w:val="20"/>
                <w:szCs w:val="20"/>
              </w:rPr>
            </w:pPr>
          </w:p>
        </w:tc>
      </w:tr>
      <w:tr w:rsidR="00657D2A" w:rsidRPr="00A44FE4" w14:paraId="20DA6108" w14:textId="77777777" w:rsidTr="00C9564D">
        <w:tc>
          <w:tcPr>
            <w:tcW w:w="1165" w:type="dxa"/>
          </w:tcPr>
          <w:p w14:paraId="6E1FF356" w14:textId="5E15D853" w:rsidR="00657D2A" w:rsidRPr="002E516E" w:rsidRDefault="00657D2A" w:rsidP="00657D2A">
            <w:pPr>
              <w:rPr>
                <w:sz w:val="20"/>
                <w:szCs w:val="20"/>
              </w:rPr>
            </w:pPr>
            <w:r w:rsidRPr="002E516E">
              <w:rPr>
                <w:sz w:val="20"/>
                <w:szCs w:val="20"/>
                <w:lang w:eastAsia="zh-CN"/>
              </w:rPr>
              <w:t xml:space="preserve">Intel </w:t>
            </w:r>
          </w:p>
        </w:tc>
        <w:tc>
          <w:tcPr>
            <w:tcW w:w="9292" w:type="dxa"/>
          </w:tcPr>
          <w:p w14:paraId="5DB64DC5" w14:textId="77777777" w:rsidR="001D79E3" w:rsidRPr="002E516E" w:rsidRDefault="001D79E3" w:rsidP="001D79E3">
            <w:pPr>
              <w:tabs>
                <w:tab w:val="num" w:pos="720"/>
              </w:tabs>
              <w:rPr>
                <w:b/>
                <w:bCs/>
                <w:sz w:val="20"/>
                <w:szCs w:val="20"/>
              </w:rPr>
            </w:pPr>
            <w:r w:rsidRPr="002E516E">
              <w:rPr>
                <w:b/>
                <w:bCs/>
                <w:sz w:val="20"/>
                <w:szCs w:val="20"/>
              </w:rPr>
              <w:t>Proposal 4: For determination of PEI-O location,</w:t>
            </w:r>
          </w:p>
          <w:p w14:paraId="35D25A81" w14:textId="77777777" w:rsidR="001D79E3" w:rsidRPr="002E516E" w:rsidRDefault="001D79E3" w:rsidP="00087FC4">
            <w:pPr>
              <w:pStyle w:val="ListParagraph"/>
              <w:numPr>
                <w:ilvl w:val="0"/>
                <w:numId w:val="25"/>
              </w:numPr>
              <w:tabs>
                <w:tab w:val="num" w:pos="720"/>
              </w:tabs>
              <w:rPr>
                <w:b/>
                <w:bCs/>
                <w:sz w:val="20"/>
                <w:szCs w:val="20"/>
              </w:rPr>
            </w:pPr>
            <w:r w:rsidRPr="002E516E">
              <w:rPr>
                <w:b/>
                <w:bCs/>
                <w:sz w:val="20"/>
                <w:szCs w:val="20"/>
              </w:rPr>
              <w:t>Possible values of frame-level offset include 0 and 1.</w:t>
            </w:r>
          </w:p>
          <w:p w14:paraId="61E6DBD5" w14:textId="77777777" w:rsidR="001D79E3" w:rsidRPr="002E516E" w:rsidRDefault="001D79E3" w:rsidP="00087FC4">
            <w:pPr>
              <w:pStyle w:val="ListParagraph"/>
              <w:numPr>
                <w:ilvl w:val="0"/>
                <w:numId w:val="25"/>
              </w:numPr>
              <w:tabs>
                <w:tab w:val="num" w:pos="720"/>
              </w:tabs>
              <w:rPr>
                <w:b/>
                <w:bCs/>
                <w:sz w:val="20"/>
                <w:szCs w:val="20"/>
              </w:rPr>
            </w:pPr>
            <w:r w:rsidRPr="002E516E">
              <w:rPr>
                <w:b/>
                <w:bCs/>
                <w:sz w:val="20"/>
                <w:szCs w:val="20"/>
              </w:rPr>
              <w:t xml:space="preserve">Unit and range of symbol level offset follow same design as </w:t>
            </w:r>
            <w:r w:rsidRPr="002E516E">
              <w:rPr>
                <w:rFonts w:eastAsia="宋体"/>
                <w:b/>
                <w:bCs/>
                <w:i/>
                <w:iCs/>
                <w:sz w:val="20"/>
                <w:szCs w:val="20"/>
              </w:rPr>
              <w:t>firstPDCCH-MonitoringOccasionOfPO</w:t>
            </w:r>
          </w:p>
          <w:p w14:paraId="5AC70A13" w14:textId="77777777" w:rsidR="00657D2A" w:rsidRPr="002E516E" w:rsidRDefault="00657D2A" w:rsidP="00657D2A">
            <w:pPr>
              <w:rPr>
                <w:sz w:val="20"/>
                <w:szCs w:val="20"/>
              </w:rPr>
            </w:pPr>
          </w:p>
        </w:tc>
      </w:tr>
      <w:tr w:rsidR="00657D2A" w:rsidRPr="00A44FE4" w14:paraId="6A22B4A3" w14:textId="77777777" w:rsidTr="00C9564D">
        <w:tc>
          <w:tcPr>
            <w:tcW w:w="1165" w:type="dxa"/>
          </w:tcPr>
          <w:p w14:paraId="74C9397C" w14:textId="0718D447" w:rsidR="00657D2A" w:rsidRPr="002E516E" w:rsidRDefault="00657D2A" w:rsidP="00657D2A">
            <w:pPr>
              <w:rPr>
                <w:sz w:val="20"/>
                <w:szCs w:val="20"/>
              </w:rPr>
            </w:pPr>
            <w:r w:rsidRPr="002E516E">
              <w:rPr>
                <w:sz w:val="20"/>
                <w:szCs w:val="20"/>
                <w:lang w:eastAsia="zh-CN"/>
              </w:rPr>
              <w:t>Panasonic</w:t>
            </w:r>
          </w:p>
        </w:tc>
        <w:tc>
          <w:tcPr>
            <w:tcW w:w="9292" w:type="dxa"/>
          </w:tcPr>
          <w:p w14:paraId="31FF15AC" w14:textId="77777777" w:rsidR="00C9564D" w:rsidRPr="002E516E" w:rsidRDefault="00C9564D" w:rsidP="00C9564D">
            <w:pPr>
              <w:spacing w:before="120" w:after="120"/>
              <w:rPr>
                <w:b/>
                <w:bCs/>
                <w:sz w:val="20"/>
                <w:szCs w:val="20"/>
                <w:lang w:eastAsia="x-none"/>
              </w:rPr>
            </w:pPr>
            <w:r w:rsidRPr="002E516E">
              <w:rPr>
                <w:b/>
                <w:bCs/>
                <w:sz w:val="20"/>
                <w:szCs w:val="20"/>
                <w:lang w:eastAsia="x-none"/>
              </w:rPr>
              <w:t>Observation 1: An frame-level offset with range {0, 1, 2, …, 15} is able to provide sufficiently small gap between SSB and PEI. Between PEI and paging PDCCH, there can also possibly be one or more SSB bursts for UE to use to improve paging PDSCH performance, depending on the SSB periodicity configuration.</w:t>
            </w:r>
          </w:p>
          <w:p w14:paraId="2F9EE221" w14:textId="6650EB6F" w:rsidR="00C9564D" w:rsidRPr="002E516E" w:rsidRDefault="00C9564D" w:rsidP="00C9564D">
            <w:pPr>
              <w:spacing w:before="120" w:after="120"/>
              <w:rPr>
                <w:b/>
                <w:bCs/>
                <w:sz w:val="20"/>
                <w:szCs w:val="20"/>
                <w:lang w:eastAsia="x-none"/>
              </w:rPr>
            </w:pPr>
            <w:r w:rsidRPr="002E516E">
              <w:rPr>
                <w:b/>
                <w:bCs/>
                <w:sz w:val="20"/>
                <w:szCs w:val="20"/>
                <w:lang w:eastAsia="x-none"/>
              </w:rPr>
              <w:t>Observation 2: Although the maximum gap between the first PFs of two PEI-Os can be 32 radio frames, it is not so necessary to support the full range offset as the allocation of PFs is already sufficiently flexible.</w:t>
            </w:r>
          </w:p>
          <w:p w14:paraId="2000C92A" w14:textId="77777777" w:rsidR="00C9564D" w:rsidRPr="002E516E" w:rsidRDefault="00C9564D" w:rsidP="00C9564D">
            <w:pPr>
              <w:spacing w:before="120" w:after="120"/>
              <w:rPr>
                <w:b/>
                <w:bCs/>
                <w:sz w:val="20"/>
                <w:szCs w:val="20"/>
                <w:lang w:eastAsia="x-none"/>
              </w:rPr>
            </w:pPr>
            <w:r w:rsidRPr="002E516E">
              <w:rPr>
                <w:b/>
                <w:bCs/>
                <w:sz w:val="20"/>
                <w:szCs w:val="20"/>
                <w:lang w:eastAsia="x-none"/>
              </w:rPr>
              <w:t>Proposal 1: To determine the PEI-O location, the range of the frame-level offset used to determine the start of the reference frame should be from 0 to no larger than 15. We are also open to discuss a smaller range.</w:t>
            </w:r>
          </w:p>
          <w:p w14:paraId="5F8142E1" w14:textId="77777777" w:rsidR="00C9564D" w:rsidRPr="002E516E" w:rsidRDefault="00C9564D" w:rsidP="00C9564D">
            <w:pPr>
              <w:spacing w:before="120" w:after="120"/>
              <w:rPr>
                <w:b/>
                <w:bCs/>
                <w:sz w:val="20"/>
                <w:szCs w:val="20"/>
                <w:lang w:eastAsia="x-none"/>
              </w:rPr>
            </w:pPr>
            <w:r w:rsidRPr="002E516E">
              <w:rPr>
                <w:b/>
                <w:bCs/>
                <w:sz w:val="20"/>
                <w:szCs w:val="20"/>
                <w:lang w:eastAsia="x-none"/>
              </w:rPr>
              <w:t xml:space="preserve">Proposal 2: To determine the PEI-O location, the symbol-level offset from the reference point reuses the range of high layer parameter </w:t>
            </w:r>
            <w:r w:rsidRPr="002E516E">
              <w:rPr>
                <w:b/>
                <w:bCs/>
                <w:i/>
                <w:iCs/>
                <w:sz w:val="20"/>
                <w:szCs w:val="20"/>
                <w:lang w:eastAsia="x-none"/>
              </w:rPr>
              <w:t>firstPDCCH-MonitoringOccasionOfPO</w:t>
            </w:r>
            <w:r w:rsidRPr="002E516E">
              <w:rPr>
                <w:b/>
                <w:bCs/>
                <w:sz w:val="20"/>
                <w:szCs w:val="20"/>
                <w:lang w:eastAsia="x-none"/>
              </w:rPr>
              <w:t>. The exact name and structure definition of this symbol level offset can be up to RAN2.</w:t>
            </w:r>
          </w:p>
          <w:p w14:paraId="2AEEE13F" w14:textId="77777777" w:rsidR="00657D2A" w:rsidRPr="002E516E" w:rsidRDefault="00657D2A" w:rsidP="00C9564D">
            <w:pPr>
              <w:rPr>
                <w:sz w:val="20"/>
                <w:szCs w:val="20"/>
              </w:rPr>
            </w:pPr>
          </w:p>
          <w:p w14:paraId="66AF321F" w14:textId="018D75DA" w:rsidR="00C9564D" w:rsidRPr="002E516E" w:rsidRDefault="00C9564D" w:rsidP="00657D2A">
            <w:pPr>
              <w:rPr>
                <w:sz w:val="20"/>
                <w:szCs w:val="20"/>
              </w:rPr>
            </w:pPr>
          </w:p>
        </w:tc>
      </w:tr>
      <w:tr w:rsidR="00657D2A" w:rsidRPr="00A44FE4" w14:paraId="114D1856" w14:textId="77777777" w:rsidTr="00C9564D">
        <w:tc>
          <w:tcPr>
            <w:tcW w:w="1165" w:type="dxa"/>
          </w:tcPr>
          <w:p w14:paraId="5078C833" w14:textId="5E945F63" w:rsidR="00657D2A" w:rsidRPr="002E516E" w:rsidRDefault="00657D2A" w:rsidP="00657D2A">
            <w:pPr>
              <w:rPr>
                <w:sz w:val="20"/>
                <w:szCs w:val="20"/>
              </w:rPr>
            </w:pPr>
            <w:r w:rsidRPr="002E516E">
              <w:rPr>
                <w:sz w:val="20"/>
                <w:szCs w:val="20"/>
                <w:lang w:eastAsia="zh-CN"/>
              </w:rPr>
              <w:t>Apple</w:t>
            </w:r>
          </w:p>
        </w:tc>
        <w:tc>
          <w:tcPr>
            <w:tcW w:w="9292" w:type="dxa"/>
          </w:tcPr>
          <w:p w14:paraId="44A53773" w14:textId="77777777" w:rsidR="00657D2A" w:rsidRPr="002E516E" w:rsidRDefault="00657D2A" w:rsidP="00657D2A">
            <w:pPr>
              <w:rPr>
                <w:sz w:val="20"/>
                <w:szCs w:val="20"/>
              </w:rPr>
            </w:pPr>
          </w:p>
        </w:tc>
      </w:tr>
      <w:tr w:rsidR="00657D2A" w:rsidRPr="00A44FE4" w14:paraId="4F984392" w14:textId="77777777" w:rsidTr="00C9564D">
        <w:tc>
          <w:tcPr>
            <w:tcW w:w="1165" w:type="dxa"/>
          </w:tcPr>
          <w:p w14:paraId="55AB61C0" w14:textId="7D1C509F" w:rsidR="00657D2A" w:rsidRPr="002E516E" w:rsidRDefault="00657D2A" w:rsidP="00657D2A">
            <w:pPr>
              <w:rPr>
                <w:sz w:val="20"/>
                <w:szCs w:val="20"/>
              </w:rPr>
            </w:pPr>
            <w:r w:rsidRPr="002E516E">
              <w:rPr>
                <w:sz w:val="20"/>
                <w:szCs w:val="20"/>
                <w:lang w:eastAsia="zh-CN"/>
              </w:rPr>
              <w:t>xiaomi</w:t>
            </w:r>
          </w:p>
        </w:tc>
        <w:tc>
          <w:tcPr>
            <w:tcW w:w="9292" w:type="dxa"/>
          </w:tcPr>
          <w:p w14:paraId="2AD1D9AB" w14:textId="77777777" w:rsidR="00657D2A" w:rsidRPr="002E516E" w:rsidRDefault="00657D2A" w:rsidP="00657D2A">
            <w:pPr>
              <w:rPr>
                <w:sz w:val="20"/>
                <w:szCs w:val="20"/>
              </w:rPr>
            </w:pPr>
          </w:p>
        </w:tc>
      </w:tr>
      <w:tr w:rsidR="00657D2A" w:rsidRPr="00A44FE4" w14:paraId="09495797" w14:textId="77777777" w:rsidTr="00C9564D">
        <w:tc>
          <w:tcPr>
            <w:tcW w:w="1165" w:type="dxa"/>
          </w:tcPr>
          <w:p w14:paraId="1F6518B3" w14:textId="424DE709" w:rsidR="00657D2A" w:rsidRPr="002E516E" w:rsidRDefault="00657D2A" w:rsidP="00657D2A">
            <w:pPr>
              <w:rPr>
                <w:sz w:val="20"/>
                <w:szCs w:val="20"/>
              </w:rPr>
            </w:pPr>
            <w:r w:rsidRPr="002E516E">
              <w:rPr>
                <w:sz w:val="20"/>
                <w:szCs w:val="20"/>
                <w:lang w:eastAsia="zh-CN"/>
              </w:rPr>
              <w:t>Ericsson</w:t>
            </w:r>
          </w:p>
        </w:tc>
        <w:tc>
          <w:tcPr>
            <w:tcW w:w="9292" w:type="dxa"/>
          </w:tcPr>
          <w:p w14:paraId="7A70D230" w14:textId="4A10A92F" w:rsidR="003E20A9" w:rsidRPr="002E516E" w:rsidRDefault="003E20A9" w:rsidP="003E20A9">
            <w:pPr>
              <w:pStyle w:val="Proposal"/>
              <w:numPr>
                <w:ilvl w:val="0"/>
                <w:numId w:val="0"/>
              </w:numPr>
              <w:spacing w:line="254" w:lineRule="auto"/>
              <w:ind w:left="1304" w:hanging="1304"/>
              <w:rPr>
                <w:sz w:val="20"/>
                <w:szCs w:val="20"/>
              </w:rPr>
            </w:pPr>
            <w:bookmarkStart w:id="27" w:name="_Toc92802867"/>
            <w:r w:rsidRPr="002E516E">
              <w:rPr>
                <w:sz w:val="20"/>
                <w:szCs w:val="20"/>
                <w:lang w:val="en-CA"/>
              </w:rPr>
              <w:t>Proposal 6: PEI transmissions should not be restricted to be in conjunction/adjacent to other transmission.</w:t>
            </w:r>
            <w:bookmarkEnd w:id="27"/>
          </w:p>
          <w:p w14:paraId="480B4CC0" w14:textId="24C5A7E8" w:rsidR="003E20A9" w:rsidRPr="002E516E" w:rsidRDefault="003E20A9" w:rsidP="003E20A9">
            <w:pPr>
              <w:pStyle w:val="Proposal"/>
              <w:numPr>
                <w:ilvl w:val="0"/>
                <w:numId w:val="0"/>
              </w:numPr>
              <w:spacing w:line="254" w:lineRule="auto"/>
              <w:ind w:left="1304" w:hanging="1304"/>
              <w:rPr>
                <w:sz w:val="20"/>
                <w:szCs w:val="20"/>
                <w:lang w:val="en-CA"/>
              </w:rPr>
            </w:pPr>
            <w:bookmarkStart w:id="28" w:name="_Toc92802868"/>
            <w:r w:rsidRPr="002E516E">
              <w:rPr>
                <w:sz w:val="20"/>
                <w:szCs w:val="20"/>
              </w:rPr>
              <w:t>Proposal 7: The range of the frame-level offset (</w:t>
            </w:r>
            <w:r w:rsidRPr="002E516E">
              <w:rPr>
                <w:i/>
                <w:iCs/>
                <w:sz w:val="20"/>
                <w:szCs w:val="20"/>
              </w:rPr>
              <w:t>PEI-F-offset</w:t>
            </w:r>
            <w:r w:rsidRPr="002E516E">
              <w:rPr>
                <w:sz w:val="20"/>
                <w:szCs w:val="20"/>
              </w:rPr>
              <w:t>) is up to 8 frames</w:t>
            </w:r>
            <w:r w:rsidRPr="002E516E">
              <w:rPr>
                <w:sz w:val="20"/>
                <w:szCs w:val="20"/>
                <w:lang w:val="en-CA"/>
              </w:rPr>
              <w:t>.</w:t>
            </w:r>
            <w:bookmarkEnd w:id="28"/>
          </w:p>
          <w:p w14:paraId="4DC73F14" w14:textId="095383BB" w:rsidR="003E20A9" w:rsidRPr="002E516E" w:rsidRDefault="003E20A9" w:rsidP="003E20A9">
            <w:pPr>
              <w:pStyle w:val="Proposal"/>
              <w:numPr>
                <w:ilvl w:val="0"/>
                <w:numId w:val="0"/>
              </w:numPr>
              <w:spacing w:line="254" w:lineRule="auto"/>
              <w:ind w:left="1304" w:hanging="1304"/>
              <w:rPr>
                <w:sz w:val="20"/>
                <w:szCs w:val="20"/>
                <w:lang w:val="en-CA"/>
              </w:rPr>
            </w:pPr>
          </w:p>
          <w:p w14:paraId="3EA7EED4" w14:textId="09714FFE" w:rsidR="00657D2A" w:rsidRPr="002E516E" w:rsidRDefault="003E20A9" w:rsidP="00732FAC">
            <w:pPr>
              <w:pStyle w:val="Proposal"/>
              <w:numPr>
                <w:ilvl w:val="0"/>
                <w:numId w:val="0"/>
              </w:numPr>
              <w:spacing w:line="254" w:lineRule="auto"/>
              <w:ind w:left="1304" w:hanging="1304"/>
              <w:rPr>
                <w:sz w:val="20"/>
                <w:szCs w:val="20"/>
              </w:rPr>
            </w:pPr>
            <w:bookmarkStart w:id="29" w:name="_Toc92802869"/>
            <w:r w:rsidRPr="002E516E">
              <w:rPr>
                <w:sz w:val="20"/>
                <w:szCs w:val="20"/>
              </w:rPr>
              <w:t>Proposal 8: The range of the symbol-level offset (</w:t>
            </w:r>
            <w:r w:rsidRPr="002E516E">
              <w:rPr>
                <w:rFonts w:cs="Arial"/>
                <w:i/>
                <w:iCs/>
                <w:sz w:val="20"/>
                <w:szCs w:val="20"/>
              </w:rPr>
              <w:t>firstPDCCH-MonitoringOccasionOfPEI-O</w:t>
            </w:r>
            <w:r w:rsidRPr="002E516E">
              <w:rPr>
                <w:sz w:val="20"/>
                <w:szCs w:val="20"/>
              </w:rPr>
              <w:t>) is up to 1119 symbols.</w:t>
            </w:r>
            <w:bookmarkEnd w:id="29"/>
          </w:p>
          <w:p w14:paraId="04714AA5" w14:textId="723D8F1B" w:rsidR="003E20A9" w:rsidRPr="002E516E" w:rsidRDefault="003E20A9" w:rsidP="00657D2A">
            <w:pPr>
              <w:rPr>
                <w:sz w:val="20"/>
                <w:szCs w:val="20"/>
                <w:lang w:val="en-US"/>
              </w:rPr>
            </w:pPr>
          </w:p>
        </w:tc>
      </w:tr>
      <w:tr w:rsidR="00657D2A" w:rsidRPr="00A44FE4" w14:paraId="2B5686CB" w14:textId="77777777" w:rsidTr="00C9564D">
        <w:tc>
          <w:tcPr>
            <w:tcW w:w="1165" w:type="dxa"/>
          </w:tcPr>
          <w:p w14:paraId="5DB1DF72" w14:textId="41A5271A" w:rsidR="00657D2A" w:rsidRPr="002E516E" w:rsidRDefault="00657D2A" w:rsidP="00657D2A">
            <w:pPr>
              <w:rPr>
                <w:sz w:val="20"/>
                <w:szCs w:val="20"/>
              </w:rPr>
            </w:pPr>
            <w:r w:rsidRPr="002E516E">
              <w:rPr>
                <w:sz w:val="20"/>
                <w:szCs w:val="20"/>
                <w:lang w:eastAsia="zh-CN"/>
              </w:rPr>
              <w:t>Lenovo, Motorola Mobility</w:t>
            </w:r>
          </w:p>
        </w:tc>
        <w:tc>
          <w:tcPr>
            <w:tcW w:w="9292" w:type="dxa"/>
          </w:tcPr>
          <w:p w14:paraId="0BD5FCF9" w14:textId="77777777" w:rsidR="00657D2A" w:rsidRPr="002E516E" w:rsidRDefault="00657D2A" w:rsidP="00657D2A">
            <w:pPr>
              <w:rPr>
                <w:sz w:val="20"/>
                <w:szCs w:val="20"/>
              </w:rPr>
            </w:pPr>
          </w:p>
        </w:tc>
      </w:tr>
      <w:tr w:rsidR="00657D2A" w:rsidRPr="00A44FE4" w14:paraId="12EF8A89" w14:textId="77777777" w:rsidTr="00C9564D">
        <w:tc>
          <w:tcPr>
            <w:tcW w:w="1165" w:type="dxa"/>
          </w:tcPr>
          <w:p w14:paraId="317DE546" w14:textId="77D9DA52" w:rsidR="00657D2A" w:rsidRPr="002E516E" w:rsidRDefault="00657D2A" w:rsidP="00657D2A">
            <w:pPr>
              <w:rPr>
                <w:sz w:val="20"/>
                <w:szCs w:val="20"/>
              </w:rPr>
            </w:pPr>
            <w:r w:rsidRPr="002E516E">
              <w:rPr>
                <w:sz w:val="20"/>
                <w:szCs w:val="20"/>
                <w:lang w:eastAsia="zh-CN"/>
              </w:rPr>
              <w:t>Transsion</w:t>
            </w:r>
          </w:p>
        </w:tc>
        <w:tc>
          <w:tcPr>
            <w:tcW w:w="9292" w:type="dxa"/>
          </w:tcPr>
          <w:p w14:paraId="3C1EFE91" w14:textId="13CF9E3C" w:rsidR="00C90337" w:rsidRPr="002E516E" w:rsidRDefault="00C90337" w:rsidP="00C90337">
            <w:pPr>
              <w:spacing w:before="50" w:afterLines="50" w:after="120"/>
              <w:contextualSpacing/>
              <w:jc w:val="both"/>
              <w:rPr>
                <w:rFonts w:eastAsiaTheme="minorEastAsia"/>
                <w:b/>
                <w:i/>
                <w:sz w:val="20"/>
                <w:szCs w:val="20"/>
              </w:rPr>
            </w:pPr>
            <w:r w:rsidRPr="002E516E">
              <w:rPr>
                <w:rFonts w:eastAsiaTheme="minorEastAsia"/>
                <w:b/>
                <w:i/>
                <w:kern w:val="2"/>
                <w:sz w:val="20"/>
                <w:szCs w:val="20"/>
                <w:lang w:val="en-US" w:eastAsia="zh-CN"/>
              </w:rPr>
              <w:t xml:space="preserve">Proposal 3: </w:t>
            </w:r>
            <w:r w:rsidRPr="002E516E">
              <w:rPr>
                <w:rFonts w:eastAsiaTheme="minorEastAsia" w:hint="eastAsia"/>
                <w:b/>
                <w:i/>
                <w:kern w:val="2"/>
                <w:sz w:val="20"/>
                <w:szCs w:val="20"/>
                <w:lang w:val="en-US" w:eastAsia="zh-CN"/>
              </w:rPr>
              <w:t>Frame-level offset can select from the set of {0,1}.</w:t>
            </w:r>
          </w:p>
          <w:p w14:paraId="0C18DBB8" w14:textId="1C9BE412" w:rsidR="00C90337" w:rsidRPr="002E516E" w:rsidRDefault="00C90337" w:rsidP="00C90337">
            <w:pPr>
              <w:spacing w:before="50" w:afterLines="50" w:after="120"/>
              <w:contextualSpacing/>
              <w:jc w:val="both"/>
              <w:rPr>
                <w:rFonts w:eastAsiaTheme="minorEastAsia"/>
                <w:b/>
                <w:i/>
                <w:sz w:val="20"/>
                <w:szCs w:val="20"/>
              </w:rPr>
            </w:pPr>
            <w:r w:rsidRPr="002E516E">
              <w:rPr>
                <w:rFonts w:eastAsiaTheme="minorEastAsia"/>
                <w:b/>
                <w:i/>
                <w:kern w:val="2"/>
                <w:sz w:val="20"/>
                <w:szCs w:val="20"/>
                <w:lang w:val="en-US" w:eastAsia="zh-CN"/>
              </w:rPr>
              <w:t xml:space="preserve">Proposal 4: </w:t>
            </w:r>
            <w:r w:rsidRPr="002E516E">
              <w:rPr>
                <w:rFonts w:eastAsiaTheme="minorEastAsia" w:hint="eastAsia"/>
                <w:b/>
                <w:i/>
                <w:kern w:val="2"/>
                <w:sz w:val="20"/>
                <w:szCs w:val="20"/>
                <w:lang w:val="en-US" w:eastAsia="zh-CN"/>
              </w:rPr>
              <w:t>Symbol-level offset can follow the PO principle.</w:t>
            </w:r>
          </w:p>
          <w:p w14:paraId="45D18BDE" w14:textId="77777777" w:rsidR="00657D2A" w:rsidRPr="002E516E" w:rsidRDefault="00657D2A" w:rsidP="00657D2A">
            <w:pPr>
              <w:rPr>
                <w:sz w:val="20"/>
                <w:szCs w:val="20"/>
              </w:rPr>
            </w:pPr>
          </w:p>
        </w:tc>
      </w:tr>
      <w:tr w:rsidR="00657D2A" w:rsidRPr="00A44FE4" w14:paraId="4F80B3BE" w14:textId="77777777" w:rsidTr="00C9564D">
        <w:tc>
          <w:tcPr>
            <w:tcW w:w="1165" w:type="dxa"/>
          </w:tcPr>
          <w:p w14:paraId="0AA256CE" w14:textId="7B997FBC" w:rsidR="00657D2A" w:rsidRPr="002E516E" w:rsidRDefault="00657D2A" w:rsidP="00657D2A">
            <w:pPr>
              <w:rPr>
                <w:sz w:val="20"/>
                <w:szCs w:val="20"/>
              </w:rPr>
            </w:pPr>
            <w:r w:rsidRPr="002E516E">
              <w:rPr>
                <w:sz w:val="20"/>
                <w:szCs w:val="20"/>
                <w:lang w:eastAsia="zh-CN"/>
              </w:rPr>
              <w:t>LG Electronics</w:t>
            </w:r>
          </w:p>
        </w:tc>
        <w:tc>
          <w:tcPr>
            <w:tcW w:w="9292" w:type="dxa"/>
          </w:tcPr>
          <w:p w14:paraId="4294E646" w14:textId="77777777" w:rsidR="00AA2DDD" w:rsidRPr="002E516E" w:rsidRDefault="00AA2DDD" w:rsidP="00AA2DDD">
            <w:pPr>
              <w:ind w:left="284" w:hangingChars="142" w:hanging="284"/>
              <w:rPr>
                <w:rFonts w:eastAsiaTheme="minorEastAsia"/>
                <w:b/>
                <w:sz w:val="20"/>
                <w:szCs w:val="20"/>
                <w:lang w:val="en-US" w:eastAsia="ko-KR"/>
              </w:rPr>
            </w:pPr>
            <w:r w:rsidRPr="002E516E">
              <w:rPr>
                <w:rFonts w:eastAsiaTheme="minorEastAsia"/>
                <w:b/>
                <w:sz w:val="20"/>
                <w:szCs w:val="20"/>
                <w:lang w:val="en-US" w:eastAsia="ko-KR"/>
              </w:rPr>
              <w:t>Proposal 1</w:t>
            </w:r>
          </w:p>
          <w:p w14:paraId="6552D7B4" w14:textId="77777777" w:rsidR="00AA2DDD" w:rsidRPr="002E516E" w:rsidRDefault="00AA2DDD" w:rsidP="00087FC4">
            <w:pPr>
              <w:pStyle w:val="ListParagraph"/>
              <w:numPr>
                <w:ilvl w:val="0"/>
                <w:numId w:val="30"/>
              </w:numPr>
              <w:wordWrap w:val="0"/>
              <w:autoSpaceDE w:val="0"/>
              <w:autoSpaceDN w:val="0"/>
              <w:spacing w:line="360" w:lineRule="atLeast"/>
              <w:ind w:left="357" w:hanging="357"/>
              <w:jc w:val="both"/>
              <w:rPr>
                <w:rFonts w:eastAsiaTheme="minorEastAsia"/>
                <w:b/>
                <w:sz w:val="20"/>
                <w:szCs w:val="20"/>
              </w:rPr>
            </w:pPr>
            <w:r w:rsidRPr="002E516E">
              <w:rPr>
                <w:rFonts w:eastAsiaTheme="minorEastAsia"/>
                <w:b/>
                <w:sz w:val="20"/>
                <w:szCs w:val="20"/>
              </w:rPr>
              <w:t xml:space="preserve">The value range of the frame level offset, which is for determining a reference point of PEI, is {1, 2, 3 … 16} radio frames. </w:t>
            </w:r>
          </w:p>
          <w:p w14:paraId="362A1126" w14:textId="77777777" w:rsidR="00AA2DDD" w:rsidRPr="002E516E" w:rsidRDefault="00AA2DDD" w:rsidP="00087FC4">
            <w:pPr>
              <w:pStyle w:val="ListParagraph"/>
              <w:numPr>
                <w:ilvl w:val="0"/>
                <w:numId w:val="30"/>
              </w:numPr>
              <w:wordWrap w:val="0"/>
              <w:autoSpaceDE w:val="0"/>
              <w:autoSpaceDN w:val="0"/>
              <w:spacing w:line="360" w:lineRule="atLeast"/>
              <w:ind w:left="357" w:hanging="357"/>
              <w:jc w:val="both"/>
              <w:rPr>
                <w:rFonts w:eastAsiaTheme="minorEastAsia"/>
                <w:b/>
                <w:sz w:val="20"/>
                <w:szCs w:val="20"/>
              </w:rPr>
            </w:pPr>
            <w:r w:rsidRPr="002E516E">
              <w:rPr>
                <w:rFonts w:eastAsiaTheme="minorEastAsia"/>
                <w:b/>
                <w:sz w:val="20"/>
                <w:szCs w:val="20"/>
              </w:rPr>
              <w:t xml:space="preserve">The value range of the symbol level offset for PEI is same as the value range of the symbol level offset for PO. </w:t>
            </w:r>
          </w:p>
          <w:p w14:paraId="6DE24B08" w14:textId="77777777" w:rsidR="00657D2A" w:rsidRPr="002E516E" w:rsidRDefault="00657D2A" w:rsidP="00657D2A">
            <w:pPr>
              <w:rPr>
                <w:sz w:val="20"/>
                <w:szCs w:val="20"/>
              </w:rPr>
            </w:pPr>
          </w:p>
          <w:p w14:paraId="10E8D6AF" w14:textId="79DB51E9" w:rsidR="00AA2DDD" w:rsidRPr="002E516E" w:rsidRDefault="00AA2DDD" w:rsidP="00657D2A">
            <w:pPr>
              <w:rPr>
                <w:sz w:val="20"/>
                <w:szCs w:val="20"/>
              </w:rPr>
            </w:pPr>
          </w:p>
        </w:tc>
      </w:tr>
      <w:tr w:rsidR="00657D2A" w:rsidRPr="00A44FE4" w14:paraId="7F9E125F" w14:textId="77777777" w:rsidTr="00C9564D">
        <w:tc>
          <w:tcPr>
            <w:tcW w:w="1165" w:type="dxa"/>
          </w:tcPr>
          <w:p w14:paraId="177C5465" w14:textId="4AC64A8E" w:rsidR="00657D2A" w:rsidRPr="002E516E" w:rsidRDefault="00657D2A" w:rsidP="00657D2A">
            <w:pPr>
              <w:rPr>
                <w:sz w:val="20"/>
                <w:szCs w:val="20"/>
              </w:rPr>
            </w:pPr>
            <w:r w:rsidRPr="002E516E">
              <w:rPr>
                <w:sz w:val="20"/>
                <w:szCs w:val="20"/>
                <w:lang w:eastAsia="zh-CN"/>
              </w:rPr>
              <w:t>CMCC</w:t>
            </w:r>
          </w:p>
        </w:tc>
        <w:tc>
          <w:tcPr>
            <w:tcW w:w="9292" w:type="dxa"/>
          </w:tcPr>
          <w:p w14:paraId="0C189858" w14:textId="77777777" w:rsidR="009278C5" w:rsidRPr="002E516E" w:rsidRDefault="009278C5" w:rsidP="009278C5">
            <w:pPr>
              <w:jc w:val="both"/>
              <w:rPr>
                <w:b/>
                <w:bCs/>
                <w:sz w:val="20"/>
                <w:szCs w:val="20"/>
                <w:lang w:eastAsia="zh-CN"/>
              </w:rPr>
            </w:pPr>
            <w:r w:rsidRPr="002E516E">
              <w:rPr>
                <w:b/>
                <w:bCs/>
                <w:sz w:val="20"/>
                <w:szCs w:val="20"/>
                <w:lang w:eastAsia="zh-CN"/>
              </w:rPr>
              <w:t>Proposal 2. The SFN for PFI is determined by:</w:t>
            </w:r>
          </w:p>
          <w:p w14:paraId="269924D0" w14:textId="77777777" w:rsidR="009278C5" w:rsidRPr="002E516E" w:rsidRDefault="009278C5" w:rsidP="009278C5">
            <w:pPr>
              <w:ind w:left="851" w:hanging="284"/>
              <w:jc w:val="both"/>
              <w:rPr>
                <w:b/>
                <w:bCs/>
                <w:sz w:val="20"/>
                <w:szCs w:val="20"/>
              </w:rPr>
            </w:pPr>
            <w:r w:rsidRPr="002E516E">
              <w:rPr>
                <w:b/>
                <w:bCs/>
                <w:sz w:val="20"/>
                <w:szCs w:val="20"/>
              </w:rPr>
              <w:t>(SFN + PF_offset - PEI-F_offset) mod T = (T div (N/</w:t>
            </w:r>
            <w:r w:rsidRPr="002E516E">
              <w:rPr>
                <w:b/>
                <w:bCs/>
                <w:i/>
                <w:iCs/>
                <w:sz w:val="20"/>
                <w:szCs w:val="20"/>
                <w:lang w:eastAsia="zh-CN"/>
              </w:rPr>
              <w:t>PFnumPerPEI</w:t>
            </w:r>
            <w:r w:rsidRPr="002E516E">
              <w:rPr>
                <w:b/>
                <w:bCs/>
                <w:sz w:val="20"/>
                <w:szCs w:val="20"/>
              </w:rPr>
              <w:t xml:space="preserve">))*((UE_ID mod N) mod </w:t>
            </w:r>
            <w:r w:rsidRPr="002E516E">
              <w:rPr>
                <w:b/>
                <w:bCs/>
                <w:i/>
                <w:iCs/>
                <w:sz w:val="20"/>
                <w:szCs w:val="20"/>
                <w:lang w:eastAsia="zh-CN"/>
              </w:rPr>
              <w:t>PFnumPerPEI</w:t>
            </w:r>
            <w:r w:rsidRPr="002E516E">
              <w:rPr>
                <w:b/>
                <w:bCs/>
                <w:sz w:val="20"/>
                <w:szCs w:val="20"/>
                <w:lang w:eastAsia="zh-CN"/>
              </w:rPr>
              <w:t>)</w:t>
            </w:r>
          </w:p>
          <w:p w14:paraId="5C2605EB" w14:textId="77777777" w:rsidR="009278C5" w:rsidRPr="002E516E" w:rsidRDefault="009278C5" w:rsidP="009278C5">
            <w:pPr>
              <w:jc w:val="both"/>
              <w:rPr>
                <w:b/>
                <w:bCs/>
                <w:sz w:val="20"/>
                <w:szCs w:val="20"/>
                <w:lang w:eastAsia="zh-CN"/>
              </w:rPr>
            </w:pPr>
            <w:r w:rsidRPr="002E516E">
              <w:rPr>
                <w:b/>
                <w:bCs/>
                <w:sz w:val="20"/>
                <w:szCs w:val="20"/>
                <w:lang w:eastAsia="zh-CN"/>
              </w:rPr>
              <w:t xml:space="preserve">Where </w:t>
            </w:r>
            <w:r w:rsidRPr="002E516E">
              <w:rPr>
                <w:b/>
                <w:bCs/>
                <w:i/>
                <w:iCs/>
                <w:sz w:val="20"/>
                <w:szCs w:val="20"/>
                <w:lang w:eastAsia="zh-CN"/>
              </w:rPr>
              <w:t xml:space="preserve">PFnumPerPEI </w:t>
            </w:r>
            <w:r w:rsidRPr="002E516E">
              <w:rPr>
                <w:b/>
                <w:bCs/>
                <w:sz w:val="20"/>
                <w:szCs w:val="20"/>
                <w:lang w:eastAsia="zh-CN"/>
              </w:rPr>
              <w:t>=1 if Ns&gt;=</w:t>
            </w:r>
            <w:r w:rsidRPr="002E516E">
              <w:rPr>
                <w:b/>
                <w:bCs/>
                <w:i/>
                <w:iCs/>
                <w:sz w:val="20"/>
                <w:szCs w:val="20"/>
                <w:lang w:eastAsia="zh-CN"/>
              </w:rPr>
              <w:t xml:space="preserve"> POnumPerPEI</w:t>
            </w:r>
            <w:r w:rsidRPr="002E516E">
              <w:rPr>
                <w:b/>
                <w:bCs/>
                <w:sz w:val="20"/>
                <w:szCs w:val="20"/>
                <w:lang w:eastAsia="zh-CN"/>
              </w:rPr>
              <w:t xml:space="preserve"> and </w:t>
            </w:r>
            <w:r w:rsidRPr="002E516E">
              <w:rPr>
                <w:b/>
                <w:bCs/>
                <w:i/>
                <w:iCs/>
                <w:sz w:val="20"/>
                <w:szCs w:val="20"/>
                <w:lang w:eastAsia="zh-CN"/>
              </w:rPr>
              <w:t xml:space="preserve">PFnumPerPEI </w:t>
            </w:r>
            <w:r w:rsidRPr="002E516E">
              <w:rPr>
                <w:b/>
                <w:bCs/>
                <w:sz w:val="20"/>
                <w:szCs w:val="20"/>
                <w:lang w:eastAsia="zh-CN"/>
              </w:rPr>
              <w:t>=2 if Ns &lt;</w:t>
            </w:r>
            <w:r w:rsidRPr="002E516E">
              <w:rPr>
                <w:b/>
                <w:bCs/>
                <w:i/>
                <w:iCs/>
                <w:sz w:val="20"/>
                <w:szCs w:val="20"/>
                <w:lang w:eastAsia="zh-CN"/>
              </w:rPr>
              <w:t xml:space="preserve"> POnumPerPEI</w:t>
            </w:r>
            <w:r w:rsidRPr="002E516E">
              <w:rPr>
                <w:b/>
                <w:bCs/>
                <w:sz w:val="20"/>
                <w:szCs w:val="20"/>
                <w:lang w:eastAsia="zh-CN"/>
              </w:rPr>
              <w:t>.</w:t>
            </w:r>
          </w:p>
          <w:p w14:paraId="39BDF7B7" w14:textId="77777777" w:rsidR="009278C5" w:rsidRPr="002E516E" w:rsidRDefault="009278C5" w:rsidP="009278C5">
            <w:pPr>
              <w:jc w:val="both"/>
              <w:rPr>
                <w:b/>
                <w:bCs/>
                <w:sz w:val="20"/>
                <w:szCs w:val="20"/>
                <w:lang w:eastAsia="zh-CN"/>
              </w:rPr>
            </w:pPr>
            <w:r w:rsidRPr="002E516E">
              <w:rPr>
                <w:b/>
                <w:bCs/>
                <w:sz w:val="20"/>
                <w:szCs w:val="20"/>
                <w:lang w:eastAsia="zh-CN"/>
              </w:rPr>
              <w:lastRenderedPageBreak/>
              <w:t xml:space="preserve">The value range of </w:t>
            </w:r>
            <w:r w:rsidRPr="002E516E">
              <w:rPr>
                <w:b/>
                <w:bCs/>
                <w:sz w:val="20"/>
                <w:szCs w:val="20"/>
              </w:rPr>
              <w:t>PEI-F_offset can be {0,1,2,3…,16}.</w:t>
            </w:r>
          </w:p>
          <w:p w14:paraId="2A36F46C" w14:textId="77777777" w:rsidR="009278C5" w:rsidRPr="002E516E" w:rsidRDefault="009278C5" w:rsidP="009278C5">
            <w:pPr>
              <w:jc w:val="both"/>
              <w:rPr>
                <w:b/>
                <w:bCs/>
                <w:sz w:val="20"/>
                <w:szCs w:val="20"/>
                <w:lang w:eastAsia="zh-CN"/>
              </w:rPr>
            </w:pPr>
          </w:p>
          <w:p w14:paraId="47D4FE2C" w14:textId="3F57E69D" w:rsidR="009278C5" w:rsidRPr="002E516E" w:rsidRDefault="009278C5" w:rsidP="009278C5">
            <w:pPr>
              <w:jc w:val="both"/>
              <w:rPr>
                <w:b/>
                <w:bCs/>
                <w:sz w:val="20"/>
                <w:szCs w:val="20"/>
                <w:lang w:eastAsia="zh-CN"/>
              </w:rPr>
            </w:pPr>
            <w:r w:rsidRPr="002E516E">
              <w:rPr>
                <w:rFonts w:hint="eastAsia"/>
                <w:b/>
                <w:bCs/>
                <w:sz w:val="20"/>
                <w:szCs w:val="20"/>
                <w:lang w:eastAsia="zh-CN"/>
              </w:rPr>
              <w:t>P</w:t>
            </w:r>
            <w:r w:rsidRPr="002E516E">
              <w:rPr>
                <w:b/>
                <w:bCs/>
                <w:sz w:val="20"/>
                <w:szCs w:val="20"/>
                <w:lang w:eastAsia="zh-CN"/>
              </w:rPr>
              <w:t xml:space="preserve">roposal 3. </w:t>
            </w:r>
            <w:r w:rsidRPr="002E516E">
              <w:rPr>
                <w:b/>
                <w:bCs/>
                <w:i/>
                <w:iCs/>
                <w:sz w:val="20"/>
                <w:szCs w:val="20"/>
              </w:rPr>
              <w:t xml:space="preserve">firstPDCCH-MonitoringOccasionOfPEI-O </w:t>
            </w:r>
            <w:r w:rsidRPr="002E516E">
              <w:rPr>
                <w:b/>
                <w:bCs/>
                <w:sz w:val="20"/>
                <w:szCs w:val="20"/>
              </w:rPr>
              <w:t>comprises</w:t>
            </w:r>
            <w:r w:rsidRPr="002E516E">
              <w:rPr>
                <w:b/>
                <w:bCs/>
                <w:sz w:val="20"/>
                <w:szCs w:val="20"/>
                <w:lang w:eastAsia="zh-CN"/>
              </w:rPr>
              <w:t xml:space="preserve"> </w:t>
            </w:r>
            <m:oMath>
              <m:d>
                <m:dPr>
                  <m:ctrlPr>
                    <w:rPr>
                      <w:rFonts w:ascii="Cambria Math" w:hAnsi="Cambria Math"/>
                      <w:b/>
                      <w:bCs/>
                      <w:i/>
                      <w:sz w:val="20"/>
                      <w:szCs w:val="20"/>
                      <w:lang w:val="en-US"/>
                    </w:rPr>
                  </m:ctrlPr>
                </m:dPr>
                <m:e>
                  <m:r>
                    <m:rPr>
                      <m:sty m:val="bi"/>
                    </m:rPr>
                    <w:rPr>
                      <w:rFonts w:ascii="Cambria Math" w:hAnsi="Cambria Math"/>
                      <w:sz w:val="20"/>
                      <w:szCs w:val="20"/>
                      <w:lang w:eastAsia="zh-CN"/>
                    </w:rPr>
                    <m:t>PFnumPerPEI</m:t>
                  </m:r>
                  <m:r>
                    <m:rPr>
                      <m:sty m:val="bi"/>
                    </m:rPr>
                    <w:rPr>
                      <w:rFonts w:ascii="Cambria Math" w:eastAsia="MS Mincho" w:hAnsi="Cambria Math" w:cs="MS Mincho" w:hint="eastAsia"/>
                      <w:sz w:val="20"/>
                      <w:szCs w:val="20"/>
                      <w:lang w:eastAsia="zh-CN"/>
                    </w:rPr>
                    <m:t>*</m:t>
                  </m:r>
                  <m:sSub>
                    <m:sSubPr>
                      <m:ctrlPr>
                        <w:rPr>
                          <w:rFonts w:ascii="Cambria Math" w:hAnsi="Cambria Math"/>
                          <w:b/>
                          <w:bCs/>
                          <w:i/>
                          <w:sz w:val="20"/>
                          <w:szCs w:val="20"/>
                          <w:lang w:val="en-US"/>
                        </w:rPr>
                      </m:ctrlPr>
                    </m:sSubPr>
                    <m:e>
                      <m:r>
                        <m:rPr>
                          <m:sty m:val="bi"/>
                        </m:rPr>
                        <w:rPr>
                          <w:rFonts w:ascii="Cambria Math" w:hAnsi="Cambria Math"/>
                          <w:sz w:val="20"/>
                          <w:szCs w:val="20"/>
                          <w:lang w:val="en-US"/>
                        </w:rPr>
                        <m:t>N</m:t>
                      </m:r>
                    </m:e>
                    <m:sub>
                      <m:r>
                        <m:rPr>
                          <m:sty m:val="bi"/>
                        </m:rPr>
                        <w:rPr>
                          <w:rFonts w:ascii="Cambria Math" w:hAnsi="Cambria Math"/>
                          <w:sz w:val="20"/>
                          <w:szCs w:val="20"/>
                          <w:lang w:val="en-US"/>
                        </w:rPr>
                        <m:t>s</m:t>
                      </m:r>
                    </m:sub>
                  </m:sSub>
                  <m:r>
                    <m:rPr>
                      <m:lit/>
                      <m:sty m:val="bi"/>
                    </m:rPr>
                    <w:rPr>
                      <w:rFonts w:ascii="Cambria Math" w:hAnsi="Cambria Math"/>
                      <w:sz w:val="20"/>
                      <w:szCs w:val="20"/>
                      <w:lang w:val="en-US"/>
                    </w:rPr>
                    <m:t>/</m:t>
                  </m:r>
                  <m:r>
                    <m:rPr>
                      <m:sty m:val="bi"/>
                    </m:rPr>
                    <w:rPr>
                      <w:rFonts w:ascii="Cambria Math" w:hAnsi="Cambria Math"/>
                      <w:sz w:val="20"/>
                      <w:szCs w:val="20"/>
                      <w:lang w:val="en-US"/>
                    </w:rPr>
                    <m:t>POnumPerPEI</m:t>
                  </m:r>
                </m:e>
              </m:d>
            </m:oMath>
            <w:r w:rsidRPr="002E516E">
              <w:rPr>
                <w:rFonts w:eastAsia="Microsoft YaHei UI"/>
                <w:b/>
                <w:bCs/>
                <w:sz w:val="20"/>
                <w:szCs w:val="20"/>
                <w:lang w:val="en-US"/>
              </w:rPr>
              <w:t xml:space="preserve"> entries and the same range definition as </w:t>
            </w:r>
            <w:r w:rsidRPr="002E516E">
              <w:rPr>
                <w:b/>
                <w:bCs/>
                <w:i/>
                <w:iCs/>
                <w:sz w:val="20"/>
                <w:szCs w:val="20"/>
              </w:rPr>
              <w:t xml:space="preserve">firstPDCCH-MonitoringOccasionOfPO </w:t>
            </w:r>
            <w:r w:rsidRPr="002E516E">
              <w:rPr>
                <w:b/>
                <w:bCs/>
                <w:sz w:val="20"/>
                <w:szCs w:val="20"/>
              </w:rPr>
              <w:t xml:space="preserve">is reused </w:t>
            </w:r>
            <w:r w:rsidRPr="002E516E">
              <w:rPr>
                <w:rFonts w:eastAsia="Microsoft YaHei UI"/>
                <w:b/>
                <w:bCs/>
                <w:sz w:val="20"/>
                <w:szCs w:val="20"/>
                <w:lang w:val="en-US"/>
              </w:rPr>
              <w:t xml:space="preserve">for each entry of </w:t>
            </w:r>
            <w:r w:rsidRPr="002E516E">
              <w:rPr>
                <w:b/>
                <w:bCs/>
                <w:i/>
                <w:iCs/>
                <w:sz w:val="20"/>
                <w:szCs w:val="20"/>
              </w:rPr>
              <w:t>firstPDCCH-MonitoringOccasionOfPEI-O</w:t>
            </w:r>
            <w:r w:rsidRPr="002E516E">
              <w:rPr>
                <w:b/>
                <w:bCs/>
                <w:sz w:val="20"/>
                <w:szCs w:val="20"/>
              </w:rPr>
              <w:t>.</w:t>
            </w:r>
          </w:p>
          <w:p w14:paraId="17BE6E67" w14:textId="77777777" w:rsidR="00657D2A" w:rsidRPr="002E516E" w:rsidRDefault="00657D2A" w:rsidP="00657D2A">
            <w:pPr>
              <w:rPr>
                <w:sz w:val="20"/>
                <w:szCs w:val="20"/>
              </w:rPr>
            </w:pPr>
          </w:p>
        </w:tc>
      </w:tr>
      <w:tr w:rsidR="00657D2A" w:rsidRPr="00A44FE4" w14:paraId="79893E60" w14:textId="77777777" w:rsidTr="00C9564D">
        <w:tc>
          <w:tcPr>
            <w:tcW w:w="1165" w:type="dxa"/>
          </w:tcPr>
          <w:p w14:paraId="6E33C61D" w14:textId="3426FBC9" w:rsidR="00657D2A" w:rsidRPr="002E516E" w:rsidRDefault="00657D2A" w:rsidP="00657D2A">
            <w:pPr>
              <w:rPr>
                <w:sz w:val="20"/>
                <w:szCs w:val="20"/>
              </w:rPr>
            </w:pPr>
            <w:r w:rsidRPr="002E516E">
              <w:rPr>
                <w:sz w:val="20"/>
                <w:szCs w:val="20"/>
                <w:lang w:eastAsia="zh-CN"/>
              </w:rPr>
              <w:lastRenderedPageBreak/>
              <w:t xml:space="preserve">MediaTek </w:t>
            </w:r>
          </w:p>
        </w:tc>
        <w:tc>
          <w:tcPr>
            <w:tcW w:w="9292" w:type="dxa"/>
          </w:tcPr>
          <w:p w14:paraId="579904A6" w14:textId="26838972" w:rsidR="002156AA" w:rsidRPr="002E516E" w:rsidRDefault="002156AA" w:rsidP="002156AA">
            <w:pPr>
              <w:pStyle w:val="Caption"/>
              <w:rPr>
                <w:sz w:val="20"/>
                <w:szCs w:val="20"/>
              </w:rPr>
            </w:pPr>
            <w:bookmarkStart w:id="30" w:name="_Ref92670585"/>
            <w:r w:rsidRPr="002E516E">
              <w:rPr>
                <w:sz w:val="20"/>
                <w:szCs w:val="20"/>
              </w:rPr>
              <w:t xml:space="preserve">Observation 1: Design of the </w:t>
            </w:r>
            <w:r w:rsidRPr="002E516E">
              <w:rPr>
                <w:i/>
                <w:iCs/>
                <w:sz w:val="20"/>
                <w:szCs w:val="20"/>
              </w:rPr>
              <w:t>PEI-F-offset</w:t>
            </w:r>
            <w:r w:rsidRPr="002E516E">
              <w:rPr>
                <w:sz w:val="20"/>
                <w:szCs w:val="20"/>
              </w:rPr>
              <w:t xml:space="preserve"> time offset range should ensure: 1) The reference frame contains a SS burst, and 2) There is at least one SS burst between PEI-O and PO.</w:t>
            </w:r>
            <w:bookmarkEnd w:id="30"/>
          </w:p>
          <w:p w14:paraId="3151584C" w14:textId="77777777" w:rsidR="00657D2A" w:rsidRPr="002E516E" w:rsidRDefault="00657D2A" w:rsidP="00657D2A">
            <w:pPr>
              <w:rPr>
                <w:sz w:val="20"/>
                <w:szCs w:val="20"/>
              </w:rPr>
            </w:pPr>
          </w:p>
          <w:p w14:paraId="2732B180" w14:textId="78B53101" w:rsidR="002156AA" w:rsidRPr="002E516E" w:rsidRDefault="002156AA" w:rsidP="002156AA">
            <w:pPr>
              <w:pStyle w:val="Caption"/>
              <w:rPr>
                <w:sz w:val="20"/>
                <w:szCs w:val="20"/>
              </w:rPr>
            </w:pPr>
            <w:bookmarkStart w:id="31" w:name="_Ref92670655"/>
            <w:r w:rsidRPr="002E516E">
              <w:rPr>
                <w:sz w:val="20"/>
                <w:szCs w:val="20"/>
              </w:rPr>
              <w:t xml:space="preserve">Proposal 3: The range of the frame-level offset for PEI-O, i.e., </w:t>
            </w:r>
            <w:r w:rsidRPr="002E516E">
              <w:rPr>
                <w:i/>
                <w:iCs/>
                <w:sz w:val="20"/>
                <w:szCs w:val="20"/>
              </w:rPr>
              <w:t>PEI-F_offset</w:t>
            </w:r>
            <w:r w:rsidRPr="002E516E">
              <w:rPr>
                <w:sz w:val="20"/>
                <w:szCs w:val="20"/>
              </w:rPr>
              <w:t>, is {3, 4, 5, 6}.</w:t>
            </w:r>
            <w:bookmarkEnd w:id="31"/>
          </w:p>
          <w:p w14:paraId="5A25E986" w14:textId="77777777" w:rsidR="002156AA" w:rsidRPr="002E516E" w:rsidRDefault="002156AA" w:rsidP="002156AA">
            <w:pPr>
              <w:rPr>
                <w:sz w:val="20"/>
                <w:szCs w:val="20"/>
              </w:rPr>
            </w:pPr>
          </w:p>
          <w:p w14:paraId="4DC04B7B" w14:textId="000BB428" w:rsidR="002156AA" w:rsidRPr="002E516E" w:rsidRDefault="002156AA" w:rsidP="002156AA">
            <w:pPr>
              <w:pStyle w:val="Caption"/>
              <w:rPr>
                <w:sz w:val="20"/>
                <w:szCs w:val="20"/>
              </w:rPr>
            </w:pPr>
            <w:bookmarkStart w:id="32" w:name="_Ref92670679"/>
            <w:r w:rsidRPr="002E516E">
              <w:rPr>
                <w:sz w:val="20"/>
                <w:szCs w:val="20"/>
              </w:rPr>
              <w:t xml:space="preserve">Proposal 4: The range of the symbol-level offset for PEI-O, i.e., </w:t>
            </w:r>
            <w:r w:rsidRPr="002E516E">
              <w:rPr>
                <w:i/>
                <w:iCs/>
                <w:sz w:val="20"/>
                <w:szCs w:val="20"/>
              </w:rPr>
              <w:t>firstPDCCH-MonitoringOccasionOfPEI-O</w:t>
            </w:r>
            <w:r w:rsidRPr="002E516E">
              <w:rPr>
                <w:sz w:val="20"/>
                <w:szCs w:val="20"/>
              </w:rPr>
              <w:t xml:space="preserve">, has effective minimum of 1 slot, i.e., 14 symbols, and effective maximum of 2 ms, i.e., 28, 56, 112, 224 symbols for </w:t>
            </w:r>
            <m:oMath>
              <m:r>
                <m:rPr>
                  <m:sty m:val="bi"/>
                </m:rPr>
                <w:rPr>
                  <w:rFonts w:ascii="Cambria Math" w:hAnsi="Cambria Math"/>
                  <w:sz w:val="20"/>
                  <w:szCs w:val="20"/>
                </w:rPr>
                <m:t>μ=1, 2, 4, 8</m:t>
              </m:r>
            </m:oMath>
            <w:r w:rsidRPr="002E516E">
              <w:rPr>
                <w:sz w:val="20"/>
                <w:szCs w:val="20"/>
              </w:rPr>
              <w:t>, respectively.</w:t>
            </w:r>
            <w:bookmarkEnd w:id="32"/>
          </w:p>
          <w:p w14:paraId="23A5B58D" w14:textId="77777777" w:rsidR="002156AA" w:rsidRPr="002E516E" w:rsidRDefault="002156AA" w:rsidP="00657D2A">
            <w:pPr>
              <w:rPr>
                <w:sz w:val="20"/>
                <w:szCs w:val="20"/>
              </w:rPr>
            </w:pPr>
          </w:p>
          <w:p w14:paraId="53442D43" w14:textId="67AE454E" w:rsidR="002156AA" w:rsidRPr="002E516E" w:rsidRDefault="002156AA" w:rsidP="00657D2A">
            <w:pPr>
              <w:rPr>
                <w:sz w:val="20"/>
                <w:szCs w:val="20"/>
              </w:rPr>
            </w:pPr>
          </w:p>
        </w:tc>
      </w:tr>
      <w:tr w:rsidR="00657D2A" w:rsidRPr="00A44FE4" w14:paraId="375C207C" w14:textId="77777777" w:rsidTr="00C9564D">
        <w:tc>
          <w:tcPr>
            <w:tcW w:w="1165" w:type="dxa"/>
          </w:tcPr>
          <w:p w14:paraId="212ADD51" w14:textId="56960B76" w:rsidR="00657D2A" w:rsidRPr="002E516E" w:rsidRDefault="00657D2A" w:rsidP="00657D2A">
            <w:pPr>
              <w:rPr>
                <w:sz w:val="20"/>
                <w:szCs w:val="20"/>
              </w:rPr>
            </w:pPr>
            <w:r w:rsidRPr="002E516E">
              <w:rPr>
                <w:sz w:val="20"/>
                <w:szCs w:val="20"/>
                <w:lang w:eastAsia="zh-CN"/>
              </w:rPr>
              <w:t>Nordic Semiconductor ASA</w:t>
            </w:r>
          </w:p>
        </w:tc>
        <w:tc>
          <w:tcPr>
            <w:tcW w:w="9292" w:type="dxa"/>
          </w:tcPr>
          <w:p w14:paraId="3CA44818" w14:textId="77777777" w:rsidR="009278C5" w:rsidRPr="002E516E" w:rsidRDefault="009278C5" w:rsidP="009278C5">
            <w:pPr>
              <w:rPr>
                <w:i/>
                <w:iCs/>
                <w:sz w:val="20"/>
                <w:szCs w:val="20"/>
                <w:lang w:val="en-US"/>
              </w:rPr>
            </w:pPr>
            <w:r w:rsidRPr="002E516E">
              <w:rPr>
                <w:b/>
                <w:bCs/>
                <w:i/>
                <w:iCs/>
                <w:sz w:val="20"/>
                <w:szCs w:val="20"/>
                <w:lang w:val="en-US"/>
              </w:rPr>
              <w:t>Proposal-1:</w:t>
            </w:r>
            <w:r w:rsidRPr="002E516E">
              <w:rPr>
                <w:i/>
                <w:iCs/>
                <w:sz w:val="20"/>
                <w:szCs w:val="20"/>
                <w:lang w:val="en-US"/>
              </w:rPr>
              <w:t xml:space="preserve"> Range of frame-level offset could be from 1 to 16 frames. Reuse </w:t>
            </w:r>
            <w:r w:rsidRPr="002E516E">
              <w:rPr>
                <w:i/>
                <w:iCs/>
                <w:color w:val="000000"/>
                <w:sz w:val="20"/>
                <w:szCs w:val="20"/>
                <w:lang w:val="en-US"/>
              </w:rPr>
              <w:t>firstPDCCH-MonitoringOccasionOfPO ranges for PEI.</w:t>
            </w:r>
          </w:p>
          <w:p w14:paraId="0EAF26A4" w14:textId="77777777" w:rsidR="00657D2A" w:rsidRPr="002E516E" w:rsidRDefault="00657D2A" w:rsidP="00657D2A">
            <w:pPr>
              <w:rPr>
                <w:sz w:val="20"/>
                <w:szCs w:val="20"/>
              </w:rPr>
            </w:pPr>
          </w:p>
          <w:p w14:paraId="04792A65" w14:textId="423BE439" w:rsidR="009278C5" w:rsidRPr="002E516E" w:rsidRDefault="009278C5" w:rsidP="00657D2A">
            <w:pPr>
              <w:rPr>
                <w:sz w:val="20"/>
                <w:szCs w:val="20"/>
              </w:rPr>
            </w:pPr>
          </w:p>
        </w:tc>
      </w:tr>
      <w:tr w:rsidR="00657D2A" w:rsidRPr="00A44FE4" w14:paraId="3B6312F3" w14:textId="77777777" w:rsidTr="00C9564D">
        <w:tc>
          <w:tcPr>
            <w:tcW w:w="1165" w:type="dxa"/>
          </w:tcPr>
          <w:p w14:paraId="64570CF0" w14:textId="5542859B" w:rsidR="00657D2A" w:rsidRPr="002E516E" w:rsidRDefault="00657D2A" w:rsidP="00657D2A">
            <w:pPr>
              <w:rPr>
                <w:sz w:val="20"/>
                <w:szCs w:val="20"/>
              </w:rPr>
            </w:pPr>
            <w:r w:rsidRPr="002E516E">
              <w:rPr>
                <w:sz w:val="20"/>
                <w:szCs w:val="20"/>
                <w:lang w:eastAsia="zh-CN"/>
              </w:rPr>
              <w:t>InterDigital</w:t>
            </w:r>
          </w:p>
        </w:tc>
        <w:tc>
          <w:tcPr>
            <w:tcW w:w="9292" w:type="dxa"/>
          </w:tcPr>
          <w:p w14:paraId="611123F2" w14:textId="393429D0" w:rsidR="00B26079" w:rsidRPr="002E516E" w:rsidRDefault="00B26079" w:rsidP="00B26079">
            <w:pPr>
              <w:overflowPunct w:val="0"/>
              <w:autoSpaceDE w:val="0"/>
              <w:autoSpaceDN w:val="0"/>
              <w:adjustRightInd w:val="0"/>
              <w:spacing w:after="120"/>
              <w:contextualSpacing/>
              <w:jc w:val="both"/>
              <w:textAlignment w:val="baseline"/>
              <w:rPr>
                <w:b/>
                <w:bCs/>
                <w:sz w:val="20"/>
                <w:szCs w:val="20"/>
                <w:lang w:eastAsia="zh-CN"/>
              </w:rPr>
            </w:pPr>
            <w:r w:rsidRPr="002E516E">
              <w:rPr>
                <w:b/>
                <w:bCs/>
                <w:sz w:val="20"/>
                <w:szCs w:val="20"/>
                <w:lang w:eastAsia="zh-CN"/>
              </w:rPr>
              <w:t xml:space="preserve">Proposal 1: The range of the frame level offset is {0, 1}. </w:t>
            </w:r>
          </w:p>
          <w:p w14:paraId="7A2B0F15" w14:textId="77777777" w:rsidR="00B26079" w:rsidRPr="002E516E" w:rsidRDefault="00B26079" w:rsidP="00B26079">
            <w:pPr>
              <w:overflowPunct w:val="0"/>
              <w:autoSpaceDE w:val="0"/>
              <w:autoSpaceDN w:val="0"/>
              <w:adjustRightInd w:val="0"/>
              <w:spacing w:after="120"/>
              <w:contextualSpacing/>
              <w:jc w:val="both"/>
              <w:textAlignment w:val="baseline"/>
              <w:rPr>
                <w:b/>
                <w:bCs/>
                <w:sz w:val="20"/>
                <w:szCs w:val="20"/>
                <w:lang w:eastAsia="zh-CN"/>
              </w:rPr>
            </w:pPr>
          </w:p>
          <w:p w14:paraId="2134E037" w14:textId="60EE874C" w:rsidR="00B26079" w:rsidRPr="002E516E" w:rsidRDefault="00B26079" w:rsidP="00B26079">
            <w:pPr>
              <w:overflowPunct w:val="0"/>
              <w:autoSpaceDE w:val="0"/>
              <w:autoSpaceDN w:val="0"/>
              <w:adjustRightInd w:val="0"/>
              <w:spacing w:after="120"/>
              <w:contextualSpacing/>
              <w:jc w:val="both"/>
              <w:textAlignment w:val="baseline"/>
              <w:rPr>
                <w:b/>
                <w:bCs/>
                <w:sz w:val="20"/>
                <w:szCs w:val="20"/>
                <w:lang w:eastAsia="zh-CN"/>
              </w:rPr>
            </w:pPr>
            <w:r w:rsidRPr="002E516E">
              <w:rPr>
                <w:b/>
                <w:bCs/>
                <w:sz w:val="20"/>
                <w:szCs w:val="20"/>
                <w:lang w:eastAsia="zh-CN"/>
              </w:rPr>
              <w:t xml:space="preserve">Proposal 2: When </w:t>
            </w:r>
            <w:r w:rsidRPr="002E516E">
              <w:rPr>
                <w:b/>
                <w:bCs/>
                <w:i/>
                <w:iCs/>
                <w:sz w:val="20"/>
                <w:szCs w:val="20"/>
                <w:lang w:eastAsia="zh-CN"/>
              </w:rPr>
              <w:t xml:space="preserve">firstPDCCH-MonitoringOccasionOfPEI-O </w:t>
            </w:r>
            <w:r w:rsidRPr="002E516E">
              <w:rPr>
                <w:b/>
                <w:bCs/>
                <w:sz w:val="20"/>
                <w:szCs w:val="20"/>
                <w:lang w:eastAsia="zh-CN"/>
              </w:rPr>
              <w:t>is not present, the symbol-level offset is set to 0.</w:t>
            </w:r>
          </w:p>
          <w:p w14:paraId="7A982F7F" w14:textId="77777777" w:rsidR="00657D2A" w:rsidRPr="002E516E" w:rsidRDefault="00657D2A" w:rsidP="00657D2A">
            <w:pPr>
              <w:spacing w:line="259" w:lineRule="auto"/>
              <w:jc w:val="both"/>
              <w:rPr>
                <w:sz w:val="20"/>
                <w:szCs w:val="20"/>
              </w:rPr>
            </w:pPr>
          </w:p>
        </w:tc>
      </w:tr>
      <w:tr w:rsidR="00657D2A" w:rsidRPr="00A44FE4" w14:paraId="06110F7C" w14:textId="77777777" w:rsidTr="00C9564D">
        <w:tc>
          <w:tcPr>
            <w:tcW w:w="1165" w:type="dxa"/>
          </w:tcPr>
          <w:p w14:paraId="62DAB8D6" w14:textId="77777777" w:rsidR="00657D2A" w:rsidRPr="002E516E" w:rsidRDefault="00657D2A" w:rsidP="00657D2A">
            <w:pPr>
              <w:rPr>
                <w:sz w:val="20"/>
                <w:szCs w:val="20"/>
              </w:rPr>
            </w:pPr>
          </w:p>
        </w:tc>
        <w:tc>
          <w:tcPr>
            <w:tcW w:w="9292" w:type="dxa"/>
          </w:tcPr>
          <w:p w14:paraId="7BF1CB4C" w14:textId="77777777" w:rsidR="00657D2A" w:rsidRPr="002E516E" w:rsidRDefault="00657D2A" w:rsidP="00657D2A">
            <w:pPr>
              <w:rPr>
                <w:sz w:val="20"/>
                <w:szCs w:val="20"/>
                <w:lang w:val="en-US"/>
              </w:rPr>
            </w:pPr>
          </w:p>
        </w:tc>
      </w:tr>
    </w:tbl>
    <w:p w14:paraId="23968A2A" w14:textId="053F5F46" w:rsidR="00F01EFD" w:rsidRDefault="00F01EFD" w:rsidP="005B3AF0">
      <w:pPr>
        <w:rPr>
          <w:sz w:val="22"/>
          <w:szCs w:val="22"/>
        </w:rPr>
      </w:pPr>
    </w:p>
    <w:p w14:paraId="0A43597E" w14:textId="41DD4E72" w:rsidR="00732FAC" w:rsidRDefault="00732FAC" w:rsidP="005B3AF0">
      <w:pPr>
        <w:rPr>
          <w:sz w:val="22"/>
          <w:szCs w:val="22"/>
        </w:rPr>
      </w:pPr>
    </w:p>
    <w:p w14:paraId="40637058" w14:textId="52A0E726" w:rsidR="00732FAC" w:rsidRPr="002E516E" w:rsidRDefault="002E516E" w:rsidP="005B3AF0">
      <w:pPr>
        <w:rPr>
          <w:sz w:val="22"/>
          <w:szCs w:val="22"/>
        </w:rPr>
      </w:pPr>
      <w:r w:rsidRPr="002E516E">
        <w:rPr>
          <w:noProof/>
          <w:sz w:val="22"/>
          <w:szCs w:val="22"/>
        </w:rPr>
        <w:t xml:space="preserve">Although </w:t>
      </w:r>
      <w:r w:rsidRPr="002E516E">
        <w:rPr>
          <w:noProof/>
          <w:sz w:val="22"/>
          <w:szCs w:val="22"/>
        </w:rPr>
        <w:fldChar w:fldCharType="begin"/>
      </w:r>
      <w:r w:rsidRPr="002E516E">
        <w:rPr>
          <w:noProof/>
          <w:sz w:val="22"/>
          <w:szCs w:val="22"/>
        </w:rPr>
        <w:instrText xml:space="preserve"> REF _Ref92661519 \h </w:instrText>
      </w:r>
      <w:r w:rsidRPr="002E516E">
        <w:rPr>
          <w:noProof/>
          <w:sz w:val="22"/>
          <w:szCs w:val="22"/>
        </w:rPr>
      </w:r>
      <w:r w:rsidRPr="002E516E">
        <w:rPr>
          <w:noProof/>
          <w:sz w:val="22"/>
          <w:szCs w:val="22"/>
        </w:rPr>
        <w:fldChar w:fldCharType="separate"/>
      </w:r>
      <w:r w:rsidRPr="002E516E">
        <w:rPr>
          <w:sz w:val="22"/>
          <w:szCs w:val="22"/>
        </w:rPr>
        <w:t xml:space="preserve">Figure </w:t>
      </w:r>
      <w:r w:rsidRPr="002E516E">
        <w:rPr>
          <w:noProof/>
          <w:sz w:val="22"/>
          <w:szCs w:val="22"/>
        </w:rPr>
        <w:t>1</w:t>
      </w:r>
      <w:r w:rsidRPr="002E516E">
        <w:rPr>
          <w:noProof/>
          <w:sz w:val="22"/>
          <w:szCs w:val="22"/>
        </w:rPr>
        <w:fldChar w:fldCharType="end"/>
      </w:r>
      <w:r w:rsidRPr="002E516E">
        <w:rPr>
          <w:noProof/>
          <w:sz w:val="22"/>
          <w:szCs w:val="22"/>
        </w:rPr>
        <w:t xml:space="preserve"> shows one frame-level offset and one symbol-level offset will be sufficient, multiple time offsets will be necessary for the case one PEI-O </w:t>
      </w:r>
      <w:r w:rsidRPr="002E516E">
        <w:rPr>
          <w:sz w:val="22"/>
          <w:szCs w:val="22"/>
        </w:rPr>
        <w:t xml:space="preserve">is only mapped to </w:t>
      </w:r>
      <w:r w:rsidR="00732FAC" w:rsidRPr="002E516E">
        <w:rPr>
          <w:sz w:val="22"/>
          <w:szCs w:val="22"/>
        </w:rPr>
        <w:t xml:space="preserve">part of POs </w:t>
      </w:r>
      <w:r w:rsidRPr="002E516E">
        <w:rPr>
          <w:sz w:val="22"/>
          <w:szCs w:val="22"/>
        </w:rPr>
        <w:t>of</w:t>
      </w:r>
      <w:r w:rsidR="00732FAC" w:rsidRPr="002E516E">
        <w:rPr>
          <w:sz w:val="22"/>
          <w:szCs w:val="22"/>
        </w:rPr>
        <w:t xml:space="preserve"> a PF</w:t>
      </w:r>
      <w:r w:rsidRPr="002E516E">
        <w:rPr>
          <w:sz w:val="22"/>
          <w:szCs w:val="22"/>
        </w:rPr>
        <w:t xml:space="preserve">, as shown in the figure below quoted from </w:t>
      </w:r>
      <w:r w:rsidRPr="002E516E">
        <w:rPr>
          <w:sz w:val="22"/>
          <w:szCs w:val="22"/>
        </w:rPr>
        <w:fldChar w:fldCharType="begin"/>
      </w:r>
      <w:r w:rsidRPr="002E516E">
        <w:rPr>
          <w:sz w:val="22"/>
          <w:szCs w:val="22"/>
        </w:rPr>
        <w:instrText xml:space="preserve"> REF _Ref93328487 \r \h </w:instrText>
      </w:r>
      <w:r w:rsidRPr="002E516E">
        <w:rPr>
          <w:sz w:val="22"/>
          <w:szCs w:val="22"/>
        </w:rPr>
      </w:r>
      <w:r w:rsidRPr="002E516E">
        <w:rPr>
          <w:sz w:val="22"/>
          <w:szCs w:val="22"/>
        </w:rPr>
        <w:fldChar w:fldCharType="separate"/>
      </w:r>
      <w:r w:rsidRPr="002E516E">
        <w:rPr>
          <w:sz w:val="22"/>
          <w:szCs w:val="22"/>
        </w:rPr>
        <w:t>[7]</w:t>
      </w:r>
      <w:r w:rsidRPr="002E516E">
        <w:rPr>
          <w:sz w:val="22"/>
          <w:szCs w:val="22"/>
        </w:rPr>
        <w:fldChar w:fldCharType="end"/>
      </w:r>
      <w:r w:rsidR="00732FAC" w:rsidRPr="002E516E">
        <w:rPr>
          <w:sz w:val="22"/>
          <w:szCs w:val="22"/>
        </w:rPr>
        <w:t>.</w:t>
      </w:r>
    </w:p>
    <w:p w14:paraId="093C547D" w14:textId="77777777" w:rsidR="002E516E" w:rsidRPr="002E516E" w:rsidRDefault="00732FAC" w:rsidP="002E516E">
      <w:pPr>
        <w:keepNext/>
        <w:jc w:val="center"/>
        <w:rPr>
          <w:sz w:val="22"/>
          <w:szCs w:val="22"/>
        </w:rPr>
      </w:pPr>
      <w:r w:rsidRPr="002E516E">
        <w:rPr>
          <w:noProof/>
          <w:sz w:val="22"/>
          <w:szCs w:val="22"/>
          <w:lang w:val="en-US" w:eastAsia="zh-CN"/>
        </w:rPr>
        <w:drawing>
          <wp:inline distT="0" distB="0" distL="114300" distR="114300" wp14:anchorId="09FE265E" wp14:editId="76129A78">
            <wp:extent cx="4032885" cy="1650365"/>
            <wp:effectExtent l="0" t="0" r="5715" b="10795"/>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9"/>
                    <a:stretch>
                      <a:fillRect/>
                    </a:stretch>
                  </pic:blipFill>
                  <pic:spPr>
                    <a:xfrm>
                      <a:off x="0" y="0"/>
                      <a:ext cx="4032885" cy="1650365"/>
                    </a:xfrm>
                    <a:prstGeom prst="rect">
                      <a:avLst/>
                    </a:prstGeom>
                    <a:noFill/>
                    <a:ln>
                      <a:noFill/>
                    </a:ln>
                  </pic:spPr>
                </pic:pic>
              </a:graphicData>
            </a:graphic>
          </wp:inline>
        </w:drawing>
      </w:r>
    </w:p>
    <w:p w14:paraId="2BAE0367" w14:textId="19A5DC3C" w:rsidR="00732FAC" w:rsidRPr="002E516E" w:rsidRDefault="002E516E" w:rsidP="002E516E">
      <w:pPr>
        <w:pStyle w:val="Caption"/>
        <w:jc w:val="center"/>
        <w:rPr>
          <w:sz w:val="22"/>
          <w:szCs w:val="22"/>
        </w:rPr>
      </w:pPr>
      <w:r w:rsidRPr="002E516E">
        <w:rPr>
          <w:sz w:val="22"/>
          <w:szCs w:val="22"/>
        </w:rPr>
        <w:t xml:space="preserve">Figure </w:t>
      </w:r>
      <w:r w:rsidRPr="002E516E">
        <w:rPr>
          <w:sz w:val="22"/>
          <w:szCs w:val="22"/>
        </w:rPr>
        <w:fldChar w:fldCharType="begin"/>
      </w:r>
      <w:r w:rsidRPr="002E516E">
        <w:rPr>
          <w:sz w:val="22"/>
          <w:szCs w:val="22"/>
        </w:rPr>
        <w:instrText xml:space="preserve"> SEQ Figure \* ARABIC </w:instrText>
      </w:r>
      <w:r w:rsidRPr="002E516E">
        <w:rPr>
          <w:sz w:val="22"/>
          <w:szCs w:val="22"/>
        </w:rPr>
        <w:fldChar w:fldCharType="separate"/>
      </w:r>
      <w:r w:rsidRPr="002E516E">
        <w:rPr>
          <w:noProof/>
          <w:sz w:val="22"/>
          <w:szCs w:val="22"/>
        </w:rPr>
        <w:t>2</w:t>
      </w:r>
      <w:r w:rsidRPr="002E516E">
        <w:rPr>
          <w:sz w:val="22"/>
          <w:szCs w:val="22"/>
        </w:rPr>
        <w:fldChar w:fldCharType="end"/>
      </w:r>
      <w:r w:rsidRPr="002E516E">
        <w:rPr>
          <w:sz w:val="22"/>
          <w:szCs w:val="22"/>
        </w:rPr>
        <w:t xml:space="preserve">: Need of multiple time offsets for the case one PEI-O is mapped part of POs of a PF </w:t>
      </w:r>
      <w:r w:rsidRPr="002E516E">
        <w:rPr>
          <w:sz w:val="22"/>
          <w:szCs w:val="22"/>
        </w:rPr>
        <w:fldChar w:fldCharType="begin"/>
      </w:r>
      <w:r w:rsidRPr="002E516E">
        <w:rPr>
          <w:sz w:val="22"/>
          <w:szCs w:val="22"/>
        </w:rPr>
        <w:instrText xml:space="preserve"> REF _Ref93328487 \r \h </w:instrText>
      </w:r>
      <w:r>
        <w:rPr>
          <w:sz w:val="22"/>
          <w:szCs w:val="22"/>
        </w:rPr>
        <w:instrText xml:space="preserve"> \* MERGEFORMAT </w:instrText>
      </w:r>
      <w:r w:rsidRPr="002E516E">
        <w:rPr>
          <w:sz w:val="22"/>
          <w:szCs w:val="22"/>
        </w:rPr>
      </w:r>
      <w:r w:rsidRPr="002E516E">
        <w:rPr>
          <w:sz w:val="22"/>
          <w:szCs w:val="22"/>
        </w:rPr>
        <w:fldChar w:fldCharType="separate"/>
      </w:r>
      <w:r w:rsidRPr="002E516E">
        <w:rPr>
          <w:sz w:val="22"/>
          <w:szCs w:val="22"/>
        </w:rPr>
        <w:t>[7]</w:t>
      </w:r>
      <w:r w:rsidRPr="002E516E">
        <w:rPr>
          <w:sz w:val="22"/>
          <w:szCs w:val="22"/>
        </w:rPr>
        <w:fldChar w:fldCharType="end"/>
      </w:r>
    </w:p>
    <w:p w14:paraId="25E86E39" w14:textId="01D07F6A" w:rsidR="00732FAC" w:rsidRDefault="00732FAC" w:rsidP="005B3AF0">
      <w:pPr>
        <w:rPr>
          <w:sz w:val="22"/>
          <w:szCs w:val="22"/>
        </w:rPr>
      </w:pPr>
    </w:p>
    <w:p w14:paraId="36B4BA7C" w14:textId="12FF1F6B" w:rsidR="002E516E" w:rsidRDefault="002E516E" w:rsidP="005B3AF0">
      <w:pPr>
        <w:rPr>
          <w:sz w:val="22"/>
          <w:szCs w:val="22"/>
        </w:rPr>
      </w:pPr>
      <w:r>
        <w:rPr>
          <w:sz w:val="22"/>
          <w:szCs w:val="22"/>
        </w:rPr>
        <w:t>In analogy of PO location determination design where multiple POs can apply multiple symbol-level offsets from a common PF start, the method of multiple symbol-level offsets can be applied to PEI-O. Accordingly, the following proposal is suggested, and companies are encouraged to provide your comments/suggested changes to Proposal 3-1 in the table below:</w:t>
      </w:r>
    </w:p>
    <w:p w14:paraId="56804A2D" w14:textId="77777777" w:rsidR="002E516E" w:rsidRDefault="002E516E" w:rsidP="005B3AF0">
      <w:pPr>
        <w:rPr>
          <w:sz w:val="22"/>
          <w:szCs w:val="22"/>
        </w:rPr>
      </w:pPr>
    </w:p>
    <w:p w14:paraId="6689989E" w14:textId="46E3E6A1" w:rsidR="00732FAC" w:rsidRPr="0025515D" w:rsidRDefault="00732FAC" w:rsidP="005B3AF0">
      <w:pPr>
        <w:rPr>
          <w:b/>
          <w:bCs/>
          <w:sz w:val="22"/>
          <w:szCs w:val="22"/>
        </w:rPr>
      </w:pPr>
      <w:r w:rsidRPr="0025515D">
        <w:rPr>
          <w:b/>
          <w:bCs/>
          <w:sz w:val="22"/>
          <w:szCs w:val="22"/>
          <w:highlight w:val="yellow"/>
        </w:rPr>
        <w:t>Proposal 3-1</w:t>
      </w:r>
      <w:r w:rsidRPr="0025515D">
        <w:rPr>
          <w:b/>
          <w:bCs/>
          <w:sz w:val="22"/>
          <w:szCs w:val="22"/>
        </w:rPr>
        <w:t>:</w:t>
      </w:r>
    </w:p>
    <w:p w14:paraId="53073926" w14:textId="48ED1545" w:rsidR="00732FAC" w:rsidRPr="0025515D" w:rsidRDefault="00732FAC" w:rsidP="005B3AF0">
      <w:pPr>
        <w:rPr>
          <w:b/>
          <w:bCs/>
          <w:sz w:val="22"/>
          <w:szCs w:val="22"/>
        </w:rPr>
      </w:pPr>
      <w:r w:rsidRPr="0025515D">
        <w:rPr>
          <w:rStyle w:val="CommentReference"/>
          <w:b/>
          <w:bCs/>
          <w:sz w:val="22"/>
          <w:szCs w:val="22"/>
          <w:lang w:val="en-US" w:eastAsia="zh-CN"/>
        </w:rPr>
        <w:t>One frame-level offset and multiple symbol-level offsets are supported for the PEI-to-PO mapping when the number of the POs associated with one PEI (</w:t>
      </w:r>
      <m:oMath>
        <m:sSubSup>
          <m:sSubSupPr>
            <m:ctrlPr>
              <w:rPr>
                <w:rFonts w:ascii="Cambria Math" w:hAnsi="Cambria Math"/>
                <w:b/>
                <w:bCs/>
                <w:i/>
                <w:iCs/>
                <w:sz w:val="22"/>
                <w:szCs w:val="22"/>
              </w:rPr>
            </m:ctrlPr>
          </m:sSubSupPr>
          <m:e>
            <m:r>
              <m:rPr>
                <m:sty m:val="bi"/>
              </m:rPr>
              <w:rPr>
                <w:rFonts w:ascii="Cambria Math" w:hAnsi="Cambria Math"/>
                <w:sz w:val="22"/>
                <w:szCs w:val="22"/>
              </w:rPr>
              <m:t>N</m:t>
            </m:r>
          </m:e>
          <m:sub>
            <m:r>
              <m:rPr>
                <m:sty m:val="bi"/>
              </m:rPr>
              <w:rPr>
                <w:rFonts w:ascii="Cambria Math" w:hAnsi="Cambria Math"/>
                <w:sz w:val="22"/>
                <w:szCs w:val="22"/>
              </w:rPr>
              <m:t>PO</m:t>
            </m:r>
          </m:sub>
          <m:sup>
            <m:r>
              <m:rPr>
                <m:sty m:val="bi"/>
              </m:rPr>
              <w:rPr>
                <w:rFonts w:ascii="Cambria Math" w:hAnsi="Cambria Math"/>
                <w:sz w:val="22"/>
                <w:szCs w:val="22"/>
              </w:rPr>
              <m:t>PEI</m:t>
            </m:r>
          </m:sup>
        </m:sSubSup>
      </m:oMath>
      <w:r w:rsidRPr="0025515D">
        <w:rPr>
          <w:rStyle w:val="CommentReference"/>
          <w:b/>
          <w:bCs/>
          <w:sz w:val="22"/>
          <w:szCs w:val="22"/>
          <w:lang w:val="en-US" w:eastAsia="zh-CN"/>
        </w:rPr>
        <w:t>) is smaller than the number of POs in one PF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S</m:t>
            </m:r>
          </m:sub>
        </m:sSub>
      </m:oMath>
      <w:r w:rsidRPr="0025515D">
        <w:rPr>
          <w:rStyle w:val="CommentReference"/>
          <w:b/>
          <w:bCs/>
          <w:sz w:val="22"/>
          <w:szCs w:val="22"/>
          <w:lang w:val="en-US" w:eastAsia="zh-CN"/>
        </w:rPr>
        <w:t>).</w:t>
      </w:r>
    </w:p>
    <w:p w14:paraId="14DB81F6" w14:textId="649F1B82" w:rsidR="002E516E" w:rsidRPr="002E516E" w:rsidRDefault="002E516E" w:rsidP="002E516E">
      <w:pPr>
        <w:pStyle w:val="Caption"/>
        <w:keepNext/>
        <w:rPr>
          <w:sz w:val="22"/>
          <w:szCs w:val="22"/>
        </w:rPr>
      </w:pPr>
    </w:p>
    <w:p w14:paraId="265CD517" w14:textId="323C0B2D" w:rsidR="002E516E" w:rsidRPr="002E516E" w:rsidRDefault="002E516E" w:rsidP="002E516E">
      <w:pPr>
        <w:pStyle w:val="Caption"/>
        <w:keepNext/>
        <w:jc w:val="center"/>
        <w:rPr>
          <w:sz w:val="22"/>
          <w:szCs w:val="22"/>
        </w:rPr>
      </w:pPr>
      <w:r w:rsidRPr="00027C02">
        <w:rPr>
          <w:sz w:val="22"/>
          <w:szCs w:val="22"/>
          <w:highlight w:val="yellow"/>
        </w:rPr>
        <w:t xml:space="preserve">Table </w:t>
      </w:r>
      <w:r w:rsidRPr="00027C02">
        <w:rPr>
          <w:sz w:val="22"/>
          <w:szCs w:val="22"/>
          <w:highlight w:val="yellow"/>
        </w:rPr>
        <w:fldChar w:fldCharType="begin"/>
      </w:r>
      <w:r w:rsidRPr="00027C02">
        <w:rPr>
          <w:sz w:val="22"/>
          <w:szCs w:val="22"/>
          <w:highlight w:val="yellow"/>
        </w:rPr>
        <w:instrText xml:space="preserve"> SEQ Table \* ARABIC </w:instrText>
      </w:r>
      <w:r w:rsidRPr="00027C02">
        <w:rPr>
          <w:sz w:val="22"/>
          <w:szCs w:val="22"/>
          <w:highlight w:val="yellow"/>
        </w:rPr>
        <w:fldChar w:fldCharType="separate"/>
      </w:r>
      <w:r w:rsidR="00972830">
        <w:rPr>
          <w:noProof/>
          <w:sz w:val="22"/>
          <w:szCs w:val="22"/>
          <w:highlight w:val="yellow"/>
        </w:rPr>
        <w:t>4</w:t>
      </w:r>
      <w:r w:rsidRPr="00027C02">
        <w:rPr>
          <w:sz w:val="22"/>
          <w:szCs w:val="22"/>
          <w:highlight w:val="yellow"/>
        </w:rPr>
        <w:fldChar w:fldCharType="end"/>
      </w:r>
      <w:r w:rsidRPr="002E516E">
        <w:rPr>
          <w:sz w:val="22"/>
          <w:szCs w:val="22"/>
        </w:rPr>
        <w:t>: Companies’ comments/suggested changes to Proposal 3-1</w:t>
      </w:r>
    </w:p>
    <w:tbl>
      <w:tblPr>
        <w:tblStyle w:val="TableGrid"/>
        <w:tblW w:w="0" w:type="auto"/>
        <w:tblLayout w:type="fixed"/>
        <w:tblLook w:val="04A0" w:firstRow="1" w:lastRow="0" w:firstColumn="1" w:lastColumn="0" w:noHBand="0" w:noVBand="1"/>
      </w:tblPr>
      <w:tblGrid>
        <w:gridCol w:w="1165"/>
        <w:gridCol w:w="9292"/>
      </w:tblGrid>
      <w:tr w:rsidR="002E516E" w:rsidRPr="00027C02" w14:paraId="6E041989" w14:textId="77777777" w:rsidTr="00F4028C">
        <w:tc>
          <w:tcPr>
            <w:tcW w:w="1165" w:type="dxa"/>
          </w:tcPr>
          <w:p w14:paraId="44157A22" w14:textId="77777777" w:rsidR="002E516E" w:rsidRPr="00027C02" w:rsidRDefault="002E516E" w:rsidP="00F4028C">
            <w:pPr>
              <w:rPr>
                <w:sz w:val="20"/>
                <w:szCs w:val="20"/>
              </w:rPr>
            </w:pPr>
            <w:r w:rsidRPr="00027C02">
              <w:rPr>
                <w:sz w:val="20"/>
                <w:szCs w:val="20"/>
              </w:rPr>
              <w:t>Company</w:t>
            </w:r>
          </w:p>
        </w:tc>
        <w:tc>
          <w:tcPr>
            <w:tcW w:w="9292" w:type="dxa"/>
          </w:tcPr>
          <w:p w14:paraId="06FB33EF" w14:textId="77777777" w:rsidR="002E516E" w:rsidRPr="00027C02" w:rsidRDefault="002E516E" w:rsidP="00F4028C">
            <w:pPr>
              <w:jc w:val="center"/>
              <w:rPr>
                <w:sz w:val="20"/>
                <w:szCs w:val="20"/>
              </w:rPr>
            </w:pPr>
            <w:r w:rsidRPr="00027C02">
              <w:rPr>
                <w:sz w:val="20"/>
                <w:szCs w:val="20"/>
              </w:rPr>
              <w:t>Companies’ comments/suggested changes</w:t>
            </w:r>
          </w:p>
        </w:tc>
      </w:tr>
      <w:tr w:rsidR="002E516E" w:rsidRPr="00027C02" w14:paraId="043022A2" w14:textId="77777777" w:rsidTr="00F4028C">
        <w:tc>
          <w:tcPr>
            <w:tcW w:w="1165" w:type="dxa"/>
          </w:tcPr>
          <w:p w14:paraId="2E548213" w14:textId="4A0D8A4C" w:rsidR="002E516E" w:rsidRPr="00027C02" w:rsidRDefault="00E67960" w:rsidP="00F4028C">
            <w:pPr>
              <w:rPr>
                <w:sz w:val="20"/>
                <w:szCs w:val="20"/>
              </w:rPr>
            </w:pPr>
            <w:r>
              <w:rPr>
                <w:sz w:val="20"/>
                <w:szCs w:val="20"/>
              </w:rPr>
              <w:t xml:space="preserve">Nordic </w:t>
            </w:r>
          </w:p>
        </w:tc>
        <w:tc>
          <w:tcPr>
            <w:tcW w:w="9292" w:type="dxa"/>
          </w:tcPr>
          <w:p w14:paraId="7B0EDC8E" w14:textId="2E58CA1D" w:rsidR="002E516E" w:rsidRPr="00027C02" w:rsidRDefault="00D447EA" w:rsidP="00F4028C">
            <w:pPr>
              <w:rPr>
                <w:sz w:val="20"/>
                <w:szCs w:val="20"/>
              </w:rPr>
            </w:pPr>
            <w:r>
              <w:rPr>
                <w:sz w:val="20"/>
                <w:szCs w:val="20"/>
              </w:rPr>
              <w:t>We d</w:t>
            </w:r>
            <w:r w:rsidR="00E67960">
              <w:rPr>
                <w:sz w:val="20"/>
                <w:szCs w:val="20"/>
              </w:rPr>
              <w:t>o not support</w:t>
            </w:r>
            <w:r w:rsidR="00D22830">
              <w:rPr>
                <w:sz w:val="20"/>
                <w:szCs w:val="20"/>
              </w:rPr>
              <w:t xml:space="preserve">, </w:t>
            </w:r>
            <w:r w:rsidR="0004669F">
              <w:rPr>
                <w:sz w:val="20"/>
                <w:szCs w:val="20"/>
              </w:rPr>
              <w:t xml:space="preserve">different </w:t>
            </w:r>
            <w:r w:rsidR="00D22830">
              <w:rPr>
                <w:sz w:val="20"/>
                <w:szCs w:val="20"/>
              </w:rPr>
              <w:t>M</w:t>
            </w:r>
            <w:r w:rsidR="0004669F">
              <w:rPr>
                <w:sz w:val="20"/>
                <w:szCs w:val="20"/>
              </w:rPr>
              <w:t xml:space="preserve">O-offsets </w:t>
            </w:r>
            <w:r w:rsidR="00593AA0">
              <w:rPr>
                <w:sz w:val="20"/>
                <w:szCs w:val="20"/>
              </w:rPr>
              <w:t>should</w:t>
            </w:r>
            <w:r w:rsidR="0004669F">
              <w:rPr>
                <w:sz w:val="20"/>
                <w:szCs w:val="20"/>
              </w:rPr>
              <w:t xml:space="preserve"> be configured for different PEIs</w:t>
            </w:r>
          </w:p>
        </w:tc>
      </w:tr>
      <w:tr w:rsidR="002E516E" w:rsidRPr="00027C02" w14:paraId="245B23E5" w14:textId="77777777" w:rsidTr="00F4028C">
        <w:tc>
          <w:tcPr>
            <w:tcW w:w="1165" w:type="dxa"/>
          </w:tcPr>
          <w:p w14:paraId="45AD5BD2" w14:textId="79DE1D85" w:rsidR="002E516E" w:rsidRPr="00D43CF4" w:rsidRDefault="00D43CF4" w:rsidP="00F4028C">
            <w:pPr>
              <w:rPr>
                <w:rFonts w:eastAsia="宋体"/>
                <w:sz w:val="20"/>
                <w:szCs w:val="20"/>
                <w:lang w:eastAsia="zh-CN"/>
              </w:rPr>
            </w:pPr>
            <w:r>
              <w:rPr>
                <w:rFonts w:eastAsia="宋体" w:hint="eastAsia"/>
                <w:sz w:val="20"/>
                <w:szCs w:val="20"/>
                <w:lang w:eastAsia="zh-CN"/>
              </w:rPr>
              <w:t>X</w:t>
            </w:r>
            <w:r>
              <w:rPr>
                <w:rFonts w:eastAsia="宋体"/>
                <w:sz w:val="20"/>
                <w:szCs w:val="20"/>
                <w:lang w:eastAsia="zh-CN"/>
              </w:rPr>
              <w:t>iaomi</w:t>
            </w:r>
          </w:p>
        </w:tc>
        <w:tc>
          <w:tcPr>
            <w:tcW w:w="9292" w:type="dxa"/>
          </w:tcPr>
          <w:p w14:paraId="26A85F42" w14:textId="2E13BAA3" w:rsidR="002E516E" w:rsidRPr="00D43CF4" w:rsidRDefault="00D43CF4" w:rsidP="00F4028C">
            <w:pPr>
              <w:rPr>
                <w:rFonts w:eastAsia="宋体"/>
                <w:sz w:val="20"/>
                <w:szCs w:val="20"/>
                <w:lang w:eastAsia="zh-CN"/>
              </w:rPr>
            </w:pPr>
            <w:r>
              <w:rPr>
                <w:rFonts w:eastAsia="宋体" w:hint="eastAsia"/>
                <w:sz w:val="20"/>
                <w:szCs w:val="20"/>
                <w:lang w:eastAsia="zh-CN"/>
              </w:rPr>
              <w:t>S</w:t>
            </w:r>
            <w:r>
              <w:rPr>
                <w:rFonts w:eastAsia="宋体"/>
                <w:sz w:val="20"/>
                <w:szCs w:val="20"/>
                <w:lang w:eastAsia="zh-CN"/>
              </w:rPr>
              <w:t>upport Proposal 3-1 in general.</w:t>
            </w:r>
          </w:p>
        </w:tc>
      </w:tr>
      <w:tr w:rsidR="002E516E" w:rsidRPr="00027C02" w14:paraId="15CAD96B" w14:textId="77777777" w:rsidTr="00F4028C">
        <w:tc>
          <w:tcPr>
            <w:tcW w:w="1165" w:type="dxa"/>
          </w:tcPr>
          <w:p w14:paraId="577CD584" w14:textId="7DA84408" w:rsidR="002E516E" w:rsidRPr="00C85323" w:rsidRDefault="00C85323" w:rsidP="00F4028C">
            <w:pPr>
              <w:rPr>
                <w:rFonts w:eastAsia="宋体" w:hint="eastAsia"/>
                <w:sz w:val="20"/>
                <w:szCs w:val="20"/>
                <w:lang w:eastAsia="zh-CN"/>
              </w:rPr>
            </w:pPr>
            <w:r>
              <w:rPr>
                <w:rFonts w:eastAsia="宋体" w:hint="eastAsia"/>
                <w:sz w:val="20"/>
                <w:szCs w:val="20"/>
                <w:lang w:eastAsia="zh-CN"/>
              </w:rPr>
              <w:lastRenderedPageBreak/>
              <w:t>S</w:t>
            </w:r>
            <w:r>
              <w:rPr>
                <w:rFonts w:eastAsia="宋体"/>
                <w:sz w:val="20"/>
                <w:szCs w:val="20"/>
                <w:lang w:eastAsia="zh-CN"/>
              </w:rPr>
              <w:t>preadtrum</w:t>
            </w:r>
          </w:p>
        </w:tc>
        <w:tc>
          <w:tcPr>
            <w:tcW w:w="9292" w:type="dxa"/>
          </w:tcPr>
          <w:p w14:paraId="6B18142C" w14:textId="130061FC" w:rsidR="002E516E" w:rsidRPr="00C85323" w:rsidRDefault="00C85323" w:rsidP="00C85323">
            <w:pPr>
              <w:rPr>
                <w:rFonts w:eastAsia="宋体" w:hint="eastAsia"/>
                <w:sz w:val="20"/>
                <w:szCs w:val="20"/>
                <w:lang w:eastAsia="zh-CN"/>
              </w:rPr>
            </w:pPr>
            <w:r>
              <w:rPr>
                <w:rFonts w:eastAsia="宋体"/>
                <w:sz w:val="20"/>
                <w:szCs w:val="20"/>
                <w:lang w:eastAsia="zh-CN"/>
              </w:rPr>
              <w:t>Different PEI-O should have different starting symbol? If it is true, the proposal is reasonable. Oppositely, if the different two PEI-Os can share the same starting symbol, but FDMed in a CORESET, the proposal can be postponed.</w:t>
            </w:r>
          </w:p>
        </w:tc>
      </w:tr>
      <w:tr w:rsidR="002E516E" w:rsidRPr="00027C02" w14:paraId="5D3E44D1" w14:textId="77777777" w:rsidTr="00F4028C">
        <w:tc>
          <w:tcPr>
            <w:tcW w:w="1165" w:type="dxa"/>
          </w:tcPr>
          <w:p w14:paraId="2203940C" w14:textId="3EFA6F82" w:rsidR="002E516E" w:rsidRPr="00027C02" w:rsidRDefault="002E516E" w:rsidP="00F4028C">
            <w:pPr>
              <w:rPr>
                <w:sz w:val="20"/>
                <w:szCs w:val="20"/>
              </w:rPr>
            </w:pPr>
          </w:p>
        </w:tc>
        <w:tc>
          <w:tcPr>
            <w:tcW w:w="9292" w:type="dxa"/>
          </w:tcPr>
          <w:p w14:paraId="7E535058" w14:textId="77777777" w:rsidR="002E516E" w:rsidRPr="00027C02" w:rsidRDefault="002E516E" w:rsidP="00F4028C">
            <w:pPr>
              <w:rPr>
                <w:sz w:val="20"/>
                <w:szCs w:val="20"/>
              </w:rPr>
            </w:pPr>
          </w:p>
        </w:tc>
      </w:tr>
      <w:tr w:rsidR="002E516E" w:rsidRPr="00027C02" w14:paraId="798CB2EB" w14:textId="77777777" w:rsidTr="00F4028C">
        <w:tc>
          <w:tcPr>
            <w:tcW w:w="1165" w:type="dxa"/>
          </w:tcPr>
          <w:p w14:paraId="38E2E1B7" w14:textId="2894A2AC" w:rsidR="002E516E" w:rsidRPr="00027C02" w:rsidRDefault="002E516E" w:rsidP="00F4028C">
            <w:pPr>
              <w:rPr>
                <w:sz w:val="20"/>
                <w:szCs w:val="20"/>
              </w:rPr>
            </w:pPr>
          </w:p>
        </w:tc>
        <w:tc>
          <w:tcPr>
            <w:tcW w:w="9292" w:type="dxa"/>
          </w:tcPr>
          <w:p w14:paraId="72F9F082" w14:textId="77777777" w:rsidR="002E516E" w:rsidRPr="00027C02" w:rsidRDefault="002E516E" w:rsidP="00F4028C">
            <w:pPr>
              <w:rPr>
                <w:sz w:val="20"/>
                <w:szCs w:val="20"/>
              </w:rPr>
            </w:pPr>
          </w:p>
        </w:tc>
      </w:tr>
      <w:tr w:rsidR="002E516E" w:rsidRPr="00027C02" w14:paraId="479D22C9" w14:textId="77777777" w:rsidTr="00F4028C">
        <w:tc>
          <w:tcPr>
            <w:tcW w:w="1165" w:type="dxa"/>
          </w:tcPr>
          <w:p w14:paraId="25B8DFC7" w14:textId="69316F28" w:rsidR="002E516E" w:rsidRPr="00027C02" w:rsidRDefault="002E516E" w:rsidP="00F4028C">
            <w:pPr>
              <w:rPr>
                <w:sz w:val="20"/>
                <w:szCs w:val="20"/>
              </w:rPr>
            </w:pPr>
          </w:p>
        </w:tc>
        <w:tc>
          <w:tcPr>
            <w:tcW w:w="9292" w:type="dxa"/>
          </w:tcPr>
          <w:p w14:paraId="406D9941" w14:textId="77777777" w:rsidR="002E516E" w:rsidRPr="00027C02" w:rsidRDefault="002E516E" w:rsidP="00F4028C">
            <w:pPr>
              <w:rPr>
                <w:sz w:val="20"/>
                <w:szCs w:val="20"/>
              </w:rPr>
            </w:pPr>
          </w:p>
        </w:tc>
      </w:tr>
      <w:tr w:rsidR="002E516E" w:rsidRPr="00027C02" w14:paraId="71214FB5" w14:textId="77777777" w:rsidTr="00F4028C">
        <w:tc>
          <w:tcPr>
            <w:tcW w:w="1165" w:type="dxa"/>
          </w:tcPr>
          <w:p w14:paraId="724C607E" w14:textId="28824718" w:rsidR="002E516E" w:rsidRPr="00027C02" w:rsidRDefault="002E516E" w:rsidP="00F4028C">
            <w:pPr>
              <w:rPr>
                <w:sz w:val="20"/>
                <w:szCs w:val="20"/>
              </w:rPr>
            </w:pPr>
          </w:p>
        </w:tc>
        <w:tc>
          <w:tcPr>
            <w:tcW w:w="9292" w:type="dxa"/>
          </w:tcPr>
          <w:p w14:paraId="771EBC0E" w14:textId="77777777" w:rsidR="002E516E" w:rsidRPr="00027C02" w:rsidRDefault="002E516E" w:rsidP="00F4028C">
            <w:pPr>
              <w:rPr>
                <w:sz w:val="20"/>
                <w:szCs w:val="20"/>
              </w:rPr>
            </w:pPr>
          </w:p>
        </w:tc>
      </w:tr>
      <w:tr w:rsidR="002E516E" w:rsidRPr="00027C02" w14:paraId="4F631569" w14:textId="77777777" w:rsidTr="00F4028C">
        <w:tc>
          <w:tcPr>
            <w:tcW w:w="1165" w:type="dxa"/>
          </w:tcPr>
          <w:p w14:paraId="25FBBEE1" w14:textId="28EE3D56" w:rsidR="002E516E" w:rsidRPr="00027C02" w:rsidRDefault="002E516E" w:rsidP="00F4028C">
            <w:pPr>
              <w:rPr>
                <w:sz w:val="20"/>
                <w:szCs w:val="20"/>
              </w:rPr>
            </w:pPr>
          </w:p>
        </w:tc>
        <w:tc>
          <w:tcPr>
            <w:tcW w:w="9292" w:type="dxa"/>
          </w:tcPr>
          <w:p w14:paraId="45D67569" w14:textId="77777777" w:rsidR="002E516E" w:rsidRPr="00027C02" w:rsidRDefault="002E516E" w:rsidP="00F4028C">
            <w:pPr>
              <w:rPr>
                <w:sz w:val="20"/>
                <w:szCs w:val="20"/>
              </w:rPr>
            </w:pPr>
          </w:p>
        </w:tc>
      </w:tr>
      <w:tr w:rsidR="002E516E" w:rsidRPr="00027C02" w14:paraId="4982FA43" w14:textId="77777777" w:rsidTr="00F4028C">
        <w:tc>
          <w:tcPr>
            <w:tcW w:w="1165" w:type="dxa"/>
          </w:tcPr>
          <w:p w14:paraId="273935F0" w14:textId="56B3C902" w:rsidR="002E516E" w:rsidRPr="00027C02" w:rsidRDefault="002E516E" w:rsidP="00F4028C">
            <w:pPr>
              <w:rPr>
                <w:sz w:val="20"/>
                <w:szCs w:val="20"/>
              </w:rPr>
            </w:pPr>
          </w:p>
        </w:tc>
        <w:tc>
          <w:tcPr>
            <w:tcW w:w="9292" w:type="dxa"/>
          </w:tcPr>
          <w:p w14:paraId="58D6F507" w14:textId="77777777" w:rsidR="002E516E" w:rsidRPr="00027C02" w:rsidRDefault="002E516E" w:rsidP="00F4028C">
            <w:pPr>
              <w:rPr>
                <w:sz w:val="20"/>
                <w:szCs w:val="20"/>
              </w:rPr>
            </w:pPr>
          </w:p>
        </w:tc>
      </w:tr>
      <w:tr w:rsidR="002E516E" w:rsidRPr="00027C02" w14:paraId="1765439D" w14:textId="77777777" w:rsidTr="00F4028C">
        <w:tc>
          <w:tcPr>
            <w:tcW w:w="1165" w:type="dxa"/>
          </w:tcPr>
          <w:p w14:paraId="40C7CBAF" w14:textId="4A33377B" w:rsidR="002E516E" w:rsidRPr="00027C02" w:rsidRDefault="002E516E" w:rsidP="00F4028C">
            <w:pPr>
              <w:rPr>
                <w:sz w:val="20"/>
                <w:szCs w:val="20"/>
              </w:rPr>
            </w:pPr>
          </w:p>
        </w:tc>
        <w:tc>
          <w:tcPr>
            <w:tcW w:w="9292" w:type="dxa"/>
          </w:tcPr>
          <w:p w14:paraId="4BDDCF44" w14:textId="77777777" w:rsidR="002E516E" w:rsidRPr="00027C02" w:rsidRDefault="002E516E" w:rsidP="00F4028C">
            <w:pPr>
              <w:rPr>
                <w:sz w:val="20"/>
                <w:szCs w:val="20"/>
              </w:rPr>
            </w:pPr>
          </w:p>
        </w:tc>
      </w:tr>
      <w:tr w:rsidR="002E516E" w:rsidRPr="00027C02" w14:paraId="2BF267BE" w14:textId="77777777" w:rsidTr="00F4028C">
        <w:tc>
          <w:tcPr>
            <w:tcW w:w="1165" w:type="dxa"/>
          </w:tcPr>
          <w:p w14:paraId="22DFA4B2" w14:textId="29E436C9" w:rsidR="002E516E" w:rsidRPr="00027C02" w:rsidRDefault="002E516E" w:rsidP="00F4028C">
            <w:pPr>
              <w:rPr>
                <w:sz w:val="20"/>
                <w:szCs w:val="20"/>
              </w:rPr>
            </w:pPr>
          </w:p>
        </w:tc>
        <w:tc>
          <w:tcPr>
            <w:tcW w:w="9292" w:type="dxa"/>
          </w:tcPr>
          <w:p w14:paraId="78BDFF27" w14:textId="77777777" w:rsidR="002E516E" w:rsidRPr="00027C02" w:rsidRDefault="002E516E" w:rsidP="00F4028C">
            <w:pPr>
              <w:rPr>
                <w:sz w:val="20"/>
                <w:szCs w:val="20"/>
              </w:rPr>
            </w:pPr>
          </w:p>
        </w:tc>
      </w:tr>
      <w:tr w:rsidR="002E516E" w:rsidRPr="00027C02" w14:paraId="53C53138" w14:textId="77777777" w:rsidTr="00F4028C">
        <w:tc>
          <w:tcPr>
            <w:tcW w:w="1165" w:type="dxa"/>
          </w:tcPr>
          <w:p w14:paraId="0D829F25" w14:textId="33169357" w:rsidR="002E516E" w:rsidRPr="00027C02" w:rsidRDefault="002E516E" w:rsidP="00F4028C">
            <w:pPr>
              <w:rPr>
                <w:sz w:val="20"/>
                <w:szCs w:val="20"/>
              </w:rPr>
            </w:pPr>
          </w:p>
        </w:tc>
        <w:tc>
          <w:tcPr>
            <w:tcW w:w="9292" w:type="dxa"/>
          </w:tcPr>
          <w:p w14:paraId="67200DFB" w14:textId="77777777" w:rsidR="002E516E" w:rsidRPr="00027C02" w:rsidRDefault="002E516E" w:rsidP="00F4028C">
            <w:pPr>
              <w:rPr>
                <w:sz w:val="20"/>
                <w:szCs w:val="20"/>
              </w:rPr>
            </w:pPr>
          </w:p>
        </w:tc>
      </w:tr>
      <w:tr w:rsidR="002E516E" w:rsidRPr="00027C02" w14:paraId="1842DEF7" w14:textId="77777777" w:rsidTr="00F4028C">
        <w:tc>
          <w:tcPr>
            <w:tcW w:w="1165" w:type="dxa"/>
          </w:tcPr>
          <w:p w14:paraId="4EFE25C8" w14:textId="041F2DAD" w:rsidR="002E516E" w:rsidRPr="00027C02" w:rsidRDefault="002E516E" w:rsidP="00F4028C">
            <w:pPr>
              <w:rPr>
                <w:sz w:val="20"/>
                <w:szCs w:val="20"/>
              </w:rPr>
            </w:pPr>
          </w:p>
        </w:tc>
        <w:tc>
          <w:tcPr>
            <w:tcW w:w="9292" w:type="dxa"/>
          </w:tcPr>
          <w:p w14:paraId="06FC4DD7" w14:textId="77777777" w:rsidR="002E516E" w:rsidRPr="00027C02" w:rsidRDefault="002E516E" w:rsidP="00F4028C">
            <w:pPr>
              <w:rPr>
                <w:sz w:val="20"/>
                <w:szCs w:val="20"/>
              </w:rPr>
            </w:pPr>
          </w:p>
        </w:tc>
      </w:tr>
      <w:tr w:rsidR="002E516E" w:rsidRPr="00027C02" w14:paraId="7D839B4D" w14:textId="77777777" w:rsidTr="00F4028C">
        <w:tc>
          <w:tcPr>
            <w:tcW w:w="1165" w:type="dxa"/>
          </w:tcPr>
          <w:p w14:paraId="58706380" w14:textId="3B27FABF" w:rsidR="002E516E" w:rsidRPr="00027C02" w:rsidRDefault="002E516E" w:rsidP="00F4028C">
            <w:pPr>
              <w:rPr>
                <w:sz w:val="20"/>
                <w:szCs w:val="20"/>
              </w:rPr>
            </w:pPr>
          </w:p>
        </w:tc>
        <w:tc>
          <w:tcPr>
            <w:tcW w:w="9292" w:type="dxa"/>
          </w:tcPr>
          <w:p w14:paraId="6AA6010F" w14:textId="77777777" w:rsidR="002E516E" w:rsidRPr="00027C02" w:rsidRDefault="002E516E" w:rsidP="00F4028C">
            <w:pPr>
              <w:rPr>
                <w:sz w:val="20"/>
                <w:szCs w:val="20"/>
              </w:rPr>
            </w:pPr>
          </w:p>
        </w:tc>
      </w:tr>
      <w:tr w:rsidR="002E516E" w:rsidRPr="00027C02" w14:paraId="52691F36" w14:textId="77777777" w:rsidTr="00F4028C">
        <w:tc>
          <w:tcPr>
            <w:tcW w:w="1165" w:type="dxa"/>
          </w:tcPr>
          <w:p w14:paraId="3CE9C6AB" w14:textId="07CB545F" w:rsidR="002E516E" w:rsidRPr="00027C02" w:rsidRDefault="002E516E" w:rsidP="00F4028C">
            <w:pPr>
              <w:rPr>
                <w:sz w:val="20"/>
                <w:szCs w:val="20"/>
              </w:rPr>
            </w:pPr>
          </w:p>
        </w:tc>
        <w:tc>
          <w:tcPr>
            <w:tcW w:w="9292" w:type="dxa"/>
          </w:tcPr>
          <w:p w14:paraId="6F7764F6" w14:textId="77777777" w:rsidR="002E516E" w:rsidRPr="00027C02" w:rsidRDefault="002E516E" w:rsidP="00F4028C">
            <w:pPr>
              <w:rPr>
                <w:sz w:val="20"/>
                <w:szCs w:val="20"/>
              </w:rPr>
            </w:pPr>
          </w:p>
        </w:tc>
      </w:tr>
      <w:tr w:rsidR="002E516E" w:rsidRPr="00027C02" w14:paraId="08CF558F" w14:textId="77777777" w:rsidTr="00F4028C">
        <w:tc>
          <w:tcPr>
            <w:tcW w:w="1165" w:type="dxa"/>
          </w:tcPr>
          <w:p w14:paraId="25DF3F8C" w14:textId="1E7071F7" w:rsidR="002E516E" w:rsidRPr="00027C02" w:rsidRDefault="002E516E" w:rsidP="00F4028C">
            <w:pPr>
              <w:rPr>
                <w:sz w:val="20"/>
                <w:szCs w:val="20"/>
              </w:rPr>
            </w:pPr>
          </w:p>
        </w:tc>
        <w:tc>
          <w:tcPr>
            <w:tcW w:w="9292" w:type="dxa"/>
          </w:tcPr>
          <w:p w14:paraId="0095AB0A" w14:textId="77777777" w:rsidR="002E516E" w:rsidRPr="00027C02" w:rsidRDefault="002E516E" w:rsidP="00F4028C">
            <w:pPr>
              <w:rPr>
                <w:sz w:val="20"/>
                <w:szCs w:val="20"/>
              </w:rPr>
            </w:pPr>
          </w:p>
        </w:tc>
      </w:tr>
      <w:tr w:rsidR="002E516E" w:rsidRPr="00027C02" w14:paraId="10E35BA0" w14:textId="77777777" w:rsidTr="00F4028C">
        <w:tc>
          <w:tcPr>
            <w:tcW w:w="1165" w:type="dxa"/>
          </w:tcPr>
          <w:p w14:paraId="151207E6" w14:textId="5AD0E613" w:rsidR="002E516E" w:rsidRPr="00027C02" w:rsidRDefault="002E516E" w:rsidP="00F4028C">
            <w:pPr>
              <w:rPr>
                <w:sz w:val="20"/>
                <w:szCs w:val="20"/>
              </w:rPr>
            </w:pPr>
          </w:p>
        </w:tc>
        <w:tc>
          <w:tcPr>
            <w:tcW w:w="9292" w:type="dxa"/>
          </w:tcPr>
          <w:p w14:paraId="6FC5C354" w14:textId="77777777" w:rsidR="002E516E" w:rsidRPr="00027C02" w:rsidRDefault="002E516E" w:rsidP="00F4028C">
            <w:pPr>
              <w:rPr>
                <w:sz w:val="20"/>
                <w:szCs w:val="20"/>
              </w:rPr>
            </w:pPr>
          </w:p>
        </w:tc>
      </w:tr>
      <w:tr w:rsidR="002E516E" w:rsidRPr="00027C02" w14:paraId="41A3AC52" w14:textId="77777777" w:rsidTr="00F4028C">
        <w:tc>
          <w:tcPr>
            <w:tcW w:w="1165" w:type="dxa"/>
          </w:tcPr>
          <w:p w14:paraId="7D3ECCC8" w14:textId="1B173C79" w:rsidR="002E516E" w:rsidRPr="00027C02" w:rsidRDefault="002E516E" w:rsidP="00F4028C">
            <w:pPr>
              <w:rPr>
                <w:sz w:val="20"/>
                <w:szCs w:val="20"/>
              </w:rPr>
            </w:pPr>
          </w:p>
        </w:tc>
        <w:tc>
          <w:tcPr>
            <w:tcW w:w="9292" w:type="dxa"/>
          </w:tcPr>
          <w:p w14:paraId="6D4315AE" w14:textId="77777777" w:rsidR="002E516E" w:rsidRPr="00027C02" w:rsidRDefault="002E516E" w:rsidP="00F4028C">
            <w:pPr>
              <w:rPr>
                <w:sz w:val="20"/>
                <w:szCs w:val="20"/>
              </w:rPr>
            </w:pPr>
          </w:p>
        </w:tc>
      </w:tr>
      <w:tr w:rsidR="002E516E" w:rsidRPr="00027C02" w14:paraId="38C525AA" w14:textId="77777777" w:rsidTr="00F4028C">
        <w:tc>
          <w:tcPr>
            <w:tcW w:w="1165" w:type="dxa"/>
          </w:tcPr>
          <w:p w14:paraId="3F16A639" w14:textId="6577B211" w:rsidR="002E516E" w:rsidRPr="00027C02" w:rsidRDefault="002E516E" w:rsidP="00F4028C">
            <w:pPr>
              <w:rPr>
                <w:sz w:val="20"/>
                <w:szCs w:val="20"/>
              </w:rPr>
            </w:pPr>
          </w:p>
        </w:tc>
        <w:tc>
          <w:tcPr>
            <w:tcW w:w="9292" w:type="dxa"/>
          </w:tcPr>
          <w:p w14:paraId="62F3A9C7" w14:textId="77777777" w:rsidR="002E516E" w:rsidRPr="00027C02" w:rsidRDefault="002E516E" w:rsidP="00F4028C">
            <w:pPr>
              <w:rPr>
                <w:sz w:val="20"/>
                <w:szCs w:val="20"/>
              </w:rPr>
            </w:pPr>
          </w:p>
        </w:tc>
      </w:tr>
      <w:tr w:rsidR="002E516E" w:rsidRPr="00027C02" w14:paraId="261CF8E6" w14:textId="77777777" w:rsidTr="00F4028C">
        <w:tc>
          <w:tcPr>
            <w:tcW w:w="1165" w:type="dxa"/>
          </w:tcPr>
          <w:p w14:paraId="7E42B396" w14:textId="3BF71449" w:rsidR="002E516E" w:rsidRPr="00027C02" w:rsidRDefault="002E516E" w:rsidP="00F4028C">
            <w:pPr>
              <w:rPr>
                <w:sz w:val="20"/>
                <w:szCs w:val="20"/>
              </w:rPr>
            </w:pPr>
          </w:p>
        </w:tc>
        <w:tc>
          <w:tcPr>
            <w:tcW w:w="9292" w:type="dxa"/>
          </w:tcPr>
          <w:p w14:paraId="5FF0709C" w14:textId="77777777" w:rsidR="002E516E" w:rsidRPr="00027C02" w:rsidRDefault="002E516E" w:rsidP="00F4028C">
            <w:pPr>
              <w:rPr>
                <w:sz w:val="20"/>
                <w:szCs w:val="20"/>
              </w:rPr>
            </w:pPr>
          </w:p>
        </w:tc>
      </w:tr>
      <w:tr w:rsidR="002E516E" w:rsidRPr="00027C02" w14:paraId="13294F18" w14:textId="77777777" w:rsidTr="00F4028C">
        <w:tc>
          <w:tcPr>
            <w:tcW w:w="1165" w:type="dxa"/>
          </w:tcPr>
          <w:p w14:paraId="40855C6E" w14:textId="10D213C2" w:rsidR="002E516E" w:rsidRPr="00027C02" w:rsidRDefault="002E516E" w:rsidP="00F4028C">
            <w:pPr>
              <w:rPr>
                <w:sz w:val="20"/>
                <w:szCs w:val="20"/>
              </w:rPr>
            </w:pPr>
          </w:p>
        </w:tc>
        <w:tc>
          <w:tcPr>
            <w:tcW w:w="9292" w:type="dxa"/>
          </w:tcPr>
          <w:p w14:paraId="5737CFBC" w14:textId="77777777" w:rsidR="002E516E" w:rsidRPr="00027C02" w:rsidRDefault="002E516E" w:rsidP="00F4028C">
            <w:pPr>
              <w:rPr>
                <w:sz w:val="20"/>
                <w:szCs w:val="20"/>
              </w:rPr>
            </w:pPr>
          </w:p>
        </w:tc>
      </w:tr>
      <w:tr w:rsidR="002E516E" w:rsidRPr="00027C02" w14:paraId="6CCF7CB1" w14:textId="77777777" w:rsidTr="00F4028C">
        <w:tc>
          <w:tcPr>
            <w:tcW w:w="1165" w:type="dxa"/>
          </w:tcPr>
          <w:p w14:paraId="32CBFF7F" w14:textId="664CA7C8" w:rsidR="002E516E" w:rsidRPr="00027C02" w:rsidRDefault="002E516E" w:rsidP="00F4028C">
            <w:pPr>
              <w:rPr>
                <w:sz w:val="20"/>
                <w:szCs w:val="20"/>
              </w:rPr>
            </w:pPr>
          </w:p>
        </w:tc>
        <w:tc>
          <w:tcPr>
            <w:tcW w:w="9292" w:type="dxa"/>
          </w:tcPr>
          <w:p w14:paraId="57157251" w14:textId="77777777" w:rsidR="002E516E" w:rsidRPr="00027C02" w:rsidRDefault="002E516E" w:rsidP="00F4028C">
            <w:pPr>
              <w:rPr>
                <w:sz w:val="20"/>
                <w:szCs w:val="20"/>
              </w:rPr>
            </w:pPr>
          </w:p>
        </w:tc>
      </w:tr>
      <w:tr w:rsidR="002E516E" w:rsidRPr="00027C02" w14:paraId="7B34F9FE" w14:textId="77777777" w:rsidTr="00F4028C">
        <w:tc>
          <w:tcPr>
            <w:tcW w:w="1165" w:type="dxa"/>
          </w:tcPr>
          <w:p w14:paraId="6EEF8863" w14:textId="25CD873D" w:rsidR="002E516E" w:rsidRPr="00027C02" w:rsidRDefault="002E516E" w:rsidP="00F4028C">
            <w:pPr>
              <w:rPr>
                <w:sz w:val="20"/>
                <w:szCs w:val="20"/>
              </w:rPr>
            </w:pPr>
          </w:p>
        </w:tc>
        <w:tc>
          <w:tcPr>
            <w:tcW w:w="9292" w:type="dxa"/>
          </w:tcPr>
          <w:p w14:paraId="765021FE" w14:textId="77777777" w:rsidR="002E516E" w:rsidRPr="00027C02" w:rsidRDefault="002E516E" w:rsidP="00F4028C">
            <w:pPr>
              <w:rPr>
                <w:sz w:val="20"/>
                <w:szCs w:val="20"/>
              </w:rPr>
            </w:pPr>
          </w:p>
        </w:tc>
      </w:tr>
    </w:tbl>
    <w:p w14:paraId="6BE5F642" w14:textId="48CDE1E1" w:rsidR="001F2702" w:rsidRDefault="001F2702" w:rsidP="005B3AF0">
      <w:pPr>
        <w:rPr>
          <w:sz w:val="22"/>
          <w:szCs w:val="22"/>
        </w:rPr>
      </w:pPr>
    </w:p>
    <w:p w14:paraId="426EBD7D" w14:textId="77777777" w:rsidR="002E516E" w:rsidRDefault="002E516E" w:rsidP="005B3AF0">
      <w:pPr>
        <w:rPr>
          <w:sz w:val="22"/>
          <w:szCs w:val="22"/>
        </w:rPr>
      </w:pPr>
    </w:p>
    <w:p w14:paraId="488A7918" w14:textId="7A8F10AC" w:rsidR="00732FAC" w:rsidRDefault="00027C02" w:rsidP="005B3AF0">
      <w:pPr>
        <w:rPr>
          <w:sz w:val="22"/>
          <w:szCs w:val="22"/>
        </w:rPr>
      </w:pPr>
      <w:r>
        <w:rPr>
          <w:sz w:val="22"/>
          <w:szCs w:val="22"/>
        </w:rPr>
        <w:t>For the range of the f</w:t>
      </w:r>
      <w:r w:rsidR="00732FAC">
        <w:rPr>
          <w:sz w:val="22"/>
          <w:szCs w:val="22"/>
        </w:rPr>
        <w:t>rame-level offset</w:t>
      </w:r>
      <w:r>
        <w:rPr>
          <w:sz w:val="22"/>
          <w:szCs w:val="22"/>
        </w:rPr>
        <w:t xml:space="preserve">, i.e., </w:t>
      </w:r>
      <w:r w:rsidR="00732FAC" w:rsidRPr="00027C02">
        <w:rPr>
          <w:i/>
          <w:iCs/>
          <w:sz w:val="22"/>
          <w:szCs w:val="22"/>
        </w:rPr>
        <w:t>PEI-F_offset</w:t>
      </w:r>
      <w:r>
        <w:rPr>
          <w:sz w:val="22"/>
          <w:szCs w:val="22"/>
        </w:rPr>
        <w:t>, the following summarize the statistics of companies’ views:</w:t>
      </w:r>
    </w:p>
    <w:p w14:paraId="74B5B305" w14:textId="77777777" w:rsidR="00027C02" w:rsidRDefault="00027C02" w:rsidP="00087FC4">
      <w:pPr>
        <w:pStyle w:val="ListParagraph"/>
        <w:numPr>
          <w:ilvl w:val="0"/>
          <w:numId w:val="33"/>
        </w:numPr>
        <w:rPr>
          <w:sz w:val="22"/>
          <w:szCs w:val="22"/>
        </w:rPr>
      </w:pPr>
      <w:r>
        <w:rPr>
          <w:sz w:val="22"/>
          <w:szCs w:val="22"/>
        </w:rPr>
        <w:t>Maximum:</w:t>
      </w:r>
    </w:p>
    <w:p w14:paraId="79A1AAB1" w14:textId="77777777" w:rsidR="00027C02" w:rsidRDefault="00027C02" w:rsidP="00087FC4">
      <w:pPr>
        <w:pStyle w:val="ListParagraph"/>
        <w:numPr>
          <w:ilvl w:val="1"/>
          <w:numId w:val="33"/>
        </w:numPr>
        <w:rPr>
          <w:sz w:val="22"/>
          <w:szCs w:val="22"/>
        </w:rPr>
      </w:pPr>
      <w:r>
        <w:rPr>
          <w:sz w:val="22"/>
          <w:szCs w:val="22"/>
        </w:rPr>
        <w:t>&lt; 6 (5 companies): CATT (max = 1), QC (max = 2), Intel (max = 1), Transsion (max = 1), IDC (max = 1)</w:t>
      </w:r>
    </w:p>
    <w:p w14:paraId="4A1E4D73" w14:textId="77777777" w:rsidR="00027C02" w:rsidRDefault="00027C02" w:rsidP="00087FC4">
      <w:pPr>
        <w:pStyle w:val="ListParagraph"/>
        <w:numPr>
          <w:ilvl w:val="1"/>
          <w:numId w:val="33"/>
        </w:numPr>
        <w:rPr>
          <w:sz w:val="22"/>
          <w:szCs w:val="22"/>
        </w:rPr>
      </w:pPr>
      <w:r>
        <w:rPr>
          <w:sz w:val="22"/>
          <w:szCs w:val="22"/>
        </w:rPr>
        <w:t>6 (3 companies): HW, ZTE, MTK</w:t>
      </w:r>
    </w:p>
    <w:p w14:paraId="078E0614" w14:textId="77777777" w:rsidR="00027C02" w:rsidRDefault="00027C02" w:rsidP="00087FC4">
      <w:pPr>
        <w:pStyle w:val="ListParagraph"/>
        <w:numPr>
          <w:ilvl w:val="2"/>
          <w:numId w:val="33"/>
        </w:numPr>
        <w:rPr>
          <w:sz w:val="22"/>
          <w:szCs w:val="22"/>
        </w:rPr>
      </w:pPr>
      <w:r>
        <w:rPr>
          <w:sz w:val="22"/>
          <w:szCs w:val="22"/>
        </w:rPr>
        <w:t>HW: Unit can be (SS burst period / 2)</w:t>
      </w:r>
    </w:p>
    <w:p w14:paraId="3E5241DE" w14:textId="7262F833" w:rsidR="00027C02" w:rsidRPr="00027C02" w:rsidRDefault="00027C02" w:rsidP="00087FC4">
      <w:pPr>
        <w:pStyle w:val="ListParagraph"/>
        <w:numPr>
          <w:ilvl w:val="1"/>
          <w:numId w:val="33"/>
        </w:numPr>
        <w:rPr>
          <w:sz w:val="22"/>
          <w:szCs w:val="22"/>
        </w:rPr>
      </w:pPr>
      <w:r>
        <w:rPr>
          <w:sz w:val="22"/>
          <w:szCs w:val="22"/>
        </w:rPr>
        <w:t>&gt;6 (10 companies): vivo, TCL (max = 48), Samsung (max = paging cycle), Spreadtrum (max = paging cycle), Nokia (</w:t>
      </w:r>
      <w:r w:rsidRPr="001F2702">
        <w:rPr>
          <w:b/>
          <w:bCs/>
          <w:sz w:val="22"/>
          <w:szCs w:val="22"/>
        </w:rPr>
        <w:t>max = 16),</w:t>
      </w:r>
      <w:r>
        <w:rPr>
          <w:sz w:val="22"/>
          <w:szCs w:val="22"/>
        </w:rPr>
        <w:t xml:space="preserve"> Panasonic (</w:t>
      </w:r>
      <w:r w:rsidRPr="001F2702">
        <w:rPr>
          <w:b/>
          <w:bCs/>
          <w:sz w:val="22"/>
          <w:szCs w:val="22"/>
        </w:rPr>
        <w:t>max = 15</w:t>
      </w:r>
      <w:r>
        <w:rPr>
          <w:sz w:val="22"/>
          <w:szCs w:val="22"/>
        </w:rPr>
        <w:t>), Ericsson (</w:t>
      </w:r>
      <w:r w:rsidRPr="001F2702">
        <w:rPr>
          <w:b/>
          <w:bCs/>
          <w:sz w:val="22"/>
          <w:szCs w:val="22"/>
        </w:rPr>
        <w:t>max = 16</w:t>
      </w:r>
      <w:r>
        <w:rPr>
          <w:sz w:val="22"/>
          <w:szCs w:val="22"/>
        </w:rPr>
        <w:t>), CMCC (</w:t>
      </w:r>
      <w:r w:rsidRPr="001F2702">
        <w:rPr>
          <w:b/>
          <w:bCs/>
          <w:sz w:val="22"/>
          <w:szCs w:val="22"/>
        </w:rPr>
        <w:t>max = 16</w:t>
      </w:r>
      <w:r>
        <w:rPr>
          <w:sz w:val="22"/>
          <w:szCs w:val="22"/>
        </w:rPr>
        <w:t>), Nordic (</w:t>
      </w:r>
      <w:r w:rsidRPr="001F2702">
        <w:rPr>
          <w:b/>
          <w:bCs/>
          <w:sz w:val="22"/>
          <w:szCs w:val="22"/>
        </w:rPr>
        <w:t>max = 16</w:t>
      </w:r>
      <w:r>
        <w:rPr>
          <w:sz w:val="22"/>
          <w:szCs w:val="22"/>
        </w:rPr>
        <w:t xml:space="preserve">) </w:t>
      </w:r>
    </w:p>
    <w:p w14:paraId="372C24EF" w14:textId="52B9D5F7" w:rsidR="00732FAC" w:rsidRDefault="00732FAC" w:rsidP="00087FC4">
      <w:pPr>
        <w:pStyle w:val="ListParagraph"/>
        <w:numPr>
          <w:ilvl w:val="0"/>
          <w:numId w:val="33"/>
        </w:numPr>
        <w:rPr>
          <w:sz w:val="22"/>
          <w:szCs w:val="22"/>
        </w:rPr>
      </w:pPr>
      <w:r>
        <w:rPr>
          <w:sz w:val="22"/>
          <w:szCs w:val="22"/>
        </w:rPr>
        <w:t>Minimum:</w:t>
      </w:r>
    </w:p>
    <w:p w14:paraId="6281F6DA" w14:textId="61EED07D" w:rsidR="00732FAC" w:rsidRDefault="00732FAC" w:rsidP="00087FC4">
      <w:pPr>
        <w:pStyle w:val="ListParagraph"/>
        <w:numPr>
          <w:ilvl w:val="1"/>
          <w:numId w:val="33"/>
        </w:numPr>
        <w:rPr>
          <w:sz w:val="22"/>
          <w:szCs w:val="22"/>
        </w:rPr>
      </w:pPr>
      <w:r>
        <w:rPr>
          <w:sz w:val="22"/>
          <w:szCs w:val="22"/>
        </w:rPr>
        <w:t>0</w:t>
      </w:r>
      <w:r w:rsidR="001F2702">
        <w:rPr>
          <w:sz w:val="22"/>
          <w:szCs w:val="22"/>
        </w:rPr>
        <w:t xml:space="preserve"> (10 companies)</w:t>
      </w:r>
      <w:r>
        <w:rPr>
          <w:sz w:val="22"/>
          <w:szCs w:val="22"/>
        </w:rPr>
        <w:t>:</w:t>
      </w:r>
      <w:r w:rsidR="001F2702">
        <w:rPr>
          <w:sz w:val="22"/>
          <w:szCs w:val="22"/>
        </w:rPr>
        <w:t xml:space="preserve"> HW, ZTE, CATT, spreadtrum, QC, Intel, Panasonic, Transsion, CMCC, IDC </w:t>
      </w:r>
    </w:p>
    <w:p w14:paraId="369A0159" w14:textId="0887BB1F" w:rsidR="001F2702" w:rsidRDefault="001F2702" w:rsidP="00087FC4">
      <w:pPr>
        <w:pStyle w:val="ListParagraph"/>
        <w:numPr>
          <w:ilvl w:val="2"/>
          <w:numId w:val="33"/>
        </w:numPr>
        <w:rPr>
          <w:sz w:val="22"/>
          <w:szCs w:val="22"/>
        </w:rPr>
      </w:pPr>
      <w:r>
        <w:rPr>
          <w:sz w:val="22"/>
          <w:szCs w:val="22"/>
        </w:rPr>
        <w:t>HW: Need a minimum time gap between PEI and PO</w:t>
      </w:r>
    </w:p>
    <w:p w14:paraId="49DB0EDA" w14:textId="48355D90" w:rsidR="00732FAC" w:rsidRPr="00DB0200" w:rsidRDefault="00732FAC" w:rsidP="00087FC4">
      <w:pPr>
        <w:pStyle w:val="ListParagraph"/>
        <w:numPr>
          <w:ilvl w:val="1"/>
          <w:numId w:val="33"/>
        </w:numPr>
        <w:rPr>
          <w:sz w:val="22"/>
          <w:szCs w:val="22"/>
          <w:lang w:val="fi-FI"/>
        </w:rPr>
      </w:pPr>
      <w:r w:rsidRPr="00DB0200">
        <w:rPr>
          <w:sz w:val="22"/>
          <w:szCs w:val="22"/>
          <w:lang w:val="fi-FI"/>
        </w:rPr>
        <w:t>&gt;0</w:t>
      </w:r>
      <w:r w:rsidR="001F2702" w:rsidRPr="00DB0200">
        <w:rPr>
          <w:sz w:val="22"/>
          <w:szCs w:val="22"/>
          <w:lang w:val="fi-FI"/>
        </w:rPr>
        <w:t xml:space="preserve"> (7 companies)</w:t>
      </w:r>
      <w:r w:rsidRPr="00DB0200">
        <w:rPr>
          <w:sz w:val="22"/>
          <w:szCs w:val="22"/>
          <w:lang w:val="fi-FI"/>
        </w:rPr>
        <w:t>:</w:t>
      </w:r>
      <w:r w:rsidR="001F2702" w:rsidRPr="00DB0200">
        <w:rPr>
          <w:sz w:val="22"/>
          <w:szCs w:val="22"/>
          <w:lang w:val="fi-FI"/>
        </w:rPr>
        <w:t xml:space="preserve"> vivo (min = 4), TCL (min = 2), Samsung (min = 3), Nokia (</w:t>
      </w:r>
      <w:r w:rsidR="001F2702" w:rsidRPr="00DB0200">
        <w:rPr>
          <w:b/>
          <w:bCs/>
          <w:sz w:val="22"/>
          <w:szCs w:val="22"/>
          <w:lang w:val="fi-FI"/>
        </w:rPr>
        <w:t>min = 1</w:t>
      </w:r>
      <w:r w:rsidR="001F2702" w:rsidRPr="00DB0200">
        <w:rPr>
          <w:sz w:val="22"/>
          <w:szCs w:val="22"/>
          <w:lang w:val="fi-FI"/>
        </w:rPr>
        <w:t xml:space="preserve">), </w:t>
      </w:r>
      <w:r w:rsidR="001F2702" w:rsidRPr="00DB0200">
        <w:rPr>
          <w:sz w:val="22"/>
          <w:szCs w:val="22"/>
          <w:lang w:val="fi-FI"/>
        </w:rPr>
        <w:br/>
        <w:t>LG (</w:t>
      </w:r>
      <w:r w:rsidR="001F2702" w:rsidRPr="00DB0200">
        <w:rPr>
          <w:b/>
          <w:bCs/>
          <w:sz w:val="22"/>
          <w:szCs w:val="22"/>
          <w:lang w:val="fi-FI"/>
        </w:rPr>
        <w:t>min = 1</w:t>
      </w:r>
      <w:r w:rsidR="001F2702" w:rsidRPr="00DB0200">
        <w:rPr>
          <w:sz w:val="22"/>
          <w:szCs w:val="22"/>
          <w:lang w:val="fi-FI"/>
        </w:rPr>
        <w:t>), MTK (min = 3), Nordic (</w:t>
      </w:r>
      <w:r w:rsidR="001F2702" w:rsidRPr="00DB0200">
        <w:rPr>
          <w:b/>
          <w:bCs/>
          <w:sz w:val="22"/>
          <w:szCs w:val="22"/>
          <w:lang w:val="fi-FI"/>
        </w:rPr>
        <w:t>min = 1</w:t>
      </w:r>
      <w:r w:rsidR="001F2702" w:rsidRPr="00DB0200">
        <w:rPr>
          <w:sz w:val="22"/>
          <w:szCs w:val="22"/>
          <w:lang w:val="fi-FI"/>
        </w:rPr>
        <w:t>)</w:t>
      </w:r>
    </w:p>
    <w:p w14:paraId="384A55F7" w14:textId="5D7F9902" w:rsidR="00732FAC" w:rsidRPr="00DB0200" w:rsidRDefault="00732FAC" w:rsidP="005B3AF0">
      <w:pPr>
        <w:rPr>
          <w:sz w:val="22"/>
          <w:szCs w:val="22"/>
          <w:lang w:val="fi-FI"/>
        </w:rPr>
      </w:pPr>
    </w:p>
    <w:p w14:paraId="031DCBC1" w14:textId="1C676BBE" w:rsidR="00027C02" w:rsidRDefault="00027C02" w:rsidP="005B3AF0">
      <w:pPr>
        <w:rPr>
          <w:sz w:val="22"/>
          <w:szCs w:val="22"/>
        </w:rPr>
      </w:pPr>
      <w:r>
        <w:rPr>
          <w:sz w:val="22"/>
          <w:szCs w:val="22"/>
        </w:rPr>
        <w:t>From the above, one of the possible considerations for the maximum is to align a SS burst. Since maximum SS burst period can be 160 ms, we also see max = 15/16 has the most support. Since a larger maximum also include a smaller maximum, moderator would like to suggest companies to further check whether maximum of 16 frames can be acceptable. For the minimum value, 0 frame looks of the most support, while a time gap between PEI and PO would be necessary to define (otherwise, the time for UE preparation for PO can be “tighter” than connected-mode DCP and first slot of DRX on-duration). An alternative is to set a smallest non-zero number, i.e., 1 frame, so that to waive the need for additional PEI-PO time gap. Moderator thinks either of the two alternatives can work and would like suggest companies to further check and discuss. Companies are encouraged to provide comments/suggested changes on Proposal 3-2 in the table below.</w:t>
      </w:r>
    </w:p>
    <w:p w14:paraId="0FD9F714" w14:textId="77777777" w:rsidR="00027C02" w:rsidRDefault="00027C02" w:rsidP="005B3AF0">
      <w:pPr>
        <w:rPr>
          <w:sz w:val="22"/>
          <w:szCs w:val="22"/>
        </w:rPr>
      </w:pPr>
    </w:p>
    <w:p w14:paraId="7E398A1F" w14:textId="25ED72BA" w:rsidR="001F2702" w:rsidRDefault="001F2702" w:rsidP="005B3AF0">
      <w:pPr>
        <w:rPr>
          <w:sz w:val="22"/>
          <w:szCs w:val="22"/>
        </w:rPr>
      </w:pPr>
      <w:r w:rsidRPr="0025515D">
        <w:rPr>
          <w:b/>
          <w:bCs/>
          <w:sz w:val="22"/>
          <w:szCs w:val="22"/>
          <w:highlight w:val="yellow"/>
        </w:rPr>
        <w:t>Proposal 3-2</w:t>
      </w:r>
      <w:r>
        <w:rPr>
          <w:sz w:val="22"/>
          <w:szCs w:val="22"/>
        </w:rPr>
        <w:t xml:space="preserve">: </w:t>
      </w:r>
    </w:p>
    <w:p w14:paraId="4355099D" w14:textId="3EF8695E" w:rsidR="001F4C97" w:rsidRPr="0025515D" w:rsidRDefault="001F2702" w:rsidP="005B3AF0">
      <w:pPr>
        <w:rPr>
          <w:b/>
          <w:bCs/>
          <w:sz w:val="22"/>
          <w:szCs w:val="22"/>
        </w:rPr>
      </w:pPr>
      <w:r w:rsidRPr="0025515D">
        <w:rPr>
          <w:b/>
          <w:bCs/>
          <w:sz w:val="22"/>
          <w:szCs w:val="22"/>
        </w:rPr>
        <w:t>For the r</w:t>
      </w:r>
      <w:r w:rsidR="00BD30CE" w:rsidRPr="0025515D">
        <w:rPr>
          <w:b/>
          <w:bCs/>
          <w:sz w:val="22"/>
          <w:szCs w:val="22"/>
        </w:rPr>
        <w:t>ange of frame-level offset</w:t>
      </w:r>
      <w:r w:rsidRPr="0025515D">
        <w:rPr>
          <w:b/>
          <w:bCs/>
          <w:sz w:val="22"/>
          <w:szCs w:val="22"/>
        </w:rPr>
        <w:t xml:space="preserve">, </w:t>
      </w:r>
      <w:r w:rsidRPr="00027C02">
        <w:rPr>
          <w:b/>
          <w:bCs/>
          <w:i/>
          <w:iCs/>
          <w:sz w:val="22"/>
          <w:szCs w:val="22"/>
        </w:rPr>
        <w:t>PEI-F_offset</w:t>
      </w:r>
      <w:r w:rsidRPr="0025515D">
        <w:rPr>
          <w:b/>
          <w:bCs/>
          <w:sz w:val="22"/>
          <w:szCs w:val="22"/>
        </w:rPr>
        <w:t xml:space="preserve">, </w:t>
      </w:r>
    </w:p>
    <w:p w14:paraId="21631E12" w14:textId="798B79C2" w:rsidR="001F2702" w:rsidRPr="0025515D" w:rsidRDefault="001F2702" w:rsidP="00087FC4">
      <w:pPr>
        <w:pStyle w:val="ListParagraph"/>
        <w:numPr>
          <w:ilvl w:val="0"/>
          <w:numId w:val="34"/>
        </w:numPr>
        <w:rPr>
          <w:b/>
          <w:bCs/>
          <w:sz w:val="22"/>
          <w:szCs w:val="22"/>
        </w:rPr>
      </w:pPr>
      <w:r w:rsidRPr="0025515D">
        <w:rPr>
          <w:b/>
          <w:bCs/>
          <w:sz w:val="22"/>
          <w:szCs w:val="22"/>
        </w:rPr>
        <w:t>Maximum value is 16 frames</w:t>
      </w:r>
    </w:p>
    <w:p w14:paraId="76CAEECD" w14:textId="614DE08A" w:rsidR="001F2702" w:rsidRPr="0025515D" w:rsidRDefault="001F2702" w:rsidP="00087FC4">
      <w:pPr>
        <w:pStyle w:val="ListParagraph"/>
        <w:numPr>
          <w:ilvl w:val="0"/>
          <w:numId w:val="34"/>
        </w:numPr>
        <w:rPr>
          <w:b/>
          <w:bCs/>
          <w:sz w:val="22"/>
          <w:szCs w:val="22"/>
        </w:rPr>
      </w:pPr>
      <w:r w:rsidRPr="0025515D">
        <w:rPr>
          <w:b/>
          <w:bCs/>
          <w:sz w:val="22"/>
          <w:szCs w:val="22"/>
        </w:rPr>
        <w:t>Minimum value</w:t>
      </w:r>
      <w:r w:rsidR="00027C02">
        <w:rPr>
          <w:b/>
          <w:bCs/>
          <w:sz w:val="22"/>
          <w:szCs w:val="22"/>
        </w:rPr>
        <w:t xml:space="preserve"> is </w:t>
      </w:r>
      <w:r w:rsidRPr="0025515D">
        <w:rPr>
          <w:b/>
          <w:bCs/>
          <w:sz w:val="22"/>
          <w:szCs w:val="22"/>
        </w:rPr>
        <w:t>:</w:t>
      </w:r>
    </w:p>
    <w:p w14:paraId="5CCADB42" w14:textId="77777777" w:rsidR="001F2702" w:rsidRPr="0025515D" w:rsidRDefault="001F2702" w:rsidP="00087FC4">
      <w:pPr>
        <w:pStyle w:val="ListParagraph"/>
        <w:numPr>
          <w:ilvl w:val="1"/>
          <w:numId w:val="34"/>
        </w:numPr>
        <w:rPr>
          <w:b/>
          <w:bCs/>
          <w:sz w:val="22"/>
          <w:szCs w:val="22"/>
        </w:rPr>
      </w:pPr>
      <w:r w:rsidRPr="0025515D">
        <w:rPr>
          <w:b/>
          <w:bCs/>
          <w:sz w:val="22"/>
          <w:szCs w:val="22"/>
        </w:rPr>
        <w:t>Alt-1: 0 frame</w:t>
      </w:r>
    </w:p>
    <w:p w14:paraId="3946FD8F" w14:textId="47CF65D7" w:rsidR="001F2702" w:rsidRPr="0025515D" w:rsidRDefault="001F2702" w:rsidP="00087FC4">
      <w:pPr>
        <w:pStyle w:val="ListParagraph"/>
        <w:numPr>
          <w:ilvl w:val="2"/>
          <w:numId w:val="34"/>
        </w:numPr>
        <w:rPr>
          <w:b/>
          <w:bCs/>
          <w:sz w:val="22"/>
          <w:szCs w:val="22"/>
        </w:rPr>
      </w:pPr>
      <w:r w:rsidRPr="0025515D">
        <w:rPr>
          <w:b/>
          <w:bCs/>
          <w:sz w:val="22"/>
          <w:szCs w:val="22"/>
        </w:rPr>
        <w:t>FFS: minimum time gap between PEI and the indicated PO</w:t>
      </w:r>
    </w:p>
    <w:p w14:paraId="6D05F3A0" w14:textId="3A3B2049" w:rsidR="001F2702" w:rsidRPr="0025515D" w:rsidRDefault="001F2702" w:rsidP="00087FC4">
      <w:pPr>
        <w:pStyle w:val="ListParagraph"/>
        <w:numPr>
          <w:ilvl w:val="1"/>
          <w:numId w:val="34"/>
        </w:numPr>
        <w:rPr>
          <w:b/>
          <w:bCs/>
          <w:sz w:val="22"/>
          <w:szCs w:val="22"/>
        </w:rPr>
      </w:pPr>
      <w:r w:rsidRPr="0025515D">
        <w:rPr>
          <w:b/>
          <w:bCs/>
          <w:sz w:val="22"/>
          <w:szCs w:val="22"/>
        </w:rPr>
        <w:t xml:space="preserve">Alt 2: 1 frame </w:t>
      </w:r>
    </w:p>
    <w:p w14:paraId="47248F21" w14:textId="7A82BD8C" w:rsidR="00BD30CE" w:rsidRDefault="00BD30CE" w:rsidP="005B3AF0">
      <w:pPr>
        <w:rPr>
          <w:sz w:val="22"/>
          <w:szCs w:val="22"/>
        </w:rPr>
      </w:pPr>
    </w:p>
    <w:p w14:paraId="726121EF" w14:textId="1281FAD7" w:rsidR="00027C02" w:rsidRPr="00027C02" w:rsidRDefault="00027C02" w:rsidP="00027C02">
      <w:pPr>
        <w:pStyle w:val="Caption"/>
        <w:keepNext/>
        <w:jc w:val="center"/>
        <w:rPr>
          <w:sz w:val="22"/>
          <w:szCs w:val="22"/>
        </w:rPr>
      </w:pPr>
      <w:r w:rsidRPr="00027C02">
        <w:rPr>
          <w:sz w:val="22"/>
          <w:szCs w:val="22"/>
          <w:highlight w:val="yellow"/>
        </w:rPr>
        <w:t xml:space="preserve">Table </w:t>
      </w:r>
      <w:r w:rsidRPr="00027C02">
        <w:rPr>
          <w:sz w:val="22"/>
          <w:szCs w:val="22"/>
          <w:highlight w:val="yellow"/>
        </w:rPr>
        <w:fldChar w:fldCharType="begin"/>
      </w:r>
      <w:r w:rsidRPr="00027C02">
        <w:rPr>
          <w:sz w:val="22"/>
          <w:szCs w:val="22"/>
          <w:highlight w:val="yellow"/>
        </w:rPr>
        <w:instrText xml:space="preserve"> SEQ Table \* ARABIC </w:instrText>
      </w:r>
      <w:r w:rsidRPr="00027C02">
        <w:rPr>
          <w:sz w:val="22"/>
          <w:szCs w:val="22"/>
          <w:highlight w:val="yellow"/>
        </w:rPr>
        <w:fldChar w:fldCharType="separate"/>
      </w:r>
      <w:r w:rsidR="00972830">
        <w:rPr>
          <w:noProof/>
          <w:sz w:val="22"/>
          <w:szCs w:val="22"/>
          <w:highlight w:val="yellow"/>
        </w:rPr>
        <w:t>5</w:t>
      </w:r>
      <w:r w:rsidRPr="00027C02">
        <w:rPr>
          <w:sz w:val="22"/>
          <w:szCs w:val="22"/>
          <w:highlight w:val="yellow"/>
        </w:rPr>
        <w:fldChar w:fldCharType="end"/>
      </w:r>
      <w:r w:rsidRPr="00027C02">
        <w:rPr>
          <w:sz w:val="22"/>
          <w:szCs w:val="22"/>
        </w:rPr>
        <w:t>: Companies’ comments/suggested changes to Proposal 3-2</w:t>
      </w:r>
    </w:p>
    <w:tbl>
      <w:tblPr>
        <w:tblStyle w:val="TableGrid"/>
        <w:tblW w:w="0" w:type="auto"/>
        <w:tblLayout w:type="fixed"/>
        <w:tblLook w:val="04A0" w:firstRow="1" w:lastRow="0" w:firstColumn="1" w:lastColumn="0" w:noHBand="0" w:noVBand="1"/>
      </w:tblPr>
      <w:tblGrid>
        <w:gridCol w:w="1165"/>
        <w:gridCol w:w="9292"/>
      </w:tblGrid>
      <w:tr w:rsidR="00027C02" w:rsidRPr="00027C02" w14:paraId="2ACCE1C7" w14:textId="77777777" w:rsidTr="00F4028C">
        <w:tc>
          <w:tcPr>
            <w:tcW w:w="1165" w:type="dxa"/>
          </w:tcPr>
          <w:p w14:paraId="03FF094C" w14:textId="77777777" w:rsidR="00027C02" w:rsidRPr="00027C02" w:rsidRDefault="00027C02" w:rsidP="00F4028C">
            <w:pPr>
              <w:rPr>
                <w:sz w:val="20"/>
                <w:szCs w:val="20"/>
              </w:rPr>
            </w:pPr>
            <w:r w:rsidRPr="00027C02">
              <w:rPr>
                <w:sz w:val="20"/>
                <w:szCs w:val="20"/>
              </w:rPr>
              <w:t>Company</w:t>
            </w:r>
          </w:p>
        </w:tc>
        <w:tc>
          <w:tcPr>
            <w:tcW w:w="9292" w:type="dxa"/>
          </w:tcPr>
          <w:p w14:paraId="6A1460A7" w14:textId="77777777" w:rsidR="00027C02" w:rsidRPr="00027C02" w:rsidRDefault="00027C02" w:rsidP="00F4028C">
            <w:pPr>
              <w:jc w:val="center"/>
              <w:rPr>
                <w:sz w:val="20"/>
                <w:szCs w:val="20"/>
              </w:rPr>
            </w:pPr>
            <w:r w:rsidRPr="00027C02">
              <w:rPr>
                <w:sz w:val="20"/>
                <w:szCs w:val="20"/>
              </w:rPr>
              <w:t>Companies’ comments/suggested changes</w:t>
            </w:r>
          </w:p>
        </w:tc>
      </w:tr>
      <w:tr w:rsidR="00027C02" w:rsidRPr="00027C02" w14:paraId="1E13A82B" w14:textId="77777777" w:rsidTr="00F4028C">
        <w:tc>
          <w:tcPr>
            <w:tcW w:w="1165" w:type="dxa"/>
          </w:tcPr>
          <w:p w14:paraId="10FE537B" w14:textId="3CE2D180" w:rsidR="00027C02" w:rsidRPr="00027C02" w:rsidRDefault="00392245" w:rsidP="00F4028C">
            <w:pPr>
              <w:rPr>
                <w:sz w:val="20"/>
                <w:szCs w:val="20"/>
              </w:rPr>
            </w:pPr>
            <w:r>
              <w:rPr>
                <w:sz w:val="20"/>
                <w:szCs w:val="20"/>
              </w:rPr>
              <w:lastRenderedPageBreak/>
              <w:t>Nordic</w:t>
            </w:r>
          </w:p>
        </w:tc>
        <w:tc>
          <w:tcPr>
            <w:tcW w:w="9292" w:type="dxa"/>
          </w:tcPr>
          <w:p w14:paraId="07D55467" w14:textId="4C9F08EC" w:rsidR="00027C02" w:rsidRPr="00027C02" w:rsidRDefault="00593AA0" w:rsidP="00F4028C">
            <w:pPr>
              <w:rPr>
                <w:sz w:val="20"/>
                <w:szCs w:val="20"/>
              </w:rPr>
            </w:pPr>
            <w:r>
              <w:rPr>
                <w:sz w:val="20"/>
                <w:szCs w:val="20"/>
              </w:rPr>
              <w:t>We s</w:t>
            </w:r>
            <w:r w:rsidR="00392245">
              <w:rPr>
                <w:sz w:val="20"/>
                <w:szCs w:val="20"/>
              </w:rPr>
              <w:t>upport</w:t>
            </w:r>
          </w:p>
        </w:tc>
      </w:tr>
      <w:tr w:rsidR="00027C02" w:rsidRPr="00027C02" w14:paraId="49C2B9AB" w14:textId="77777777" w:rsidTr="00F4028C">
        <w:tc>
          <w:tcPr>
            <w:tcW w:w="1165" w:type="dxa"/>
          </w:tcPr>
          <w:p w14:paraId="73274EA9" w14:textId="46C72AB4" w:rsidR="00027C02" w:rsidRPr="00E04EA6" w:rsidRDefault="00E04EA6" w:rsidP="00F4028C">
            <w:pPr>
              <w:rPr>
                <w:rFonts w:eastAsia="宋体"/>
                <w:sz w:val="20"/>
                <w:szCs w:val="20"/>
                <w:lang w:eastAsia="zh-CN"/>
              </w:rPr>
            </w:pPr>
            <w:r>
              <w:rPr>
                <w:rFonts w:eastAsia="宋体" w:hint="eastAsia"/>
                <w:sz w:val="20"/>
                <w:szCs w:val="20"/>
                <w:lang w:eastAsia="zh-CN"/>
              </w:rPr>
              <w:t>X</w:t>
            </w:r>
            <w:r>
              <w:rPr>
                <w:rFonts w:eastAsia="宋体"/>
                <w:sz w:val="20"/>
                <w:szCs w:val="20"/>
                <w:lang w:eastAsia="zh-CN"/>
              </w:rPr>
              <w:t>iaomi</w:t>
            </w:r>
          </w:p>
        </w:tc>
        <w:tc>
          <w:tcPr>
            <w:tcW w:w="9292" w:type="dxa"/>
          </w:tcPr>
          <w:p w14:paraId="4601AFD1" w14:textId="3EF8CF47" w:rsidR="00027C02" w:rsidRPr="00E04EA6" w:rsidRDefault="00E04EA6" w:rsidP="00F4028C">
            <w:pPr>
              <w:rPr>
                <w:rFonts w:eastAsia="宋体"/>
                <w:sz w:val="20"/>
                <w:szCs w:val="20"/>
                <w:lang w:eastAsia="zh-CN"/>
              </w:rPr>
            </w:pPr>
            <w:r>
              <w:rPr>
                <w:rFonts w:eastAsia="宋体" w:hint="eastAsia"/>
                <w:sz w:val="20"/>
                <w:szCs w:val="20"/>
                <w:lang w:eastAsia="zh-CN"/>
              </w:rPr>
              <w:t>S</w:t>
            </w:r>
            <w:r>
              <w:rPr>
                <w:rFonts w:eastAsia="宋体"/>
                <w:sz w:val="20"/>
                <w:szCs w:val="20"/>
                <w:lang w:eastAsia="zh-CN"/>
              </w:rPr>
              <w:t>upport. And prefer Alt-1. C</w:t>
            </w:r>
            <w:r>
              <w:rPr>
                <w:rFonts w:eastAsia="宋体" w:hint="eastAsia"/>
                <w:sz w:val="20"/>
                <w:szCs w:val="20"/>
                <w:lang w:eastAsia="zh-CN"/>
              </w:rPr>
              <w:t>onsidering</w:t>
            </w:r>
            <w:r>
              <w:rPr>
                <w:rFonts w:eastAsia="宋体"/>
                <w:sz w:val="20"/>
                <w:szCs w:val="20"/>
                <w:lang w:eastAsia="zh-CN"/>
              </w:rPr>
              <w:t xml:space="preserve"> the fact that SSB periodicity can be 5ms in minimum, so it is possible that two SSBs </w:t>
            </w:r>
            <w:r>
              <w:rPr>
                <w:rFonts w:eastAsia="宋体" w:hint="eastAsia"/>
                <w:sz w:val="20"/>
                <w:szCs w:val="20"/>
                <w:lang w:eastAsia="zh-CN"/>
              </w:rPr>
              <w:t>ar</w:t>
            </w:r>
            <w:r>
              <w:rPr>
                <w:rFonts w:eastAsia="宋体"/>
                <w:sz w:val="20"/>
                <w:szCs w:val="20"/>
                <w:lang w:eastAsia="zh-CN"/>
              </w:rPr>
              <w:t xml:space="preserve">e contained in 10ms, that is within the same frame. in this situation, even PEI and PO are located in one frame, </w:t>
            </w:r>
            <w:r>
              <w:rPr>
                <w:rFonts w:eastAsia="宋体" w:hint="eastAsia"/>
                <w:sz w:val="20"/>
                <w:szCs w:val="20"/>
                <w:lang w:eastAsia="zh-CN"/>
              </w:rPr>
              <w:t>power</w:t>
            </w:r>
            <w:r>
              <w:rPr>
                <w:rFonts w:eastAsia="宋体"/>
                <w:sz w:val="20"/>
                <w:szCs w:val="20"/>
                <w:lang w:eastAsia="zh-CN"/>
              </w:rPr>
              <w:t xml:space="preserve"> saving gain still exists. So 0 frame offset is possible for PEI.</w:t>
            </w:r>
          </w:p>
        </w:tc>
      </w:tr>
      <w:tr w:rsidR="00027C02" w:rsidRPr="00027C02" w14:paraId="774AC7A3" w14:textId="77777777" w:rsidTr="00F4028C">
        <w:tc>
          <w:tcPr>
            <w:tcW w:w="1165" w:type="dxa"/>
          </w:tcPr>
          <w:p w14:paraId="4E59BFAB" w14:textId="387501F7" w:rsidR="00027C02" w:rsidRPr="00C85323" w:rsidRDefault="00C85323" w:rsidP="00F4028C">
            <w:pPr>
              <w:rPr>
                <w:rFonts w:eastAsia="宋体" w:hint="eastAsia"/>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92" w:type="dxa"/>
          </w:tcPr>
          <w:p w14:paraId="641AE833" w14:textId="30632861" w:rsidR="00027C02" w:rsidRPr="00C85323" w:rsidRDefault="00C85323" w:rsidP="00F4028C">
            <w:pPr>
              <w:rPr>
                <w:rFonts w:eastAsia="宋体" w:hint="eastAsia"/>
                <w:sz w:val="20"/>
                <w:szCs w:val="20"/>
                <w:lang w:eastAsia="zh-CN"/>
              </w:rPr>
            </w:pPr>
            <w:r>
              <w:rPr>
                <w:rFonts w:eastAsia="宋体" w:hint="eastAsia"/>
                <w:sz w:val="20"/>
                <w:szCs w:val="20"/>
                <w:lang w:eastAsia="zh-CN"/>
              </w:rPr>
              <w:t>W</w:t>
            </w:r>
            <w:r>
              <w:rPr>
                <w:rFonts w:eastAsia="宋体"/>
                <w:sz w:val="20"/>
                <w:szCs w:val="20"/>
                <w:lang w:eastAsia="zh-CN"/>
              </w:rPr>
              <w:t xml:space="preserve">e support the full flexibility of PEI_F-offset, if it is up to UE whether or not to detect PEI. If UE has freedom to </w:t>
            </w:r>
            <w:r w:rsidR="00FD593E">
              <w:rPr>
                <w:rFonts w:eastAsia="宋体"/>
                <w:sz w:val="20"/>
                <w:szCs w:val="20"/>
                <w:lang w:eastAsia="zh-CN"/>
              </w:rPr>
              <w:t>monitor PEI or paging DCI, the large PEI_F-offset is not so problematic. Suggest to agree it is up to UE whether or not to detect PEI at first. However, if it is the majority view, we support Alt-1 for simplicity.</w:t>
            </w:r>
          </w:p>
        </w:tc>
      </w:tr>
      <w:tr w:rsidR="00027C02" w:rsidRPr="00027C02" w14:paraId="352ABEC1" w14:textId="77777777" w:rsidTr="00F4028C">
        <w:tc>
          <w:tcPr>
            <w:tcW w:w="1165" w:type="dxa"/>
          </w:tcPr>
          <w:p w14:paraId="0AD9B3A0" w14:textId="6C5E9AC2" w:rsidR="00027C02" w:rsidRPr="00027C02" w:rsidRDefault="00027C02" w:rsidP="00F4028C">
            <w:pPr>
              <w:rPr>
                <w:sz w:val="20"/>
                <w:szCs w:val="20"/>
              </w:rPr>
            </w:pPr>
          </w:p>
        </w:tc>
        <w:tc>
          <w:tcPr>
            <w:tcW w:w="9292" w:type="dxa"/>
          </w:tcPr>
          <w:p w14:paraId="5CCCBAE5" w14:textId="77777777" w:rsidR="00027C02" w:rsidRPr="00027C02" w:rsidRDefault="00027C02" w:rsidP="00F4028C">
            <w:pPr>
              <w:rPr>
                <w:sz w:val="20"/>
                <w:szCs w:val="20"/>
              </w:rPr>
            </w:pPr>
          </w:p>
        </w:tc>
      </w:tr>
      <w:tr w:rsidR="00027C02" w:rsidRPr="00027C02" w14:paraId="3D24616C" w14:textId="77777777" w:rsidTr="00F4028C">
        <w:tc>
          <w:tcPr>
            <w:tcW w:w="1165" w:type="dxa"/>
          </w:tcPr>
          <w:p w14:paraId="43E4CA9B" w14:textId="0463F2DA" w:rsidR="00027C02" w:rsidRPr="00027C02" w:rsidRDefault="00027C02" w:rsidP="00F4028C">
            <w:pPr>
              <w:rPr>
                <w:sz w:val="20"/>
                <w:szCs w:val="20"/>
              </w:rPr>
            </w:pPr>
          </w:p>
        </w:tc>
        <w:tc>
          <w:tcPr>
            <w:tcW w:w="9292" w:type="dxa"/>
          </w:tcPr>
          <w:p w14:paraId="3B3D63A4" w14:textId="77777777" w:rsidR="00027C02" w:rsidRPr="00027C02" w:rsidRDefault="00027C02" w:rsidP="00F4028C">
            <w:pPr>
              <w:rPr>
                <w:sz w:val="20"/>
                <w:szCs w:val="20"/>
              </w:rPr>
            </w:pPr>
          </w:p>
        </w:tc>
      </w:tr>
      <w:tr w:rsidR="00027C02" w:rsidRPr="00027C02" w14:paraId="3A9B4194" w14:textId="77777777" w:rsidTr="00F4028C">
        <w:tc>
          <w:tcPr>
            <w:tcW w:w="1165" w:type="dxa"/>
          </w:tcPr>
          <w:p w14:paraId="37BA33B8" w14:textId="096837BE" w:rsidR="00027C02" w:rsidRPr="00027C02" w:rsidRDefault="00027C02" w:rsidP="00F4028C">
            <w:pPr>
              <w:rPr>
                <w:sz w:val="20"/>
                <w:szCs w:val="20"/>
              </w:rPr>
            </w:pPr>
          </w:p>
        </w:tc>
        <w:tc>
          <w:tcPr>
            <w:tcW w:w="9292" w:type="dxa"/>
          </w:tcPr>
          <w:p w14:paraId="7D5ED841" w14:textId="77777777" w:rsidR="00027C02" w:rsidRPr="00027C02" w:rsidRDefault="00027C02" w:rsidP="00F4028C">
            <w:pPr>
              <w:rPr>
                <w:sz w:val="20"/>
                <w:szCs w:val="20"/>
              </w:rPr>
            </w:pPr>
          </w:p>
        </w:tc>
      </w:tr>
      <w:tr w:rsidR="00027C02" w:rsidRPr="00027C02" w14:paraId="6A50C0AA" w14:textId="77777777" w:rsidTr="00F4028C">
        <w:tc>
          <w:tcPr>
            <w:tcW w:w="1165" w:type="dxa"/>
          </w:tcPr>
          <w:p w14:paraId="712FB04A" w14:textId="7E2F1D61" w:rsidR="00027C02" w:rsidRPr="00027C02" w:rsidRDefault="00027C02" w:rsidP="00F4028C">
            <w:pPr>
              <w:rPr>
                <w:sz w:val="20"/>
                <w:szCs w:val="20"/>
              </w:rPr>
            </w:pPr>
          </w:p>
        </w:tc>
        <w:tc>
          <w:tcPr>
            <w:tcW w:w="9292" w:type="dxa"/>
          </w:tcPr>
          <w:p w14:paraId="4D8B0BCE" w14:textId="77777777" w:rsidR="00027C02" w:rsidRPr="00027C02" w:rsidRDefault="00027C02" w:rsidP="00F4028C">
            <w:pPr>
              <w:rPr>
                <w:sz w:val="20"/>
                <w:szCs w:val="20"/>
              </w:rPr>
            </w:pPr>
          </w:p>
        </w:tc>
      </w:tr>
      <w:tr w:rsidR="00027C02" w:rsidRPr="00027C02" w14:paraId="049C9251" w14:textId="77777777" w:rsidTr="00F4028C">
        <w:tc>
          <w:tcPr>
            <w:tcW w:w="1165" w:type="dxa"/>
          </w:tcPr>
          <w:p w14:paraId="36FC2A00" w14:textId="70871CA1" w:rsidR="00027C02" w:rsidRPr="00027C02" w:rsidRDefault="00027C02" w:rsidP="00F4028C">
            <w:pPr>
              <w:rPr>
                <w:sz w:val="20"/>
                <w:szCs w:val="20"/>
              </w:rPr>
            </w:pPr>
          </w:p>
        </w:tc>
        <w:tc>
          <w:tcPr>
            <w:tcW w:w="9292" w:type="dxa"/>
          </w:tcPr>
          <w:p w14:paraId="02E41F97" w14:textId="77777777" w:rsidR="00027C02" w:rsidRPr="00027C02" w:rsidRDefault="00027C02" w:rsidP="00F4028C">
            <w:pPr>
              <w:rPr>
                <w:sz w:val="20"/>
                <w:szCs w:val="20"/>
              </w:rPr>
            </w:pPr>
          </w:p>
        </w:tc>
      </w:tr>
      <w:tr w:rsidR="00027C02" w:rsidRPr="00027C02" w14:paraId="20FEB6FE" w14:textId="77777777" w:rsidTr="00F4028C">
        <w:tc>
          <w:tcPr>
            <w:tcW w:w="1165" w:type="dxa"/>
          </w:tcPr>
          <w:p w14:paraId="05A5D239" w14:textId="0A623936" w:rsidR="00027C02" w:rsidRPr="00027C02" w:rsidRDefault="00027C02" w:rsidP="00F4028C">
            <w:pPr>
              <w:rPr>
                <w:sz w:val="20"/>
                <w:szCs w:val="20"/>
              </w:rPr>
            </w:pPr>
          </w:p>
        </w:tc>
        <w:tc>
          <w:tcPr>
            <w:tcW w:w="9292" w:type="dxa"/>
          </w:tcPr>
          <w:p w14:paraId="457E7FEE" w14:textId="77777777" w:rsidR="00027C02" w:rsidRPr="00027C02" w:rsidRDefault="00027C02" w:rsidP="00F4028C">
            <w:pPr>
              <w:rPr>
                <w:sz w:val="20"/>
                <w:szCs w:val="20"/>
              </w:rPr>
            </w:pPr>
          </w:p>
        </w:tc>
      </w:tr>
      <w:tr w:rsidR="00027C02" w:rsidRPr="00027C02" w14:paraId="1EA48DCC" w14:textId="77777777" w:rsidTr="00F4028C">
        <w:tc>
          <w:tcPr>
            <w:tcW w:w="1165" w:type="dxa"/>
          </w:tcPr>
          <w:p w14:paraId="66BEDF93" w14:textId="753995AB" w:rsidR="00027C02" w:rsidRPr="00027C02" w:rsidRDefault="00027C02" w:rsidP="00F4028C">
            <w:pPr>
              <w:rPr>
                <w:sz w:val="20"/>
                <w:szCs w:val="20"/>
              </w:rPr>
            </w:pPr>
          </w:p>
        </w:tc>
        <w:tc>
          <w:tcPr>
            <w:tcW w:w="9292" w:type="dxa"/>
          </w:tcPr>
          <w:p w14:paraId="4393F82C" w14:textId="77777777" w:rsidR="00027C02" w:rsidRPr="00027C02" w:rsidRDefault="00027C02" w:rsidP="00F4028C">
            <w:pPr>
              <w:rPr>
                <w:sz w:val="20"/>
                <w:szCs w:val="20"/>
              </w:rPr>
            </w:pPr>
          </w:p>
        </w:tc>
      </w:tr>
      <w:tr w:rsidR="00027C02" w:rsidRPr="00027C02" w14:paraId="26C65F78" w14:textId="77777777" w:rsidTr="00F4028C">
        <w:tc>
          <w:tcPr>
            <w:tcW w:w="1165" w:type="dxa"/>
          </w:tcPr>
          <w:p w14:paraId="29E08E79" w14:textId="3D2FC525" w:rsidR="00027C02" w:rsidRPr="00027C02" w:rsidRDefault="00027C02" w:rsidP="00F4028C">
            <w:pPr>
              <w:rPr>
                <w:sz w:val="20"/>
                <w:szCs w:val="20"/>
              </w:rPr>
            </w:pPr>
          </w:p>
        </w:tc>
        <w:tc>
          <w:tcPr>
            <w:tcW w:w="9292" w:type="dxa"/>
          </w:tcPr>
          <w:p w14:paraId="26C676C0" w14:textId="77777777" w:rsidR="00027C02" w:rsidRPr="00027C02" w:rsidRDefault="00027C02" w:rsidP="00F4028C">
            <w:pPr>
              <w:rPr>
                <w:sz w:val="20"/>
                <w:szCs w:val="20"/>
              </w:rPr>
            </w:pPr>
          </w:p>
        </w:tc>
      </w:tr>
      <w:tr w:rsidR="00027C02" w:rsidRPr="00027C02" w14:paraId="13CAB60A" w14:textId="77777777" w:rsidTr="00F4028C">
        <w:tc>
          <w:tcPr>
            <w:tcW w:w="1165" w:type="dxa"/>
          </w:tcPr>
          <w:p w14:paraId="23494F85" w14:textId="6CAAF860" w:rsidR="00027C02" w:rsidRPr="00027C02" w:rsidRDefault="00027C02" w:rsidP="00F4028C">
            <w:pPr>
              <w:rPr>
                <w:sz w:val="20"/>
                <w:szCs w:val="20"/>
              </w:rPr>
            </w:pPr>
          </w:p>
        </w:tc>
        <w:tc>
          <w:tcPr>
            <w:tcW w:w="9292" w:type="dxa"/>
          </w:tcPr>
          <w:p w14:paraId="4E7C5B63" w14:textId="77777777" w:rsidR="00027C02" w:rsidRPr="00027C02" w:rsidRDefault="00027C02" w:rsidP="00F4028C">
            <w:pPr>
              <w:rPr>
                <w:sz w:val="20"/>
                <w:szCs w:val="20"/>
              </w:rPr>
            </w:pPr>
          </w:p>
        </w:tc>
      </w:tr>
      <w:tr w:rsidR="00027C02" w:rsidRPr="00027C02" w14:paraId="081D3DE7" w14:textId="77777777" w:rsidTr="00F4028C">
        <w:tc>
          <w:tcPr>
            <w:tcW w:w="1165" w:type="dxa"/>
          </w:tcPr>
          <w:p w14:paraId="62B665A3" w14:textId="76077634" w:rsidR="00027C02" w:rsidRPr="00027C02" w:rsidRDefault="00027C02" w:rsidP="00F4028C">
            <w:pPr>
              <w:rPr>
                <w:sz w:val="20"/>
                <w:szCs w:val="20"/>
              </w:rPr>
            </w:pPr>
          </w:p>
        </w:tc>
        <w:tc>
          <w:tcPr>
            <w:tcW w:w="9292" w:type="dxa"/>
          </w:tcPr>
          <w:p w14:paraId="0A660D69" w14:textId="77777777" w:rsidR="00027C02" w:rsidRPr="00027C02" w:rsidRDefault="00027C02" w:rsidP="00F4028C">
            <w:pPr>
              <w:rPr>
                <w:sz w:val="20"/>
                <w:szCs w:val="20"/>
              </w:rPr>
            </w:pPr>
          </w:p>
        </w:tc>
      </w:tr>
      <w:tr w:rsidR="00027C02" w:rsidRPr="00027C02" w14:paraId="5E31384A" w14:textId="77777777" w:rsidTr="00F4028C">
        <w:tc>
          <w:tcPr>
            <w:tcW w:w="1165" w:type="dxa"/>
          </w:tcPr>
          <w:p w14:paraId="64DC88B4" w14:textId="174EA87F" w:rsidR="00027C02" w:rsidRPr="00027C02" w:rsidRDefault="00027C02" w:rsidP="00F4028C">
            <w:pPr>
              <w:rPr>
                <w:sz w:val="20"/>
                <w:szCs w:val="20"/>
              </w:rPr>
            </w:pPr>
          </w:p>
        </w:tc>
        <w:tc>
          <w:tcPr>
            <w:tcW w:w="9292" w:type="dxa"/>
          </w:tcPr>
          <w:p w14:paraId="7B754DA9" w14:textId="77777777" w:rsidR="00027C02" w:rsidRPr="00027C02" w:rsidRDefault="00027C02" w:rsidP="00F4028C">
            <w:pPr>
              <w:rPr>
                <w:sz w:val="20"/>
                <w:szCs w:val="20"/>
              </w:rPr>
            </w:pPr>
          </w:p>
        </w:tc>
      </w:tr>
      <w:tr w:rsidR="00027C02" w:rsidRPr="00027C02" w14:paraId="014D5BA5" w14:textId="77777777" w:rsidTr="00F4028C">
        <w:tc>
          <w:tcPr>
            <w:tcW w:w="1165" w:type="dxa"/>
          </w:tcPr>
          <w:p w14:paraId="21495E4E" w14:textId="3FA2D080" w:rsidR="00027C02" w:rsidRPr="00027C02" w:rsidRDefault="00027C02" w:rsidP="00F4028C">
            <w:pPr>
              <w:rPr>
                <w:sz w:val="20"/>
                <w:szCs w:val="20"/>
              </w:rPr>
            </w:pPr>
          </w:p>
        </w:tc>
        <w:tc>
          <w:tcPr>
            <w:tcW w:w="9292" w:type="dxa"/>
          </w:tcPr>
          <w:p w14:paraId="16B38DA3" w14:textId="77777777" w:rsidR="00027C02" w:rsidRPr="00027C02" w:rsidRDefault="00027C02" w:rsidP="00F4028C">
            <w:pPr>
              <w:rPr>
                <w:sz w:val="20"/>
                <w:szCs w:val="20"/>
              </w:rPr>
            </w:pPr>
          </w:p>
        </w:tc>
      </w:tr>
      <w:tr w:rsidR="00027C02" w:rsidRPr="00027C02" w14:paraId="596574D4" w14:textId="77777777" w:rsidTr="00F4028C">
        <w:tc>
          <w:tcPr>
            <w:tcW w:w="1165" w:type="dxa"/>
          </w:tcPr>
          <w:p w14:paraId="0FC1699D" w14:textId="64259976" w:rsidR="00027C02" w:rsidRPr="00027C02" w:rsidRDefault="00027C02" w:rsidP="00F4028C">
            <w:pPr>
              <w:rPr>
                <w:sz w:val="20"/>
                <w:szCs w:val="20"/>
              </w:rPr>
            </w:pPr>
          </w:p>
        </w:tc>
        <w:tc>
          <w:tcPr>
            <w:tcW w:w="9292" w:type="dxa"/>
          </w:tcPr>
          <w:p w14:paraId="09FD6702" w14:textId="77777777" w:rsidR="00027C02" w:rsidRPr="00027C02" w:rsidRDefault="00027C02" w:rsidP="00F4028C">
            <w:pPr>
              <w:rPr>
                <w:sz w:val="20"/>
                <w:szCs w:val="20"/>
              </w:rPr>
            </w:pPr>
          </w:p>
        </w:tc>
      </w:tr>
      <w:tr w:rsidR="00027C02" w:rsidRPr="00027C02" w14:paraId="0494A59C" w14:textId="77777777" w:rsidTr="00F4028C">
        <w:tc>
          <w:tcPr>
            <w:tcW w:w="1165" w:type="dxa"/>
          </w:tcPr>
          <w:p w14:paraId="243FDAF2" w14:textId="117D3157" w:rsidR="00027C02" w:rsidRPr="00027C02" w:rsidRDefault="00027C02" w:rsidP="00F4028C">
            <w:pPr>
              <w:rPr>
                <w:sz w:val="20"/>
                <w:szCs w:val="20"/>
              </w:rPr>
            </w:pPr>
          </w:p>
        </w:tc>
        <w:tc>
          <w:tcPr>
            <w:tcW w:w="9292" w:type="dxa"/>
          </w:tcPr>
          <w:p w14:paraId="40BF43B1" w14:textId="77777777" w:rsidR="00027C02" w:rsidRPr="00027C02" w:rsidRDefault="00027C02" w:rsidP="00F4028C">
            <w:pPr>
              <w:rPr>
                <w:sz w:val="20"/>
                <w:szCs w:val="20"/>
              </w:rPr>
            </w:pPr>
          </w:p>
        </w:tc>
      </w:tr>
      <w:tr w:rsidR="00027C02" w:rsidRPr="00027C02" w14:paraId="3B139FDB" w14:textId="77777777" w:rsidTr="00F4028C">
        <w:tc>
          <w:tcPr>
            <w:tcW w:w="1165" w:type="dxa"/>
          </w:tcPr>
          <w:p w14:paraId="55A21003" w14:textId="0ADA988C" w:rsidR="00027C02" w:rsidRPr="00027C02" w:rsidRDefault="00027C02" w:rsidP="00F4028C">
            <w:pPr>
              <w:rPr>
                <w:sz w:val="20"/>
                <w:szCs w:val="20"/>
              </w:rPr>
            </w:pPr>
          </w:p>
        </w:tc>
        <w:tc>
          <w:tcPr>
            <w:tcW w:w="9292" w:type="dxa"/>
          </w:tcPr>
          <w:p w14:paraId="454D21B9" w14:textId="77777777" w:rsidR="00027C02" w:rsidRPr="00027C02" w:rsidRDefault="00027C02" w:rsidP="00F4028C">
            <w:pPr>
              <w:rPr>
                <w:sz w:val="20"/>
                <w:szCs w:val="20"/>
              </w:rPr>
            </w:pPr>
          </w:p>
        </w:tc>
      </w:tr>
      <w:tr w:rsidR="00027C02" w:rsidRPr="00027C02" w14:paraId="47E2869E" w14:textId="77777777" w:rsidTr="00F4028C">
        <w:tc>
          <w:tcPr>
            <w:tcW w:w="1165" w:type="dxa"/>
          </w:tcPr>
          <w:p w14:paraId="7AE872BD" w14:textId="7F1AE056" w:rsidR="00027C02" w:rsidRPr="00027C02" w:rsidRDefault="00027C02" w:rsidP="00F4028C">
            <w:pPr>
              <w:rPr>
                <w:sz w:val="20"/>
                <w:szCs w:val="20"/>
              </w:rPr>
            </w:pPr>
          </w:p>
        </w:tc>
        <w:tc>
          <w:tcPr>
            <w:tcW w:w="9292" w:type="dxa"/>
          </w:tcPr>
          <w:p w14:paraId="4286C93A" w14:textId="77777777" w:rsidR="00027C02" w:rsidRPr="00027C02" w:rsidRDefault="00027C02" w:rsidP="00F4028C">
            <w:pPr>
              <w:rPr>
                <w:sz w:val="20"/>
                <w:szCs w:val="20"/>
              </w:rPr>
            </w:pPr>
          </w:p>
        </w:tc>
      </w:tr>
      <w:tr w:rsidR="00027C02" w:rsidRPr="00027C02" w14:paraId="2E1C3A02" w14:textId="77777777" w:rsidTr="00F4028C">
        <w:tc>
          <w:tcPr>
            <w:tcW w:w="1165" w:type="dxa"/>
          </w:tcPr>
          <w:p w14:paraId="58533F5A" w14:textId="451D4D43" w:rsidR="00027C02" w:rsidRPr="00027C02" w:rsidRDefault="00027C02" w:rsidP="00F4028C">
            <w:pPr>
              <w:rPr>
                <w:sz w:val="20"/>
                <w:szCs w:val="20"/>
              </w:rPr>
            </w:pPr>
          </w:p>
        </w:tc>
        <w:tc>
          <w:tcPr>
            <w:tcW w:w="9292" w:type="dxa"/>
          </w:tcPr>
          <w:p w14:paraId="0CB24560" w14:textId="77777777" w:rsidR="00027C02" w:rsidRPr="00027C02" w:rsidRDefault="00027C02" w:rsidP="00F4028C">
            <w:pPr>
              <w:rPr>
                <w:sz w:val="20"/>
                <w:szCs w:val="20"/>
              </w:rPr>
            </w:pPr>
          </w:p>
        </w:tc>
      </w:tr>
      <w:tr w:rsidR="00027C02" w:rsidRPr="00027C02" w14:paraId="17E052D9" w14:textId="77777777" w:rsidTr="00F4028C">
        <w:tc>
          <w:tcPr>
            <w:tcW w:w="1165" w:type="dxa"/>
          </w:tcPr>
          <w:p w14:paraId="0BEA392B" w14:textId="1029CD4C" w:rsidR="00027C02" w:rsidRPr="00027C02" w:rsidRDefault="00027C02" w:rsidP="00F4028C">
            <w:pPr>
              <w:rPr>
                <w:sz w:val="20"/>
                <w:szCs w:val="20"/>
              </w:rPr>
            </w:pPr>
          </w:p>
        </w:tc>
        <w:tc>
          <w:tcPr>
            <w:tcW w:w="9292" w:type="dxa"/>
          </w:tcPr>
          <w:p w14:paraId="339FE350" w14:textId="77777777" w:rsidR="00027C02" w:rsidRPr="00027C02" w:rsidRDefault="00027C02" w:rsidP="00F4028C">
            <w:pPr>
              <w:rPr>
                <w:sz w:val="20"/>
                <w:szCs w:val="20"/>
              </w:rPr>
            </w:pPr>
          </w:p>
        </w:tc>
      </w:tr>
      <w:tr w:rsidR="00027C02" w:rsidRPr="00027C02" w14:paraId="6D7CE67E" w14:textId="77777777" w:rsidTr="00F4028C">
        <w:tc>
          <w:tcPr>
            <w:tcW w:w="1165" w:type="dxa"/>
          </w:tcPr>
          <w:p w14:paraId="13D7200F" w14:textId="2EB59ACD" w:rsidR="00027C02" w:rsidRPr="00027C02" w:rsidRDefault="00027C02" w:rsidP="00F4028C">
            <w:pPr>
              <w:rPr>
                <w:sz w:val="20"/>
                <w:szCs w:val="20"/>
              </w:rPr>
            </w:pPr>
          </w:p>
        </w:tc>
        <w:tc>
          <w:tcPr>
            <w:tcW w:w="9292" w:type="dxa"/>
          </w:tcPr>
          <w:p w14:paraId="3EF58F07" w14:textId="77777777" w:rsidR="00027C02" w:rsidRPr="00027C02" w:rsidRDefault="00027C02" w:rsidP="00F4028C">
            <w:pPr>
              <w:rPr>
                <w:sz w:val="20"/>
                <w:szCs w:val="20"/>
              </w:rPr>
            </w:pPr>
          </w:p>
        </w:tc>
      </w:tr>
      <w:tr w:rsidR="00027C02" w:rsidRPr="00027C02" w14:paraId="0865BDF3" w14:textId="77777777" w:rsidTr="00F4028C">
        <w:tc>
          <w:tcPr>
            <w:tcW w:w="1165" w:type="dxa"/>
          </w:tcPr>
          <w:p w14:paraId="6BA35FA4" w14:textId="08007B2D" w:rsidR="00027C02" w:rsidRPr="00027C02" w:rsidRDefault="00027C02" w:rsidP="00F4028C">
            <w:pPr>
              <w:rPr>
                <w:sz w:val="20"/>
                <w:szCs w:val="20"/>
              </w:rPr>
            </w:pPr>
          </w:p>
        </w:tc>
        <w:tc>
          <w:tcPr>
            <w:tcW w:w="9292" w:type="dxa"/>
          </w:tcPr>
          <w:p w14:paraId="7598F7C2" w14:textId="77777777" w:rsidR="00027C02" w:rsidRPr="00027C02" w:rsidRDefault="00027C02" w:rsidP="00F4028C">
            <w:pPr>
              <w:rPr>
                <w:sz w:val="20"/>
                <w:szCs w:val="20"/>
              </w:rPr>
            </w:pPr>
          </w:p>
        </w:tc>
      </w:tr>
    </w:tbl>
    <w:p w14:paraId="7B0D4B77" w14:textId="17F7F81A" w:rsidR="001F2702" w:rsidRDefault="001F2702" w:rsidP="005B3AF0">
      <w:pPr>
        <w:rPr>
          <w:sz w:val="22"/>
          <w:szCs w:val="22"/>
        </w:rPr>
      </w:pPr>
    </w:p>
    <w:p w14:paraId="1EF5ADA0" w14:textId="5212A519" w:rsidR="00027C02" w:rsidRDefault="00027C02" w:rsidP="005B3AF0">
      <w:pPr>
        <w:rPr>
          <w:sz w:val="22"/>
          <w:szCs w:val="22"/>
        </w:rPr>
      </w:pPr>
    </w:p>
    <w:p w14:paraId="1D9343FD" w14:textId="0B1F04E3" w:rsidR="001F2702" w:rsidRDefault="00027C02" w:rsidP="005B3AF0">
      <w:pPr>
        <w:rPr>
          <w:sz w:val="22"/>
          <w:szCs w:val="22"/>
        </w:rPr>
      </w:pPr>
      <w:r>
        <w:rPr>
          <w:sz w:val="22"/>
          <w:szCs w:val="22"/>
        </w:rPr>
        <w:t>For the range of the symbol-level offset</w:t>
      </w:r>
      <w:r w:rsidRPr="00027C02">
        <w:rPr>
          <w:sz w:val="22"/>
          <w:szCs w:val="22"/>
        </w:rPr>
        <w:t xml:space="preserve">, </w:t>
      </w:r>
      <w:r w:rsidRPr="00027C02">
        <w:rPr>
          <w:i/>
          <w:iCs/>
          <w:sz w:val="22"/>
          <w:szCs w:val="22"/>
        </w:rPr>
        <w:t>firstPDCCH-MonitoringOccasionOfPEI-O</w:t>
      </w:r>
      <w:r>
        <w:rPr>
          <w:sz w:val="22"/>
          <w:szCs w:val="22"/>
        </w:rPr>
        <w:t>, there is only one company (MTK) should like to suggest restriction on maximum value to 14 symbols, while all other companies think minimum value of 0 symbol. For the m</w:t>
      </w:r>
      <w:r w:rsidR="001F2702">
        <w:rPr>
          <w:sz w:val="22"/>
          <w:szCs w:val="22"/>
        </w:rPr>
        <w:t xml:space="preserve">aximum </w:t>
      </w:r>
      <w:r>
        <w:rPr>
          <w:sz w:val="22"/>
          <w:szCs w:val="22"/>
        </w:rPr>
        <w:t xml:space="preserve">value of the </w:t>
      </w:r>
      <w:r w:rsidR="001F2702" w:rsidRPr="00027C02">
        <w:rPr>
          <w:sz w:val="22"/>
          <w:szCs w:val="22"/>
        </w:rPr>
        <w:t>symbol-level offset</w:t>
      </w:r>
      <w:r>
        <w:rPr>
          <w:sz w:val="22"/>
          <w:szCs w:val="22"/>
        </w:rPr>
        <w:t>, the following statistics can be identified:</w:t>
      </w:r>
    </w:p>
    <w:p w14:paraId="68ED6FD4" w14:textId="42A6E310" w:rsidR="001F2702" w:rsidRDefault="001F2702" w:rsidP="00087FC4">
      <w:pPr>
        <w:pStyle w:val="ListParagraph"/>
        <w:numPr>
          <w:ilvl w:val="0"/>
          <w:numId w:val="35"/>
        </w:numPr>
        <w:rPr>
          <w:sz w:val="22"/>
          <w:szCs w:val="22"/>
        </w:rPr>
      </w:pPr>
      <w:r>
        <w:rPr>
          <w:sz w:val="22"/>
          <w:szCs w:val="22"/>
        </w:rPr>
        <w:t>&lt;10 ms: MTK (2 ms)</w:t>
      </w:r>
    </w:p>
    <w:p w14:paraId="1761A6EB" w14:textId="74B2E36D" w:rsidR="001F2702" w:rsidRDefault="001F2702" w:rsidP="00087FC4">
      <w:pPr>
        <w:pStyle w:val="ListParagraph"/>
        <w:numPr>
          <w:ilvl w:val="0"/>
          <w:numId w:val="35"/>
        </w:numPr>
        <w:rPr>
          <w:sz w:val="22"/>
          <w:szCs w:val="22"/>
        </w:rPr>
      </w:pPr>
      <w:r>
        <w:rPr>
          <w:sz w:val="22"/>
          <w:szCs w:val="22"/>
        </w:rPr>
        <w:t>10 ms (6 companies): HW, ZTE, vivo, Samsung, QC, Nokia</w:t>
      </w:r>
    </w:p>
    <w:p w14:paraId="0DCBC7EF" w14:textId="45647AF1" w:rsidR="001F2702" w:rsidRDefault="001F2702" w:rsidP="00087FC4">
      <w:pPr>
        <w:pStyle w:val="ListParagraph"/>
        <w:numPr>
          <w:ilvl w:val="0"/>
          <w:numId w:val="35"/>
        </w:numPr>
        <w:rPr>
          <w:sz w:val="22"/>
          <w:szCs w:val="22"/>
        </w:rPr>
      </w:pPr>
      <w:r>
        <w:rPr>
          <w:sz w:val="22"/>
          <w:szCs w:val="22"/>
        </w:rPr>
        <w:t>Same as PO, i.e., T/N (10 companies): vivo, CATT, TCL, Spreadtrum, Intel, Panasonic, Transsion, LG, CMCC, Nordic</w:t>
      </w:r>
    </w:p>
    <w:p w14:paraId="3ACD5BE6" w14:textId="55C6D0E2" w:rsidR="001F2702" w:rsidRPr="001F2702" w:rsidRDefault="001F2702" w:rsidP="00087FC4">
      <w:pPr>
        <w:pStyle w:val="ListParagraph"/>
        <w:numPr>
          <w:ilvl w:val="0"/>
          <w:numId w:val="35"/>
        </w:numPr>
        <w:rPr>
          <w:sz w:val="22"/>
          <w:szCs w:val="22"/>
        </w:rPr>
      </w:pPr>
      <w:r>
        <w:rPr>
          <w:sz w:val="22"/>
          <w:szCs w:val="22"/>
        </w:rPr>
        <w:t>Other: vivo (up to span of PEI-F_offset), Ericsson (up to 1119 symbols)</w:t>
      </w:r>
    </w:p>
    <w:p w14:paraId="5E7D267F" w14:textId="400B38E7" w:rsidR="001F2702" w:rsidRDefault="001F2702" w:rsidP="005B3AF0">
      <w:pPr>
        <w:rPr>
          <w:sz w:val="22"/>
          <w:szCs w:val="22"/>
        </w:rPr>
      </w:pPr>
    </w:p>
    <w:p w14:paraId="0992D7DA" w14:textId="7845AD90" w:rsidR="00027C02" w:rsidRDefault="00027C02" w:rsidP="005B3AF0">
      <w:pPr>
        <w:rPr>
          <w:sz w:val="22"/>
          <w:szCs w:val="22"/>
        </w:rPr>
      </w:pPr>
      <w:r>
        <w:rPr>
          <w:sz w:val="22"/>
          <w:szCs w:val="22"/>
        </w:rPr>
        <w:t xml:space="preserve">By the above, the following proposal is suggested, and companies are encouraged to provide comments/ suggested changes to Proposal 3-3 in the table below. </w:t>
      </w:r>
    </w:p>
    <w:p w14:paraId="228EC3B3" w14:textId="47486191" w:rsidR="001F2702" w:rsidRDefault="001F2702" w:rsidP="005B3AF0">
      <w:pPr>
        <w:rPr>
          <w:sz w:val="22"/>
          <w:szCs w:val="22"/>
        </w:rPr>
      </w:pPr>
    </w:p>
    <w:p w14:paraId="3ED3CDFE" w14:textId="1F126D44" w:rsidR="001F2702" w:rsidRDefault="001F2702" w:rsidP="005B3AF0">
      <w:pPr>
        <w:rPr>
          <w:sz w:val="22"/>
          <w:szCs w:val="22"/>
        </w:rPr>
      </w:pPr>
      <w:r w:rsidRPr="0025515D">
        <w:rPr>
          <w:b/>
          <w:bCs/>
          <w:sz w:val="22"/>
          <w:szCs w:val="22"/>
          <w:highlight w:val="yellow"/>
        </w:rPr>
        <w:t>Proposal 3-3</w:t>
      </w:r>
      <w:r>
        <w:rPr>
          <w:sz w:val="22"/>
          <w:szCs w:val="22"/>
        </w:rPr>
        <w:t xml:space="preserve">: </w:t>
      </w:r>
    </w:p>
    <w:p w14:paraId="4A43D541" w14:textId="5958AE8C" w:rsidR="001F2702" w:rsidRPr="0025515D" w:rsidRDefault="001F2702" w:rsidP="005B3AF0">
      <w:pPr>
        <w:rPr>
          <w:b/>
          <w:bCs/>
          <w:sz w:val="22"/>
          <w:szCs w:val="22"/>
        </w:rPr>
      </w:pPr>
      <w:r w:rsidRPr="0025515D">
        <w:rPr>
          <w:b/>
          <w:bCs/>
          <w:sz w:val="22"/>
          <w:szCs w:val="22"/>
        </w:rPr>
        <w:t>For the range of symbol-level offset</w:t>
      </w:r>
      <w:r w:rsidRPr="0025515D">
        <w:rPr>
          <w:b/>
          <w:bCs/>
          <w:sz w:val="20"/>
          <w:szCs w:val="20"/>
        </w:rPr>
        <w:t xml:space="preserve">, </w:t>
      </w:r>
      <w:r w:rsidRPr="0025515D">
        <w:rPr>
          <w:b/>
          <w:bCs/>
          <w:i/>
          <w:iCs/>
          <w:sz w:val="20"/>
          <w:szCs w:val="20"/>
        </w:rPr>
        <w:t>firstPDCCH-MonitoringOccasionOfPEI-O</w:t>
      </w:r>
      <w:r w:rsidRPr="0025515D">
        <w:rPr>
          <w:b/>
          <w:bCs/>
          <w:sz w:val="22"/>
          <w:szCs w:val="22"/>
        </w:rPr>
        <w:t xml:space="preserve">, </w:t>
      </w:r>
    </w:p>
    <w:p w14:paraId="3A2D11F8" w14:textId="768C3C51" w:rsidR="001F2702" w:rsidRPr="0025515D" w:rsidRDefault="001F2702" w:rsidP="00087FC4">
      <w:pPr>
        <w:pStyle w:val="ListParagraph"/>
        <w:numPr>
          <w:ilvl w:val="0"/>
          <w:numId w:val="36"/>
        </w:numPr>
        <w:rPr>
          <w:b/>
          <w:bCs/>
          <w:sz w:val="22"/>
          <w:szCs w:val="22"/>
        </w:rPr>
      </w:pPr>
      <w:r w:rsidRPr="0025515D">
        <w:rPr>
          <w:b/>
          <w:bCs/>
          <w:sz w:val="22"/>
          <w:szCs w:val="22"/>
        </w:rPr>
        <w:t>Minimum value is 0 symbol</w:t>
      </w:r>
    </w:p>
    <w:p w14:paraId="7CF2E715" w14:textId="31106EA4" w:rsidR="001F2702" w:rsidRPr="0025515D" w:rsidRDefault="001F2702" w:rsidP="00087FC4">
      <w:pPr>
        <w:pStyle w:val="ListParagraph"/>
        <w:numPr>
          <w:ilvl w:val="0"/>
          <w:numId w:val="36"/>
        </w:numPr>
        <w:rPr>
          <w:b/>
          <w:bCs/>
          <w:sz w:val="22"/>
          <w:szCs w:val="22"/>
        </w:rPr>
      </w:pPr>
      <w:r w:rsidRPr="0025515D">
        <w:rPr>
          <w:b/>
          <w:bCs/>
          <w:sz w:val="22"/>
          <w:szCs w:val="22"/>
        </w:rPr>
        <w:t>Maximum value:</w:t>
      </w:r>
    </w:p>
    <w:p w14:paraId="262B3233" w14:textId="6FF864E4" w:rsidR="00027C02" w:rsidRDefault="001F2702" w:rsidP="00087FC4">
      <w:pPr>
        <w:pStyle w:val="ListParagraph"/>
        <w:numPr>
          <w:ilvl w:val="1"/>
          <w:numId w:val="36"/>
        </w:numPr>
        <w:rPr>
          <w:b/>
          <w:bCs/>
          <w:sz w:val="22"/>
          <w:szCs w:val="22"/>
        </w:rPr>
      </w:pPr>
      <w:r w:rsidRPr="0025515D">
        <w:rPr>
          <w:b/>
          <w:bCs/>
          <w:sz w:val="22"/>
          <w:szCs w:val="22"/>
        </w:rPr>
        <w:t xml:space="preserve">Alt-1: </w:t>
      </w:r>
      <w:r w:rsidR="00027C02" w:rsidRPr="0025515D">
        <w:rPr>
          <w:b/>
          <w:bCs/>
          <w:sz w:val="22"/>
          <w:szCs w:val="22"/>
        </w:rPr>
        <w:t xml:space="preserve">Same as </w:t>
      </w:r>
      <w:r w:rsidR="00027C02">
        <w:rPr>
          <w:b/>
          <w:bCs/>
          <w:sz w:val="22"/>
          <w:szCs w:val="22"/>
        </w:rPr>
        <w:t>‘</w:t>
      </w:r>
      <w:r w:rsidR="00027C02" w:rsidRPr="00027C02">
        <w:rPr>
          <w:i/>
          <w:iCs/>
          <w:sz w:val="22"/>
          <w:szCs w:val="22"/>
        </w:rPr>
        <w:t>firstPDCCH-MonitoringOccasionOfPO’</w:t>
      </w:r>
      <w:r w:rsidR="00027C02" w:rsidRPr="0025515D">
        <w:rPr>
          <w:b/>
          <w:bCs/>
          <w:sz w:val="22"/>
          <w:szCs w:val="22"/>
        </w:rPr>
        <w:t>, i.e., symbol number corresponding to T/N</w:t>
      </w:r>
      <w:r w:rsidR="00027C02">
        <w:rPr>
          <w:b/>
          <w:bCs/>
          <w:sz w:val="22"/>
          <w:szCs w:val="22"/>
        </w:rPr>
        <w:t xml:space="preserve"> as defined in TS 38.304</w:t>
      </w:r>
    </w:p>
    <w:p w14:paraId="5E7163B7" w14:textId="01BE3191" w:rsidR="001F2702" w:rsidRPr="00027C02" w:rsidRDefault="00027C02" w:rsidP="00087FC4">
      <w:pPr>
        <w:pStyle w:val="ListParagraph"/>
        <w:numPr>
          <w:ilvl w:val="1"/>
          <w:numId w:val="36"/>
        </w:numPr>
        <w:rPr>
          <w:b/>
          <w:bCs/>
          <w:sz w:val="22"/>
          <w:szCs w:val="22"/>
        </w:rPr>
      </w:pPr>
      <w:r>
        <w:rPr>
          <w:b/>
          <w:bCs/>
          <w:sz w:val="22"/>
          <w:szCs w:val="22"/>
        </w:rPr>
        <w:t xml:space="preserve">Alt-2: </w:t>
      </w:r>
      <w:r w:rsidR="00C12133" w:rsidRPr="00027C02">
        <w:rPr>
          <w:b/>
          <w:bCs/>
          <w:sz w:val="22"/>
          <w:szCs w:val="22"/>
        </w:rPr>
        <w:t xml:space="preserve">Symbol number corresponding to </w:t>
      </w:r>
      <w:r w:rsidR="001F2702" w:rsidRPr="00027C02">
        <w:rPr>
          <w:b/>
          <w:bCs/>
          <w:sz w:val="22"/>
          <w:szCs w:val="22"/>
        </w:rPr>
        <w:t>10 ms</w:t>
      </w:r>
      <w:r w:rsidRPr="00027C02">
        <w:rPr>
          <w:b/>
          <w:bCs/>
          <w:sz w:val="22"/>
          <w:szCs w:val="22"/>
        </w:rPr>
        <w:t xml:space="preserve">, </w:t>
      </w:r>
      <w:r w:rsidRPr="00027C02">
        <w:rPr>
          <w:b/>
          <w:sz w:val="22"/>
          <w:szCs w:val="22"/>
        </w:rPr>
        <w:t>i.e., (0…10*</w:t>
      </w:r>
      <m:oMath>
        <m:sSup>
          <m:sSupPr>
            <m:ctrlPr>
              <w:rPr>
                <w:rFonts w:ascii="Cambria Math" w:hAnsi="Cambria Math"/>
                <w:b/>
                <w:sz w:val="22"/>
                <w:szCs w:val="22"/>
                <w:lang w:eastAsia="en-US"/>
              </w:rPr>
            </m:ctrlPr>
          </m:sSupPr>
          <m:e>
            <m:r>
              <m:rPr>
                <m:sty m:val="bi"/>
              </m:rPr>
              <w:rPr>
                <w:rFonts w:ascii="Cambria Math" w:hAnsi="Cambria Math"/>
                <w:sz w:val="22"/>
                <w:szCs w:val="22"/>
              </w:rPr>
              <m:t>2</m:t>
            </m:r>
          </m:e>
          <m:sup>
            <m:r>
              <m:rPr>
                <m:sty m:val="b"/>
              </m:rPr>
              <w:rPr>
                <w:rFonts w:ascii="Cambria Math" w:hAnsi="Cambria Math"/>
                <w:sz w:val="22"/>
                <w:szCs w:val="22"/>
              </w:rPr>
              <m:t>μ</m:t>
            </m:r>
          </m:sup>
        </m:sSup>
      </m:oMath>
      <w:r w:rsidRPr="00027C02">
        <w:rPr>
          <w:rFonts w:eastAsiaTheme="minorEastAsia"/>
          <w:b/>
          <w:sz w:val="22"/>
          <w:szCs w:val="22"/>
        </w:rPr>
        <w:t>*14-1</w:t>
      </w:r>
      <w:r w:rsidRPr="00027C02">
        <w:rPr>
          <w:b/>
          <w:sz w:val="22"/>
          <w:szCs w:val="22"/>
        </w:rPr>
        <w:t xml:space="preserve">) where </w:t>
      </w:r>
      <m:oMath>
        <m:r>
          <m:rPr>
            <m:sty m:val="bi"/>
          </m:rPr>
          <w:rPr>
            <w:rFonts w:ascii="Cambria Math" w:hAnsi="Cambria Math"/>
            <w:sz w:val="22"/>
            <w:szCs w:val="22"/>
          </w:rPr>
          <m:t>μ</m:t>
        </m:r>
      </m:oMath>
      <w:r w:rsidRPr="00027C02">
        <w:rPr>
          <w:b/>
          <w:sz w:val="22"/>
          <w:szCs w:val="22"/>
        </w:rPr>
        <w:t xml:space="preserve"> is the subcarrier spacing (SCS) configuration</w:t>
      </w:r>
    </w:p>
    <w:p w14:paraId="7880450A" w14:textId="0CE26697" w:rsidR="00027C02" w:rsidRPr="00027C02" w:rsidRDefault="00027C02" w:rsidP="00087FC4">
      <w:pPr>
        <w:pStyle w:val="ListParagraph"/>
        <w:numPr>
          <w:ilvl w:val="0"/>
          <w:numId w:val="36"/>
        </w:numPr>
        <w:rPr>
          <w:b/>
          <w:bCs/>
          <w:sz w:val="22"/>
          <w:szCs w:val="22"/>
        </w:rPr>
      </w:pPr>
      <w:r w:rsidRPr="0025515D">
        <w:rPr>
          <w:b/>
          <w:bCs/>
          <w:sz w:val="22"/>
          <w:szCs w:val="22"/>
        </w:rPr>
        <w:t>FFS</w:t>
      </w:r>
      <w:r>
        <w:rPr>
          <w:b/>
          <w:bCs/>
          <w:sz w:val="22"/>
          <w:szCs w:val="22"/>
        </w:rPr>
        <w:t>, if PEI and the indicated PO can overlap in the same slot:</w:t>
      </w:r>
      <w:r w:rsidRPr="0025515D">
        <w:rPr>
          <w:b/>
          <w:bCs/>
          <w:sz w:val="22"/>
          <w:szCs w:val="22"/>
        </w:rPr>
        <w:t xml:space="preserve"> </w:t>
      </w:r>
      <w:r>
        <w:rPr>
          <w:b/>
          <w:bCs/>
          <w:sz w:val="22"/>
          <w:szCs w:val="22"/>
        </w:rPr>
        <w:t>M</w:t>
      </w:r>
      <w:r w:rsidRPr="0025515D">
        <w:rPr>
          <w:b/>
          <w:bCs/>
          <w:sz w:val="22"/>
          <w:szCs w:val="22"/>
        </w:rPr>
        <w:t>inimum time gap between PEI and the indicated PO</w:t>
      </w:r>
    </w:p>
    <w:p w14:paraId="1983A889" w14:textId="6CC2885A" w:rsidR="001F2702" w:rsidRPr="00027C02" w:rsidRDefault="001F2702" w:rsidP="00027C02">
      <w:pPr>
        <w:rPr>
          <w:b/>
          <w:bCs/>
          <w:sz w:val="22"/>
          <w:szCs w:val="22"/>
        </w:rPr>
      </w:pPr>
    </w:p>
    <w:p w14:paraId="28D93925" w14:textId="68782142" w:rsidR="00027C02" w:rsidRPr="00027C02" w:rsidRDefault="00027C02" w:rsidP="00027C02">
      <w:pPr>
        <w:pStyle w:val="Caption"/>
        <w:keepNext/>
        <w:jc w:val="center"/>
        <w:rPr>
          <w:sz w:val="22"/>
          <w:szCs w:val="22"/>
        </w:rPr>
      </w:pPr>
      <w:r w:rsidRPr="00027C02">
        <w:rPr>
          <w:sz w:val="22"/>
          <w:szCs w:val="22"/>
          <w:highlight w:val="yellow"/>
        </w:rPr>
        <w:t xml:space="preserve">Table </w:t>
      </w:r>
      <w:r w:rsidRPr="00027C02">
        <w:rPr>
          <w:sz w:val="22"/>
          <w:szCs w:val="22"/>
          <w:highlight w:val="yellow"/>
        </w:rPr>
        <w:fldChar w:fldCharType="begin"/>
      </w:r>
      <w:r w:rsidRPr="00027C02">
        <w:rPr>
          <w:sz w:val="22"/>
          <w:szCs w:val="22"/>
          <w:highlight w:val="yellow"/>
        </w:rPr>
        <w:instrText xml:space="preserve"> SEQ Table \* ARABIC </w:instrText>
      </w:r>
      <w:r w:rsidRPr="00027C02">
        <w:rPr>
          <w:sz w:val="22"/>
          <w:szCs w:val="22"/>
          <w:highlight w:val="yellow"/>
        </w:rPr>
        <w:fldChar w:fldCharType="separate"/>
      </w:r>
      <w:r w:rsidR="00972830">
        <w:rPr>
          <w:noProof/>
          <w:sz w:val="22"/>
          <w:szCs w:val="22"/>
          <w:highlight w:val="yellow"/>
        </w:rPr>
        <w:t>6</w:t>
      </w:r>
      <w:r w:rsidRPr="00027C02">
        <w:rPr>
          <w:sz w:val="22"/>
          <w:szCs w:val="22"/>
          <w:highlight w:val="yellow"/>
        </w:rPr>
        <w:fldChar w:fldCharType="end"/>
      </w:r>
      <w:r w:rsidRPr="00027C02">
        <w:rPr>
          <w:sz w:val="22"/>
          <w:szCs w:val="22"/>
        </w:rPr>
        <w:t>: Companies’ comments/suggested changes to Proposal 3-3</w:t>
      </w:r>
    </w:p>
    <w:tbl>
      <w:tblPr>
        <w:tblStyle w:val="TableGrid"/>
        <w:tblW w:w="0" w:type="auto"/>
        <w:tblLayout w:type="fixed"/>
        <w:tblLook w:val="04A0" w:firstRow="1" w:lastRow="0" w:firstColumn="1" w:lastColumn="0" w:noHBand="0" w:noVBand="1"/>
      </w:tblPr>
      <w:tblGrid>
        <w:gridCol w:w="1165"/>
        <w:gridCol w:w="9292"/>
      </w:tblGrid>
      <w:tr w:rsidR="00027C02" w:rsidRPr="00027C02" w14:paraId="4D0B9237" w14:textId="77777777" w:rsidTr="00F4028C">
        <w:tc>
          <w:tcPr>
            <w:tcW w:w="1165" w:type="dxa"/>
          </w:tcPr>
          <w:p w14:paraId="46FB7218" w14:textId="77777777" w:rsidR="00027C02" w:rsidRPr="00027C02" w:rsidRDefault="00027C02" w:rsidP="00F4028C">
            <w:pPr>
              <w:rPr>
                <w:sz w:val="20"/>
                <w:szCs w:val="20"/>
              </w:rPr>
            </w:pPr>
            <w:r w:rsidRPr="00027C02">
              <w:rPr>
                <w:sz w:val="20"/>
                <w:szCs w:val="20"/>
              </w:rPr>
              <w:t>Company</w:t>
            </w:r>
          </w:p>
        </w:tc>
        <w:tc>
          <w:tcPr>
            <w:tcW w:w="9292" w:type="dxa"/>
          </w:tcPr>
          <w:p w14:paraId="3754D8BD" w14:textId="77777777" w:rsidR="00027C02" w:rsidRPr="00027C02" w:rsidRDefault="00027C02" w:rsidP="00F4028C">
            <w:pPr>
              <w:jc w:val="center"/>
              <w:rPr>
                <w:sz w:val="20"/>
                <w:szCs w:val="20"/>
              </w:rPr>
            </w:pPr>
            <w:r w:rsidRPr="00027C02">
              <w:rPr>
                <w:sz w:val="20"/>
                <w:szCs w:val="20"/>
              </w:rPr>
              <w:t>Companies’ comments/suggested changes</w:t>
            </w:r>
          </w:p>
        </w:tc>
      </w:tr>
      <w:tr w:rsidR="00027C02" w:rsidRPr="00027C02" w14:paraId="60AF00A0" w14:textId="77777777" w:rsidTr="00F4028C">
        <w:tc>
          <w:tcPr>
            <w:tcW w:w="1165" w:type="dxa"/>
          </w:tcPr>
          <w:p w14:paraId="4FF533BA" w14:textId="4AAACB7F" w:rsidR="00027C02" w:rsidRPr="00027C02" w:rsidRDefault="00392245" w:rsidP="00F4028C">
            <w:pPr>
              <w:rPr>
                <w:sz w:val="20"/>
                <w:szCs w:val="20"/>
              </w:rPr>
            </w:pPr>
            <w:r>
              <w:rPr>
                <w:sz w:val="20"/>
                <w:szCs w:val="20"/>
              </w:rPr>
              <w:t>Nordic</w:t>
            </w:r>
          </w:p>
        </w:tc>
        <w:tc>
          <w:tcPr>
            <w:tcW w:w="9292" w:type="dxa"/>
          </w:tcPr>
          <w:p w14:paraId="0CCE480E" w14:textId="3FA5DB1C" w:rsidR="00027C02" w:rsidRPr="00027C02" w:rsidRDefault="00593AA0" w:rsidP="00F4028C">
            <w:pPr>
              <w:rPr>
                <w:sz w:val="20"/>
                <w:szCs w:val="20"/>
              </w:rPr>
            </w:pPr>
            <w:r>
              <w:rPr>
                <w:sz w:val="20"/>
                <w:szCs w:val="20"/>
              </w:rPr>
              <w:t>We s</w:t>
            </w:r>
            <w:r w:rsidR="00BF77AF">
              <w:rPr>
                <w:sz w:val="20"/>
                <w:szCs w:val="20"/>
              </w:rPr>
              <w:t>upport</w:t>
            </w:r>
          </w:p>
        </w:tc>
      </w:tr>
      <w:tr w:rsidR="00027C02" w:rsidRPr="00027C02" w14:paraId="4E56F30F" w14:textId="77777777" w:rsidTr="00F4028C">
        <w:tc>
          <w:tcPr>
            <w:tcW w:w="1165" w:type="dxa"/>
          </w:tcPr>
          <w:p w14:paraId="34B7D52A" w14:textId="1488FD0A" w:rsidR="00027C02" w:rsidRPr="00442B11" w:rsidRDefault="00442B11" w:rsidP="00F4028C">
            <w:pPr>
              <w:rPr>
                <w:rFonts w:eastAsia="宋体"/>
                <w:sz w:val="20"/>
                <w:szCs w:val="20"/>
                <w:lang w:eastAsia="zh-CN"/>
              </w:rPr>
            </w:pPr>
            <w:r>
              <w:rPr>
                <w:rFonts w:eastAsia="宋体" w:hint="eastAsia"/>
                <w:sz w:val="20"/>
                <w:szCs w:val="20"/>
                <w:lang w:eastAsia="zh-CN"/>
              </w:rPr>
              <w:t>X</w:t>
            </w:r>
            <w:r>
              <w:rPr>
                <w:rFonts w:eastAsia="宋体"/>
                <w:sz w:val="20"/>
                <w:szCs w:val="20"/>
                <w:lang w:eastAsia="zh-CN"/>
              </w:rPr>
              <w:t>iaomi</w:t>
            </w:r>
          </w:p>
        </w:tc>
        <w:tc>
          <w:tcPr>
            <w:tcW w:w="9292" w:type="dxa"/>
          </w:tcPr>
          <w:p w14:paraId="0B797A56" w14:textId="65102A6E" w:rsidR="00027C02" w:rsidRPr="00442B11" w:rsidRDefault="00442B11" w:rsidP="00F4028C">
            <w:pPr>
              <w:rPr>
                <w:rFonts w:eastAsia="宋体"/>
                <w:sz w:val="20"/>
                <w:szCs w:val="20"/>
                <w:lang w:eastAsia="zh-CN"/>
              </w:rPr>
            </w:pPr>
            <w:r>
              <w:rPr>
                <w:rFonts w:eastAsia="宋体" w:hint="eastAsia"/>
                <w:sz w:val="20"/>
                <w:szCs w:val="20"/>
                <w:lang w:eastAsia="zh-CN"/>
              </w:rPr>
              <w:t>S</w:t>
            </w:r>
            <w:r>
              <w:rPr>
                <w:rFonts w:eastAsia="宋体"/>
                <w:sz w:val="20"/>
                <w:szCs w:val="20"/>
                <w:lang w:eastAsia="zh-CN"/>
              </w:rPr>
              <w:t>upport the proposal. and prefer Alt-2.</w:t>
            </w:r>
          </w:p>
        </w:tc>
      </w:tr>
      <w:tr w:rsidR="00027C02" w:rsidRPr="00027C02" w14:paraId="7A7AC33F" w14:textId="77777777" w:rsidTr="00F4028C">
        <w:tc>
          <w:tcPr>
            <w:tcW w:w="1165" w:type="dxa"/>
          </w:tcPr>
          <w:p w14:paraId="78B75AAA" w14:textId="63E9D379" w:rsidR="00027C02" w:rsidRPr="00FD593E" w:rsidRDefault="00FD593E" w:rsidP="00F4028C">
            <w:pPr>
              <w:rPr>
                <w:rFonts w:eastAsia="宋体" w:hint="eastAsia"/>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92" w:type="dxa"/>
          </w:tcPr>
          <w:p w14:paraId="2D1E3241" w14:textId="7892A1BA" w:rsidR="00027C02" w:rsidRPr="00FD593E" w:rsidRDefault="00FD593E" w:rsidP="00F4028C">
            <w:pPr>
              <w:rPr>
                <w:rFonts w:eastAsia="宋体" w:hint="eastAsia"/>
                <w:sz w:val="20"/>
                <w:szCs w:val="20"/>
                <w:lang w:eastAsia="zh-CN"/>
              </w:rPr>
            </w:pPr>
            <w:r>
              <w:rPr>
                <w:rFonts w:eastAsia="宋体" w:hint="eastAsia"/>
                <w:sz w:val="20"/>
                <w:szCs w:val="20"/>
                <w:lang w:eastAsia="zh-CN"/>
              </w:rPr>
              <w:t>A</w:t>
            </w:r>
            <w:r>
              <w:rPr>
                <w:rFonts w:eastAsia="宋体"/>
                <w:sz w:val="20"/>
                <w:szCs w:val="20"/>
                <w:lang w:eastAsia="zh-CN"/>
              </w:rPr>
              <w:t>lt-1</w:t>
            </w:r>
          </w:p>
        </w:tc>
      </w:tr>
      <w:tr w:rsidR="00027C02" w:rsidRPr="00027C02" w14:paraId="537EE779" w14:textId="77777777" w:rsidTr="00F4028C">
        <w:tc>
          <w:tcPr>
            <w:tcW w:w="1165" w:type="dxa"/>
          </w:tcPr>
          <w:p w14:paraId="52A14DB5" w14:textId="77777777" w:rsidR="00027C02" w:rsidRPr="00027C02" w:rsidRDefault="00027C02" w:rsidP="00F4028C">
            <w:pPr>
              <w:rPr>
                <w:sz w:val="20"/>
                <w:szCs w:val="20"/>
              </w:rPr>
            </w:pPr>
          </w:p>
        </w:tc>
        <w:tc>
          <w:tcPr>
            <w:tcW w:w="9292" w:type="dxa"/>
          </w:tcPr>
          <w:p w14:paraId="112F027B" w14:textId="77777777" w:rsidR="00027C02" w:rsidRPr="00027C02" w:rsidRDefault="00027C02" w:rsidP="00F4028C">
            <w:pPr>
              <w:rPr>
                <w:sz w:val="20"/>
                <w:szCs w:val="20"/>
              </w:rPr>
            </w:pPr>
          </w:p>
        </w:tc>
      </w:tr>
      <w:tr w:rsidR="00027C02" w:rsidRPr="00027C02" w14:paraId="6775DF04" w14:textId="77777777" w:rsidTr="00F4028C">
        <w:tc>
          <w:tcPr>
            <w:tcW w:w="1165" w:type="dxa"/>
          </w:tcPr>
          <w:p w14:paraId="4682EF0A" w14:textId="77777777" w:rsidR="00027C02" w:rsidRPr="00027C02" w:rsidRDefault="00027C02" w:rsidP="00F4028C">
            <w:pPr>
              <w:rPr>
                <w:sz w:val="20"/>
                <w:szCs w:val="20"/>
              </w:rPr>
            </w:pPr>
          </w:p>
        </w:tc>
        <w:tc>
          <w:tcPr>
            <w:tcW w:w="9292" w:type="dxa"/>
          </w:tcPr>
          <w:p w14:paraId="2819238F" w14:textId="77777777" w:rsidR="00027C02" w:rsidRPr="00027C02" w:rsidRDefault="00027C02" w:rsidP="00F4028C">
            <w:pPr>
              <w:rPr>
                <w:sz w:val="20"/>
                <w:szCs w:val="20"/>
              </w:rPr>
            </w:pPr>
          </w:p>
        </w:tc>
      </w:tr>
      <w:tr w:rsidR="00027C02" w:rsidRPr="00027C02" w14:paraId="0CA22F93" w14:textId="77777777" w:rsidTr="00F4028C">
        <w:tc>
          <w:tcPr>
            <w:tcW w:w="1165" w:type="dxa"/>
          </w:tcPr>
          <w:p w14:paraId="2FF993E4" w14:textId="77777777" w:rsidR="00027C02" w:rsidRPr="00027C02" w:rsidRDefault="00027C02" w:rsidP="00F4028C">
            <w:pPr>
              <w:rPr>
                <w:sz w:val="20"/>
                <w:szCs w:val="20"/>
              </w:rPr>
            </w:pPr>
          </w:p>
        </w:tc>
        <w:tc>
          <w:tcPr>
            <w:tcW w:w="9292" w:type="dxa"/>
          </w:tcPr>
          <w:p w14:paraId="14AB59D6" w14:textId="77777777" w:rsidR="00027C02" w:rsidRPr="00027C02" w:rsidRDefault="00027C02" w:rsidP="00F4028C">
            <w:pPr>
              <w:rPr>
                <w:sz w:val="20"/>
                <w:szCs w:val="20"/>
              </w:rPr>
            </w:pPr>
          </w:p>
        </w:tc>
      </w:tr>
      <w:tr w:rsidR="00027C02" w:rsidRPr="00027C02" w14:paraId="21F0C87C" w14:textId="77777777" w:rsidTr="00F4028C">
        <w:tc>
          <w:tcPr>
            <w:tcW w:w="1165" w:type="dxa"/>
          </w:tcPr>
          <w:p w14:paraId="4507E328" w14:textId="77777777" w:rsidR="00027C02" w:rsidRPr="00027C02" w:rsidRDefault="00027C02" w:rsidP="00F4028C">
            <w:pPr>
              <w:rPr>
                <w:sz w:val="20"/>
                <w:szCs w:val="20"/>
              </w:rPr>
            </w:pPr>
          </w:p>
        </w:tc>
        <w:tc>
          <w:tcPr>
            <w:tcW w:w="9292" w:type="dxa"/>
          </w:tcPr>
          <w:p w14:paraId="5AA25DAE" w14:textId="77777777" w:rsidR="00027C02" w:rsidRPr="00027C02" w:rsidRDefault="00027C02" w:rsidP="00F4028C">
            <w:pPr>
              <w:rPr>
                <w:sz w:val="20"/>
                <w:szCs w:val="20"/>
              </w:rPr>
            </w:pPr>
          </w:p>
        </w:tc>
      </w:tr>
      <w:tr w:rsidR="00027C02" w:rsidRPr="00027C02" w14:paraId="622703BC" w14:textId="77777777" w:rsidTr="00F4028C">
        <w:tc>
          <w:tcPr>
            <w:tcW w:w="1165" w:type="dxa"/>
          </w:tcPr>
          <w:p w14:paraId="2D480295" w14:textId="77777777" w:rsidR="00027C02" w:rsidRPr="00027C02" w:rsidRDefault="00027C02" w:rsidP="00F4028C">
            <w:pPr>
              <w:rPr>
                <w:sz w:val="20"/>
                <w:szCs w:val="20"/>
              </w:rPr>
            </w:pPr>
          </w:p>
        </w:tc>
        <w:tc>
          <w:tcPr>
            <w:tcW w:w="9292" w:type="dxa"/>
          </w:tcPr>
          <w:p w14:paraId="3E97D72F" w14:textId="77777777" w:rsidR="00027C02" w:rsidRPr="00027C02" w:rsidRDefault="00027C02" w:rsidP="00F4028C">
            <w:pPr>
              <w:rPr>
                <w:sz w:val="20"/>
                <w:szCs w:val="20"/>
              </w:rPr>
            </w:pPr>
          </w:p>
        </w:tc>
      </w:tr>
      <w:tr w:rsidR="00027C02" w:rsidRPr="00027C02" w14:paraId="46F10583" w14:textId="77777777" w:rsidTr="00F4028C">
        <w:tc>
          <w:tcPr>
            <w:tcW w:w="1165" w:type="dxa"/>
          </w:tcPr>
          <w:p w14:paraId="0DC71F16" w14:textId="77777777" w:rsidR="00027C02" w:rsidRPr="00027C02" w:rsidRDefault="00027C02" w:rsidP="00F4028C">
            <w:pPr>
              <w:rPr>
                <w:sz w:val="20"/>
                <w:szCs w:val="20"/>
              </w:rPr>
            </w:pPr>
          </w:p>
        </w:tc>
        <w:tc>
          <w:tcPr>
            <w:tcW w:w="9292" w:type="dxa"/>
          </w:tcPr>
          <w:p w14:paraId="2B005607" w14:textId="77777777" w:rsidR="00027C02" w:rsidRPr="00027C02" w:rsidRDefault="00027C02" w:rsidP="00F4028C">
            <w:pPr>
              <w:rPr>
                <w:sz w:val="20"/>
                <w:szCs w:val="20"/>
              </w:rPr>
            </w:pPr>
          </w:p>
        </w:tc>
      </w:tr>
      <w:tr w:rsidR="00027C02" w:rsidRPr="00027C02" w14:paraId="63446DF9" w14:textId="77777777" w:rsidTr="00F4028C">
        <w:tc>
          <w:tcPr>
            <w:tcW w:w="1165" w:type="dxa"/>
          </w:tcPr>
          <w:p w14:paraId="276D4A8F" w14:textId="77777777" w:rsidR="00027C02" w:rsidRPr="00027C02" w:rsidRDefault="00027C02" w:rsidP="00F4028C">
            <w:pPr>
              <w:rPr>
                <w:sz w:val="20"/>
                <w:szCs w:val="20"/>
              </w:rPr>
            </w:pPr>
          </w:p>
        </w:tc>
        <w:tc>
          <w:tcPr>
            <w:tcW w:w="9292" w:type="dxa"/>
          </w:tcPr>
          <w:p w14:paraId="26D20CDE" w14:textId="77777777" w:rsidR="00027C02" w:rsidRPr="00027C02" w:rsidRDefault="00027C02" w:rsidP="00F4028C">
            <w:pPr>
              <w:rPr>
                <w:sz w:val="20"/>
                <w:szCs w:val="20"/>
              </w:rPr>
            </w:pPr>
          </w:p>
        </w:tc>
      </w:tr>
      <w:tr w:rsidR="00027C02" w:rsidRPr="00027C02" w14:paraId="7073F62D" w14:textId="77777777" w:rsidTr="00F4028C">
        <w:tc>
          <w:tcPr>
            <w:tcW w:w="1165" w:type="dxa"/>
          </w:tcPr>
          <w:p w14:paraId="533BD4AE" w14:textId="77777777" w:rsidR="00027C02" w:rsidRPr="00027C02" w:rsidRDefault="00027C02" w:rsidP="00F4028C">
            <w:pPr>
              <w:rPr>
                <w:sz w:val="20"/>
                <w:szCs w:val="20"/>
              </w:rPr>
            </w:pPr>
          </w:p>
        </w:tc>
        <w:tc>
          <w:tcPr>
            <w:tcW w:w="9292" w:type="dxa"/>
          </w:tcPr>
          <w:p w14:paraId="395AEE47" w14:textId="77777777" w:rsidR="00027C02" w:rsidRPr="00027C02" w:rsidRDefault="00027C02" w:rsidP="00F4028C">
            <w:pPr>
              <w:rPr>
                <w:sz w:val="20"/>
                <w:szCs w:val="20"/>
              </w:rPr>
            </w:pPr>
          </w:p>
        </w:tc>
      </w:tr>
      <w:tr w:rsidR="00027C02" w:rsidRPr="00027C02" w14:paraId="757034A8" w14:textId="77777777" w:rsidTr="00F4028C">
        <w:tc>
          <w:tcPr>
            <w:tcW w:w="1165" w:type="dxa"/>
          </w:tcPr>
          <w:p w14:paraId="2BB81B21" w14:textId="77777777" w:rsidR="00027C02" w:rsidRPr="00027C02" w:rsidRDefault="00027C02" w:rsidP="00F4028C">
            <w:pPr>
              <w:rPr>
                <w:sz w:val="20"/>
                <w:szCs w:val="20"/>
              </w:rPr>
            </w:pPr>
          </w:p>
        </w:tc>
        <w:tc>
          <w:tcPr>
            <w:tcW w:w="9292" w:type="dxa"/>
          </w:tcPr>
          <w:p w14:paraId="50F5815A" w14:textId="77777777" w:rsidR="00027C02" w:rsidRPr="00027C02" w:rsidRDefault="00027C02" w:rsidP="00F4028C">
            <w:pPr>
              <w:rPr>
                <w:sz w:val="20"/>
                <w:szCs w:val="20"/>
              </w:rPr>
            </w:pPr>
          </w:p>
        </w:tc>
      </w:tr>
      <w:tr w:rsidR="00027C02" w:rsidRPr="00027C02" w14:paraId="6107D843" w14:textId="77777777" w:rsidTr="00F4028C">
        <w:tc>
          <w:tcPr>
            <w:tcW w:w="1165" w:type="dxa"/>
          </w:tcPr>
          <w:p w14:paraId="6CA0FE80" w14:textId="77777777" w:rsidR="00027C02" w:rsidRPr="00027C02" w:rsidRDefault="00027C02" w:rsidP="00F4028C">
            <w:pPr>
              <w:rPr>
                <w:sz w:val="20"/>
                <w:szCs w:val="20"/>
              </w:rPr>
            </w:pPr>
          </w:p>
        </w:tc>
        <w:tc>
          <w:tcPr>
            <w:tcW w:w="9292" w:type="dxa"/>
          </w:tcPr>
          <w:p w14:paraId="77505CDF" w14:textId="77777777" w:rsidR="00027C02" w:rsidRPr="00027C02" w:rsidRDefault="00027C02" w:rsidP="00F4028C">
            <w:pPr>
              <w:rPr>
                <w:sz w:val="20"/>
                <w:szCs w:val="20"/>
              </w:rPr>
            </w:pPr>
          </w:p>
        </w:tc>
      </w:tr>
      <w:tr w:rsidR="00027C02" w:rsidRPr="00027C02" w14:paraId="6E3F3467" w14:textId="77777777" w:rsidTr="00F4028C">
        <w:tc>
          <w:tcPr>
            <w:tcW w:w="1165" w:type="dxa"/>
          </w:tcPr>
          <w:p w14:paraId="050068EC" w14:textId="77777777" w:rsidR="00027C02" w:rsidRPr="00027C02" w:rsidRDefault="00027C02" w:rsidP="00F4028C">
            <w:pPr>
              <w:rPr>
                <w:sz w:val="20"/>
                <w:szCs w:val="20"/>
              </w:rPr>
            </w:pPr>
          </w:p>
        </w:tc>
        <w:tc>
          <w:tcPr>
            <w:tcW w:w="9292" w:type="dxa"/>
          </w:tcPr>
          <w:p w14:paraId="7BC5CC65" w14:textId="77777777" w:rsidR="00027C02" w:rsidRPr="00027C02" w:rsidRDefault="00027C02" w:rsidP="00F4028C">
            <w:pPr>
              <w:rPr>
                <w:sz w:val="20"/>
                <w:szCs w:val="20"/>
              </w:rPr>
            </w:pPr>
          </w:p>
        </w:tc>
      </w:tr>
      <w:tr w:rsidR="00027C02" w:rsidRPr="00027C02" w14:paraId="19D8CB73" w14:textId="77777777" w:rsidTr="00F4028C">
        <w:tc>
          <w:tcPr>
            <w:tcW w:w="1165" w:type="dxa"/>
          </w:tcPr>
          <w:p w14:paraId="09CA3B0C" w14:textId="77777777" w:rsidR="00027C02" w:rsidRPr="00027C02" w:rsidRDefault="00027C02" w:rsidP="00F4028C">
            <w:pPr>
              <w:rPr>
                <w:sz w:val="20"/>
                <w:szCs w:val="20"/>
              </w:rPr>
            </w:pPr>
          </w:p>
        </w:tc>
        <w:tc>
          <w:tcPr>
            <w:tcW w:w="9292" w:type="dxa"/>
          </w:tcPr>
          <w:p w14:paraId="2E47F6EE" w14:textId="77777777" w:rsidR="00027C02" w:rsidRPr="00027C02" w:rsidRDefault="00027C02" w:rsidP="00F4028C">
            <w:pPr>
              <w:rPr>
                <w:sz w:val="20"/>
                <w:szCs w:val="20"/>
              </w:rPr>
            </w:pPr>
          </w:p>
        </w:tc>
      </w:tr>
      <w:tr w:rsidR="00027C02" w:rsidRPr="00027C02" w14:paraId="7BC14142" w14:textId="77777777" w:rsidTr="00F4028C">
        <w:tc>
          <w:tcPr>
            <w:tcW w:w="1165" w:type="dxa"/>
          </w:tcPr>
          <w:p w14:paraId="2D01BD17" w14:textId="77777777" w:rsidR="00027C02" w:rsidRPr="00027C02" w:rsidRDefault="00027C02" w:rsidP="00F4028C">
            <w:pPr>
              <w:rPr>
                <w:sz w:val="20"/>
                <w:szCs w:val="20"/>
              </w:rPr>
            </w:pPr>
          </w:p>
        </w:tc>
        <w:tc>
          <w:tcPr>
            <w:tcW w:w="9292" w:type="dxa"/>
          </w:tcPr>
          <w:p w14:paraId="36BFEBAE" w14:textId="77777777" w:rsidR="00027C02" w:rsidRPr="00027C02" w:rsidRDefault="00027C02" w:rsidP="00F4028C">
            <w:pPr>
              <w:rPr>
                <w:sz w:val="20"/>
                <w:szCs w:val="20"/>
              </w:rPr>
            </w:pPr>
          </w:p>
        </w:tc>
      </w:tr>
      <w:tr w:rsidR="00027C02" w:rsidRPr="00027C02" w14:paraId="342D8266" w14:textId="77777777" w:rsidTr="00F4028C">
        <w:tc>
          <w:tcPr>
            <w:tcW w:w="1165" w:type="dxa"/>
          </w:tcPr>
          <w:p w14:paraId="3FF17305" w14:textId="77777777" w:rsidR="00027C02" w:rsidRPr="00027C02" w:rsidRDefault="00027C02" w:rsidP="00F4028C">
            <w:pPr>
              <w:rPr>
                <w:sz w:val="20"/>
                <w:szCs w:val="20"/>
              </w:rPr>
            </w:pPr>
          </w:p>
        </w:tc>
        <w:tc>
          <w:tcPr>
            <w:tcW w:w="9292" w:type="dxa"/>
          </w:tcPr>
          <w:p w14:paraId="2CD64BFA" w14:textId="77777777" w:rsidR="00027C02" w:rsidRPr="00027C02" w:rsidRDefault="00027C02" w:rsidP="00F4028C">
            <w:pPr>
              <w:rPr>
                <w:sz w:val="20"/>
                <w:szCs w:val="20"/>
              </w:rPr>
            </w:pPr>
          </w:p>
        </w:tc>
      </w:tr>
      <w:tr w:rsidR="00027C02" w:rsidRPr="00027C02" w14:paraId="7FD49E02" w14:textId="77777777" w:rsidTr="00F4028C">
        <w:tc>
          <w:tcPr>
            <w:tcW w:w="1165" w:type="dxa"/>
          </w:tcPr>
          <w:p w14:paraId="50F04EF5" w14:textId="77777777" w:rsidR="00027C02" w:rsidRPr="00027C02" w:rsidRDefault="00027C02" w:rsidP="00F4028C">
            <w:pPr>
              <w:rPr>
                <w:sz w:val="20"/>
                <w:szCs w:val="20"/>
              </w:rPr>
            </w:pPr>
          </w:p>
        </w:tc>
        <w:tc>
          <w:tcPr>
            <w:tcW w:w="9292" w:type="dxa"/>
          </w:tcPr>
          <w:p w14:paraId="2E11E6EB" w14:textId="77777777" w:rsidR="00027C02" w:rsidRPr="00027C02" w:rsidRDefault="00027C02" w:rsidP="00F4028C">
            <w:pPr>
              <w:rPr>
                <w:sz w:val="20"/>
                <w:szCs w:val="20"/>
              </w:rPr>
            </w:pPr>
          </w:p>
        </w:tc>
      </w:tr>
      <w:tr w:rsidR="00027C02" w:rsidRPr="00027C02" w14:paraId="7E794426" w14:textId="77777777" w:rsidTr="00F4028C">
        <w:tc>
          <w:tcPr>
            <w:tcW w:w="1165" w:type="dxa"/>
          </w:tcPr>
          <w:p w14:paraId="1ABEAE5C" w14:textId="77777777" w:rsidR="00027C02" w:rsidRPr="00027C02" w:rsidRDefault="00027C02" w:rsidP="00F4028C">
            <w:pPr>
              <w:rPr>
                <w:sz w:val="20"/>
                <w:szCs w:val="20"/>
              </w:rPr>
            </w:pPr>
          </w:p>
        </w:tc>
        <w:tc>
          <w:tcPr>
            <w:tcW w:w="9292" w:type="dxa"/>
          </w:tcPr>
          <w:p w14:paraId="2033CE2C" w14:textId="77777777" w:rsidR="00027C02" w:rsidRPr="00027C02" w:rsidRDefault="00027C02" w:rsidP="00F4028C">
            <w:pPr>
              <w:rPr>
                <w:sz w:val="20"/>
                <w:szCs w:val="20"/>
              </w:rPr>
            </w:pPr>
          </w:p>
        </w:tc>
      </w:tr>
      <w:tr w:rsidR="00027C02" w:rsidRPr="00027C02" w14:paraId="03F900A9" w14:textId="77777777" w:rsidTr="00F4028C">
        <w:tc>
          <w:tcPr>
            <w:tcW w:w="1165" w:type="dxa"/>
          </w:tcPr>
          <w:p w14:paraId="0D3861AA" w14:textId="77777777" w:rsidR="00027C02" w:rsidRPr="00027C02" w:rsidRDefault="00027C02" w:rsidP="00F4028C">
            <w:pPr>
              <w:rPr>
                <w:sz w:val="20"/>
                <w:szCs w:val="20"/>
              </w:rPr>
            </w:pPr>
          </w:p>
        </w:tc>
        <w:tc>
          <w:tcPr>
            <w:tcW w:w="9292" w:type="dxa"/>
          </w:tcPr>
          <w:p w14:paraId="470773F9" w14:textId="77777777" w:rsidR="00027C02" w:rsidRPr="00027C02" w:rsidRDefault="00027C02" w:rsidP="00F4028C">
            <w:pPr>
              <w:rPr>
                <w:sz w:val="20"/>
                <w:szCs w:val="20"/>
              </w:rPr>
            </w:pPr>
          </w:p>
        </w:tc>
      </w:tr>
      <w:tr w:rsidR="00027C02" w:rsidRPr="00027C02" w14:paraId="7C4D8BA7" w14:textId="77777777" w:rsidTr="00F4028C">
        <w:tc>
          <w:tcPr>
            <w:tcW w:w="1165" w:type="dxa"/>
          </w:tcPr>
          <w:p w14:paraId="029B07C6" w14:textId="77777777" w:rsidR="00027C02" w:rsidRPr="00027C02" w:rsidRDefault="00027C02" w:rsidP="00F4028C">
            <w:pPr>
              <w:rPr>
                <w:sz w:val="20"/>
                <w:szCs w:val="20"/>
              </w:rPr>
            </w:pPr>
          </w:p>
        </w:tc>
        <w:tc>
          <w:tcPr>
            <w:tcW w:w="9292" w:type="dxa"/>
          </w:tcPr>
          <w:p w14:paraId="1085E923" w14:textId="77777777" w:rsidR="00027C02" w:rsidRPr="00027C02" w:rsidRDefault="00027C02" w:rsidP="00F4028C">
            <w:pPr>
              <w:rPr>
                <w:sz w:val="20"/>
                <w:szCs w:val="20"/>
              </w:rPr>
            </w:pPr>
          </w:p>
        </w:tc>
      </w:tr>
      <w:tr w:rsidR="00027C02" w:rsidRPr="00027C02" w14:paraId="0DBE14A4" w14:textId="77777777" w:rsidTr="00F4028C">
        <w:tc>
          <w:tcPr>
            <w:tcW w:w="1165" w:type="dxa"/>
          </w:tcPr>
          <w:p w14:paraId="45F36F64" w14:textId="77777777" w:rsidR="00027C02" w:rsidRPr="00027C02" w:rsidRDefault="00027C02" w:rsidP="00F4028C">
            <w:pPr>
              <w:rPr>
                <w:sz w:val="20"/>
                <w:szCs w:val="20"/>
              </w:rPr>
            </w:pPr>
          </w:p>
        </w:tc>
        <w:tc>
          <w:tcPr>
            <w:tcW w:w="9292" w:type="dxa"/>
          </w:tcPr>
          <w:p w14:paraId="2705348F" w14:textId="77777777" w:rsidR="00027C02" w:rsidRPr="00027C02" w:rsidRDefault="00027C02" w:rsidP="00F4028C">
            <w:pPr>
              <w:rPr>
                <w:sz w:val="20"/>
                <w:szCs w:val="20"/>
              </w:rPr>
            </w:pPr>
          </w:p>
        </w:tc>
      </w:tr>
      <w:tr w:rsidR="00027C02" w:rsidRPr="00027C02" w14:paraId="417B17E4" w14:textId="77777777" w:rsidTr="00F4028C">
        <w:tc>
          <w:tcPr>
            <w:tcW w:w="1165" w:type="dxa"/>
          </w:tcPr>
          <w:p w14:paraId="502A7E04" w14:textId="77777777" w:rsidR="00027C02" w:rsidRPr="00027C02" w:rsidRDefault="00027C02" w:rsidP="00F4028C">
            <w:pPr>
              <w:rPr>
                <w:sz w:val="20"/>
                <w:szCs w:val="20"/>
              </w:rPr>
            </w:pPr>
          </w:p>
        </w:tc>
        <w:tc>
          <w:tcPr>
            <w:tcW w:w="9292" w:type="dxa"/>
          </w:tcPr>
          <w:p w14:paraId="09314044" w14:textId="77777777" w:rsidR="00027C02" w:rsidRPr="00027C02" w:rsidRDefault="00027C02" w:rsidP="00F4028C">
            <w:pPr>
              <w:rPr>
                <w:sz w:val="20"/>
                <w:szCs w:val="20"/>
              </w:rPr>
            </w:pPr>
          </w:p>
        </w:tc>
      </w:tr>
    </w:tbl>
    <w:p w14:paraId="2790E369" w14:textId="17317B0D" w:rsidR="001F2702" w:rsidRDefault="001F2702" w:rsidP="005B3AF0">
      <w:pPr>
        <w:rPr>
          <w:sz w:val="22"/>
          <w:szCs w:val="22"/>
        </w:rPr>
      </w:pPr>
    </w:p>
    <w:p w14:paraId="2E073E89" w14:textId="77777777" w:rsidR="001F2702" w:rsidRDefault="001F2702" w:rsidP="005B3AF0">
      <w:pPr>
        <w:rPr>
          <w:sz w:val="22"/>
          <w:szCs w:val="22"/>
        </w:rPr>
      </w:pPr>
    </w:p>
    <w:p w14:paraId="268BE99A" w14:textId="77777777" w:rsidR="001F2702" w:rsidRDefault="001F2702" w:rsidP="005B3AF0">
      <w:pPr>
        <w:rPr>
          <w:sz w:val="22"/>
          <w:szCs w:val="22"/>
        </w:rPr>
      </w:pPr>
    </w:p>
    <w:p w14:paraId="36B8831E" w14:textId="77777777" w:rsidR="00C90337" w:rsidRPr="00F8135E" w:rsidRDefault="00C90337" w:rsidP="00C90337">
      <w:pPr>
        <w:pStyle w:val="Heading1"/>
      </w:pPr>
      <w:r>
        <w:t xml:space="preserve">Maintenance for PEI Monitoring </w:t>
      </w:r>
    </w:p>
    <w:p w14:paraId="24C4E4E4" w14:textId="3ADAAF05" w:rsidR="00972830" w:rsidRDefault="00972830" w:rsidP="00972830">
      <w:pPr>
        <w:rPr>
          <w:sz w:val="22"/>
          <w:szCs w:val="22"/>
        </w:rPr>
      </w:pPr>
      <w:r>
        <w:rPr>
          <w:sz w:val="22"/>
          <w:szCs w:val="22"/>
        </w:rPr>
        <w:t xml:space="preserve">In </w:t>
      </w:r>
      <w:r>
        <w:rPr>
          <w:sz w:val="22"/>
          <w:szCs w:val="22"/>
        </w:rPr>
        <w:fldChar w:fldCharType="begin"/>
      </w:r>
      <w:r>
        <w:rPr>
          <w:sz w:val="22"/>
          <w:szCs w:val="22"/>
        </w:rPr>
        <w:instrText xml:space="preserve"> REF _Ref93333131 \h </w:instrText>
      </w:r>
      <w:r>
        <w:rPr>
          <w:sz w:val="22"/>
          <w:szCs w:val="22"/>
        </w:rPr>
      </w:r>
      <w:r>
        <w:rPr>
          <w:sz w:val="22"/>
          <w:szCs w:val="22"/>
        </w:rPr>
        <w:fldChar w:fldCharType="separate"/>
      </w:r>
      <w:r w:rsidRPr="00972830">
        <w:rPr>
          <w:sz w:val="22"/>
          <w:szCs w:val="22"/>
        </w:rPr>
        <w:t xml:space="preserve">Table </w:t>
      </w:r>
      <w:r w:rsidRPr="00972830">
        <w:rPr>
          <w:noProof/>
          <w:sz w:val="22"/>
          <w:szCs w:val="22"/>
        </w:rPr>
        <w:t>7</w:t>
      </w:r>
      <w:r>
        <w:rPr>
          <w:sz w:val="22"/>
          <w:szCs w:val="22"/>
        </w:rPr>
        <w:fldChar w:fldCharType="end"/>
      </w:r>
      <w:r>
        <w:rPr>
          <w:sz w:val="22"/>
          <w:szCs w:val="22"/>
        </w:rPr>
        <w:t>, there summarize companies’ views and proposals related to maintenance for PEI monitoring:</w:t>
      </w:r>
    </w:p>
    <w:p w14:paraId="655B8016" w14:textId="77777777" w:rsidR="00C90337" w:rsidRPr="00972830" w:rsidRDefault="00C90337" w:rsidP="00C90337">
      <w:pPr>
        <w:rPr>
          <w:sz w:val="22"/>
          <w:szCs w:val="22"/>
        </w:rPr>
      </w:pPr>
    </w:p>
    <w:p w14:paraId="2BBE252B" w14:textId="0E477EDE" w:rsidR="00972830" w:rsidRPr="00972830" w:rsidRDefault="00972830" w:rsidP="00972830">
      <w:pPr>
        <w:pStyle w:val="Caption"/>
        <w:keepNext/>
        <w:jc w:val="center"/>
        <w:rPr>
          <w:sz w:val="22"/>
          <w:szCs w:val="22"/>
        </w:rPr>
      </w:pPr>
      <w:bookmarkStart w:id="33" w:name="_Ref93333131"/>
      <w:r w:rsidRPr="00972830">
        <w:rPr>
          <w:sz w:val="22"/>
          <w:szCs w:val="22"/>
        </w:rPr>
        <w:t xml:space="preserve">Table </w:t>
      </w:r>
      <w:r w:rsidRPr="00972830">
        <w:rPr>
          <w:sz w:val="22"/>
          <w:szCs w:val="22"/>
        </w:rPr>
        <w:fldChar w:fldCharType="begin"/>
      </w:r>
      <w:r w:rsidRPr="00972830">
        <w:rPr>
          <w:sz w:val="22"/>
          <w:szCs w:val="22"/>
        </w:rPr>
        <w:instrText xml:space="preserve"> SEQ Table \* ARABIC </w:instrText>
      </w:r>
      <w:r w:rsidRPr="00972830">
        <w:rPr>
          <w:sz w:val="22"/>
          <w:szCs w:val="22"/>
        </w:rPr>
        <w:fldChar w:fldCharType="separate"/>
      </w:r>
      <w:r>
        <w:rPr>
          <w:noProof/>
          <w:sz w:val="22"/>
          <w:szCs w:val="22"/>
        </w:rPr>
        <w:t>7</w:t>
      </w:r>
      <w:r w:rsidRPr="00972830">
        <w:rPr>
          <w:sz w:val="22"/>
          <w:szCs w:val="22"/>
        </w:rPr>
        <w:fldChar w:fldCharType="end"/>
      </w:r>
      <w:bookmarkEnd w:id="33"/>
    </w:p>
    <w:tbl>
      <w:tblPr>
        <w:tblStyle w:val="TableGrid"/>
        <w:tblW w:w="0" w:type="auto"/>
        <w:tblLayout w:type="fixed"/>
        <w:tblLook w:val="04A0" w:firstRow="1" w:lastRow="0" w:firstColumn="1" w:lastColumn="0" w:noHBand="0" w:noVBand="1"/>
      </w:tblPr>
      <w:tblGrid>
        <w:gridCol w:w="1165"/>
        <w:gridCol w:w="9292"/>
      </w:tblGrid>
      <w:tr w:rsidR="00C90337" w:rsidRPr="00A44FE4" w14:paraId="7C922D29" w14:textId="77777777" w:rsidTr="00A27BF7">
        <w:tc>
          <w:tcPr>
            <w:tcW w:w="1165" w:type="dxa"/>
          </w:tcPr>
          <w:p w14:paraId="024DA7DC" w14:textId="77777777" w:rsidR="00C90337" w:rsidRPr="00771F6C" w:rsidRDefault="00C90337" w:rsidP="00A27BF7">
            <w:pPr>
              <w:rPr>
                <w:sz w:val="20"/>
                <w:szCs w:val="20"/>
              </w:rPr>
            </w:pPr>
            <w:r>
              <w:rPr>
                <w:sz w:val="20"/>
                <w:szCs w:val="20"/>
              </w:rPr>
              <w:t>Company</w:t>
            </w:r>
          </w:p>
        </w:tc>
        <w:tc>
          <w:tcPr>
            <w:tcW w:w="9292" w:type="dxa"/>
          </w:tcPr>
          <w:p w14:paraId="782D4A8E" w14:textId="77777777" w:rsidR="00C90337" w:rsidRPr="00732FAC" w:rsidRDefault="00C90337" w:rsidP="00A27BF7">
            <w:pPr>
              <w:jc w:val="center"/>
              <w:rPr>
                <w:sz w:val="20"/>
                <w:szCs w:val="20"/>
              </w:rPr>
            </w:pPr>
            <w:r w:rsidRPr="00732FAC">
              <w:rPr>
                <w:sz w:val="20"/>
                <w:szCs w:val="20"/>
              </w:rPr>
              <w:t>Companies’ views and proposals</w:t>
            </w:r>
          </w:p>
        </w:tc>
      </w:tr>
      <w:tr w:rsidR="00C90337" w:rsidRPr="00A44FE4" w14:paraId="6F722DA7" w14:textId="77777777" w:rsidTr="00A27BF7">
        <w:tc>
          <w:tcPr>
            <w:tcW w:w="1165" w:type="dxa"/>
          </w:tcPr>
          <w:p w14:paraId="0EDB6D51" w14:textId="77777777" w:rsidR="00C90337" w:rsidRPr="00771F6C" w:rsidRDefault="00C90337" w:rsidP="00A27BF7">
            <w:pPr>
              <w:rPr>
                <w:sz w:val="20"/>
                <w:szCs w:val="20"/>
              </w:rPr>
            </w:pPr>
            <w:r w:rsidRPr="00527115">
              <w:rPr>
                <w:sz w:val="20"/>
                <w:szCs w:val="20"/>
                <w:lang w:eastAsia="zh-CN"/>
              </w:rPr>
              <w:t>Huawei, HiSilicon</w:t>
            </w:r>
          </w:p>
        </w:tc>
        <w:tc>
          <w:tcPr>
            <w:tcW w:w="9292" w:type="dxa"/>
          </w:tcPr>
          <w:p w14:paraId="12FD73CD" w14:textId="77777777" w:rsidR="00C90337" w:rsidRPr="00732FAC" w:rsidRDefault="00C90337" w:rsidP="00A27BF7">
            <w:pPr>
              <w:rPr>
                <w:rFonts w:eastAsia="Microsoft YaHei UI"/>
                <w:color w:val="000000"/>
                <w:sz w:val="20"/>
                <w:szCs w:val="20"/>
                <w:lang w:eastAsia="zh-CN"/>
              </w:rPr>
            </w:pPr>
            <w:r w:rsidRPr="00732FAC">
              <w:rPr>
                <w:b/>
                <w:i/>
                <w:sz w:val="20"/>
                <w:szCs w:val="20"/>
              </w:rPr>
              <w:t xml:space="preserve">Proposal 3: UE is not required to monitor PDCCH PEI during the Y ms prior to the start of the target PO, which is used for UE processing of PEI before the PO. </w:t>
            </w:r>
          </w:p>
          <w:p w14:paraId="20503BDE" w14:textId="77777777" w:rsidR="00C90337" w:rsidRPr="00732FAC" w:rsidRDefault="00C90337" w:rsidP="00A27BF7">
            <w:pPr>
              <w:rPr>
                <w:sz w:val="20"/>
                <w:szCs w:val="20"/>
              </w:rPr>
            </w:pPr>
          </w:p>
          <w:p w14:paraId="224F9368" w14:textId="77777777" w:rsidR="001F2702" w:rsidRPr="00732FAC" w:rsidRDefault="001F2702" w:rsidP="001F2702">
            <w:pPr>
              <w:autoSpaceDE w:val="0"/>
              <w:autoSpaceDN w:val="0"/>
              <w:adjustRightInd w:val="0"/>
              <w:snapToGrid w:val="0"/>
              <w:spacing w:after="120"/>
              <w:jc w:val="both"/>
              <w:rPr>
                <w:b/>
                <w:i/>
                <w:sz w:val="20"/>
                <w:szCs w:val="20"/>
                <w:lang w:eastAsia="zh-CN"/>
              </w:rPr>
            </w:pPr>
            <w:r w:rsidRPr="00732FAC">
              <w:rPr>
                <w:b/>
                <w:i/>
                <w:sz w:val="20"/>
                <w:szCs w:val="20"/>
                <w:lang w:eastAsia="zh-CN"/>
              </w:rPr>
              <w:t>Proposal 8: Make the proposed conclusion in RAN1#107-e, which was not concluded due to the time limit:</w:t>
            </w:r>
          </w:p>
          <w:p w14:paraId="61D6B460" w14:textId="77777777" w:rsidR="001F2702" w:rsidRPr="00732FAC" w:rsidRDefault="001F2702" w:rsidP="001F2702">
            <w:pPr>
              <w:ind w:leftChars="580" w:left="1392"/>
              <w:rPr>
                <w:b/>
                <w:i/>
                <w:sz w:val="20"/>
                <w:szCs w:val="20"/>
                <w:lang w:eastAsia="zh-CN"/>
              </w:rPr>
            </w:pPr>
            <w:r w:rsidRPr="00732FAC">
              <w:rPr>
                <w:b/>
                <w:i/>
                <w:sz w:val="20"/>
                <w:szCs w:val="20"/>
                <w:lang w:eastAsia="zh-CN"/>
              </w:rPr>
              <w:t>For a UE supporting R17 paging enhancement feature, it is up to UE implementation whether the UE monitors the MO(s) for a PEI.</w:t>
            </w:r>
          </w:p>
          <w:p w14:paraId="4115768F" w14:textId="3421FA5B" w:rsidR="001F2702" w:rsidRPr="001F2702" w:rsidRDefault="001F2702" w:rsidP="00087FC4">
            <w:pPr>
              <w:pStyle w:val="ListParagraph"/>
              <w:numPr>
                <w:ilvl w:val="0"/>
                <w:numId w:val="19"/>
              </w:numPr>
              <w:autoSpaceDE w:val="0"/>
              <w:autoSpaceDN w:val="0"/>
              <w:adjustRightInd w:val="0"/>
              <w:snapToGrid w:val="0"/>
              <w:spacing w:after="120"/>
              <w:jc w:val="both"/>
              <w:rPr>
                <w:b/>
                <w:i/>
                <w:sz w:val="20"/>
                <w:szCs w:val="20"/>
                <w:lang w:eastAsia="zh-CN"/>
              </w:rPr>
            </w:pPr>
            <w:r w:rsidRPr="00732FAC">
              <w:rPr>
                <w:b/>
                <w:i/>
                <w:sz w:val="20"/>
                <w:szCs w:val="20"/>
                <w:lang w:eastAsia="zh-CN"/>
              </w:rPr>
              <w:t>If UE decides to not to monitor PEI, it has to monitor UE’s PO as defined in 38.304.</w:t>
            </w:r>
          </w:p>
        </w:tc>
      </w:tr>
      <w:tr w:rsidR="00C90337" w:rsidRPr="00A44FE4" w14:paraId="0C58CA23" w14:textId="77777777" w:rsidTr="00A27BF7">
        <w:tc>
          <w:tcPr>
            <w:tcW w:w="1165" w:type="dxa"/>
          </w:tcPr>
          <w:p w14:paraId="0A4E5A7B" w14:textId="77777777" w:rsidR="00C90337" w:rsidRPr="00771F6C" w:rsidRDefault="00C90337" w:rsidP="00A27BF7">
            <w:pPr>
              <w:rPr>
                <w:sz w:val="20"/>
                <w:szCs w:val="20"/>
              </w:rPr>
            </w:pPr>
            <w:r w:rsidRPr="00527115">
              <w:rPr>
                <w:sz w:val="20"/>
                <w:szCs w:val="20"/>
                <w:lang w:eastAsia="zh-CN"/>
              </w:rPr>
              <w:t>ZTE, Sanechips</w:t>
            </w:r>
          </w:p>
        </w:tc>
        <w:tc>
          <w:tcPr>
            <w:tcW w:w="9292" w:type="dxa"/>
          </w:tcPr>
          <w:p w14:paraId="7AF1C911" w14:textId="77777777" w:rsidR="00C90337" w:rsidRPr="00732FAC" w:rsidRDefault="00C90337" w:rsidP="00A27BF7">
            <w:pPr>
              <w:pStyle w:val="YJ-Proposal"/>
              <w:numPr>
                <w:ilvl w:val="0"/>
                <w:numId w:val="0"/>
              </w:numPr>
              <w:spacing w:before="120" w:after="120"/>
              <w:rPr>
                <w:i w:val="0"/>
                <w:iCs w:val="0"/>
                <w:lang w:val="en-US" w:eastAsia="zh-CN"/>
              </w:rPr>
            </w:pPr>
            <w:bookmarkStart w:id="34" w:name="_Toc15007"/>
            <w:bookmarkStart w:id="35" w:name="_Toc7872"/>
            <w:bookmarkStart w:id="36" w:name="_Toc25972"/>
            <w:bookmarkStart w:id="37" w:name="_Toc11330"/>
            <w:bookmarkStart w:id="38" w:name="_Toc19332"/>
            <w:bookmarkStart w:id="39" w:name="_Toc86840263"/>
            <w:r w:rsidRPr="00732FAC">
              <w:rPr>
                <w:i w:val="0"/>
                <w:iCs w:val="0"/>
                <w:lang w:val="en-US" w:eastAsia="zh-CN"/>
              </w:rPr>
              <w:t xml:space="preserve">Proposal 1: </w:t>
            </w:r>
            <w:r w:rsidRPr="00732FAC">
              <w:rPr>
                <w:rFonts w:hint="eastAsia"/>
                <w:i w:val="0"/>
                <w:iCs w:val="0"/>
                <w:lang w:val="en-US" w:eastAsia="zh-CN"/>
              </w:rPr>
              <w:t>C</w:t>
            </w:r>
            <w:r w:rsidRPr="00732FAC">
              <w:rPr>
                <w:i w:val="0"/>
                <w:iCs w:val="0"/>
                <w:lang w:val="en-US" w:eastAsia="zh-CN"/>
              </w:rPr>
              <w:t xml:space="preserve">larification of the determination of the first PF of the PF(s) </w:t>
            </w:r>
            <w:r w:rsidRPr="00732FAC">
              <w:rPr>
                <w:i w:val="0"/>
              </w:rPr>
              <w:t xml:space="preserve">associated with one PEI </w:t>
            </w:r>
            <w:r w:rsidRPr="00732FAC">
              <w:rPr>
                <w:i w:val="0"/>
                <w:iCs w:val="0"/>
                <w:lang w:val="en-US" w:eastAsia="zh-CN"/>
              </w:rPr>
              <w:t>is needed</w:t>
            </w:r>
            <w:r w:rsidRPr="00732FAC">
              <w:rPr>
                <w:rFonts w:hint="eastAsia"/>
                <w:i w:val="0"/>
                <w:iCs w:val="0"/>
                <w:lang w:val="en-US" w:eastAsia="zh-CN"/>
              </w:rPr>
              <w:t>.</w:t>
            </w:r>
            <w:bookmarkEnd w:id="34"/>
            <w:bookmarkEnd w:id="35"/>
            <w:bookmarkEnd w:id="36"/>
            <w:bookmarkEnd w:id="37"/>
          </w:p>
          <w:p w14:paraId="28BB8DB5" w14:textId="77777777" w:rsidR="00C90337" w:rsidRPr="00732FAC" w:rsidRDefault="00C90337" w:rsidP="00A27BF7">
            <w:pPr>
              <w:pStyle w:val="YJ-Proposal"/>
              <w:numPr>
                <w:ilvl w:val="0"/>
                <w:numId w:val="0"/>
              </w:numPr>
              <w:spacing w:before="120" w:after="120"/>
              <w:jc w:val="both"/>
              <w:rPr>
                <w:i w:val="0"/>
                <w:iCs w:val="0"/>
                <w:lang w:val="en-US" w:eastAsia="zh-CN"/>
              </w:rPr>
            </w:pPr>
            <w:bookmarkStart w:id="40" w:name="_Toc24456"/>
            <w:bookmarkStart w:id="41" w:name="_Toc4649"/>
            <w:r w:rsidRPr="00732FAC">
              <w:rPr>
                <w:i w:val="0"/>
                <w:iCs w:val="0"/>
              </w:rPr>
              <w:t>Proposal 2: T</w:t>
            </w:r>
            <w:r w:rsidRPr="00732FAC">
              <w:rPr>
                <w:rFonts w:hint="eastAsia"/>
                <w:i w:val="0"/>
                <w:iCs w:val="0"/>
              </w:rPr>
              <w:t xml:space="preserve">he SFN of the first PF of the PFs </w:t>
            </w:r>
            <w:r w:rsidRPr="00732FAC">
              <w:rPr>
                <w:i w:val="0"/>
                <w:iCs w:val="0"/>
              </w:rPr>
              <w:t>associated with one PEI</w:t>
            </w:r>
            <w:r w:rsidRPr="00732FAC">
              <w:rPr>
                <w:rFonts w:hint="eastAsia"/>
                <w:i w:val="0"/>
                <w:iCs w:val="0"/>
              </w:rPr>
              <w:t xml:space="preserve"> can be </w:t>
            </w:r>
            <w:r w:rsidRPr="00732FAC">
              <w:rPr>
                <w:i w:val="0"/>
                <w:iCs w:val="0"/>
              </w:rPr>
              <w:t>determined</w:t>
            </w:r>
            <w:r w:rsidRPr="00732FAC">
              <w:rPr>
                <w:rFonts w:hint="eastAsia"/>
                <w:i w:val="0"/>
                <w:iCs w:val="0"/>
              </w:rPr>
              <w:t xml:space="preserve"> b</w:t>
            </w:r>
            <w:r w:rsidRPr="00732FAC">
              <w:rPr>
                <w:rFonts w:hint="eastAsia"/>
                <w:i w:val="0"/>
                <w:iCs w:val="0"/>
                <w:lang w:val="en-US" w:eastAsia="zh-CN"/>
              </w:rPr>
              <w:t xml:space="preserve">y </w:t>
            </w:r>
            <m:oMath>
              <m:sSub>
                <m:sSubPr>
                  <m:ctrlPr>
                    <w:rPr>
                      <w:rFonts w:ascii="Cambria Math" w:hAnsi="Cambria Math"/>
                      <w:i w:val="0"/>
                    </w:rPr>
                  </m:ctrlPr>
                </m:sSubPr>
                <m:e>
                  <m:r>
                    <m:rPr>
                      <m:sty m:val="bi"/>
                    </m:rPr>
                    <w:rPr>
                      <w:rFonts w:ascii="Cambria Math" w:hAnsi="Cambria Math" w:hint="eastAsia"/>
                    </w:rPr>
                    <m:t>SFN</m:t>
                  </m:r>
                </m:e>
                <m:sub>
                  <m:r>
                    <m:rPr>
                      <m:sty m:val="bi"/>
                    </m:rPr>
                    <w:rPr>
                      <w:rFonts w:ascii="Cambria Math" w:hAnsi="Cambria Math" w:hint="eastAsia"/>
                    </w:rPr>
                    <m:t>firstPF</m:t>
                  </m:r>
                </m:sub>
              </m:sSub>
              <m:r>
                <m:rPr>
                  <m:sty m:val="bi"/>
                </m:rPr>
                <w:rPr>
                  <w:rFonts w:ascii="Cambria Math" w:hAnsi="Cambria Math" w:hint="eastAsia"/>
                </w:rPr>
                <m:t>=</m:t>
              </m:r>
              <m:sSub>
                <m:sSubPr>
                  <m:ctrlPr>
                    <w:rPr>
                      <w:rFonts w:ascii="Cambria Math" w:hAnsi="Cambria Math"/>
                      <w:i w:val="0"/>
                    </w:rPr>
                  </m:ctrlPr>
                </m:sSubPr>
                <m:e>
                  <m:r>
                    <m:rPr>
                      <m:sty m:val="bi"/>
                    </m:rPr>
                    <w:rPr>
                      <w:rFonts w:ascii="Cambria Math" w:hAnsi="Cambria Math" w:hint="eastAsia"/>
                    </w:rPr>
                    <m:t>SFN</m:t>
                  </m:r>
                </m:e>
                <m:sub>
                  <m:r>
                    <m:rPr>
                      <m:sty m:val="bi"/>
                    </m:rPr>
                    <w:rPr>
                      <w:rFonts w:ascii="Cambria Math" w:hAnsi="Cambria Math" w:hint="eastAsia"/>
                    </w:rPr>
                    <m:t>PO</m:t>
                  </m:r>
                </m:sub>
              </m:sSub>
              <m:r>
                <m:rPr>
                  <m:sty m:val="bi"/>
                </m:rPr>
                <w:rPr>
                  <w:rFonts w:ascii="Cambria Math" w:hAnsi="Cambria Math"/>
                </w:rPr>
                <m:t>-floor</m:t>
              </m:r>
              <m:d>
                <m:dPr>
                  <m:ctrlPr>
                    <w:rPr>
                      <w:rFonts w:ascii="Cambria Math" w:hAnsi="Cambria Math"/>
                      <w:i w:val="0"/>
                    </w:rPr>
                  </m:ctrlPr>
                </m:dPr>
                <m:e>
                  <m:sSub>
                    <m:sSubPr>
                      <m:ctrlPr>
                        <w:rPr>
                          <w:rFonts w:ascii="Cambria Math" w:hAnsi="Cambria Math"/>
                          <w:i w:val="0"/>
                        </w:rPr>
                      </m:ctrlPr>
                    </m:sSubPr>
                    <m:e>
                      <m:r>
                        <m:rPr>
                          <m:sty m:val="bi"/>
                        </m:rPr>
                        <w:rPr>
                          <w:rFonts w:ascii="Cambria Math" w:hAnsi="Cambria Math" w:hint="eastAsia"/>
                        </w:rPr>
                        <m:t>i</m:t>
                      </m:r>
                    </m:e>
                    <m:sub>
                      <m:r>
                        <m:rPr>
                          <m:sty m:val="bi"/>
                        </m:rPr>
                        <w:rPr>
                          <w:rFonts w:ascii="Cambria Math" w:hAnsi="Cambria Math" w:hint="eastAsia"/>
                        </w:rPr>
                        <m:t>PO</m:t>
                      </m:r>
                    </m:sub>
                  </m:sSub>
                  <m:r>
                    <m:rPr>
                      <m:sty m:val="bi"/>
                    </m:rPr>
                    <w:rPr>
                      <w:rFonts w:ascii="Cambria Math" w:hAnsi="Cambria Math" w:hint="eastAsia"/>
                    </w:rPr>
                    <m:t>/</m:t>
                  </m:r>
                  <m:sSub>
                    <m:sSubPr>
                      <m:ctrlPr>
                        <w:rPr>
                          <w:rFonts w:ascii="Cambria Math" w:hAnsi="Cambria Math"/>
                          <w:i w:val="0"/>
                        </w:rPr>
                      </m:ctrlPr>
                    </m:sSubPr>
                    <m:e>
                      <m:r>
                        <m:rPr>
                          <m:sty m:val="bi"/>
                        </m:rPr>
                        <w:rPr>
                          <w:rFonts w:ascii="Cambria Math" w:hAnsi="Cambria Math" w:hint="eastAsia"/>
                        </w:rPr>
                        <m:t>N</m:t>
                      </m:r>
                    </m:e>
                    <m:sub>
                      <m:r>
                        <m:rPr>
                          <m:sty m:val="bi"/>
                        </m:rPr>
                        <w:rPr>
                          <w:rFonts w:ascii="Cambria Math" w:hAnsi="Cambria Math" w:hint="eastAsia"/>
                        </w:rPr>
                        <m:t>S</m:t>
                      </m:r>
                    </m:sub>
                  </m:sSub>
                </m:e>
              </m:d>
              <m:r>
                <m:rPr>
                  <m:sty m:val="bi"/>
                </m:rPr>
                <w:rPr>
                  <w:rFonts w:ascii="Cambria Math" w:hAnsi="Cambria Math"/>
                  <w:lang w:val="en-AU"/>
                </w:rPr>
                <m:t>⋅</m:t>
              </m:r>
              <m:r>
                <m:rPr>
                  <m:sty m:val="bi"/>
                </m:rPr>
                <w:rPr>
                  <w:rFonts w:ascii="Cambria Math" w:hAnsi="Cambria Math" w:hint="eastAsia"/>
                </w:rPr>
                <m:t>(T/N)</m:t>
              </m:r>
            </m:oMath>
            <w:r w:rsidRPr="00732FAC">
              <w:t>,</w:t>
            </w:r>
            <w:r w:rsidRPr="00732FAC">
              <w:rPr>
                <w:i w:val="0"/>
                <w:iCs w:val="0"/>
              </w:rPr>
              <w:t xml:space="preserve"> where </w:t>
            </w:r>
            <m:oMath>
              <m:sSub>
                <m:sSubPr>
                  <m:ctrlPr>
                    <w:rPr>
                      <w:rFonts w:ascii="Cambria Math" w:hAnsi="Cambria Math"/>
                      <w:i w:val="0"/>
                    </w:rPr>
                  </m:ctrlPr>
                </m:sSubPr>
                <m:e>
                  <m:r>
                    <m:rPr>
                      <m:sty m:val="bi"/>
                    </m:rPr>
                    <w:rPr>
                      <w:rFonts w:ascii="Cambria Math" w:hAnsi="Cambria Math" w:hint="eastAsia"/>
                    </w:rPr>
                    <m:t>SFN</m:t>
                  </m:r>
                </m:e>
                <m:sub>
                  <m:r>
                    <m:rPr>
                      <m:sty m:val="bi"/>
                    </m:rPr>
                    <w:rPr>
                      <w:rFonts w:ascii="Cambria Math" w:hAnsi="Cambria Math" w:hint="eastAsia"/>
                    </w:rPr>
                    <m:t>PO</m:t>
                  </m:r>
                </m:sub>
              </m:sSub>
            </m:oMath>
            <w:r w:rsidRPr="00732FAC">
              <w:rPr>
                <w:rFonts w:hint="eastAsia"/>
                <w:i w:val="0"/>
                <w:iCs w:val="0"/>
              </w:rPr>
              <w:t xml:space="preserve"> is the SFN of the </w:t>
            </w:r>
            <w:r w:rsidRPr="00732FAC">
              <w:rPr>
                <w:rFonts w:hint="eastAsia"/>
                <w:i w:val="0"/>
                <w:iCs w:val="0"/>
                <w:lang w:val="en-US" w:eastAsia="zh-CN"/>
              </w:rPr>
              <w:t>UE</w:t>
            </w:r>
            <w:r w:rsidRPr="00732FAC">
              <w:rPr>
                <w:i w:val="0"/>
                <w:iCs w:val="0"/>
                <w:lang w:val="en-US" w:eastAsia="zh-CN"/>
              </w:rPr>
              <w:t>’</w:t>
            </w:r>
            <w:r w:rsidRPr="00732FAC">
              <w:rPr>
                <w:rFonts w:hint="eastAsia"/>
                <w:i w:val="0"/>
                <w:iCs w:val="0"/>
                <w:lang w:val="en-US" w:eastAsia="zh-CN"/>
              </w:rPr>
              <w:t xml:space="preserve">s </w:t>
            </w:r>
            <w:r w:rsidRPr="00732FAC">
              <w:rPr>
                <w:rFonts w:hint="eastAsia"/>
                <w:i w:val="0"/>
                <w:iCs w:val="0"/>
              </w:rPr>
              <w:t xml:space="preserve">PF, </w:t>
            </w:r>
            <m:oMath>
              <m:sSub>
                <m:sSubPr>
                  <m:ctrlPr>
                    <w:rPr>
                      <w:rFonts w:ascii="Cambria Math" w:hAnsi="Cambria Math"/>
                    </w:rPr>
                  </m:ctrlPr>
                </m:sSubPr>
                <m:e>
                  <m:r>
                    <m:rPr>
                      <m:sty m:val="bi"/>
                    </m:rPr>
                    <w:rPr>
                      <w:rFonts w:ascii="Cambria Math" w:hAnsi="Cambria Math" w:hint="eastAsia"/>
                    </w:rPr>
                    <m:t>i</m:t>
                  </m:r>
                </m:e>
                <m:sub>
                  <m:r>
                    <m:rPr>
                      <m:sty m:val="bi"/>
                    </m:rPr>
                    <w:rPr>
                      <w:rFonts w:ascii="Cambria Math" w:hAnsi="Cambria Math" w:hint="eastAsia"/>
                    </w:rPr>
                    <m:t>PO</m:t>
                  </m:r>
                </m:sub>
              </m:sSub>
            </m:oMath>
            <w:r w:rsidRPr="00732FAC">
              <w:rPr>
                <w:rFonts w:hint="eastAsia"/>
                <w:i w:val="0"/>
                <w:iCs w:val="0"/>
              </w:rPr>
              <w:t xml:space="preserve"> is </w:t>
            </w:r>
            <w:r w:rsidRPr="00732FAC">
              <w:rPr>
                <w:i w:val="0"/>
                <w:iCs w:val="0"/>
              </w:rPr>
              <w:t xml:space="preserve">a </w:t>
            </w:r>
            <w:r w:rsidRPr="00732FAC">
              <w:rPr>
                <w:rFonts w:hint="eastAsia"/>
                <w:i w:val="0"/>
                <w:iCs w:val="0"/>
                <w:lang w:val="en-US" w:eastAsia="zh-CN"/>
              </w:rPr>
              <w:t>PO</w:t>
            </w:r>
            <w:r w:rsidRPr="00732FAC">
              <w:rPr>
                <w:i w:val="0"/>
                <w:iCs w:val="0"/>
              </w:rPr>
              <w:t xml:space="preserve"> index</w:t>
            </w:r>
            <w:r w:rsidRPr="00732FAC">
              <w:rPr>
                <w:rFonts w:hint="eastAsia"/>
                <w:i w:val="0"/>
                <w:iCs w:val="0"/>
                <w:lang w:val="en-US" w:eastAsia="zh-CN"/>
              </w:rPr>
              <w:t xml:space="preserve"> among the POs associated with the PEI</w:t>
            </w:r>
            <w:r w:rsidRPr="00732FAC">
              <w:rPr>
                <w:i w:val="0"/>
                <w:iCs w:val="0"/>
              </w:rPr>
              <w:t xml:space="preserve">, </w:t>
            </w:r>
            <m:oMath>
              <m:r>
                <m:rPr>
                  <m:sty m:val="bi"/>
                </m:rPr>
                <w:rPr>
                  <w:rFonts w:ascii="Cambria Math" w:hAnsi="Cambria Math"/>
                </w:rPr>
                <m:t>N</m:t>
              </m:r>
            </m:oMath>
            <w:r w:rsidRPr="00732FAC">
              <w:rPr>
                <w:i w:val="0"/>
                <w:iCs w:val="0"/>
              </w:rPr>
              <w:t xml:space="preserve">, </w:t>
            </w:r>
            <m:oMath>
              <m:sSub>
                <m:sSubPr>
                  <m:ctrlPr>
                    <w:rPr>
                      <w:rFonts w:ascii="Cambria Math" w:hAnsi="Cambria Math"/>
                      <w:i w:val="0"/>
                      <w:iCs w:val="0"/>
                    </w:rPr>
                  </m:ctrlPr>
                </m:sSubPr>
                <m:e>
                  <m:r>
                    <m:rPr>
                      <m:sty m:val="bi"/>
                    </m:rPr>
                    <w:rPr>
                      <w:rFonts w:ascii="Cambria Math" w:hAnsi="Cambria Math"/>
                    </w:rPr>
                    <m:t>N</m:t>
                  </m:r>
                </m:e>
                <m:sub>
                  <m:r>
                    <m:rPr>
                      <m:sty m:val="bi"/>
                    </m:rPr>
                    <w:rPr>
                      <w:rFonts w:ascii="Cambria Math" w:hAnsi="Cambria Math"/>
                    </w:rPr>
                    <m:t>S</m:t>
                  </m:r>
                </m:sub>
              </m:sSub>
            </m:oMath>
            <w:r w:rsidRPr="00732FAC">
              <w:rPr>
                <w:i w:val="0"/>
                <w:iCs w:val="0"/>
              </w:rPr>
              <w:t xml:space="preserve">, and </w:t>
            </w:r>
            <m:oMath>
              <m:r>
                <m:rPr>
                  <m:sty m:val="bi"/>
                </m:rPr>
                <w:rPr>
                  <w:rFonts w:ascii="Cambria Math" w:hAnsi="Cambria Math" w:hint="eastAsia"/>
                </w:rPr>
                <m:t>T</m:t>
              </m:r>
            </m:oMath>
            <w:r w:rsidRPr="00732FAC">
              <w:rPr>
                <w:i w:val="0"/>
                <w:iCs w:val="0"/>
              </w:rPr>
              <w:t xml:space="preserve"> are defined in TS 38.304.</w:t>
            </w:r>
            <w:bookmarkEnd w:id="40"/>
            <w:bookmarkEnd w:id="41"/>
          </w:p>
          <w:bookmarkEnd w:id="38"/>
          <w:bookmarkEnd w:id="39"/>
          <w:p w14:paraId="3E382E66" w14:textId="77777777" w:rsidR="00C90337" w:rsidRPr="00732FAC" w:rsidRDefault="00C90337" w:rsidP="00A27BF7">
            <w:pPr>
              <w:rPr>
                <w:sz w:val="20"/>
                <w:szCs w:val="20"/>
                <w:lang w:val="en-US"/>
              </w:rPr>
            </w:pPr>
          </w:p>
        </w:tc>
      </w:tr>
      <w:tr w:rsidR="00C90337" w:rsidRPr="00A44FE4" w14:paraId="71121C31" w14:textId="77777777" w:rsidTr="00A27BF7">
        <w:tc>
          <w:tcPr>
            <w:tcW w:w="1165" w:type="dxa"/>
          </w:tcPr>
          <w:p w14:paraId="454F5457" w14:textId="77777777" w:rsidR="00C90337" w:rsidRPr="00771F6C" w:rsidRDefault="00C90337" w:rsidP="00A27BF7">
            <w:pPr>
              <w:rPr>
                <w:sz w:val="20"/>
                <w:szCs w:val="20"/>
              </w:rPr>
            </w:pPr>
            <w:r w:rsidRPr="00527115">
              <w:rPr>
                <w:sz w:val="20"/>
                <w:szCs w:val="20"/>
                <w:lang w:eastAsia="zh-CN"/>
              </w:rPr>
              <w:t>vivo</w:t>
            </w:r>
          </w:p>
        </w:tc>
        <w:tc>
          <w:tcPr>
            <w:tcW w:w="9292" w:type="dxa"/>
          </w:tcPr>
          <w:p w14:paraId="0F636D38" w14:textId="77777777" w:rsidR="00C90337" w:rsidRPr="00732FAC" w:rsidRDefault="00C90337" w:rsidP="00A27BF7">
            <w:pPr>
              <w:overflowPunct w:val="0"/>
              <w:autoSpaceDE w:val="0"/>
              <w:autoSpaceDN w:val="0"/>
              <w:adjustRightInd w:val="0"/>
              <w:spacing w:after="120"/>
              <w:ind w:right="-96"/>
              <w:jc w:val="both"/>
              <w:textAlignment w:val="baseline"/>
              <w:rPr>
                <w:rFonts w:eastAsia="宋体"/>
                <w:b/>
                <w:sz w:val="20"/>
                <w:szCs w:val="20"/>
                <w:lang w:eastAsia="zh-CN"/>
              </w:rPr>
            </w:pPr>
            <w:r w:rsidRPr="00732FAC">
              <w:rPr>
                <w:rFonts w:eastAsia="宋体"/>
                <w:b/>
                <w:sz w:val="20"/>
                <w:szCs w:val="20"/>
                <w:lang w:eastAsia="zh-CN"/>
              </w:rPr>
              <w:t>Proposal 4: PEI DCI should carry the indicated PO group index to avoid the ambiguity e.g., adding 0</w:t>
            </w:r>
            <w:r w:rsidRPr="00732FAC">
              <w:rPr>
                <w:rFonts w:eastAsia="宋体" w:hint="eastAsia"/>
                <w:b/>
                <w:sz w:val="20"/>
                <w:szCs w:val="20"/>
                <w:lang w:eastAsia="zh-CN"/>
              </w:rPr>
              <w:t>-</w:t>
            </w:r>
            <w:r w:rsidRPr="00732FAC">
              <w:rPr>
                <w:rFonts w:eastAsia="宋体"/>
                <w:b/>
                <w:sz w:val="20"/>
                <w:szCs w:val="20"/>
                <w:lang w:eastAsia="zh-CN"/>
              </w:rPr>
              <w:t>2bits PO group index indication in PEI DCI and adopt the text proposal 1 provided in Appendix 1.</w:t>
            </w:r>
          </w:p>
          <w:p w14:paraId="7461A820" w14:textId="77777777" w:rsidR="00C90337" w:rsidRPr="00732FAC" w:rsidRDefault="00C90337" w:rsidP="00A27BF7">
            <w:pPr>
              <w:rPr>
                <w:sz w:val="20"/>
                <w:szCs w:val="20"/>
              </w:rPr>
            </w:pPr>
          </w:p>
          <w:p w14:paraId="617BC8F6" w14:textId="77777777" w:rsidR="00C90337" w:rsidRPr="00732FAC" w:rsidRDefault="00C90337" w:rsidP="00A27BF7">
            <w:pPr>
              <w:overflowPunct w:val="0"/>
              <w:autoSpaceDE w:val="0"/>
              <w:autoSpaceDN w:val="0"/>
              <w:adjustRightInd w:val="0"/>
              <w:spacing w:after="120"/>
              <w:ind w:right="-96"/>
              <w:jc w:val="both"/>
              <w:textAlignment w:val="baseline"/>
              <w:rPr>
                <w:rFonts w:eastAsia="宋体"/>
                <w:sz w:val="20"/>
                <w:szCs w:val="20"/>
                <w:lang w:eastAsia="zh-CN"/>
              </w:rPr>
            </w:pPr>
            <w:r w:rsidRPr="00732FAC">
              <w:rPr>
                <w:rFonts w:eastAsia="宋体"/>
                <w:sz w:val="20"/>
                <w:szCs w:val="20"/>
                <w:lang w:val="fr-FR" w:eastAsia="zh-CN"/>
              </w:rPr>
              <w:t>we suggest to discuss this restriction for UE monitoring of DCI format 2_7 after that.</w:t>
            </w:r>
          </w:p>
          <w:tbl>
            <w:tblPr>
              <w:tblStyle w:val="TableGrid"/>
              <w:tblW w:w="0" w:type="auto"/>
              <w:tblLayout w:type="fixed"/>
              <w:tblLook w:val="04A0" w:firstRow="1" w:lastRow="0" w:firstColumn="1" w:lastColumn="0" w:noHBand="0" w:noVBand="1"/>
            </w:tblPr>
            <w:tblGrid>
              <w:gridCol w:w="9060"/>
            </w:tblGrid>
            <w:tr w:rsidR="00C90337" w:rsidRPr="00732FAC" w14:paraId="65FC8993" w14:textId="77777777" w:rsidTr="00A27BF7">
              <w:tc>
                <w:tcPr>
                  <w:tcW w:w="9060" w:type="dxa"/>
                </w:tcPr>
                <w:p w14:paraId="64D97096" w14:textId="77777777" w:rsidR="00C90337" w:rsidRPr="00732FAC" w:rsidRDefault="00C90337" w:rsidP="00A27BF7">
                  <w:pPr>
                    <w:spacing w:after="180"/>
                    <w:rPr>
                      <w:rFonts w:eastAsia="宋体"/>
                      <w:sz w:val="20"/>
                      <w:szCs w:val="20"/>
                    </w:rPr>
                  </w:pPr>
                  <w:r w:rsidRPr="00732FAC">
                    <w:rPr>
                      <w:rFonts w:eastAsia="宋体"/>
                      <w:sz w:val="20"/>
                      <w:szCs w:val="20"/>
                    </w:rPr>
                    <w:t xml:space="preserve">If a UE is provided </w:t>
                  </w:r>
                </w:p>
                <w:p w14:paraId="04C127ED" w14:textId="77777777" w:rsidR="00C90337" w:rsidRPr="00732FAC" w:rsidRDefault="00C90337" w:rsidP="00A27BF7">
                  <w:pPr>
                    <w:spacing w:after="180"/>
                    <w:ind w:left="568" w:hanging="284"/>
                    <w:rPr>
                      <w:rFonts w:eastAsia="宋体"/>
                      <w:sz w:val="20"/>
                      <w:szCs w:val="20"/>
                      <w:lang w:val="x-none"/>
                    </w:rPr>
                  </w:pPr>
                  <w:r w:rsidRPr="00732FAC">
                    <w:rPr>
                      <w:rFonts w:eastAsia="宋体"/>
                      <w:sz w:val="20"/>
                      <w:szCs w:val="20"/>
                      <w:lang w:val="x-none"/>
                    </w:rPr>
                    <w:t>-</w:t>
                  </w:r>
                  <w:r w:rsidRPr="00732FAC">
                    <w:rPr>
                      <w:rFonts w:eastAsia="宋体"/>
                      <w:sz w:val="20"/>
                      <w:szCs w:val="20"/>
                      <w:lang w:val="x-none"/>
                    </w:rPr>
                    <w:tab/>
                    <w:t>one or more search space sets by</w:t>
                  </w:r>
                  <w:r w:rsidRPr="00732FAC">
                    <w:rPr>
                      <w:rFonts w:eastAsia="宋体"/>
                      <w:sz w:val="20"/>
                      <w:szCs w:val="20"/>
                    </w:rPr>
                    <w:t xml:space="preserve"> corresponding one or more of</w:t>
                  </w:r>
                  <w:r w:rsidRPr="00732FAC">
                    <w:rPr>
                      <w:rFonts w:eastAsia="宋体"/>
                      <w:sz w:val="20"/>
                      <w:szCs w:val="20"/>
                      <w:lang w:val="x-none"/>
                    </w:rPr>
                    <w:t xml:space="preserve"> </w:t>
                  </w:r>
                  <w:r w:rsidRPr="00732FAC">
                    <w:rPr>
                      <w:rFonts w:eastAsia="宋体"/>
                      <w:i/>
                      <w:sz w:val="20"/>
                      <w:szCs w:val="20"/>
                      <w:lang w:val="x-none" w:eastAsia="x-none"/>
                    </w:rPr>
                    <w:t>searchSpaceZero</w:t>
                  </w:r>
                  <w:r w:rsidRPr="00732FAC">
                    <w:rPr>
                      <w:rFonts w:eastAsia="宋体"/>
                      <w:i/>
                      <w:iCs/>
                      <w:sz w:val="20"/>
                      <w:szCs w:val="20"/>
                      <w:lang w:val="x-none" w:eastAsia="x-none"/>
                    </w:rPr>
                    <w:t>, searchSpaceSIB1</w:t>
                  </w:r>
                  <w:r w:rsidRPr="00732FAC">
                    <w:rPr>
                      <w:rFonts w:eastAsia="宋体"/>
                      <w:iCs/>
                      <w:sz w:val="20"/>
                      <w:szCs w:val="20"/>
                      <w:lang w:val="x-none" w:eastAsia="x-none"/>
                    </w:rPr>
                    <w:t xml:space="preserve">, </w:t>
                  </w:r>
                  <w:r w:rsidRPr="00732FAC">
                    <w:rPr>
                      <w:rFonts w:eastAsia="宋体"/>
                      <w:i/>
                      <w:sz w:val="20"/>
                      <w:szCs w:val="20"/>
                      <w:lang w:val="x-none"/>
                    </w:rPr>
                    <w:t>searchSpaceOtherSystemInformation</w:t>
                  </w:r>
                  <w:r w:rsidRPr="00732FAC">
                    <w:rPr>
                      <w:rFonts w:eastAsia="宋体"/>
                      <w:sz w:val="20"/>
                      <w:szCs w:val="20"/>
                      <w:lang w:val="x-none"/>
                    </w:rPr>
                    <w:t xml:space="preserve">, </w:t>
                  </w:r>
                  <w:r w:rsidRPr="00732FAC">
                    <w:rPr>
                      <w:rFonts w:eastAsia="宋体"/>
                      <w:i/>
                      <w:sz w:val="20"/>
                      <w:szCs w:val="20"/>
                      <w:lang w:val="x-none"/>
                    </w:rPr>
                    <w:t>pagingSearchSpace</w:t>
                  </w:r>
                  <w:r w:rsidRPr="00732FAC">
                    <w:rPr>
                      <w:rFonts w:eastAsia="宋体"/>
                      <w:sz w:val="20"/>
                      <w:szCs w:val="20"/>
                      <w:lang w:val="x-none"/>
                    </w:rPr>
                    <w:t xml:space="preserve">, </w:t>
                  </w:r>
                  <w:r w:rsidRPr="00732FAC">
                    <w:rPr>
                      <w:rFonts w:eastAsia="宋体"/>
                      <w:i/>
                      <w:sz w:val="20"/>
                      <w:szCs w:val="20"/>
                      <w:lang w:val="x-none"/>
                    </w:rPr>
                    <w:t>ra-SearchSpace</w:t>
                  </w:r>
                  <w:r w:rsidRPr="00732FAC">
                    <w:rPr>
                      <w:rFonts w:eastAsia="宋体"/>
                      <w:sz w:val="20"/>
                      <w:szCs w:val="20"/>
                      <w:lang w:val="x-none"/>
                    </w:rPr>
                    <w:t xml:space="preserve">, or a CSS set by </w:t>
                  </w:r>
                  <w:r w:rsidRPr="00732FAC">
                    <w:rPr>
                      <w:rFonts w:eastAsia="宋体"/>
                      <w:i/>
                      <w:sz w:val="20"/>
                      <w:szCs w:val="20"/>
                      <w:lang w:val="x-none"/>
                    </w:rPr>
                    <w:t>PDCCH-Config</w:t>
                  </w:r>
                  <w:r w:rsidRPr="00732FAC">
                    <w:rPr>
                      <w:rFonts w:eastAsia="宋体"/>
                      <w:sz w:val="20"/>
                      <w:szCs w:val="20"/>
                      <w:lang w:val="x-none"/>
                    </w:rPr>
                    <w:t xml:space="preserve">, and </w:t>
                  </w:r>
                </w:p>
                <w:p w14:paraId="01256520" w14:textId="77777777" w:rsidR="00C90337" w:rsidRPr="00732FAC" w:rsidRDefault="00C90337" w:rsidP="00A27BF7">
                  <w:pPr>
                    <w:spacing w:after="180"/>
                    <w:ind w:left="568" w:hanging="284"/>
                    <w:rPr>
                      <w:rFonts w:eastAsia="宋体"/>
                      <w:sz w:val="20"/>
                      <w:szCs w:val="20"/>
                    </w:rPr>
                  </w:pPr>
                  <w:r w:rsidRPr="00732FAC">
                    <w:rPr>
                      <w:rFonts w:eastAsia="宋体"/>
                      <w:sz w:val="20"/>
                      <w:szCs w:val="20"/>
                      <w:lang w:val="x-none"/>
                    </w:rPr>
                    <w:t>-</w:t>
                  </w:r>
                  <w:r w:rsidRPr="00732FAC">
                    <w:rPr>
                      <w:rFonts w:eastAsia="宋体"/>
                      <w:sz w:val="20"/>
                      <w:szCs w:val="20"/>
                      <w:lang w:val="x-none"/>
                    </w:rPr>
                    <w:tab/>
                    <w:t>a SI-RNTI, a P-RNTI, a RA-RNTI, a MsgB-RNTI, a SFI-RNTI, an INT-RNTI, a TPC-PUSCH-RNTI, a TPC-PUCCH-RNTI, or a TPC-SRS-RNTI</w:t>
                  </w:r>
                </w:p>
                <w:p w14:paraId="12A52EAE" w14:textId="77777777" w:rsidR="00C90337" w:rsidRPr="00732FAC" w:rsidRDefault="00C90337" w:rsidP="00A27BF7">
                  <w:pPr>
                    <w:spacing w:after="180"/>
                    <w:rPr>
                      <w:rFonts w:eastAsia="宋体"/>
                      <w:sz w:val="20"/>
                      <w:szCs w:val="20"/>
                      <w:lang w:val="x-none"/>
                    </w:rPr>
                  </w:pPr>
                  <w:r w:rsidRPr="00732FAC">
                    <w:rPr>
                      <w:rFonts w:eastAsia="宋体"/>
                      <w:sz w:val="20"/>
                      <w:szCs w:val="20"/>
                    </w:rPr>
                    <w:t xml:space="preserve">then, for a RNTI from any of these RNTIs, </w:t>
                  </w:r>
                  <w:r w:rsidRPr="00732FAC">
                    <w:rPr>
                      <w:rFonts w:eastAsia="宋体"/>
                      <w:sz w:val="20"/>
                      <w:szCs w:val="20"/>
                      <w:lang w:val="x-none"/>
                    </w:rPr>
                    <w:t>the UE does not expect to process information from more than one DCI format with CRC scrambled with</w:t>
                  </w:r>
                  <w:r w:rsidRPr="00732FAC">
                    <w:rPr>
                      <w:rFonts w:eastAsia="宋体"/>
                      <w:sz w:val="20"/>
                      <w:szCs w:val="20"/>
                    </w:rPr>
                    <w:t xml:space="preserve"> </w:t>
                  </w:r>
                  <w:r w:rsidRPr="00732FAC">
                    <w:rPr>
                      <w:rFonts w:eastAsia="宋体"/>
                      <w:sz w:val="20"/>
                      <w:szCs w:val="20"/>
                      <w:lang w:val="x-none"/>
                    </w:rPr>
                    <w:t>the RNTI per slot.</w:t>
                  </w:r>
                </w:p>
              </w:tc>
            </w:tr>
          </w:tbl>
          <w:p w14:paraId="2436B2DE" w14:textId="77777777" w:rsidR="00C90337" w:rsidRPr="00732FAC" w:rsidRDefault="00C90337" w:rsidP="00A27BF7">
            <w:pPr>
              <w:rPr>
                <w:sz w:val="20"/>
                <w:szCs w:val="20"/>
              </w:rPr>
            </w:pPr>
          </w:p>
          <w:p w14:paraId="6178C45D" w14:textId="77777777" w:rsidR="00C90337" w:rsidRPr="00732FAC" w:rsidRDefault="00C90337" w:rsidP="00A27BF7">
            <w:pPr>
              <w:rPr>
                <w:sz w:val="20"/>
                <w:szCs w:val="20"/>
              </w:rPr>
            </w:pPr>
          </w:p>
        </w:tc>
      </w:tr>
      <w:tr w:rsidR="00C90337" w:rsidRPr="00A44FE4" w14:paraId="2BA78E69" w14:textId="77777777" w:rsidTr="00A27BF7">
        <w:tc>
          <w:tcPr>
            <w:tcW w:w="1165" w:type="dxa"/>
          </w:tcPr>
          <w:p w14:paraId="5ED08008" w14:textId="77777777" w:rsidR="00C90337" w:rsidRPr="00771F6C" w:rsidRDefault="00C90337" w:rsidP="00A27BF7">
            <w:pPr>
              <w:rPr>
                <w:sz w:val="20"/>
                <w:szCs w:val="20"/>
              </w:rPr>
            </w:pPr>
            <w:r w:rsidRPr="00527115">
              <w:rPr>
                <w:sz w:val="20"/>
                <w:szCs w:val="20"/>
                <w:lang w:eastAsia="zh-CN"/>
              </w:rPr>
              <w:t>CATT</w:t>
            </w:r>
          </w:p>
        </w:tc>
        <w:tc>
          <w:tcPr>
            <w:tcW w:w="9292" w:type="dxa"/>
          </w:tcPr>
          <w:p w14:paraId="7FCC9309" w14:textId="77777777" w:rsidR="00C90337" w:rsidRPr="00732FAC" w:rsidRDefault="00C90337" w:rsidP="00A27BF7">
            <w:pPr>
              <w:jc w:val="both"/>
              <w:rPr>
                <w:rFonts w:eastAsiaTheme="minorEastAsia"/>
                <w:sz w:val="20"/>
                <w:szCs w:val="20"/>
                <w:lang w:val="en-US" w:eastAsia="zh-CN"/>
              </w:rPr>
            </w:pPr>
            <w:bookmarkStart w:id="42" w:name="OLE_LINK6"/>
            <w:bookmarkStart w:id="43" w:name="OLE_LINK7"/>
            <w:r w:rsidRPr="00732FAC">
              <w:rPr>
                <w:rFonts w:eastAsia="宋体" w:hint="eastAsia"/>
                <w:b/>
                <w:i/>
                <w:sz w:val="20"/>
                <w:szCs w:val="20"/>
                <w:lang w:val="en-US" w:eastAsia="zh-CN"/>
              </w:rPr>
              <w:t>Proposal</w:t>
            </w:r>
            <w:r w:rsidRPr="00732FAC">
              <w:rPr>
                <w:rFonts w:eastAsia="宋体"/>
                <w:b/>
                <w:i/>
                <w:sz w:val="20"/>
                <w:szCs w:val="20"/>
                <w:lang w:val="en-US" w:eastAsia="zh-CN"/>
              </w:rPr>
              <w:t xml:space="preserve"> </w:t>
            </w:r>
            <w:r w:rsidRPr="00732FAC">
              <w:rPr>
                <w:rFonts w:eastAsia="宋体" w:hint="eastAsia"/>
                <w:b/>
                <w:i/>
                <w:sz w:val="20"/>
                <w:szCs w:val="20"/>
                <w:lang w:val="en-US" w:eastAsia="zh-CN"/>
              </w:rPr>
              <w:t>4</w:t>
            </w:r>
            <w:r w:rsidRPr="00732FAC">
              <w:rPr>
                <w:rFonts w:eastAsia="宋体"/>
                <w:b/>
                <w:i/>
                <w:sz w:val="20"/>
                <w:szCs w:val="20"/>
                <w:lang w:val="en-US" w:eastAsia="zh-CN"/>
              </w:rPr>
              <w:t>:</w:t>
            </w:r>
            <w:r w:rsidRPr="00732FAC">
              <w:rPr>
                <w:rFonts w:eastAsia="宋体" w:hint="eastAsia"/>
                <w:b/>
                <w:i/>
                <w:sz w:val="20"/>
                <w:szCs w:val="20"/>
                <w:lang w:val="en-US" w:eastAsia="zh-CN"/>
              </w:rPr>
              <w:t xml:space="preserve"> </w:t>
            </w:r>
            <w:r w:rsidRPr="00732FAC">
              <w:rPr>
                <w:b/>
                <w:i/>
                <w:sz w:val="20"/>
                <w:szCs w:val="20"/>
              </w:rPr>
              <w:t xml:space="preserve">If </w:t>
            </w:r>
            <w:r w:rsidRPr="00732FAC">
              <w:rPr>
                <w:rFonts w:eastAsiaTheme="minorEastAsia" w:hint="eastAsia"/>
                <w:b/>
                <w:i/>
                <w:sz w:val="20"/>
                <w:szCs w:val="20"/>
                <w:lang w:eastAsia="zh-CN"/>
              </w:rPr>
              <w:t>a</w:t>
            </w:r>
            <w:r w:rsidRPr="00732FAC">
              <w:rPr>
                <w:b/>
                <w:i/>
                <w:sz w:val="20"/>
                <w:szCs w:val="20"/>
              </w:rPr>
              <w:t xml:space="preserve"> UE is configured with an </w:t>
            </w:r>
            <w:r w:rsidRPr="00732FAC">
              <w:rPr>
                <w:rFonts w:eastAsiaTheme="minorEastAsia" w:hint="eastAsia"/>
                <w:b/>
                <w:i/>
                <w:sz w:val="20"/>
                <w:szCs w:val="20"/>
                <w:lang w:eastAsia="zh-CN"/>
              </w:rPr>
              <w:t>e</w:t>
            </w:r>
            <w:r w:rsidRPr="00732FAC">
              <w:rPr>
                <w:b/>
                <w:i/>
                <w:sz w:val="20"/>
                <w:szCs w:val="20"/>
              </w:rPr>
              <w:t>DRX cycle longer than</w:t>
            </w:r>
            <w:r w:rsidRPr="00732FAC">
              <w:rPr>
                <w:rFonts w:eastAsiaTheme="minorEastAsia" w:hint="eastAsia"/>
                <w:b/>
                <w:i/>
                <w:sz w:val="20"/>
                <w:szCs w:val="20"/>
                <w:lang w:eastAsia="zh-CN"/>
              </w:rPr>
              <w:t xml:space="preserve"> 1024 radio frames, PEI Time Window is defined and related to the frame-level offset of reference frame determination</w:t>
            </w:r>
            <w:r w:rsidRPr="00732FAC">
              <w:rPr>
                <w:rFonts w:eastAsia="宋体" w:hint="eastAsia"/>
                <w:b/>
                <w:i/>
                <w:sz w:val="20"/>
                <w:szCs w:val="20"/>
                <w:lang w:val="en-US" w:eastAsia="zh-CN"/>
              </w:rPr>
              <w:t>.</w:t>
            </w:r>
          </w:p>
          <w:bookmarkEnd w:id="42"/>
          <w:bookmarkEnd w:id="43"/>
          <w:p w14:paraId="6631C231" w14:textId="77777777" w:rsidR="00C90337" w:rsidRPr="00732FAC" w:rsidRDefault="00C90337" w:rsidP="00A27BF7">
            <w:pPr>
              <w:rPr>
                <w:sz w:val="20"/>
                <w:szCs w:val="20"/>
                <w:lang w:val="en-US"/>
              </w:rPr>
            </w:pPr>
          </w:p>
          <w:p w14:paraId="1DF3D0CE" w14:textId="77777777" w:rsidR="00C90337" w:rsidRPr="00732FAC" w:rsidRDefault="00C90337" w:rsidP="00A27BF7">
            <w:pPr>
              <w:jc w:val="both"/>
              <w:rPr>
                <w:rFonts w:eastAsiaTheme="minorEastAsia"/>
                <w:sz w:val="20"/>
                <w:szCs w:val="20"/>
                <w:lang w:val="en-US" w:eastAsia="zh-CN"/>
              </w:rPr>
            </w:pPr>
            <w:r w:rsidRPr="00732FAC">
              <w:rPr>
                <w:rFonts w:eastAsia="宋体" w:hint="eastAsia"/>
                <w:b/>
                <w:i/>
                <w:sz w:val="20"/>
                <w:szCs w:val="20"/>
                <w:lang w:val="en-US" w:eastAsia="zh-CN"/>
              </w:rPr>
              <w:t>Proposal</w:t>
            </w:r>
            <w:r w:rsidRPr="00732FAC">
              <w:rPr>
                <w:rFonts w:eastAsia="宋体"/>
                <w:b/>
                <w:i/>
                <w:sz w:val="20"/>
                <w:szCs w:val="20"/>
                <w:lang w:val="en-US" w:eastAsia="zh-CN"/>
              </w:rPr>
              <w:t xml:space="preserve"> </w:t>
            </w:r>
            <w:r w:rsidRPr="00732FAC">
              <w:rPr>
                <w:rFonts w:eastAsia="宋体" w:hint="eastAsia"/>
                <w:b/>
                <w:i/>
                <w:sz w:val="20"/>
                <w:szCs w:val="20"/>
                <w:lang w:val="en-US" w:eastAsia="zh-CN"/>
              </w:rPr>
              <w:t>5</w:t>
            </w:r>
            <w:r w:rsidRPr="00732FAC">
              <w:rPr>
                <w:rFonts w:eastAsia="宋体"/>
                <w:b/>
                <w:i/>
                <w:sz w:val="20"/>
                <w:szCs w:val="20"/>
                <w:lang w:val="en-US" w:eastAsia="zh-CN"/>
              </w:rPr>
              <w:t>:</w:t>
            </w:r>
            <w:r w:rsidRPr="00732FAC">
              <w:rPr>
                <w:rFonts w:eastAsia="宋体" w:hint="eastAsia"/>
                <w:b/>
                <w:i/>
                <w:sz w:val="20"/>
                <w:szCs w:val="20"/>
                <w:lang w:val="en-US" w:eastAsia="zh-CN"/>
              </w:rPr>
              <w:t xml:space="preserve"> </w:t>
            </w:r>
            <w:r w:rsidRPr="00732FAC">
              <w:rPr>
                <w:rFonts w:eastAsia="宋体"/>
                <w:b/>
                <w:i/>
                <w:sz w:val="20"/>
                <w:szCs w:val="20"/>
                <w:lang w:val="en-US" w:eastAsia="zh-CN"/>
              </w:rPr>
              <w:t>‘</w:t>
            </w:r>
            <w:r w:rsidRPr="00732FAC">
              <w:rPr>
                <w:rFonts w:eastAsia="宋体" w:hint="eastAsia"/>
                <w:b/>
                <w:i/>
                <w:sz w:val="20"/>
                <w:szCs w:val="20"/>
                <w:lang w:val="en-US" w:eastAsia="zh-CN"/>
              </w:rPr>
              <w:t>peiSearchSpace</w:t>
            </w:r>
            <w:r w:rsidRPr="00732FAC">
              <w:rPr>
                <w:rFonts w:eastAsia="宋体"/>
                <w:b/>
                <w:i/>
                <w:sz w:val="20"/>
                <w:szCs w:val="20"/>
                <w:lang w:val="en-US" w:eastAsia="zh-CN"/>
              </w:rPr>
              <w:t>’</w:t>
            </w:r>
            <w:r w:rsidRPr="00732FAC">
              <w:rPr>
                <w:rFonts w:eastAsia="宋体" w:hint="eastAsia"/>
                <w:b/>
                <w:i/>
                <w:sz w:val="20"/>
                <w:szCs w:val="20"/>
                <w:lang w:val="en-US" w:eastAsia="zh-CN"/>
              </w:rPr>
              <w:t xml:space="preserve"> can be configured with SearchSpace</w:t>
            </w:r>
            <w:r w:rsidRPr="00732FAC">
              <w:rPr>
                <w:rFonts w:eastAsia="宋体"/>
                <w:b/>
                <w:i/>
                <w:sz w:val="20"/>
                <w:szCs w:val="20"/>
                <w:lang w:val="en-US" w:eastAsia="zh-CN"/>
              </w:rPr>
              <w:t>Zero</w:t>
            </w:r>
            <w:r w:rsidRPr="00732FAC">
              <w:rPr>
                <w:rFonts w:eastAsia="宋体" w:hint="eastAsia"/>
                <w:b/>
                <w:i/>
                <w:sz w:val="20"/>
                <w:szCs w:val="20"/>
                <w:lang w:val="en-US" w:eastAsia="zh-CN"/>
              </w:rPr>
              <w:t>.</w:t>
            </w:r>
          </w:p>
          <w:p w14:paraId="2D9E441B" w14:textId="77777777" w:rsidR="00C90337" w:rsidRPr="00732FAC" w:rsidRDefault="00C90337" w:rsidP="00A27BF7">
            <w:pPr>
              <w:rPr>
                <w:sz w:val="20"/>
                <w:szCs w:val="20"/>
                <w:lang w:val="en-US"/>
              </w:rPr>
            </w:pPr>
          </w:p>
        </w:tc>
      </w:tr>
      <w:tr w:rsidR="00C90337" w:rsidRPr="00A44FE4" w14:paraId="191D524A" w14:textId="77777777" w:rsidTr="00A27BF7">
        <w:tc>
          <w:tcPr>
            <w:tcW w:w="1165" w:type="dxa"/>
          </w:tcPr>
          <w:p w14:paraId="560F1A60" w14:textId="77777777" w:rsidR="00C90337" w:rsidRPr="00771F6C" w:rsidRDefault="00C90337" w:rsidP="00A27BF7">
            <w:pPr>
              <w:rPr>
                <w:sz w:val="20"/>
                <w:szCs w:val="20"/>
              </w:rPr>
            </w:pPr>
            <w:r w:rsidRPr="00527115">
              <w:rPr>
                <w:sz w:val="20"/>
                <w:szCs w:val="20"/>
                <w:lang w:eastAsia="zh-CN"/>
              </w:rPr>
              <w:lastRenderedPageBreak/>
              <w:t>TCL</w:t>
            </w:r>
          </w:p>
        </w:tc>
        <w:tc>
          <w:tcPr>
            <w:tcW w:w="9292" w:type="dxa"/>
          </w:tcPr>
          <w:p w14:paraId="1C73B29D" w14:textId="77777777" w:rsidR="00C90337" w:rsidRPr="00732FAC" w:rsidRDefault="00C90337" w:rsidP="00A27BF7">
            <w:pPr>
              <w:rPr>
                <w:b/>
                <w:i/>
                <w:sz w:val="20"/>
                <w:szCs w:val="20"/>
              </w:rPr>
            </w:pPr>
            <w:r w:rsidRPr="00732FAC">
              <w:rPr>
                <w:b/>
                <w:i/>
                <w:sz w:val="20"/>
                <w:szCs w:val="20"/>
              </w:rPr>
              <w:t xml:space="preserve">Observation 3: If an idle/inactive UE has decided not to monitor a PEI and monitor the UEs PO, it will unnecessarily wake up the UE for paging PDCCH monitoring even if the UE is not paged by the network. </w:t>
            </w:r>
          </w:p>
          <w:p w14:paraId="1D97ED6E" w14:textId="77777777" w:rsidR="00C90337" w:rsidRPr="00732FAC" w:rsidRDefault="00C90337" w:rsidP="00A27BF7">
            <w:pPr>
              <w:rPr>
                <w:b/>
                <w:sz w:val="20"/>
                <w:szCs w:val="20"/>
              </w:rPr>
            </w:pPr>
          </w:p>
          <w:p w14:paraId="687C57DF" w14:textId="77777777" w:rsidR="00C90337" w:rsidRPr="00732FAC" w:rsidRDefault="00C90337" w:rsidP="00A27BF7">
            <w:pPr>
              <w:rPr>
                <w:b/>
                <w:sz w:val="20"/>
                <w:szCs w:val="20"/>
              </w:rPr>
            </w:pPr>
            <w:r w:rsidRPr="00732FAC">
              <w:rPr>
                <w:b/>
                <w:sz w:val="20"/>
                <w:szCs w:val="20"/>
              </w:rPr>
              <w:t xml:space="preserve">Proposal 4: If an idle/inactive UE decides not to monitor PEI, the UE has not to monitor the PO and stay in sleeping mode. </w:t>
            </w:r>
          </w:p>
          <w:p w14:paraId="0543E7B9" w14:textId="77777777" w:rsidR="00C90337" w:rsidRPr="00732FAC" w:rsidRDefault="00C90337" w:rsidP="00A27BF7">
            <w:pPr>
              <w:rPr>
                <w:sz w:val="20"/>
                <w:szCs w:val="20"/>
              </w:rPr>
            </w:pPr>
          </w:p>
        </w:tc>
      </w:tr>
      <w:tr w:rsidR="00C90337" w:rsidRPr="00A44FE4" w14:paraId="4C071B6B" w14:textId="77777777" w:rsidTr="00A27BF7">
        <w:tc>
          <w:tcPr>
            <w:tcW w:w="1165" w:type="dxa"/>
          </w:tcPr>
          <w:p w14:paraId="14EAAF8F" w14:textId="77777777" w:rsidR="00C90337" w:rsidRPr="00771F6C" w:rsidRDefault="00C90337" w:rsidP="00A27BF7">
            <w:pPr>
              <w:rPr>
                <w:sz w:val="20"/>
                <w:szCs w:val="20"/>
              </w:rPr>
            </w:pPr>
            <w:r w:rsidRPr="00527115">
              <w:rPr>
                <w:sz w:val="20"/>
                <w:szCs w:val="20"/>
                <w:lang w:eastAsia="zh-CN"/>
              </w:rPr>
              <w:t>Samsung</w:t>
            </w:r>
          </w:p>
        </w:tc>
        <w:tc>
          <w:tcPr>
            <w:tcW w:w="9292" w:type="dxa"/>
          </w:tcPr>
          <w:p w14:paraId="0A5DD027" w14:textId="77777777" w:rsidR="00C90337" w:rsidRPr="00732FAC" w:rsidRDefault="00C90337" w:rsidP="00A27BF7">
            <w:pPr>
              <w:rPr>
                <w:sz w:val="20"/>
                <w:szCs w:val="20"/>
                <w:lang w:val="en-US"/>
              </w:rPr>
            </w:pPr>
          </w:p>
        </w:tc>
      </w:tr>
      <w:tr w:rsidR="00C90337" w:rsidRPr="00A44FE4" w14:paraId="5B03BD37" w14:textId="77777777" w:rsidTr="00A27BF7">
        <w:tc>
          <w:tcPr>
            <w:tcW w:w="1165" w:type="dxa"/>
          </w:tcPr>
          <w:p w14:paraId="47B3BB00" w14:textId="77777777" w:rsidR="00C90337" w:rsidRPr="00771F6C" w:rsidRDefault="00C90337" w:rsidP="00A27BF7">
            <w:pPr>
              <w:rPr>
                <w:sz w:val="20"/>
                <w:szCs w:val="20"/>
              </w:rPr>
            </w:pPr>
            <w:r w:rsidRPr="00527115">
              <w:rPr>
                <w:sz w:val="20"/>
                <w:szCs w:val="20"/>
                <w:lang w:eastAsia="zh-CN"/>
              </w:rPr>
              <w:t>DOCOMO</w:t>
            </w:r>
          </w:p>
        </w:tc>
        <w:tc>
          <w:tcPr>
            <w:tcW w:w="9292" w:type="dxa"/>
          </w:tcPr>
          <w:p w14:paraId="5519D4C0" w14:textId="77777777" w:rsidR="00C90337" w:rsidRPr="00732FAC" w:rsidRDefault="00C90337" w:rsidP="00A27BF7">
            <w:pPr>
              <w:rPr>
                <w:sz w:val="20"/>
                <w:szCs w:val="20"/>
                <w:lang w:val="en-US"/>
              </w:rPr>
            </w:pPr>
            <w:r w:rsidRPr="00732FAC">
              <w:rPr>
                <w:sz w:val="20"/>
                <w:szCs w:val="20"/>
                <w:lang w:val="en-US"/>
              </w:rPr>
              <w:t>In the case that the size of DCI Format 2_7 is less than total number of bits of information informed via PEI, UE should monitors a paging occasion determined according to [17, TS 38.304];</w:t>
            </w:r>
          </w:p>
        </w:tc>
      </w:tr>
      <w:tr w:rsidR="00C90337" w:rsidRPr="00A44FE4" w14:paraId="71F60D3E" w14:textId="77777777" w:rsidTr="00A27BF7">
        <w:tc>
          <w:tcPr>
            <w:tcW w:w="1165" w:type="dxa"/>
          </w:tcPr>
          <w:p w14:paraId="397EBD4C" w14:textId="77777777" w:rsidR="00C90337" w:rsidRPr="00771F6C" w:rsidRDefault="00C90337" w:rsidP="00A27BF7">
            <w:pPr>
              <w:rPr>
                <w:sz w:val="20"/>
                <w:szCs w:val="20"/>
              </w:rPr>
            </w:pPr>
            <w:r w:rsidRPr="00527115">
              <w:rPr>
                <w:sz w:val="20"/>
                <w:szCs w:val="20"/>
                <w:lang w:eastAsia="zh-CN"/>
              </w:rPr>
              <w:t xml:space="preserve">Spreadtrum </w:t>
            </w:r>
          </w:p>
        </w:tc>
        <w:tc>
          <w:tcPr>
            <w:tcW w:w="9292" w:type="dxa"/>
          </w:tcPr>
          <w:p w14:paraId="4E30F00A" w14:textId="77777777" w:rsidR="00C90337" w:rsidRPr="00732FAC" w:rsidRDefault="00C90337" w:rsidP="00A27BF7">
            <w:pPr>
              <w:rPr>
                <w:b/>
                <w:i/>
                <w:sz w:val="20"/>
                <w:szCs w:val="20"/>
              </w:rPr>
            </w:pPr>
            <w:r w:rsidRPr="00732FAC">
              <w:rPr>
                <w:b/>
                <w:i/>
                <w:sz w:val="20"/>
                <w:szCs w:val="20"/>
              </w:rPr>
              <w:t>Proposal 2: Re-check the equation of the relative PO index agreed in RAN1#107e. If it is problematic, consider the original equation proposed in RAN1#107e, i.e., i_po = ((UE_ID mod N) mod PFnumPerPEI</w:t>
            </w:r>
            <w:r w:rsidRPr="00732FAC">
              <w:rPr>
                <w:rFonts w:hint="eastAsia"/>
                <w:b/>
                <w:i/>
                <w:sz w:val="20"/>
                <w:szCs w:val="20"/>
              </w:rPr>
              <w:t>)</w:t>
            </w:r>
            <w:r w:rsidRPr="00732FAC">
              <w:rPr>
                <w:b/>
                <w:i/>
                <w:sz w:val="20"/>
                <w:szCs w:val="20"/>
              </w:rPr>
              <w:t>*Ns + i_s, where PFnumPerPEI = ceil(POnumPerPEI/Ns).</w:t>
            </w:r>
          </w:p>
          <w:p w14:paraId="46758AE5" w14:textId="77777777" w:rsidR="00C90337" w:rsidRPr="00732FAC" w:rsidRDefault="00C90337" w:rsidP="00A27BF7">
            <w:pPr>
              <w:rPr>
                <w:sz w:val="20"/>
                <w:szCs w:val="20"/>
              </w:rPr>
            </w:pPr>
          </w:p>
          <w:p w14:paraId="265E562C" w14:textId="77777777" w:rsidR="00C90337" w:rsidRPr="00732FAC" w:rsidRDefault="00C90337" w:rsidP="00A27BF7">
            <w:pPr>
              <w:rPr>
                <w:b/>
                <w:i/>
                <w:sz w:val="20"/>
                <w:szCs w:val="20"/>
                <w:lang w:eastAsia="zh-CN"/>
              </w:rPr>
            </w:pPr>
            <w:r w:rsidRPr="00732FAC">
              <w:rPr>
                <w:b/>
                <w:i/>
                <w:sz w:val="20"/>
                <w:szCs w:val="20"/>
                <w:lang w:eastAsia="zh-CN"/>
              </w:rPr>
              <w:t>Proposal 3: If the spec should describe the equation of the first PF of the PF(s) associated with the PEI-O, the equation could be:</w:t>
            </w:r>
          </w:p>
          <w:p w14:paraId="0C1CADCE" w14:textId="77777777" w:rsidR="00C90337" w:rsidRPr="00DB0200" w:rsidRDefault="00C90337" w:rsidP="00A27BF7">
            <w:pPr>
              <w:jc w:val="center"/>
              <w:rPr>
                <w:b/>
                <w:i/>
                <w:sz w:val="20"/>
                <w:szCs w:val="20"/>
                <w:lang w:val="fi-FI" w:eastAsia="zh-CN"/>
              </w:rPr>
            </w:pPr>
            <w:r w:rsidRPr="00DB0200">
              <w:rPr>
                <w:b/>
                <w:i/>
                <w:sz w:val="20"/>
                <w:szCs w:val="20"/>
                <w:lang w:val="fi-FI"/>
              </w:rPr>
              <w:t>(SFN_pei + PEI_F_offset) mod T = (T / N_pei ) * i_pei</w:t>
            </w:r>
            <w:r w:rsidRPr="00DB0200">
              <w:rPr>
                <w:rFonts w:hint="eastAsia"/>
                <w:b/>
                <w:i/>
                <w:sz w:val="20"/>
                <w:szCs w:val="20"/>
                <w:lang w:val="fi-FI" w:eastAsia="zh-CN"/>
              </w:rPr>
              <w:t>,</w:t>
            </w:r>
          </w:p>
          <w:p w14:paraId="434466D1" w14:textId="77777777" w:rsidR="00C90337" w:rsidRPr="00732FAC" w:rsidRDefault="00C90337" w:rsidP="00A27BF7">
            <w:pPr>
              <w:rPr>
                <w:b/>
                <w:i/>
                <w:sz w:val="20"/>
                <w:szCs w:val="20"/>
                <w:lang w:eastAsia="zh-CN"/>
              </w:rPr>
            </w:pPr>
            <w:r w:rsidRPr="00732FAC">
              <w:rPr>
                <w:b/>
                <w:i/>
                <w:sz w:val="20"/>
                <w:szCs w:val="20"/>
                <w:lang w:eastAsia="zh-CN"/>
              </w:rPr>
              <w:t xml:space="preserve">where SFN_pei is the SFN of the first PF of the PF(s) associated with the PEI-O, PEI_F_offset is the frame-level offset of PEI, </w:t>
            </w:r>
            <w:r w:rsidRPr="00732FAC">
              <w:rPr>
                <w:b/>
                <w:i/>
                <w:sz w:val="20"/>
                <w:szCs w:val="20"/>
              </w:rPr>
              <w:t xml:space="preserve">i_pei = floor(UE_ID/(N/N_pei)) mod N_pei, and </w:t>
            </w:r>
            <w:r w:rsidRPr="00732FAC">
              <w:rPr>
                <w:b/>
                <w:i/>
                <w:sz w:val="20"/>
                <w:szCs w:val="20"/>
                <w:lang w:eastAsia="zh-CN"/>
              </w:rPr>
              <w:t>N_pei is the number of PEI occasions in a paging cycle.</w:t>
            </w:r>
          </w:p>
          <w:p w14:paraId="3229357F" w14:textId="77777777" w:rsidR="00C90337" w:rsidRPr="00732FAC" w:rsidRDefault="00C90337" w:rsidP="00A27BF7">
            <w:pPr>
              <w:rPr>
                <w:sz w:val="20"/>
                <w:szCs w:val="20"/>
              </w:rPr>
            </w:pPr>
          </w:p>
        </w:tc>
      </w:tr>
      <w:tr w:rsidR="00C90337" w:rsidRPr="00A44FE4" w14:paraId="2AEA5FAF" w14:textId="77777777" w:rsidTr="00A27BF7">
        <w:tc>
          <w:tcPr>
            <w:tcW w:w="1165" w:type="dxa"/>
          </w:tcPr>
          <w:p w14:paraId="07670800" w14:textId="77777777" w:rsidR="00C90337" w:rsidRPr="00771F6C" w:rsidRDefault="00C90337" w:rsidP="00A27BF7">
            <w:pPr>
              <w:rPr>
                <w:sz w:val="20"/>
                <w:szCs w:val="20"/>
              </w:rPr>
            </w:pPr>
            <w:r w:rsidRPr="00527115">
              <w:rPr>
                <w:sz w:val="20"/>
                <w:szCs w:val="20"/>
                <w:lang w:eastAsia="zh-CN"/>
              </w:rPr>
              <w:t xml:space="preserve">Qualcomm </w:t>
            </w:r>
          </w:p>
        </w:tc>
        <w:tc>
          <w:tcPr>
            <w:tcW w:w="9292" w:type="dxa"/>
          </w:tcPr>
          <w:p w14:paraId="43CDC169" w14:textId="77777777" w:rsidR="002E516E" w:rsidRPr="002E516E" w:rsidRDefault="002E516E" w:rsidP="002E516E">
            <w:pPr>
              <w:rPr>
                <w:sz w:val="20"/>
                <w:szCs w:val="20"/>
              </w:rPr>
            </w:pPr>
            <w:bookmarkStart w:id="44" w:name="p2"/>
            <w:r w:rsidRPr="002E516E">
              <w:rPr>
                <w:sz w:val="20"/>
                <w:szCs w:val="20"/>
              </w:rPr>
              <w:t>It does not preclude the configuration that one PEI is mapped to two PFs belonging to two different paging cycles. Note that one paging cycle has an even number of PFs. There seems no need to consider the case that the first PF mapped to the PEI is an odd numbered PF within the paging cycle although there seems no obvious harm to have such a configuration. It may be more convenient for network implementation to limit paging operation for all UEs within each paging cycle. There can be a similar concern for UE implementation. To keep the design simple without potential implantation issues, we propose to preclude PEI mapping across paging cycle boundary.</w:t>
            </w:r>
          </w:p>
          <w:p w14:paraId="39222F84" w14:textId="33213815" w:rsidR="001F2702" w:rsidRPr="002E516E" w:rsidRDefault="001F2702" w:rsidP="001F2702">
            <w:pPr>
              <w:rPr>
                <w:sz w:val="20"/>
                <w:szCs w:val="20"/>
              </w:rPr>
            </w:pPr>
            <w:r w:rsidRPr="002E516E">
              <w:rPr>
                <w:b/>
                <w:bCs/>
                <w:sz w:val="20"/>
                <w:szCs w:val="20"/>
              </w:rPr>
              <w:t>Proposal 2: If two PFs are associated with a PEI, the two PFs belong to the same paging cycle.</w:t>
            </w:r>
          </w:p>
          <w:bookmarkEnd w:id="44"/>
          <w:p w14:paraId="6F85ACEC" w14:textId="5FC22514" w:rsidR="001F2702" w:rsidRPr="002E516E" w:rsidRDefault="001F2702" w:rsidP="001F2702">
            <w:pPr>
              <w:rPr>
                <w:sz w:val="20"/>
                <w:szCs w:val="20"/>
              </w:rPr>
            </w:pPr>
          </w:p>
          <w:p w14:paraId="21B90261" w14:textId="77777777" w:rsidR="002E516E" w:rsidRPr="002E516E" w:rsidRDefault="002E516E" w:rsidP="002E516E">
            <w:pPr>
              <w:rPr>
                <w:b/>
                <w:bCs/>
                <w:sz w:val="20"/>
                <w:szCs w:val="20"/>
                <w:lang w:eastAsia="zh-CN"/>
              </w:rPr>
            </w:pPr>
            <w:bookmarkStart w:id="45" w:name="p3"/>
            <w:r w:rsidRPr="002E516E">
              <w:rPr>
                <w:b/>
                <w:bCs/>
                <w:sz w:val="20"/>
                <w:szCs w:val="20"/>
              </w:rPr>
              <w:t xml:space="preserve">Proposal 3: </w:t>
            </w:r>
            <w:r w:rsidRPr="002E516E">
              <w:rPr>
                <w:b/>
                <w:bCs/>
                <w:sz w:val="20"/>
                <w:szCs w:val="20"/>
                <w:lang w:eastAsia="zh-CN"/>
              </w:rPr>
              <w:t xml:space="preserve">Clarify whether the first PF of PFs associated with a PEI-O is based on </w:t>
            </w:r>
          </w:p>
          <w:p w14:paraId="519CF909" w14:textId="77777777" w:rsidR="002E516E" w:rsidRPr="002E516E" w:rsidRDefault="002E516E" w:rsidP="00087FC4">
            <w:pPr>
              <w:pStyle w:val="ListParagraph"/>
              <w:numPr>
                <w:ilvl w:val="0"/>
                <w:numId w:val="21"/>
              </w:numPr>
              <w:rPr>
                <w:b/>
                <w:bCs/>
                <w:sz w:val="20"/>
                <w:szCs w:val="20"/>
                <w:lang w:eastAsia="zh-CN"/>
              </w:rPr>
            </w:pPr>
            <w:r w:rsidRPr="002E516E">
              <w:rPr>
                <w:b/>
                <w:bCs/>
                <w:sz w:val="20"/>
                <w:szCs w:val="20"/>
                <w:lang w:eastAsia="zh-CN"/>
              </w:rPr>
              <w:t xml:space="preserve">Understanding 1: PDCCH monitoring occasions of </w:t>
            </w:r>
            <w:r w:rsidRPr="002E516E">
              <w:rPr>
                <w:b/>
                <w:bCs/>
                <w:i/>
                <w:iCs/>
                <w:sz w:val="20"/>
                <w:szCs w:val="20"/>
              </w:rPr>
              <w:t>peiSearchSpace</w:t>
            </w:r>
            <w:r w:rsidRPr="002E516E">
              <w:rPr>
                <w:b/>
                <w:bCs/>
                <w:sz w:val="20"/>
                <w:szCs w:val="20"/>
                <w:lang w:eastAsia="zh-CN"/>
              </w:rPr>
              <w:t> on the PEI occasion have a floating start (similar to paging PDCCH). Need to explicitly define the first PF associated with the PEI, e.g., every even numbered PF in the paging cycle is a first PF if two PFs are associated with a PEI-O.</w:t>
            </w:r>
          </w:p>
          <w:p w14:paraId="4819D2CE" w14:textId="3D58D409" w:rsidR="002E516E" w:rsidRPr="002E516E" w:rsidRDefault="002E516E" w:rsidP="00087FC4">
            <w:pPr>
              <w:pStyle w:val="ListParagraph"/>
              <w:numPr>
                <w:ilvl w:val="0"/>
                <w:numId w:val="21"/>
              </w:numPr>
              <w:spacing w:after="240"/>
              <w:rPr>
                <w:b/>
                <w:bCs/>
                <w:sz w:val="20"/>
                <w:szCs w:val="20"/>
                <w:lang w:eastAsia="zh-CN"/>
              </w:rPr>
            </w:pPr>
            <w:r w:rsidRPr="002E516E">
              <w:rPr>
                <w:b/>
                <w:bCs/>
                <w:sz w:val="20"/>
                <w:szCs w:val="20"/>
                <w:lang w:eastAsia="zh-CN"/>
              </w:rPr>
              <w:t xml:space="preserve">Understanding 2: Configuration of </w:t>
            </w:r>
            <w:r w:rsidRPr="002E516E">
              <w:rPr>
                <w:b/>
                <w:bCs/>
                <w:i/>
                <w:iCs/>
                <w:sz w:val="20"/>
                <w:szCs w:val="20"/>
              </w:rPr>
              <w:t>peiSearchSpace</w:t>
            </w:r>
            <w:r w:rsidRPr="002E516E">
              <w:rPr>
                <w:b/>
                <w:bCs/>
                <w:sz w:val="20"/>
                <w:szCs w:val="20"/>
                <w:lang w:eastAsia="zh-CN"/>
              </w:rPr>
              <w:t> provides start</w:t>
            </w:r>
            <w:r w:rsidRPr="002E516E">
              <w:rPr>
                <w:b/>
                <w:bCs/>
                <w:sz w:val="20"/>
                <w:szCs w:val="20"/>
              </w:rPr>
              <w:t xml:space="preserve"> of the first PEI PDCCH monitoring occasion of </w:t>
            </w:r>
            <w:r w:rsidRPr="002E516E">
              <w:rPr>
                <w:b/>
                <w:bCs/>
                <w:sz w:val="20"/>
                <w:szCs w:val="20"/>
                <w:lang w:eastAsia="zh-CN"/>
              </w:rPr>
              <w:t xml:space="preserve">the PEI-O </w:t>
            </w:r>
            <w:r w:rsidRPr="002E516E">
              <w:rPr>
                <w:b/>
                <w:bCs/>
                <w:sz w:val="20"/>
                <w:szCs w:val="20"/>
              </w:rPr>
              <w:t xml:space="preserve">based on the offset information embedded in </w:t>
            </w:r>
            <w:r w:rsidRPr="002E516E">
              <w:rPr>
                <w:b/>
                <w:bCs/>
                <w:i/>
                <w:iCs/>
                <w:sz w:val="20"/>
                <w:szCs w:val="20"/>
              </w:rPr>
              <w:t>monitoringSlotPeriodicityAndOffset</w:t>
            </w:r>
            <w:r w:rsidRPr="002E516E">
              <w:rPr>
                <w:b/>
                <w:bCs/>
                <w:sz w:val="20"/>
                <w:szCs w:val="20"/>
              </w:rPr>
              <w:t xml:space="preserve"> in IE </w:t>
            </w:r>
            <w:r w:rsidRPr="002E516E">
              <w:rPr>
                <w:b/>
                <w:bCs/>
                <w:i/>
                <w:iCs/>
                <w:sz w:val="20"/>
                <w:szCs w:val="20"/>
              </w:rPr>
              <w:t>SearchSpace</w:t>
            </w:r>
            <w:r w:rsidRPr="002E516E">
              <w:rPr>
                <w:b/>
                <w:bCs/>
                <w:sz w:val="20"/>
                <w:szCs w:val="20"/>
              </w:rPr>
              <w:t>.</w:t>
            </w:r>
            <w:r w:rsidRPr="002E516E">
              <w:rPr>
                <w:sz w:val="20"/>
                <w:szCs w:val="20"/>
              </w:rPr>
              <w:t xml:space="preserve"> </w:t>
            </w:r>
            <w:r w:rsidRPr="002E516E">
              <w:rPr>
                <w:b/>
                <w:bCs/>
                <w:sz w:val="20"/>
                <w:szCs w:val="20"/>
                <w:lang w:eastAsia="zh-CN"/>
              </w:rPr>
              <w:t xml:space="preserve">UE hypothetically (i.e., at most twice) derives the PEI-O location by either assuming its PF is the first PF or the PF prior to its PF is the first PF. The one that complies with </w:t>
            </w:r>
            <w:r w:rsidRPr="002E516E">
              <w:rPr>
                <w:b/>
                <w:bCs/>
                <w:i/>
                <w:iCs/>
                <w:sz w:val="20"/>
                <w:szCs w:val="20"/>
              </w:rPr>
              <w:t>peiSearchSpace</w:t>
            </w:r>
            <w:r w:rsidRPr="002E516E">
              <w:rPr>
                <w:b/>
                <w:bCs/>
                <w:sz w:val="20"/>
                <w:szCs w:val="20"/>
                <w:lang w:eastAsia="zh-CN"/>
              </w:rPr>
              <w:t> configuration and the frame/symbol-level offsets is used to determine the PEI-O.</w:t>
            </w:r>
            <w:bookmarkEnd w:id="45"/>
          </w:p>
          <w:p w14:paraId="7647CEFF" w14:textId="77777777" w:rsidR="001F2702" w:rsidRPr="002E516E" w:rsidRDefault="001F2702" w:rsidP="001F2702">
            <w:pPr>
              <w:rPr>
                <w:sz w:val="20"/>
                <w:szCs w:val="20"/>
              </w:rPr>
            </w:pPr>
          </w:p>
          <w:tbl>
            <w:tblPr>
              <w:tblStyle w:val="TableGrid"/>
              <w:tblW w:w="0" w:type="auto"/>
              <w:tblLayout w:type="fixed"/>
              <w:tblLook w:val="04A0" w:firstRow="1" w:lastRow="0" w:firstColumn="1" w:lastColumn="0" w:noHBand="0" w:noVBand="1"/>
            </w:tblPr>
            <w:tblGrid>
              <w:gridCol w:w="9962"/>
            </w:tblGrid>
            <w:tr w:rsidR="001F2702" w:rsidRPr="002E516E" w14:paraId="7984B1DA" w14:textId="77777777" w:rsidTr="00A27BF7">
              <w:tc>
                <w:tcPr>
                  <w:tcW w:w="9962" w:type="dxa"/>
                </w:tcPr>
                <w:p w14:paraId="3BDCF0D1" w14:textId="77777777" w:rsidR="001F2702" w:rsidRPr="002E516E" w:rsidRDefault="001F2702" w:rsidP="001F2702">
                  <w:pPr>
                    <w:rPr>
                      <w:sz w:val="20"/>
                      <w:szCs w:val="20"/>
                    </w:rPr>
                  </w:pPr>
                  <w:r w:rsidRPr="002E516E">
                    <w:rPr>
                      <w:b/>
                      <w:bCs/>
                      <w:sz w:val="20"/>
                      <w:szCs w:val="20"/>
                    </w:rPr>
                    <w:t>Proposed conclusion:</w:t>
                  </w:r>
                </w:p>
                <w:p w14:paraId="260F5639" w14:textId="77777777" w:rsidR="001F2702" w:rsidRPr="002E516E" w:rsidRDefault="001F2702" w:rsidP="001F2702">
                  <w:pPr>
                    <w:rPr>
                      <w:sz w:val="20"/>
                      <w:szCs w:val="20"/>
                    </w:rPr>
                  </w:pPr>
                  <w:r w:rsidRPr="002E516E">
                    <w:rPr>
                      <w:sz w:val="20"/>
                      <w:szCs w:val="20"/>
                    </w:rPr>
                    <w:t>For a UE supporting R17 paging enhancement feature, it is RAN1 understanding that it is up to UE implementation whether the UE monitors the MO(s) for a PEI (No RAN1 spec impact)</w:t>
                  </w:r>
                </w:p>
                <w:p w14:paraId="356B8972" w14:textId="77777777" w:rsidR="001F2702" w:rsidRPr="002E516E" w:rsidRDefault="001F2702" w:rsidP="00087FC4">
                  <w:pPr>
                    <w:numPr>
                      <w:ilvl w:val="0"/>
                      <w:numId w:val="22"/>
                    </w:numPr>
                    <w:overflowPunct w:val="0"/>
                    <w:autoSpaceDE w:val="0"/>
                    <w:autoSpaceDN w:val="0"/>
                    <w:adjustRightInd w:val="0"/>
                    <w:spacing w:line="280" w:lineRule="atLeast"/>
                    <w:jc w:val="both"/>
                    <w:textAlignment w:val="baseline"/>
                    <w:rPr>
                      <w:sz w:val="20"/>
                      <w:szCs w:val="20"/>
                    </w:rPr>
                  </w:pPr>
                  <w:r w:rsidRPr="002E516E">
                    <w:rPr>
                      <w:sz w:val="20"/>
                      <w:szCs w:val="20"/>
                    </w:rPr>
                    <w:t>If UE decides to not to monitor PEI, it has to monitor UE’s PO as defined in 38.304 (No RAN1 spec impact)</w:t>
                  </w:r>
                </w:p>
              </w:tc>
            </w:tr>
          </w:tbl>
          <w:p w14:paraId="72A7F76C" w14:textId="77777777" w:rsidR="001F2702" w:rsidRPr="002E516E" w:rsidRDefault="001F2702" w:rsidP="001F2702">
            <w:pPr>
              <w:rPr>
                <w:sz w:val="20"/>
                <w:szCs w:val="20"/>
              </w:rPr>
            </w:pPr>
          </w:p>
          <w:p w14:paraId="30CBD48F" w14:textId="77777777" w:rsidR="001F2702" w:rsidRPr="002E516E" w:rsidRDefault="001F2702" w:rsidP="001F2702">
            <w:pPr>
              <w:rPr>
                <w:b/>
                <w:bCs/>
                <w:sz w:val="20"/>
                <w:szCs w:val="20"/>
              </w:rPr>
            </w:pPr>
            <w:bookmarkStart w:id="46" w:name="p3_2"/>
            <w:r w:rsidRPr="002E516E">
              <w:rPr>
                <w:b/>
                <w:bCs/>
                <w:sz w:val="20"/>
                <w:szCs w:val="20"/>
              </w:rPr>
              <w:t>Proposal 5: RAN1 agrees on the following proposed conclusion that has been thoroughly discussed during RAN1 #107-e email discussions.</w:t>
            </w:r>
          </w:p>
          <w:p w14:paraId="16A64233" w14:textId="77777777" w:rsidR="001F2702" w:rsidRPr="002E516E" w:rsidRDefault="001F2702" w:rsidP="00087FC4">
            <w:pPr>
              <w:pStyle w:val="ListParagraph"/>
              <w:numPr>
                <w:ilvl w:val="0"/>
                <w:numId w:val="23"/>
              </w:numPr>
              <w:spacing w:before="120" w:line="280" w:lineRule="atLeast"/>
              <w:jc w:val="both"/>
              <w:rPr>
                <w:sz w:val="20"/>
                <w:szCs w:val="20"/>
              </w:rPr>
            </w:pPr>
            <w:r w:rsidRPr="002E516E">
              <w:rPr>
                <w:b/>
                <w:bCs/>
                <w:sz w:val="20"/>
                <w:szCs w:val="20"/>
              </w:rPr>
              <w:t>Proposed conclusion:</w:t>
            </w:r>
          </w:p>
          <w:p w14:paraId="0346669D" w14:textId="77777777" w:rsidR="001F2702" w:rsidRPr="002E516E" w:rsidRDefault="001F2702" w:rsidP="00087FC4">
            <w:pPr>
              <w:pStyle w:val="ListParagraph"/>
              <w:numPr>
                <w:ilvl w:val="0"/>
                <w:numId w:val="23"/>
              </w:numPr>
              <w:spacing w:before="120" w:line="280" w:lineRule="atLeast"/>
              <w:jc w:val="both"/>
              <w:rPr>
                <w:b/>
                <w:bCs/>
                <w:sz w:val="20"/>
                <w:szCs w:val="20"/>
              </w:rPr>
            </w:pPr>
            <w:r w:rsidRPr="002E516E">
              <w:rPr>
                <w:b/>
                <w:bCs/>
                <w:sz w:val="20"/>
                <w:szCs w:val="20"/>
              </w:rPr>
              <w:t>For a UE supporting R17 paging enhancement feature, it is RAN1 understanding that it is up to UE implementation whether the UE monitors the MO(s) for a PEI (No RAN1 spec impact)</w:t>
            </w:r>
          </w:p>
          <w:p w14:paraId="3EDB3E79" w14:textId="77777777" w:rsidR="001F2702" w:rsidRPr="002E516E" w:rsidRDefault="001F2702" w:rsidP="00087FC4">
            <w:pPr>
              <w:pStyle w:val="ListParagraph"/>
              <w:numPr>
                <w:ilvl w:val="1"/>
                <w:numId w:val="23"/>
              </w:numPr>
              <w:spacing w:after="240"/>
              <w:rPr>
                <w:b/>
                <w:bCs/>
                <w:sz w:val="20"/>
                <w:szCs w:val="20"/>
                <w:lang w:eastAsia="zh-CN"/>
              </w:rPr>
            </w:pPr>
            <w:r w:rsidRPr="002E516E">
              <w:rPr>
                <w:b/>
                <w:bCs/>
                <w:sz w:val="20"/>
                <w:szCs w:val="20"/>
              </w:rPr>
              <w:t>If UE decides to not to monitor PEI, it has to monitor UE’s PO as defined in 38.304 (No RAN1 spec impact)</w:t>
            </w:r>
            <w:bookmarkEnd w:id="46"/>
          </w:p>
          <w:p w14:paraId="16AAA0E0" w14:textId="77777777" w:rsidR="00C90337" w:rsidRPr="002E516E" w:rsidRDefault="00C90337" w:rsidP="00A27BF7">
            <w:pPr>
              <w:rPr>
                <w:sz w:val="20"/>
                <w:szCs w:val="20"/>
              </w:rPr>
            </w:pPr>
          </w:p>
        </w:tc>
      </w:tr>
      <w:tr w:rsidR="00C90337" w:rsidRPr="00A44FE4" w14:paraId="272A4E37" w14:textId="77777777" w:rsidTr="00A27BF7">
        <w:tc>
          <w:tcPr>
            <w:tcW w:w="1165" w:type="dxa"/>
          </w:tcPr>
          <w:p w14:paraId="7C6579CA" w14:textId="77777777" w:rsidR="00C90337" w:rsidRPr="00771F6C" w:rsidRDefault="00C90337" w:rsidP="00A27BF7">
            <w:pPr>
              <w:rPr>
                <w:sz w:val="20"/>
                <w:szCs w:val="20"/>
              </w:rPr>
            </w:pPr>
            <w:r w:rsidRPr="00527115">
              <w:rPr>
                <w:sz w:val="20"/>
                <w:szCs w:val="20"/>
                <w:lang w:eastAsia="zh-CN"/>
              </w:rPr>
              <w:t>OPPO</w:t>
            </w:r>
          </w:p>
        </w:tc>
        <w:tc>
          <w:tcPr>
            <w:tcW w:w="9292" w:type="dxa"/>
          </w:tcPr>
          <w:p w14:paraId="5BFE2395" w14:textId="77777777" w:rsidR="00C90337" w:rsidRPr="00732FAC" w:rsidRDefault="00C90337" w:rsidP="00A27BF7">
            <w:pPr>
              <w:rPr>
                <w:sz w:val="20"/>
                <w:szCs w:val="20"/>
              </w:rPr>
            </w:pPr>
            <w:r w:rsidRPr="00732FAC">
              <w:rPr>
                <w:sz w:val="20"/>
                <w:szCs w:val="20"/>
              </w:rPr>
              <w:t>UE is not required to monitor a PO if UE does not detect PEI at all PEI occasion(s) for the PO when provided the parameter for detection of a DCI format 2_7 in RRC_IDLE state or in RRC_INACTIVE state.</w:t>
            </w:r>
          </w:p>
          <w:p w14:paraId="3FA7E5DE" w14:textId="77777777" w:rsidR="00C90337" w:rsidRPr="00732FAC" w:rsidRDefault="00C90337" w:rsidP="00A27BF7">
            <w:pPr>
              <w:rPr>
                <w:sz w:val="20"/>
                <w:szCs w:val="20"/>
              </w:rPr>
            </w:pPr>
          </w:p>
        </w:tc>
      </w:tr>
      <w:tr w:rsidR="00C90337" w:rsidRPr="00A44FE4" w14:paraId="1B1A98D4" w14:textId="77777777" w:rsidTr="00A27BF7">
        <w:tc>
          <w:tcPr>
            <w:tcW w:w="1165" w:type="dxa"/>
          </w:tcPr>
          <w:p w14:paraId="1D076248" w14:textId="77777777" w:rsidR="00C90337" w:rsidRPr="00771F6C" w:rsidRDefault="00C90337" w:rsidP="00A27BF7">
            <w:pPr>
              <w:rPr>
                <w:sz w:val="20"/>
                <w:szCs w:val="20"/>
              </w:rPr>
            </w:pPr>
            <w:r w:rsidRPr="00527115">
              <w:rPr>
                <w:sz w:val="20"/>
                <w:szCs w:val="20"/>
                <w:lang w:eastAsia="zh-CN"/>
              </w:rPr>
              <w:t>Nokia</w:t>
            </w:r>
          </w:p>
        </w:tc>
        <w:tc>
          <w:tcPr>
            <w:tcW w:w="9292" w:type="dxa"/>
          </w:tcPr>
          <w:p w14:paraId="3F5236E1" w14:textId="77777777" w:rsidR="00C90337" w:rsidRPr="00732FAC" w:rsidRDefault="00C90337" w:rsidP="00A27BF7">
            <w:pPr>
              <w:jc w:val="both"/>
              <w:rPr>
                <w:b/>
                <w:bCs/>
                <w:sz w:val="20"/>
                <w:szCs w:val="20"/>
              </w:rPr>
            </w:pPr>
            <w:r w:rsidRPr="00732FAC">
              <w:rPr>
                <w:b/>
                <w:bCs/>
                <w:sz w:val="20"/>
                <w:szCs w:val="20"/>
              </w:rPr>
              <w:t xml:space="preserve">Proposal: The PDCCH monitoring occasions defined by </w:t>
            </w:r>
            <w:r w:rsidRPr="00732FAC">
              <w:rPr>
                <w:i/>
                <w:iCs/>
                <w:sz w:val="20"/>
                <w:szCs w:val="20"/>
              </w:rPr>
              <w:t>peiSearchSpace</w:t>
            </w:r>
            <w:r w:rsidRPr="00732FAC">
              <w:rPr>
                <w:sz w:val="20"/>
                <w:szCs w:val="20"/>
              </w:rPr>
              <w:t xml:space="preserve"> </w:t>
            </w:r>
            <w:r w:rsidRPr="00732FAC">
              <w:rPr>
                <w:rFonts w:cstheme="minorHAnsi"/>
                <w:b/>
                <w:bCs/>
                <w:sz w:val="20"/>
                <w:szCs w:val="20"/>
              </w:rPr>
              <w:t>colliding with UL symbols are omitted from the determination of the PEI monitoring occasions.</w:t>
            </w:r>
            <w:r w:rsidRPr="00732FAC">
              <w:rPr>
                <w:b/>
                <w:bCs/>
                <w:sz w:val="20"/>
                <w:szCs w:val="20"/>
              </w:rPr>
              <w:t xml:space="preserve"> The PDCCH monitoring occasions for </w:t>
            </w:r>
            <w:r w:rsidRPr="00732FAC">
              <w:rPr>
                <w:b/>
                <w:bCs/>
                <w:sz w:val="20"/>
                <w:szCs w:val="20"/>
              </w:rPr>
              <w:lastRenderedPageBreak/>
              <w:t xml:space="preserve">PEI which do not overlap with UL symbols (determined according to </w:t>
            </w:r>
            <w:r w:rsidRPr="00732FAC">
              <w:rPr>
                <w:b/>
                <w:bCs/>
                <w:i/>
                <w:iCs/>
                <w:sz w:val="20"/>
                <w:szCs w:val="20"/>
              </w:rPr>
              <w:t>tdd-UL-DL-ConfigurationCommon</w:t>
            </w:r>
            <w:r w:rsidRPr="00732FAC">
              <w:rPr>
                <w:b/>
                <w:bCs/>
                <w:sz w:val="20"/>
                <w:szCs w:val="20"/>
              </w:rPr>
              <w:t>) are sequentially numbered from zero starting from the first PDCCH monitoring occasion for paging in the PF.</w:t>
            </w:r>
          </w:p>
          <w:p w14:paraId="50101D98" w14:textId="77777777" w:rsidR="00C90337" w:rsidRPr="00732FAC" w:rsidRDefault="00C90337" w:rsidP="00A27BF7">
            <w:pPr>
              <w:rPr>
                <w:sz w:val="20"/>
                <w:szCs w:val="20"/>
              </w:rPr>
            </w:pPr>
          </w:p>
          <w:p w14:paraId="154C317B" w14:textId="77777777" w:rsidR="00C90337" w:rsidRPr="00732FAC" w:rsidRDefault="00C90337" w:rsidP="00A27BF7">
            <w:pPr>
              <w:jc w:val="both"/>
              <w:rPr>
                <w:b/>
                <w:bCs/>
                <w:sz w:val="20"/>
                <w:szCs w:val="20"/>
              </w:rPr>
            </w:pPr>
            <w:r w:rsidRPr="00732FAC">
              <w:rPr>
                <w:b/>
                <w:bCs/>
                <w:sz w:val="20"/>
                <w:szCs w:val="20"/>
              </w:rPr>
              <w:t xml:space="preserve">Proposal: Support also </w:t>
            </w:r>
            <w:r w:rsidRPr="00732FAC">
              <w:rPr>
                <w:b/>
                <w:bCs/>
                <w:i/>
                <w:iCs/>
                <w:sz w:val="20"/>
                <w:szCs w:val="20"/>
              </w:rPr>
              <w:t>searchSpaceSetZero</w:t>
            </w:r>
            <w:r w:rsidRPr="00732FAC">
              <w:rPr>
                <w:b/>
                <w:bCs/>
                <w:sz w:val="20"/>
                <w:szCs w:val="20"/>
              </w:rPr>
              <w:t xml:space="preserve"> for PEI monitoring. </w:t>
            </w:r>
          </w:p>
          <w:p w14:paraId="2712E652" w14:textId="77777777" w:rsidR="00C90337" w:rsidRPr="00732FAC" w:rsidRDefault="00C90337" w:rsidP="00A27BF7">
            <w:pPr>
              <w:rPr>
                <w:sz w:val="20"/>
                <w:szCs w:val="20"/>
              </w:rPr>
            </w:pPr>
          </w:p>
        </w:tc>
      </w:tr>
      <w:tr w:rsidR="00C90337" w:rsidRPr="00A44FE4" w14:paraId="0940A301" w14:textId="77777777" w:rsidTr="00A27BF7">
        <w:tc>
          <w:tcPr>
            <w:tcW w:w="1165" w:type="dxa"/>
          </w:tcPr>
          <w:p w14:paraId="6665C9F7" w14:textId="77777777" w:rsidR="00C90337" w:rsidRPr="00771F6C" w:rsidRDefault="00C90337" w:rsidP="00A27BF7">
            <w:pPr>
              <w:rPr>
                <w:sz w:val="20"/>
                <w:szCs w:val="20"/>
              </w:rPr>
            </w:pPr>
            <w:r w:rsidRPr="00527115">
              <w:rPr>
                <w:sz w:val="20"/>
                <w:szCs w:val="20"/>
                <w:lang w:eastAsia="zh-CN"/>
              </w:rPr>
              <w:lastRenderedPageBreak/>
              <w:t xml:space="preserve">Intel </w:t>
            </w:r>
          </w:p>
        </w:tc>
        <w:tc>
          <w:tcPr>
            <w:tcW w:w="9292" w:type="dxa"/>
          </w:tcPr>
          <w:p w14:paraId="6A01F779" w14:textId="77777777" w:rsidR="00C90337" w:rsidRPr="00732FAC" w:rsidRDefault="00C90337" w:rsidP="00A27BF7">
            <w:pPr>
              <w:rPr>
                <w:sz w:val="20"/>
                <w:szCs w:val="20"/>
              </w:rPr>
            </w:pPr>
          </w:p>
          <w:p w14:paraId="687FC8A0" w14:textId="77777777" w:rsidR="00C90337" w:rsidRPr="00732FAC" w:rsidRDefault="00C90337" w:rsidP="00A27BF7">
            <w:pPr>
              <w:rPr>
                <w:sz w:val="20"/>
                <w:szCs w:val="20"/>
              </w:rPr>
            </w:pPr>
          </w:p>
        </w:tc>
      </w:tr>
      <w:tr w:rsidR="00C90337" w:rsidRPr="00A44FE4" w14:paraId="5C2CD910" w14:textId="77777777" w:rsidTr="00A27BF7">
        <w:tc>
          <w:tcPr>
            <w:tcW w:w="1165" w:type="dxa"/>
          </w:tcPr>
          <w:p w14:paraId="0FBA2107" w14:textId="77777777" w:rsidR="00C90337" w:rsidRPr="00771F6C" w:rsidRDefault="00C90337" w:rsidP="00A27BF7">
            <w:pPr>
              <w:rPr>
                <w:sz w:val="20"/>
                <w:szCs w:val="20"/>
              </w:rPr>
            </w:pPr>
            <w:r w:rsidRPr="00527115">
              <w:rPr>
                <w:sz w:val="20"/>
                <w:szCs w:val="20"/>
                <w:lang w:eastAsia="zh-CN"/>
              </w:rPr>
              <w:t>Panasonic</w:t>
            </w:r>
          </w:p>
        </w:tc>
        <w:tc>
          <w:tcPr>
            <w:tcW w:w="9292" w:type="dxa"/>
          </w:tcPr>
          <w:p w14:paraId="7291BDD7" w14:textId="77777777" w:rsidR="00C90337" w:rsidRPr="00732FAC" w:rsidRDefault="00C90337" w:rsidP="00A27BF7">
            <w:pPr>
              <w:rPr>
                <w:sz w:val="20"/>
                <w:szCs w:val="20"/>
              </w:rPr>
            </w:pPr>
          </w:p>
        </w:tc>
      </w:tr>
      <w:tr w:rsidR="00C90337" w:rsidRPr="00A44FE4" w14:paraId="79D0D253" w14:textId="77777777" w:rsidTr="00A27BF7">
        <w:tc>
          <w:tcPr>
            <w:tcW w:w="1165" w:type="dxa"/>
          </w:tcPr>
          <w:p w14:paraId="3F9033AC" w14:textId="77777777" w:rsidR="00C90337" w:rsidRPr="00771F6C" w:rsidRDefault="00C90337" w:rsidP="00A27BF7">
            <w:pPr>
              <w:rPr>
                <w:sz w:val="20"/>
                <w:szCs w:val="20"/>
              </w:rPr>
            </w:pPr>
            <w:r w:rsidRPr="00527115">
              <w:rPr>
                <w:sz w:val="20"/>
                <w:szCs w:val="20"/>
                <w:lang w:eastAsia="zh-CN"/>
              </w:rPr>
              <w:t>Apple</w:t>
            </w:r>
          </w:p>
        </w:tc>
        <w:tc>
          <w:tcPr>
            <w:tcW w:w="9292" w:type="dxa"/>
          </w:tcPr>
          <w:p w14:paraId="1A1B26CD" w14:textId="77777777" w:rsidR="00C90337" w:rsidRPr="00732FAC" w:rsidRDefault="00C90337" w:rsidP="00A27BF7">
            <w:pPr>
              <w:rPr>
                <w:b/>
                <w:bCs/>
                <w:sz w:val="20"/>
                <w:szCs w:val="20"/>
              </w:rPr>
            </w:pPr>
            <w:r w:rsidRPr="00732FAC">
              <w:rPr>
                <w:b/>
                <w:bCs/>
                <w:sz w:val="20"/>
                <w:szCs w:val="20"/>
              </w:rPr>
              <w:t>Proposal 1: All the UEs in a cell determine the mapping of PEI to POs/PFs based on a reference DRX cycle, which is signaled by the gNB in SIB. The gNB shall guarantee that the DRX cycle of any UE is not smaller than the reference DRX cycle.</w:t>
            </w:r>
          </w:p>
          <w:p w14:paraId="1EAC4DBB" w14:textId="77777777" w:rsidR="00C90337" w:rsidRPr="00732FAC" w:rsidRDefault="00C90337" w:rsidP="00A27BF7">
            <w:pPr>
              <w:rPr>
                <w:sz w:val="20"/>
                <w:szCs w:val="20"/>
              </w:rPr>
            </w:pPr>
          </w:p>
          <w:p w14:paraId="532ECECE" w14:textId="77777777" w:rsidR="00C90337" w:rsidRPr="00732FAC" w:rsidRDefault="00C90337" w:rsidP="00A27BF7">
            <w:pPr>
              <w:rPr>
                <w:b/>
                <w:bCs/>
                <w:sz w:val="20"/>
                <w:szCs w:val="20"/>
              </w:rPr>
            </w:pPr>
            <w:r w:rsidRPr="00732FAC">
              <w:rPr>
                <w:b/>
                <w:bCs/>
                <w:sz w:val="20"/>
                <w:szCs w:val="20"/>
              </w:rPr>
              <w:t>Proposal 2: To address the potential issue for UEs not configured with subgrouping, adopt one of the following alternatives:</w:t>
            </w:r>
          </w:p>
          <w:p w14:paraId="45C0A6CD" w14:textId="77777777" w:rsidR="00C90337" w:rsidRPr="00732FAC" w:rsidRDefault="00C90337" w:rsidP="00087FC4">
            <w:pPr>
              <w:pStyle w:val="ListParagraph"/>
              <w:numPr>
                <w:ilvl w:val="0"/>
                <w:numId w:val="29"/>
              </w:numPr>
              <w:spacing w:after="120"/>
              <w:rPr>
                <w:b/>
                <w:bCs/>
                <w:sz w:val="20"/>
                <w:szCs w:val="20"/>
              </w:rPr>
            </w:pPr>
            <w:r w:rsidRPr="00732FAC">
              <w:rPr>
                <w:b/>
                <w:bCs/>
                <w:sz w:val="20"/>
                <w:szCs w:val="20"/>
              </w:rPr>
              <w:t>Option 1: mandate that (1) all UEs supporting PEI also support subgrouping; (2) gNB is required to configure subgrouping for a capable UE if PEI is enabled.</w:t>
            </w:r>
          </w:p>
          <w:p w14:paraId="0ACBEAE1" w14:textId="77777777" w:rsidR="00C90337" w:rsidRPr="00732FAC" w:rsidRDefault="00C90337" w:rsidP="00087FC4">
            <w:pPr>
              <w:pStyle w:val="ListParagraph"/>
              <w:numPr>
                <w:ilvl w:val="0"/>
                <w:numId w:val="29"/>
              </w:numPr>
              <w:spacing w:after="120"/>
              <w:rPr>
                <w:b/>
                <w:bCs/>
                <w:sz w:val="20"/>
                <w:szCs w:val="20"/>
              </w:rPr>
            </w:pPr>
            <w:r w:rsidRPr="00732FAC">
              <w:rPr>
                <w:b/>
                <w:bCs/>
                <w:sz w:val="20"/>
                <w:szCs w:val="20"/>
              </w:rPr>
              <w:t>Option 2: For a UE monitoring PEI but not configured with subgrouping,</w:t>
            </w:r>
          </w:p>
          <w:p w14:paraId="4BFE7C80" w14:textId="77777777" w:rsidR="00C90337" w:rsidRPr="00732FAC" w:rsidRDefault="00C90337" w:rsidP="00087FC4">
            <w:pPr>
              <w:pStyle w:val="ListParagraph"/>
              <w:numPr>
                <w:ilvl w:val="1"/>
                <w:numId w:val="29"/>
              </w:numPr>
              <w:spacing w:after="120"/>
              <w:rPr>
                <w:b/>
                <w:bCs/>
                <w:sz w:val="20"/>
                <w:szCs w:val="20"/>
              </w:rPr>
            </w:pPr>
            <w:r w:rsidRPr="00732FAC">
              <w:rPr>
                <w:b/>
                <w:bCs/>
                <w:sz w:val="20"/>
                <w:szCs w:val="20"/>
              </w:rPr>
              <w:t>Alt 1: Add a separate bit in the PEI field for UEs not configured with subgrouping</w:t>
            </w:r>
          </w:p>
          <w:p w14:paraId="7CFB0E44" w14:textId="77777777" w:rsidR="00C90337" w:rsidRPr="00732FAC" w:rsidRDefault="00C90337" w:rsidP="00087FC4">
            <w:pPr>
              <w:pStyle w:val="ListParagraph"/>
              <w:numPr>
                <w:ilvl w:val="1"/>
                <w:numId w:val="29"/>
              </w:numPr>
              <w:spacing w:after="120"/>
              <w:rPr>
                <w:b/>
                <w:bCs/>
                <w:sz w:val="20"/>
                <w:szCs w:val="20"/>
              </w:rPr>
            </w:pPr>
            <w:r w:rsidRPr="00732FAC">
              <w:rPr>
                <w:b/>
                <w:bCs/>
                <w:sz w:val="20"/>
                <w:szCs w:val="20"/>
              </w:rPr>
              <w:t>Alt 2: Use the last bit for a PO in the PEI field for UEs not configured with subgrouping, and introduce a separate parameter for the number of subgroups for UE to derive the subgroup ID for UE_ID-based subgrouping.</w:t>
            </w:r>
          </w:p>
          <w:p w14:paraId="465F49C1" w14:textId="77777777" w:rsidR="00C90337" w:rsidRPr="00732FAC" w:rsidRDefault="00C90337" w:rsidP="00A27BF7">
            <w:pPr>
              <w:rPr>
                <w:sz w:val="20"/>
                <w:szCs w:val="20"/>
              </w:rPr>
            </w:pPr>
          </w:p>
          <w:p w14:paraId="509D3F1D" w14:textId="77777777" w:rsidR="00C90337" w:rsidRPr="00732FAC" w:rsidRDefault="00C90337" w:rsidP="00A27BF7">
            <w:pPr>
              <w:rPr>
                <w:b/>
                <w:bCs/>
                <w:sz w:val="20"/>
                <w:szCs w:val="20"/>
              </w:rPr>
            </w:pPr>
            <w:r w:rsidRPr="00732FAC">
              <w:rPr>
                <w:b/>
                <w:bCs/>
                <w:sz w:val="20"/>
                <w:szCs w:val="20"/>
              </w:rPr>
              <w:t>Proposal 4: Support separate PO configurations for UEs supporting sub-grouping and UEs not supporting sub-grouping.</w:t>
            </w:r>
          </w:p>
          <w:p w14:paraId="3B8B18BF" w14:textId="77777777" w:rsidR="00C90337" w:rsidRPr="00732FAC" w:rsidRDefault="00C90337" w:rsidP="00A27BF7">
            <w:pPr>
              <w:rPr>
                <w:sz w:val="20"/>
                <w:szCs w:val="20"/>
              </w:rPr>
            </w:pPr>
          </w:p>
          <w:p w14:paraId="62412FBA" w14:textId="77777777" w:rsidR="00C90337" w:rsidRPr="00732FAC" w:rsidRDefault="00C90337" w:rsidP="00A27BF7">
            <w:pPr>
              <w:rPr>
                <w:sz w:val="20"/>
                <w:szCs w:val="20"/>
              </w:rPr>
            </w:pPr>
          </w:p>
        </w:tc>
      </w:tr>
      <w:tr w:rsidR="00C90337" w:rsidRPr="00A44FE4" w14:paraId="27287A77" w14:textId="77777777" w:rsidTr="00A27BF7">
        <w:tc>
          <w:tcPr>
            <w:tcW w:w="1165" w:type="dxa"/>
          </w:tcPr>
          <w:p w14:paraId="5B21BF99" w14:textId="77777777" w:rsidR="00C90337" w:rsidRPr="00771F6C" w:rsidRDefault="00C90337" w:rsidP="00A27BF7">
            <w:pPr>
              <w:rPr>
                <w:sz w:val="20"/>
                <w:szCs w:val="20"/>
              </w:rPr>
            </w:pPr>
            <w:r w:rsidRPr="00527115">
              <w:rPr>
                <w:sz w:val="20"/>
                <w:szCs w:val="20"/>
                <w:lang w:eastAsia="zh-CN"/>
              </w:rPr>
              <w:t>xiaomi</w:t>
            </w:r>
          </w:p>
        </w:tc>
        <w:tc>
          <w:tcPr>
            <w:tcW w:w="9292" w:type="dxa"/>
          </w:tcPr>
          <w:p w14:paraId="38C03DC1" w14:textId="77777777" w:rsidR="00C90337" w:rsidRPr="00732FAC" w:rsidRDefault="00C90337" w:rsidP="00A27BF7">
            <w:pPr>
              <w:pStyle w:val="BodyText"/>
              <w:rPr>
                <w:rFonts w:cs="Calibri"/>
                <w:iCs/>
                <w:sz w:val="20"/>
                <w:szCs w:val="20"/>
                <w:lang w:eastAsia="zh-CN"/>
              </w:rPr>
            </w:pPr>
            <w:r w:rsidRPr="00732FAC">
              <w:rPr>
                <w:b/>
                <w:i/>
                <w:sz w:val="20"/>
                <w:szCs w:val="20"/>
                <w:lang w:eastAsia="zh-CN"/>
              </w:rPr>
              <w:t>Proposal 1:</w:t>
            </w:r>
            <w:r w:rsidRPr="00732FAC">
              <w:rPr>
                <w:sz w:val="20"/>
                <w:szCs w:val="20"/>
              </w:rPr>
              <w:t xml:space="preserve"> </w:t>
            </w:r>
            <w:r w:rsidRPr="00732FAC">
              <w:rPr>
                <w:b/>
                <w:i/>
                <w:sz w:val="20"/>
                <w:szCs w:val="20"/>
                <w:lang w:eastAsia="zh-CN"/>
              </w:rPr>
              <w:t xml:space="preserve">SFN of the first PF of the PF(s) associated with the PEI-O should be defined. SFN of “the first PF” = SFN of UE’s PF - </w:t>
            </w:r>
            <w:r w:rsidRPr="00732FAC">
              <w:rPr>
                <w:position w:val="-26"/>
                <w:sz w:val="20"/>
                <w:szCs w:val="20"/>
              </w:rPr>
              <w:object w:dxaOrig="1460" w:dyaOrig="639" w14:anchorId="27490102">
                <v:shape id="_x0000_i1028" type="#_x0000_t75" style="width:62.25pt;height:27pt" o:ole="">
                  <v:imagedata r:id="rId20" o:title=""/>
                </v:shape>
                <o:OLEObject Type="Embed" ProgID="Equation.DSMT4" ShapeID="_x0000_i1028" DrawAspect="Content" ObjectID="_1703970900" r:id="rId21"/>
              </w:object>
            </w:r>
            <w:r w:rsidRPr="00732FAC">
              <w:rPr>
                <w:b/>
                <w:i/>
                <w:sz w:val="20"/>
                <w:szCs w:val="20"/>
                <w:lang w:eastAsia="zh-CN"/>
              </w:rPr>
              <w:t>.</w:t>
            </w:r>
          </w:p>
          <w:p w14:paraId="420DE18A" w14:textId="77777777" w:rsidR="00C90337" w:rsidRPr="00732FAC" w:rsidRDefault="00C90337" w:rsidP="00A27BF7">
            <w:pPr>
              <w:jc w:val="both"/>
              <w:rPr>
                <w:b/>
                <w:i/>
                <w:sz w:val="20"/>
                <w:szCs w:val="20"/>
                <w:lang w:eastAsia="zh-CN"/>
              </w:rPr>
            </w:pPr>
            <w:r w:rsidRPr="00732FAC">
              <w:rPr>
                <w:b/>
                <w:i/>
                <w:sz w:val="20"/>
                <w:szCs w:val="20"/>
                <w:lang w:eastAsia="zh-CN"/>
              </w:rPr>
              <w:t>Proposal 2: If PEI search space reuses paging search space, PEI DCI will not wake up UE if there is only short message, PEI DCI will only wake up UE if there is paging message or paging message plus short message.</w:t>
            </w:r>
          </w:p>
          <w:p w14:paraId="29924F77" w14:textId="77777777" w:rsidR="00C90337" w:rsidRPr="00732FAC" w:rsidRDefault="00C90337" w:rsidP="00A27BF7">
            <w:pPr>
              <w:jc w:val="both"/>
              <w:rPr>
                <w:b/>
                <w:i/>
                <w:sz w:val="20"/>
                <w:szCs w:val="20"/>
                <w:lang w:eastAsia="zh-CN"/>
              </w:rPr>
            </w:pPr>
          </w:p>
          <w:p w14:paraId="6CFF4405" w14:textId="77777777" w:rsidR="00C90337" w:rsidRPr="00732FAC" w:rsidRDefault="00C90337" w:rsidP="00A27BF7">
            <w:pPr>
              <w:spacing w:before="120" w:after="120"/>
              <w:jc w:val="both"/>
              <w:rPr>
                <w:b/>
                <w:i/>
                <w:sz w:val="20"/>
                <w:szCs w:val="20"/>
                <w:lang w:eastAsia="zh-CN"/>
              </w:rPr>
            </w:pPr>
            <w:r w:rsidRPr="00732FAC">
              <w:rPr>
                <w:b/>
                <w:i/>
                <w:sz w:val="20"/>
                <w:szCs w:val="20"/>
                <w:lang w:eastAsia="zh-CN"/>
              </w:rPr>
              <w:t>Proposal 3: If PEI search space reuses paging search space, UE can directly try to decode the paging DCI in the same monitoring occasion carrying PEI, to get the short messages.</w:t>
            </w:r>
          </w:p>
          <w:p w14:paraId="17E17213" w14:textId="77777777" w:rsidR="00C90337" w:rsidRPr="00732FAC" w:rsidRDefault="00C90337" w:rsidP="00A27BF7">
            <w:pPr>
              <w:spacing w:before="120" w:after="120"/>
              <w:rPr>
                <w:sz w:val="20"/>
                <w:szCs w:val="20"/>
              </w:rPr>
            </w:pPr>
          </w:p>
          <w:p w14:paraId="3EE1F8ED" w14:textId="77777777" w:rsidR="00C90337" w:rsidRPr="00732FAC" w:rsidRDefault="00C90337" w:rsidP="00A27BF7">
            <w:pPr>
              <w:spacing w:before="120" w:after="120"/>
              <w:jc w:val="both"/>
              <w:rPr>
                <w:b/>
                <w:i/>
                <w:sz w:val="20"/>
                <w:szCs w:val="20"/>
                <w:lang w:eastAsia="zh-CN"/>
              </w:rPr>
            </w:pPr>
            <w:r w:rsidRPr="00732FAC">
              <w:rPr>
                <w:b/>
                <w:i/>
                <w:sz w:val="20"/>
                <w:szCs w:val="20"/>
                <w:lang w:eastAsia="zh-CN"/>
              </w:rPr>
              <w:t xml:space="preserve">Proposal 4: If PEI search space reuses paging search space, PEI DCI </w:t>
            </w:r>
            <w:r w:rsidRPr="00732FAC">
              <w:rPr>
                <w:rFonts w:hint="eastAsia"/>
                <w:b/>
                <w:i/>
                <w:sz w:val="20"/>
                <w:szCs w:val="20"/>
                <w:lang w:eastAsia="zh-CN"/>
              </w:rPr>
              <w:t>size</w:t>
            </w:r>
            <w:r w:rsidRPr="00732FAC">
              <w:rPr>
                <w:b/>
                <w:i/>
                <w:sz w:val="20"/>
                <w:szCs w:val="20"/>
                <w:lang w:eastAsia="zh-CN"/>
              </w:rPr>
              <w:t xml:space="preserve"> should be aligned with paging DCI size.</w:t>
            </w:r>
          </w:p>
          <w:p w14:paraId="7E177482" w14:textId="77777777" w:rsidR="00C90337" w:rsidRPr="00732FAC" w:rsidRDefault="00C90337" w:rsidP="00A27BF7">
            <w:pPr>
              <w:jc w:val="both"/>
              <w:rPr>
                <w:b/>
                <w:i/>
                <w:sz w:val="20"/>
                <w:szCs w:val="20"/>
                <w:lang w:eastAsia="zh-CN"/>
              </w:rPr>
            </w:pPr>
            <w:r w:rsidRPr="00732FAC">
              <w:rPr>
                <w:b/>
                <w:i/>
                <w:sz w:val="20"/>
                <w:szCs w:val="20"/>
                <w:lang w:eastAsia="zh-CN"/>
              </w:rPr>
              <w:t>Proposal 5: If PEI search space does not reuse paging search space,</w:t>
            </w:r>
            <w:r w:rsidRPr="00732FAC">
              <w:rPr>
                <w:sz w:val="20"/>
                <w:szCs w:val="20"/>
              </w:rPr>
              <w:t xml:space="preserve"> </w:t>
            </w:r>
            <w:r w:rsidRPr="00732FAC">
              <w:rPr>
                <w:b/>
                <w:i/>
                <w:sz w:val="20"/>
                <w:szCs w:val="20"/>
                <w:lang w:eastAsia="zh-CN"/>
              </w:rPr>
              <w:t>no reserved bits would be needed for PEI.</w:t>
            </w:r>
            <w:r w:rsidRPr="00732FAC">
              <w:rPr>
                <w:sz w:val="20"/>
                <w:szCs w:val="20"/>
              </w:rPr>
              <w:t xml:space="preserve"> </w:t>
            </w:r>
            <w:r w:rsidRPr="00732FAC">
              <w:rPr>
                <w:b/>
                <w:i/>
                <w:sz w:val="20"/>
                <w:szCs w:val="20"/>
                <w:lang w:eastAsia="zh-CN"/>
              </w:rPr>
              <w:t>PEI DCI size is only the sum of total number of bits for paging indication filed and TRS availability indication field, if configured.</w:t>
            </w:r>
          </w:p>
          <w:p w14:paraId="64DDAC51" w14:textId="77777777" w:rsidR="00C90337" w:rsidRPr="00732FAC" w:rsidRDefault="00C90337" w:rsidP="00A27BF7">
            <w:pPr>
              <w:rPr>
                <w:sz w:val="20"/>
                <w:szCs w:val="20"/>
              </w:rPr>
            </w:pPr>
          </w:p>
        </w:tc>
      </w:tr>
      <w:tr w:rsidR="00C90337" w:rsidRPr="00A44FE4" w14:paraId="75B7211D" w14:textId="77777777" w:rsidTr="00A27BF7">
        <w:tc>
          <w:tcPr>
            <w:tcW w:w="1165" w:type="dxa"/>
          </w:tcPr>
          <w:p w14:paraId="56EEF54E" w14:textId="77777777" w:rsidR="00C90337" w:rsidRPr="00771F6C" w:rsidRDefault="00C90337" w:rsidP="00A27BF7">
            <w:pPr>
              <w:rPr>
                <w:sz w:val="20"/>
                <w:szCs w:val="20"/>
              </w:rPr>
            </w:pPr>
            <w:r w:rsidRPr="00527115">
              <w:rPr>
                <w:sz w:val="20"/>
                <w:szCs w:val="20"/>
                <w:lang w:eastAsia="zh-CN"/>
              </w:rPr>
              <w:t>Ericsson</w:t>
            </w:r>
          </w:p>
        </w:tc>
        <w:tc>
          <w:tcPr>
            <w:tcW w:w="9292" w:type="dxa"/>
          </w:tcPr>
          <w:p w14:paraId="28459584" w14:textId="77777777" w:rsidR="00C90337" w:rsidRPr="00732FAC" w:rsidRDefault="00C90337" w:rsidP="00A27BF7">
            <w:pPr>
              <w:pStyle w:val="Proposal"/>
              <w:numPr>
                <w:ilvl w:val="0"/>
                <w:numId w:val="0"/>
              </w:numPr>
              <w:spacing w:line="254" w:lineRule="auto"/>
              <w:ind w:left="1304" w:hanging="1304"/>
              <w:rPr>
                <w:sz w:val="20"/>
                <w:szCs w:val="20"/>
              </w:rPr>
            </w:pPr>
            <w:bookmarkStart w:id="47" w:name="_Toc92802870"/>
            <w:r w:rsidRPr="00732FAC">
              <w:rPr>
                <w:sz w:val="20"/>
                <w:szCs w:val="20"/>
              </w:rPr>
              <w:t xml:space="preserve">Proposal 9: No special handling is introduced for PEI when eDRX PTW is configured (if eDRX PTW is supported). </w:t>
            </w:r>
            <w:r w:rsidRPr="00732FAC">
              <w:rPr>
                <w:rFonts w:cs="Arial"/>
                <w:sz w:val="20"/>
                <w:szCs w:val="20"/>
              </w:rPr>
              <w:t>The UE wakes up at configured PTW during which PEI is applicable to the POs within</w:t>
            </w:r>
            <w:r w:rsidRPr="00732FAC">
              <w:rPr>
                <w:sz w:val="20"/>
                <w:szCs w:val="20"/>
              </w:rPr>
              <w:t>.</w:t>
            </w:r>
            <w:bookmarkEnd w:id="47"/>
          </w:p>
          <w:p w14:paraId="1085BD2D" w14:textId="77777777" w:rsidR="00C90337" w:rsidRPr="00732FAC" w:rsidRDefault="00C90337" w:rsidP="00A27BF7">
            <w:pPr>
              <w:rPr>
                <w:sz w:val="20"/>
                <w:szCs w:val="20"/>
                <w:lang w:val="en-US"/>
              </w:rPr>
            </w:pPr>
          </w:p>
        </w:tc>
      </w:tr>
      <w:tr w:rsidR="00C90337" w:rsidRPr="00A44FE4" w14:paraId="44AEAA7F" w14:textId="77777777" w:rsidTr="00A27BF7">
        <w:tc>
          <w:tcPr>
            <w:tcW w:w="1165" w:type="dxa"/>
          </w:tcPr>
          <w:p w14:paraId="0D7E5777" w14:textId="77777777" w:rsidR="00C90337" w:rsidRPr="00771F6C" w:rsidRDefault="00C90337" w:rsidP="00A27BF7">
            <w:pPr>
              <w:rPr>
                <w:sz w:val="20"/>
                <w:szCs w:val="20"/>
              </w:rPr>
            </w:pPr>
            <w:r w:rsidRPr="00527115">
              <w:rPr>
                <w:sz w:val="20"/>
                <w:szCs w:val="20"/>
                <w:lang w:eastAsia="zh-CN"/>
              </w:rPr>
              <w:t>Lenovo, Motorola Mobility</w:t>
            </w:r>
          </w:p>
        </w:tc>
        <w:tc>
          <w:tcPr>
            <w:tcW w:w="9292" w:type="dxa"/>
          </w:tcPr>
          <w:p w14:paraId="42EE2282" w14:textId="77777777" w:rsidR="00C90337" w:rsidRPr="00732FAC" w:rsidRDefault="00C90337" w:rsidP="00A27BF7">
            <w:pPr>
              <w:rPr>
                <w:sz w:val="20"/>
                <w:szCs w:val="20"/>
              </w:rPr>
            </w:pPr>
          </w:p>
        </w:tc>
      </w:tr>
      <w:tr w:rsidR="00C90337" w:rsidRPr="00A44FE4" w14:paraId="742FD290" w14:textId="77777777" w:rsidTr="00A27BF7">
        <w:tc>
          <w:tcPr>
            <w:tcW w:w="1165" w:type="dxa"/>
          </w:tcPr>
          <w:p w14:paraId="7BCF98BC" w14:textId="77777777" w:rsidR="00C90337" w:rsidRPr="00771F6C" w:rsidRDefault="00C90337" w:rsidP="00A27BF7">
            <w:pPr>
              <w:rPr>
                <w:sz w:val="20"/>
                <w:szCs w:val="20"/>
              </w:rPr>
            </w:pPr>
            <w:r w:rsidRPr="00527115">
              <w:rPr>
                <w:sz w:val="20"/>
                <w:szCs w:val="20"/>
                <w:lang w:eastAsia="zh-CN"/>
              </w:rPr>
              <w:t>Transsion</w:t>
            </w:r>
          </w:p>
        </w:tc>
        <w:tc>
          <w:tcPr>
            <w:tcW w:w="9292" w:type="dxa"/>
          </w:tcPr>
          <w:p w14:paraId="662352E4" w14:textId="77777777" w:rsidR="00C90337" w:rsidRPr="00732FAC" w:rsidRDefault="00C90337" w:rsidP="00A27BF7">
            <w:pPr>
              <w:rPr>
                <w:sz w:val="20"/>
                <w:szCs w:val="20"/>
              </w:rPr>
            </w:pPr>
          </w:p>
        </w:tc>
      </w:tr>
      <w:tr w:rsidR="00C90337" w:rsidRPr="00A44FE4" w14:paraId="7B08E739" w14:textId="77777777" w:rsidTr="00A27BF7">
        <w:tc>
          <w:tcPr>
            <w:tcW w:w="1165" w:type="dxa"/>
          </w:tcPr>
          <w:p w14:paraId="69ADC111" w14:textId="77777777" w:rsidR="00C90337" w:rsidRPr="00771F6C" w:rsidRDefault="00C90337" w:rsidP="00A27BF7">
            <w:pPr>
              <w:rPr>
                <w:sz w:val="20"/>
                <w:szCs w:val="20"/>
              </w:rPr>
            </w:pPr>
            <w:r w:rsidRPr="00527115">
              <w:rPr>
                <w:sz w:val="20"/>
                <w:szCs w:val="20"/>
                <w:lang w:eastAsia="zh-CN"/>
              </w:rPr>
              <w:t>LG Electronics</w:t>
            </w:r>
          </w:p>
        </w:tc>
        <w:tc>
          <w:tcPr>
            <w:tcW w:w="9292" w:type="dxa"/>
          </w:tcPr>
          <w:p w14:paraId="49D4929A" w14:textId="77777777" w:rsidR="00C90337" w:rsidRPr="00732FAC" w:rsidRDefault="00C90337" w:rsidP="00A27BF7">
            <w:pPr>
              <w:rPr>
                <w:sz w:val="20"/>
                <w:szCs w:val="20"/>
              </w:rPr>
            </w:pPr>
          </w:p>
        </w:tc>
      </w:tr>
      <w:tr w:rsidR="00C90337" w:rsidRPr="00A44FE4" w14:paraId="65E5C6B7" w14:textId="77777777" w:rsidTr="00A27BF7">
        <w:tc>
          <w:tcPr>
            <w:tcW w:w="1165" w:type="dxa"/>
          </w:tcPr>
          <w:p w14:paraId="1F9B6846" w14:textId="77777777" w:rsidR="00C90337" w:rsidRPr="00771F6C" w:rsidRDefault="00C90337" w:rsidP="00A27BF7">
            <w:pPr>
              <w:rPr>
                <w:sz w:val="20"/>
                <w:szCs w:val="20"/>
              </w:rPr>
            </w:pPr>
            <w:r w:rsidRPr="00527115">
              <w:rPr>
                <w:sz w:val="20"/>
                <w:szCs w:val="20"/>
                <w:lang w:eastAsia="zh-CN"/>
              </w:rPr>
              <w:t>CMCC</w:t>
            </w:r>
          </w:p>
        </w:tc>
        <w:tc>
          <w:tcPr>
            <w:tcW w:w="9292" w:type="dxa"/>
          </w:tcPr>
          <w:p w14:paraId="27FC14EE" w14:textId="77777777" w:rsidR="00C90337" w:rsidRPr="00732FAC" w:rsidRDefault="00C90337" w:rsidP="00A27BF7">
            <w:pPr>
              <w:jc w:val="both"/>
              <w:rPr>
                <w:b/>
                <w:bCs/>
                <w:sz w:val="20"/>
                <w:szCs w:val="20"/>
                <w:lang w:eastAsia="zh-CN"/>
              </w:rPr>
            </w:pPr>
            <w:r w:rsidRPr="00732FAC">
              <w:rPr>
                <w:rFonts w:hint="eastAsia"/>
                <w:b/>
                <w:bCs/>
                <w:sz w:val="20"/>
                <w:szCs w:val="20"/>
                <w:lang w:eastAsia="zh-CN"/>
              </w:rPr>
              <w:t>P</w:t>
            </w:r>
            <w:r w:rsidRPr="00732FAC">
              <w:rPr>
                <w:b/>
                <w:bCs/>
                <w:sz w:val="20"/>
                <w:szCs w:val="20"/>
                <w:lang w:eastAsia="zh-CN"/>
              </w:rPr>
              <w:t>roposal 4. The TP suggestion for TS 38.213 section 10.1 is as the following:</w:t>
            </w:r>
          </w:p>
          <w:p w14:paraId="0CBBBD97" w14:textId="77777777" w:rsidR="00C90337" w:rsidRPr="00732FAC" w:rsidRDefault="00C90337" w:rsidP="00A27BF7">
            <w:pPr>
              <w:jc w:val="center"/>
              <w:rPr>
                <w:rFonts w:eastAsia="MS Mincho"/>
                <w:sz w:val="20"/>
                <w:szCs w:val="20"/>
              </w:rPr>
            </w:pPr>
            <w:r w:rsidRPr="00732FAC">
              <w:rPr>
                <w:rStyle w:val="Strong"/>
                <w:color w:val="0070C0"/>
                <w:sz w:val="20"/>
                <w:szCs w:val="20"/>
              </w:rPr>
              <w:t>&lt;</w:t>
            </w:r>
            <w:r w:rsidRPr="00732FAC">
              <w:rPr>
                <w:color w:val="0070C0"/>
                <w:sz w:val="20"/>
                <w:szCs w:val="20"/>
              </w:rPr>
              <w:t>Unchanged text is omitted&gt;</w:t>
            </w:r>
          </w:p>
          <w:p w14:paraId="1964F624" w14:textId="77777777" w:rsidR="00C90337" w:rsidRPr="00732FAC" w:rsidRDefault="00C90337" w:rsidP="00A27BF7">
            <w:pPr>
              <w:rPr>
                <w:sz w:val="20"/>
                <w:szCs w:val="20"/>
              </w:rPr>
            </w:pPr>
            <w:r w:rsidRPr="00732FAC">
              <w:rPr>
                <w:sz w:val="20"/>
                <w:szCs w:val="20"/>
              </w:rPr>
              <w:t xml:space="preserve">If a UE is provided </w:t>
            </w:r>
          </w:p>
          <w:p w14:paraId="514383F7" w14:textId="77777777" w:rsidR="00C90337" w:rsidRPr="00732FAC" w:rsidRDefault="00C90337" w:rsidP="00A27BF7">
            <w:pPr>
              <w:pStyle w:val="B1"/>
              <w:rPr>
                <w:sz w:val="20"/>
                <w:szCs w:val="20"/>
              </w:rPr>
            </w:pPr>
            <w:r w:rsidRPr="00732FAC">
              <w:rPr>
                <w:sz w:val="20"/>
                <w:szCs w:val="20"/>
              </w:rPr>
              <w:t>-</w:t>
            </w:r>
            <w:r w:rsidRPr="00732FAC">
              <w:rPr>
                <w:sz w:val="20"/>
                <w:szCs w:val="20"/>
              </w:rPr>
              <w:tab/>
              <w:t>one or more search space sets by</w:t>
            </w:r>
            <w:r w:rsidRPr="00732FAC">
              <w:rPr>
                <w:sz w:val="20"/>
                <w:szCs w:val="20"/>
                <w:lang w:val="en-US"/>
              </w:rPr>
              <w:t xml:space="preserve"> corresponding one or more of</w:t>
            </w:r>
            <w:r w:rsidRPr="00732FAC">
              <w:rPr>
                <w:sz w:val="20"/>
                <w:szCs w:val="20"/>
              </w:rPr>
              <w:t xml:space="preserve"> </w:t>
            </w:r>
            <w:r w:rsidRPr="00732FAC">
              <w:rPr>
                <w:i/>
                <w:sz w:val="20"/>
                <w:szCs w:val="20"/>
                <w:lang w:eastAsia="x-none"/>
              </w:rPr>
              <w:t>searchSpaceZero</w:t>
            </w:r>
            <w:r w:rsidRPr="00732FAC">
              <w:rPr>
                <w:i/>
                <w:iCs/>
                <w:sz w:val="20"/>
                <w:szCs w:val="20"/>
                <w:lang w:eastAsia="x-none"/>
              </w:rPr>
              <w:t>, searchSpaceSIB1</w:t>
            </w:r>
            <w:r w:rsidRPr="00732FAC">
              <w:rPr>
                <w:iCs/>
                <w:sz w:val="20"/>
                <w:szCs w:val="20"/>
                <w:lang w:eastAsia="x-none"/>
              </w:rPr>
              <w:t xml:space="preserve">, </w:t>
            </w:r>
            <w:r w:rsidRPr="00732FAC">
              <w:rPr>
                <w:i/>
                <w:sz w:val="20"/>
                <w:szCs w:val="20"/>
              </w:rPr>
              <w:t>searchSpaceOtherSystemInformation</w:t>
            </w:r>
            <w:r w:rsidRPr="00732FAC">
              <w:rPr>
                <w:sz w:val="20"/>
                <w:szCs w:val="20"/>
              </w:rPr>
              <w:t xml:space="preserve">, </w:t>
            </w:r>
            <w:r w:rsidRPr="00732FAC">
              <w:rPr>
                <w:i/>
                <w:sz w:val="20"/>
                <w:szCs w:val="20"/>
              </w:rPr>
              <w:t>pagingSearchSpace</w:t>
            </w:r>
            <w:r w:rsidRPr="00732FAC">
              <w:rPr>
                <w:sz w:val="20"/>
                <w:szCs w:val="20"/>
              </w:rPr>
              <w:t xml:space="preserve">, </w:t>
            </w:r>
            <w:r w:rsidRPr="00732FAC">
              <w:rPr>
                <w:i/>
                <w:sz w:val="20"/>
                <w:szCs w:val="20"/>
              </w:rPr>
              <w:t>ra-SearchSpace</w:t>
            </w:r>
            <w:r w:rsidRPr="00732FAC">
              <w:rPr>
                <w:sz w:val="20"/>
                <w:szCs w:val="20"/>
              </w:rPr>
              <w:t>,</w:t>
            </w:r>
            <w:ins w:id="48" w:author="Author">
              <w:r w:rsidRPr="00732FAC">
                <w:rPr>
                  <w:sz w:val="20"/>
                  <w:szCs w:val="20"/>
                </w:rPr>
                <w:t xml:space="preserve"> </w:t>
              </w:r>
              <w:r w:rsidRPr="00732FAC">
                <w:rPr>
                  <w:i/>
                  <w:iCs/>
                  <w:sz w:val="20"/>
                  <w:szCs w:val="20"/>
                </w:rPr>
                <w:t>peiSearchSpace</w:t>
              </w:r>
            </w:ins>
            <w:r w:rsidRPr="00732FAC">
              <w:rPr>
                <w:sz w:val="20"/>
                <w:szCs w:val="20"/>
              </w:rPr>
              <w:t xml:space="preserve"> or a CSS set by </w:t>
            </w:r>
            <w:r w:rsidRPr="00732FAC">
              <w:rPr>
                <w:i/>
                <w:sz w:val="20"/>
                <w:szCs w:val="20"/>
              </w:rPr>
              <w:t>PDCCH-Config</w:t>
            </w:r>
            <w:r w:rsidRPr="00732FAC">
              <w:rPr>
                <w:sz w:val="20"/>
                <w:szCs w:val="20"/>
              </w:rPr>
              <w:t xml:space="preserve">, and </w:t>
            </w:r>
          </w:p>
          <w:p w14:paraId="262A801C" w14:textId="77777777" w:rsidR="00C90337" w:rsidRPr="00732FAC" w:rsidRDefault="00C90337" w:rsidP="00A27BF7">
            <w:pPr>
              <w:pStyle w:val="B1"/>
              <w:rPr>
                <w:sz w:val="20"/>
                <w:szCs w:val="20"/>
                <w:lang w:val="en-US"/>
              </w:rPr>
            </w:pPr>
            <w:r w:rsidRPr="00732FAC">
              <w:rPr>
                <w:sz w:val="20"/>
                <w:szCs w:val="20"/>
              </w:rPr>
              <w:t>-</w:t>
            </w:r>
            <w:r w:rsidRPr="00732FAC">
              <w:rPr>
                <w:sz w:val="20"/>
                <w:szCs w:val="20"/>
              </w:rPr>
              <w:tab/>
              <w:t xml:space="preserve">a SI-RNTI, a P-RNTI, a RA-RNTI, a MsgB-RNTI, </w:t>
            </w:r>
            <w:ins w:id="49" w:author="Author">
              <w:r w:rsidRPr="00732FAC">
                <w:rPr>
                  <w:sz w:val="20"/>
                  <w:szCs w:val="20"/>
                </w:rPr>
                <w:t xml:space="preserve">a PEI-RNTI, </w:t>
              </w:r>
            </w:ins>
            <w:r w:rsidRPr="00732FAC">
              <w:rPr>
                <w:sz w:val="20"/>
                <w:szCs w:val="20"/>
              </w:rPr>
              <w:t>a SFI-RNTI, an INT-RNTI, a TPC-PUSCH-RNTI, a TPC-PUCCH-RNTI, or a TPC-SRS-RNTI</w:t>
            </w:r>
          </w:p>
          <w:p w14:paraId="478182CB" w14:textId="77777777" w:rsidR="00C90337" w:rsidRPr="00732FAC" w:rsidRDefault="00C90337" w:rsidP="00A27BF7">
            <w:pPr>
              <w:pStyle w:val="B1"/>
              <w:ind w:left="0" w:firstLine="0"/>
              <w:rPr>
                <w:sz w:val="20"/>
                <w:szCs w:val="20"/>
              </w:rPr>
            </w:pPr>
            <w:r w:rsidRPr="00732FAC">
              <w:rPr>
                <w:sz w:val="20"/>
                <w:szCs w:val="20"/>
                <w:lang w:val="en-US"/>
              </w:rPr>
              <w:lastRenderedPageBreak/>
              <w:t xml:space="preserve">then, for a RNTI from any of these RNTIs, </w:t>
            </w:r>
            <w:r w:rsidRPr="00732FAC">
              <w:rPr>
                <w:sz w:val="20"/>
                <w:szCs w:val="20"/>
              </w:rPr>
              <w:t>the UE does not expect to process information from more than one DCI format with CRC scrambled with</w:t>
            </w:r>
            <w:r w:rsidRPr="00732FAC">
              <w:rPr>
                <w:sz w:val="20"/>
                <w:szCs w:val="20"/>
                <w:lang w:val="en-US"/>
              </w:rPr>
              <w:t xml:space="preserve"> </w:t>
            </w:r>
            <w:r w:rsidRPr="00732FAC">
              <w:rPr>
                <w:sz w:val="20"/>
                <w:szCs w:val="20"/>
              </w:rPr>
              <w:t>the RNTI per slot.</w:t>
            </w:r>
          </w:p>
          <w:p w14:paraId="4E8390AB" w14:textId="77777777" w:rsidR="00C90337" w:rsidRPr="00732FAC" w:rsidRDefault="00C90337" w:rsidP="00A27BF7">
            <w:pPr>
              <w:jc w:val="center"/>
              <w:rPr>
                <w:rFonts w:eastAsia="MS Mincho"/>
                <w:sz w:val="20"/>
                <w:szCs w:val="20"/>
              </w:rPr>
            </w:pPr>
            <w:r w:rsidRPr="00732FAC">
              <w:rPr>
                <w:rStyle w:val="Strong"/>
                <w:color w:val="0070C0"/>
                <w:sz w:val="20"/>
                <w:szCs w:val="20"/>
              </w:rPr>
              <w:t>&lt;</w:t>
            </w:r>
            <w:r w:rsidRPr="00732FAC">
              <w:rPr>
                <w:color w:val="0070C0"/>
                <w:sz w:val="20"/>
                <w:szCs w:val="20"/>
              </w:rPr>
              <w:t>Unchanged text is omitted&gt;</w:t>
            </w:r>
          </w:p>
          <w:p w14:paraId="2851D1AE" w14:textId="77777777" w:rsidR="00C90337" w:rsidRPr="00732FAC" w:rsidRDefault="00C90337" w:rsidP="00A27BF7">
            <w:pPr>
              <w:rPr>
                <w:sz w:val="20"/>
                <w:szCs w:val="20"/>
                <w:lang w:val="en-US"/>
              </w:rPr>
            </w:pPr>
          </w:p>
        </w:tc>
      </w:tr>
      <w:tr w:rsidR="00C90337" w:rsidRPr="00A44FE4" w14:paraId="67D2D18A" w14:textId="77777777" w:rsidTr="00A27BF7">
        <w:tc>
          <w:tcPr>
            <w:tcW w:w="1165" w:type="dxa"/>
          </w:tcPr>
          <w:p w14:paraId="3B0557C3" w14:textId="77777777" w:rsidR="00C90337" w:rsidRPr="00771F6C" w:rsidRDefault="00C90337" w:rsidP="00A27BF7">
            <w:pPr>
              <w:rPr>
                <w:sz w:val="20"/>
                <w:szCs w:val="20"/>
              </w:rPr>
            </w:pPr>
            <w:r w:rsidRPr="00527115">
              <w:rPr>
                <w:sz w:val="20"/>
                <w:szCs w:val="20"/>
                <w:lang w:eastAsia="zh-CN"/>
              </w:rPr>
              <w:lastRenderedPageBreak/>
              <w:t xml:space="preserve">MediaTek </w:t>
            </w:r>
          </w:p>
        </w:tc>
        <w:tc>
          <w:tcPr>
            <w:tcW w:w="9292" w:type="dxa"/>
          </w:tcPr>
          <w:p w14:paraId="5A6FF061" w14:textId="09D471E7" w:rsidR="00EA11F0" w:rsidRPr="00732FAC" w:rsidRDefault="00EA11F0" w:rsidP="00EA11F0">
            <w:pPr>
              <w:pStyle w:val="Caption"/>
              <w:rPr>
                <w:sz w:val="20"/>
                <w:szCs w:val="20"/>
              </w:rPr>
            </w:pPr>
            <w:r w:rsidRPr="00732FAC">
              <w:rPr>
                <w:sz w:val="20"/>
                <w:szCs w:val="20"/>
              </w:rPr>
              <w:t>Observation 2: UE expects at most one PEI outcome from each PEI monitoring occasion.</w:t>
            </w:r>
          </w:p>
          <w:p w14:paraId="46681046" w14:textId="77777777" w:rsidR="00C90337" w:rsidRPr="00732FAC" w:rsidRDefault="00C90337" w:rsidP="00A27BF7">
            <w:pPr>
              <w:rPr>
                <w:sz w:val="20"/>
                <w:szCs w:val="20"/>
              </w:rPr>
            </w:pPr>
          </w:p>
          <w:p w14:paraId="214533A2" w14:textId="50F4E75B" w:rsidR="00EA11F0" w:rsidRPr="00732FAC" w:rsidRDefault="00EA11F0" w:rsidP="00EA11F0">
            <w:pPr>
              <w:pStyle w:val="Caption"/>
              <w:rPr>
                <w:sz w:val="20"/>
                <w:szCs w:val="20"/>
              </w:rPr>
            </w:pPr>
            <w:bookmarkStart w:id="50" w:name="_Ref92670735"/>
            <w:r w:rsidRPr="00732FAC">
              <w:rPr>
                <w:sz w:val="20"/>
                <w:szCs w:val="20"/>
              </w:rPr>
              <w:t>Proposal 5: The following text proposal to Section 10.1 of TS 38. 213 is adopted:</w:t>
            </w:r>
            <w:bookmarkEnd w:id="50"/>
          </w:p>
          <w:tbl>
            <w:tblPr>
              <w:tblStyle w:val="TableGrid"/>
              <w:tblW w:w="0" w:type="auto"/>
              <w:jc w:val="center"/>
              <w:tblLayout w:type="fixed"/>
              <w:tblLook w:val="04A0" w:firstRow="1" w:lastRow="0" w:firstColumn="1" w:lastColumn="0" w:noHBand="0" w:noVBand="1"/>
            </w:tblPr>
            <w:tblGrid>
              <w:gridCol w:w="7825"/>
            </w:tblGrid>
            <w:tr w:rsidR="00EA11F0" w:rsidRPr="00732FAC" w14:paraId="0996D41F" w14:textId="77777777" w:rsidTr="00A27BF7">
              <w:trPr>
                <w:jc w:val="center"/>
              </w:trPr>
              <w:tc>
                <w:tcPr>
                  <w:tcW w:w="7825" w:type="dxa"/>
                </w:tcPr>
                <w:p w14:paraId="76DA9E65" w14:textId="77777777" w:rsidR="00EA11F0" w:rsidRPr="00732FAC" w:rsidRDefault="00EA11F0" w:rsidP="00EA11F0">
                  <w:pPr>
                    <w:keepNext/>
                    <w:keepLines/>
                    <w:spacing w:before="180"/>
                    <w:ind w:left="1134" w:hanging="1134"/>
                    <w:jc w:val="center"/>
                    <w:outlineLvl w:val="1"/>
                    <w:rPr>
                      <w:noProof/>
                      <w:color w:val="FF0000"/>
                      <w:sz w:val="20"/>
                      <w:szCs w:val="20"/>
                      <w:lang w:eastAsia="zh-CN"/>
                    </w:rPr>
                  </w:pPr>
                  <w:r w:rsidRPr="00732FAC">
                    <w:rPr>
                      <w:noProof/>
                      <w:color w:val="FF0000"/>
                      <w:sz w:val="20"/>
                      <w:szCs w:val="20"/>
                      <w:lang w:eastAsia="zh-CN"/>
                    </w:rPr>
                    <w:t>*** Unchanged text is omitted ***</w:t>
                  </w:r>
                </w:p>
                <w:p w14:paraId="3BFB9302" w14:textId="77777777" w:rsidR="00EA11F0" w:rsidRPr="00732FAC" w:rsidRDefault="00EA11F0" w:rsidP="00EA11F0">
                  <w:pPr>
                    <w:spacing w:after="180"/>
                    <w:rPr>
                      <w:rFonts w:eastAsia="宋体"/>
                      <w:sz w:val="20"/>
                      <w:szCs w:val="20"/>
                      <w:lang w:eastAsia="en-US"/>
                    </w:rPr>
                  </w:pPr>
                  <w:r w:rsidRPr="00732FAC">
                    <w:rPr>
                      <w:rFonts w:eastAsia="宋体"/>
                      <w:sz w:val="20"/>
                      <w:szCs w:val="20"/>
                      <w:lang w:eastAsia="en-US"/>
                    </w:rPr>
                    <w:t xml:space="preserve">If a UE is provided </w:t>
                  </w:r>
                </w:p>
                <w:p w14:paraId="3D43998E" w14:textId="77777777" w:rsidR="00EA11F0" w:rsidRPr="00732FAC" w:rsidRDefault="00EA11F0" w:rsidP="00EA11F0">
                  <w:pPr>
                    <w:spacing w:after="180"/>
                    <w:ind w:left="568" w:hanging="284"/>
                    <w:rPr>
                      <w:rFonts w:eastAsia="宋体"/>
                      <w:sz w:val="20"/>
                      <w:szCs w:val="20"/>
                      <w:lang w:val="x-none" w:eastAsia="en-US"/>
                    </w:rPr>
                  </w:pPr>
                  <w:r w:rsidRPr="00732FAC">
                    <w:rPr>
                      <w:rFonts w:eastAsia="宋体"/>
                      <w:sz w:val="20"/>
                      <w:szCs w:val="20"/>
                      <w:lang w:val="x-none" w:eastAsia="en-US"/>
                    </w:rPr>
                    <w:t>-</w:t>
                  </w:r>
                  <w:r w:rsidRPr="00732FAC">
                    <w:rPr>
                      <w:rFonts w:eastAsia="宋体"/>
                      <w:sz w:val="20"/>
                      <w:szCs w:val="20"/>
                      <w:lang w:val="x-none" w:eastAsia="en-US"/>
                    </w:rPr>
                    <w:tab/>
                    <w:t>one or more search space sets by</w:t>
                  </w:r>
                  <w:r w:rsidRPr="00732FAC">
                    <w:rPr>
                      <w:rFonts w:eastAsia="宋体"/>
                      <w:sz w:val="20"/>
                      <w:szCs w:val="20"/>
                      <w:lang w:val="en-US" w:eastAsia="en-US"/>
                    </w:rPr>
                    <w:t xml:space="preserve"> corresponding one or more of</w:t>
                  </w:r>
                  <w:r w:rsidRPr="00732FAC">
                    <w:rPr>
                      <w:rFonts w:eastAsia="宋体"/>
                      <w:sz w:val="20"/>
                      <w:szCs w:val="20"/>
                      <w:lang w:val="x-none" w:eastAsia="en-US"/>
                    </w:rPr>
                    <w:t xml:space="preserve"> </w:t>
                  </w:r>
                  <w:r w:rsidRPr="00732FAC">
                    <w:rPr>
                      <w:rFonts w:eastAsia="宋体"/>
                      <w:i/>
                      <w:sz w:val="20"/>
                      <w:szCs w:val="20"/>
                      <w:lang w:val="x-none" w:eastAsia="x-none"/>
                    </w:rPr>
                    <w:t>searchSpaceZero</w:t>
                  </w:r>
                  <w:r w:rsidRPr="00732FAC">
                    <w:rPr>
                      <w:rFonts w:eastAsia="宋体"/>
                      <w:i/>
                      <w:iCs/>
                      <w:sz w:val="20"/>
                      <w:szCs w:val="20"/>
                      <w:lang w:val="x-none" w:eastAsia="x-none"/>
                    </w:rPr>
                    <w:t>, searchSpaceSIB1</w:t>
                  </w:r>
                  <w:r w:rsidRPr="00732FAC">
                    <w:rPr>
                      <w:rFonts w:eastAsia="宋体"/>
                      <w:iCs/>
                      <w:sz w:val="20"/>
                      <w:szCs w:val="20"/>
                      <w:lang w:val="x-none" w:eastAsia="x-none"/>
                    </w:rPr>
                    <w:t xml:space="preserve">, </w:t>
                  </w:r>
                  <w:r w:rsidRPr="00732FAC">
                    <w:rPr>
                      <w:rFonts w:eastAsia="宋体"/>
                      <w:i/>
                      <w:sz w:val="20"/>
                      <w:szCs w:val="20"/>
                      <w:lang w:val="x-none" w:eastAsia="en-US"/>
                    </w:rPr>
                    <w:t>searchSpaceOtherSystemInformation</w:t>
                  </w:r>
                  <w:r w:rsidRPr="00732FAC">
                    <w:rPr>
                      <w:rFonts w:eastAsia="宋体"/>
                      <w:sz w:val="20"/>
                      <w:szCs w:val="20"/>
                      <w:lang w:val="x-none" w:eastAsia="en-US"/>
                    </w:rPr>
                    <w:t xml:space="preserve">, </w:t>
                  </w:r>
                  <w:r w:rsidRPr="00732FAC">
                    <w:rPr>
                      <w:rFonts w:eastAsia="宋体"/>
                      <w:i/>
                      <w:sz w:val="20"/>
                      <w:szCs w:val="20"/>
                      <w:lang w:val="x-none" w:eastAsia="en-US"/>
                    </w:rPr>
                    <w:t>pagingSearchSpace</w:t>
                  </w:r>
                  <w:r w:rsidRPr="00732FAC">
                    <w:rPr>
                      <w:rFonts w:eastAsia="宋体"/>
                      <w:sz w:val="20"/>
                      <w:szCs w:val="20"/>
                      <w:lang w:val="x-none" w:eastAsia="en-US"/>
                    </w:rPr>
                    <w:t>,</w:t>
                  </w:r>
                  <w:r w:rsidRPr="00732FAC">
                    <w:rPr>
                      <w:rFonts w:eastAsia="宋体"/>
                      <w:i/>
                      <w:iCs/>
                      <w:sz w:val="20"/>
                      <w:szCs w:val="20"/>
                      <w:lang w:val="x-none" w:eastAsia="en-US"/>
                    </w:rPr>
                    <w:t xml:space="preserve"> </w:t>
                  </w:r>
                  <w:r w:rsidRPr="00732FAC">
                    <w:rPr>
                      <w:rFonts w:eastAsia="宋体"/>
                      <w:i/>
                      <w:iCs/>
                      <w:color w:val="FF0000"/>
                      <w:sz w:val="20"/>
                      <w:szCs w:val="20"/>
                      <w:lang w:val="en-US" w:eastAsia="en-US"/>
                    </w:rPr>
                    <w:t>peiSearchSpace,</w:t>
                  </w:r>
                  <w:r w:rsidRPr="00732FAC">
                    <w:rPr>
                      <w:rFonts w:eastAsia="宋体"/>
                      <w:i/>
                      <w:color w:val="FF0000"/>
                      <w:sz w:val="20"/>
                      <w:szCs w:val="20"/>
                      <w:lang w:val="x-none" w:eastAsia="en-US"/>
                    </w:rPr>
                    <w:t xml:space="preserve"> </w:t>
                  </w:r>
                  <w:r w:rsidRPr="00732FAC">
                    <w:rPr>
                      <w:rFonts w:eastAsia="宋体"/>
                      <w:i/>
                      <w:sz w:val="20"/>
                      <w:szCs w:val="20"/>
                      <w:lang w:val="x-none" w:eastAsia="en-US"/>
                    </w:rPr>
                    <w:t>ra-SearchSpace</w:t>
                  </w:r>
                  <w:r w:rsidRPr="00732FAC">
                    <w:rPr>
                      <w:rFonts w:eastAsia="宋体"/>
                      <w:sz w:val="20"/>
                      <w:szCs w:val="20"/>
                      <w:lang w:val="x-none" w:eastAsia="en-US"/>
                    </w:rPr>
                    <w:t>,</w:t>
                  </w:r>
                  <w:r w:rsidRPr="00732FAC">
                    <w:rPr>
                      <w:rFonts w:eastAsia="宋体"/>
                      <w:sz w:val="20"/>
                      <w:szCs w:val="20"/>
                      <w:lang w:val="en-US" w:eastAsia="en-US"/>
                    </w:rPr>
                    <w:t xml:space="preserve"> </w:t>
                  </w:r>
                  <w:r w:rsidRPr="00732FAC">
                    <w:rPr>
                      <w:rFonts w:eastAsia="宋体"/>
                      <w:sz w:val="20"/>
                      <w:szCs w:val="20"/>
                      <w:lang w:val="x-none" w:eastAsia="en-US"/>
                    </w:rPr>
                    <w:t xml:space="preserve">or a CSS set by </w:t>
                  </w:r>
                  <w:r w:rsidRPr="00732FAC">
                    <w:rPr>
                      <w:rFonts w:eastAsia="宋体"/>
                      <w:i/>
                      <w:sz w:val="20"/>
                      <w:szCs w:val="20"/>
                      <w:lang w:val="x-none" w:eastAsia="en-US"/>
                    </w:rPr>
                    <w:t>PDCCH-Config</w:t>
                  </w:r>
                  <w:r w:rsidRPr="00732FAC">
                    <w:rPr>
                      <w:rFonts w:eastAsia="宋体"/>
                      <w:sz w:val="20"/>
                      <w:szCs w:val="20"/>
                      <w:lang w:val="x-none" w:eastAsia="en-US"/>
                    </w:rPr>
                    <w:t xml:space="preserve">, and </w:t>
                  </w:r>
                </w:p>
                <w:p w14:paraId="6566B0A7" w14:textId="77777777" w:rsidR="00EA11F0" w:rsidRPr="00732FAC" w:rsidRDefault="00EA11F0" w:rsidP="00EA11F0">
                  <w:pPr>
                    <w:spacing w:after="180"/>
                    <w:ind w:left="568" w:hanging="284"/>
                    <w:rPr>
                      <w:rFonts w:eastAsia="宋体"/>
                      <w:sz w:val="20"/>
                      <w:szCs w:val="20"/>
                      <w:lang w:val="en-US" w:eastAsia="en-US"/>
                    </w:rPr>
                  </w:pPr>
                  <w:r w:rsidRPr="00732FAC">
                    <w:rPr>
                      <w:rFonts w:eastAsia="宋体"/>
                      <w:sz w:val="20"/>
                      <w:szCs w:val="20"/>
                      <w:lang w:val="x-none" w:eastAsia="en-US"/>
                    </w:rPr>
                    <w:t>-</w:t>
                  </w:r>
                  <w:r w:rsidRPr="00732FAC">
                    <w:rPr>
                      <w:rFonts w:eastAsia="宋体"/>
                      <w:sz w:val="20"/>
                      <w:szCs w:val="20"/>
                      <w:lang w:val="x-none" w:eastAsia="en-US"/>
                    </w:rPr>
                    <w:tab/>
                    <w:t xml:space="preserve">a SI-RNTI, a P-RNTI, </w:t>
                  </w:r>
                  <w:r w:rsidRPr="00732FAC">
                    <w:rPr>
                      <w:rFonts w:eastAsia="宋体"/>
                      <w:color w:val="FF0000"/>
                      <w:sz w:val="20"/>
                      <w:szCs w:val="20"/>
                      <w:lang w:val="en-US" w:eastAsia="en-US"/>
                    </w:rPr>
                    <w:t xml:space="preserve">a PEI-RNTI, </w:t>
                  </w:r>
                  <w:r w:rsidRPr="00732FAC">
                    <w:rPr>
                      <w:rFonts w:eastAsia="宋体"/>
                      <w:sz w:val="20"/>
                      <w:szCs w:val="20"/>
                      <w:lang w:val="x-none" w:eastAsia="en-US"/>
                    </w:rPr>
                    <w:t>a RA-RNTI, a MsgB-RNTI, a SFI-RNTI, an INT-RNTI, a TPC-PUSCH-RNTI, a TPC-PUCCH-RNTI, or a TPC-SRS-RNTI</w:t>
                  </w:r>
                </w:p>
                <w:p w14:paraId="2F93EF3B" w14:textId="77777777" w:rsidR="00EA11F0" w:rsidRPr="00732FAC" w:rsidRDefault="00EA11F0" w:rsidP="00EA11F0">
                  <w:pPr>
                    <w:spacing w:after="180"/>
                    <w:rPr>
                      <w:rFonts w:eastAsia="宋体"/>
                      <w:sz w:val="20"/>
                      <w:szCs w:val="20"/>
                      <w:lang w:val="x-none" w:eastAsia="en-US"/>
                    </w:rPr>
                  </w:pPr>
                  <w:r w:rsidRPr="00732FAC">
                    <w:rPr>
                      <w:rFonts w:eastAsia="宋体"/>
                      <w:sz w:val="20"/>
                      <w:szCs w:val="20"/>
                      <w:lang w:val="en-US" w:eastAsia="en-US"/>
                    </w:rPr>
                    <w:t xml:space="preserve">then, for a RNTI from any of these RNTIs, </w:t>
                  </w:r>
                  <w:r w:rsidRPr="00732FAC">
                    <w:rPr>
                      <w:rFonts w:eastAsia="宋体"/>
                      <w:sz w:val="20"/>
                      <w:szCs w:val="20"/>
                      <w:lang w:val="x-none" w:eastAsia="en-US"/>
                    </w:rPr>
                    <w:t>the UE does not expect to process information from more than one DCI format with CRC scrambled with</w:t>
                  </w:r>
                  <w:r w:rsidRPr="00732FAC">
                    <w:rPr>
                      <w:rFonts w:eastAsia="宋体"/>
                      <w:sz w:val="20"/>
                      <w:szCs w:val="20"/>
                      <w:lang w:val="en-US" w:eastAsia="en-US"/>
                    </w:rPr>
                    <w:t xml:space="preserve"> </w:t>
                  </w:r>
                  <w:r w:rsidRPr="00732FAC">
                    <w:rPr>
                      <w:rFonts w:eastAsia="宋体"/>
                      <w:sz w:val="20"/>
                      <w:szCs w:val="20"/>
                      <w:lang w:val="x-none" w:eastAsia="en-US"/>
                    </w:rPr>
                    <w:t>the RNTI per slot.</w:t>
                  </w:r>
                </w:p>
                <w:p w14:paraId="594D67E0" w14:textId="77777777" w:rsidR="00EA11F0" w:rsidRPr="00732FAC" w:rsidRDefault="00EA11F0" w:rsidP="00EA11F0">
                  <w:pPr>
                    <w:keepNext/>
                    <w:keepLines/>
                    <w:spacing w:before="180"/>
                    <w:ind w:left="1134" w:hanging="1134"/>
                    <w:jc w:val="center"/>
                    <w:outlineLvl w:val="1"/>
                    <w:rPr>
                      <w:noProof/>
                      <w:color w:val="FF0000"/>
                      <w:sz w:val="20"/>
                      <w:szCs w:val="20"/>
                      <w:lang w:eastAsia="zh-CN"/>
                    </w:rPr>
                  </w:pPr>
                  <w:r w:rsidRPr="00732FAC">
                    <w:rPr>
                      <w:noProof/>
                      <w:color w:val="FF0000"/>
                      <w:sz w:val="20"/>
                      <w:szCs w:val="20"/>
                      <w:lang w:eastAsia="zh-CN"/>
                    </w:rPr>
                    <w:t>*** Unchanged text is omitted ***</w:t>
                  </w:r>
                </w:p>
              </w:tc>
            </w:tr>
          </w:tbl>
          <w:p w14:paraId="5704A24A" w14:textId="33BBCB03" w:rsidR="00EA11F0" w:rsidRPr="00732FAC" w:rsidRDefault="00EA11F0" w:rsidP="00A27BF7">
            <w:pPr>
              <w:rPr>
                <w:sz w:val="20"/>
                <w:szCs w:val="20"/>
              </w:rPr>
            </w:pPr>
          </w:p>
        </w:tc>
      </w:tr>
      <w:tr w:rsidR="00C90337" w:rsidRPr="00A44FE4" w14:paraId="69B2F595" w14:textId="77777777" w:rsidTr="00A27BF7">
        <w:tc>
          <w:tcPr>
            <w:tcW w:w="1165" w:type="dxa"/>
          </w:tcPr>
          <w:p w14:paraId="1DBD811D" w14:textId="77777777" w:rsidR="00C90337" w:rsidRPr="00771F6C" w:rsidRDefault="00C90337" w:rsidP="00A27BF7">
            <w:pPr>
              <w:rPr>
                <w:sz w:val="20"/>
                <w:szCs w:val="20"/>
              </w:rPr>
            </w:pPr>
            <w:r w:rsidRPr="00527115">
              <w:rPr>
                <w:sz w:val="20"/>
                <w:szCs w:val="20"/>
                <w:lang w:eastAsia="zh-CN"/>
              </w:rPr>
              <w:t>Nordic Semiconductor ASA</w:t>
            </w:r>
          </w:p>
        </w:tc>
        <w:tc>
          <w:tcPr>
            <w:tcW w:w="9292" w:type="dxa"/>
          </w:tcPr>
          <w:p w14:paraId="0A0EF12F" w14:textId="77777777" w:rsidR="00C90337" w:rsidRPr="00732FAC" w:rsidRDefault="00C90337" w:rsidP="00A27BF7">
            <w:pPr>
              <w:rPr>
                <w:i/>
                <w:iCs/>
                <w:sz w:val="20"/>
                <w:szCs w:val="20"/>
                <w:lang w:val="en-US"/>
              </w:rPr>
            </w:pPr>
            <w:r w:rsidRPr="00732FAC">
              <w:rPr>
                <w:b/>
                <w:bCs/>
                <w:i/>
                <w:iCs/>
                <w:sz w:val="20"/>
                <w:szCs w:val="20"/>
                <w:lang w:val="en-US"/>
              </w:rPr>
              <w:t>Proposal-2:</w:t>
            </w:r>
            <w:r w:rsidRPr="00732FAC">
              <w:rPr>
                <w:i/>
                <w:iCs/>
                <w:sz w:val="20"/>
                <w:szCs w:val="20"/>
                <w:lang w:val="en-US"/>
              </w:rPr>
              <w:t xml:space="preserve"> If nrofCandidates is not configured, number of candidates for PEI CSS is given by Table 10.1-1 in TS38.213</w:t>
            </w:r>
          </w:p>
          <w:p w14:paraId="7A473BA9" w14:textId="77777777" w:rsidR="00C90337" w:rsidRPr="00732FAC" w:rsidRDefault="00C90337" w:rsidP="00087FC4">
            <w:pPr>
              <w:pStyle w:val="ListParagraph"/>
              <w:numPr>
                <w:ilvl w:val="0"/>
                <w:numId w:val="31"/>
              </w:numPr>
              <w:contextualSpacing/>
              <w:rPr>
                <w:i/>
                <w:iCs/>
                <w:sz w:val="20"/>
                <w:szCs w:val="20"/>
                <w:lang w:val="en-US"/>
              </w:rPr>
            </w:pPr>
            <w:r w:rsidRPr="00732FAC">
              <w:rPr>
                <w:i/>
                <w:iCs/>
                <w:sz w:val="20"/>
                <w:szCs w:val="20"/>
                <w:lang w:val="en-US"/>
              </w:rPr>
              <w:t>Note: This allows gNB to reduce SIB1 overhead by 15bits</w:t>
            </w:r>
          </w:p>
          <w:p w14:paraId="19C8CD50" w14:textId="77777777" w:rsidR="00C90337" w:rsidRPr="00732FAC" w:rsidRDefault="00C90337" w:rsidP="00A27BF7">
            <w:pPr>
              <w:rPr>
                <w:sz w:val="20"/>
                <w:szCs w:val="20"/>
                <w:lang w:val="en-US"/>
              </w:rPr>
            </w:pPr>
          </w:p>
          <w:tbl>
            <w:tblPr>
              <w:tblStyle w:val="TableGrid"/>
              <w:tblW w:w="8210" w:type="dxa"/>
              <w:tblLayout w:type="fixed"/>
              <w:tblLook w:val="04A0" w:firstRow="1" w:lastRow="0" w:firstColumn="1" w:lastColumn="0" w:noHBand="0" w:noVBand="1"/>
            </w:tblPr>
            <w:tblGrid>
              <w:gridCol w:w="8210"/>
            </w:tblGrid>
            <w:tr w:rsidR="00C90337" w:rsidRPr="00732FAC" w14:paraId="2597AAC8" w14:textId="77777777" w:rsidTr="00A27BF7">
              <w:tc>
                <w:tcPr>
                  <w:tcW w:w="8210" w:type="dxa"/>
                </w:tcPr>
                <w:p w14:paraId="477946E9" w14:textId="77777777" w:rsidR="00C90337" w:rsidRPr="00732FAC" w:rsidRDefault="00C90337" w:rsidP="00A27BF7">
                  <w:pPr>
                    <w:rPr>
                      <w:color w:val="000000"/>
                      <w:sz w:val="20"/>
                      <w:szCs w:val="20"/>
                    </w:rPr>
                  </w:pPr>
                  <w:r w:rsidRPr="00732FAC">
                    <w:rPr>
                      <w:b/>
                      <w:bCs/>
                      <w:color w:val="000000"/>
                      <w:sz w:val="20"/>
                      <w:szCs w:val="20"/>
                      <w:highlight w:val="yellow"/>
                    </w:rPr>
                    <w:t>Proposed conclusion</w:t>
                  </w:r>
                  <w:r w:rsidRPr="00732FAC">
                    <w:rPr>
                      <w:b/>
                      <w:bCs/>
                      <w:color w:val="000000"/>
                      <w:sz w:val="20"/>
                      <w:szCs w:val="20"/>
                    </w:rPr>
                    <w:t>:</w:t>
                  </w:r>
                </w:p>
                <w:p w14:paraId="12A2321D" w14:textId="77777777" w:rsidR="00C90337" w:rsidRPr="00732FAC" w:rsidRDefault="00C90337" w:rsidP="00A27BF7">
                  <w:pPr>
                    <w:rPr>
                      <w:sz w:val="20"/>
                      <w:szCs w:val="20"/>
                    </w:rPr>
                  </w:pPr>
                  <w:r w:rsidRPr="00732FAC">
                    <w:rPr>
                      <w:sz w:val="20"/>
                      <w:szCs w:val="20"/>
                    </w:rPr>
                    <w:t>Alt 1: It is up to UE implementation whether the UE monitors the MO(s) for a PEI</w:t>
                  </w:r>
                </w:p>
                <w:p w14:paraId="7369315D" w14:textId="77777777" w:rsidR="00C90337" w:rsidRPr="00732FAC" w:rsidRDefault="00C90337" w:rsidP="00087FC4">
                  <w:pPr>
                    <w:pStyle w:val="ListParagraph"/>
                    <w:numPr>
                      <w:ilvl w:val="0"/>
                      <w:numId w:val="31"/>
                    </w:numPr>
                    <w:contextualSpacing/>
                    <w:rPr>
                      <w:sz w:val="20"/>
                      <w:szCs w:val="20"/>
                      <w:lang w:val="en-US"/>
                    </w:rPr>
                  </w:pPr>
                  <w:r w:rsidRPr="00732FAC">
                    <w:rPr>
                      <w:sz w:val="20"/>
                      <w:szCs w:val="20"/>
                      <w:lang w:val="en-US"/>
                    </w:rPr>
                    <w:t xml:space="preserve">If UE decides to not to monitor PEI, it has to monitor UE’s PO </w:t>
                  </w:r>
                  <w:r w:rsidRPr="00732FAC">
                    <w:rPr>
                      <w:sz w:val="20"/>
                      <w:szCs w:val="20"/>
                      <w:u w:val="single"/>
                      <w:lang w:val="en-US"/>
                    </w:rPr>
                    <w:t>as defined in 38.304</w:t>
                  </w:r>
                </w:p>
              </w:tc>
            </w:tr>
          </w:tbl>
          <w:p w14:paraId="467F8702" w14:textId="77777777" w:rsidR="00C90337" w:rsidRPr="00732FAC" w:rsidRDefault="00C90337" w:rsidP="00A27BF7">
            <w:pPr>
              <w:rPr>
                <w:sz w:val="20"/>
                <w:szCs w:val="20"/>
                <w:lang w:val="en-US"/>
              </w:rPr>
            </w:pPr>
            <w:r w:rsidRPr="00732FAC">
              <w:rPr>
                <w:sz w:val="20"/>
                <w:szCs w:val="20"/>
                <w:lang w:val="en-US"/>
              </w:rPr>
              <w:t>It has been agreed that a frame offset of PEI frame form PO frame is configured by gNB. As a consequence, a gNB saving resources and UE with unfortunate paging frame location may not achieve power-saving. Therefore, it should be up to UE implementation whether UE monitors MO(s) for PEI or monitors as in legacy, when a gNB configuration cannot achieve power saving. If Conclusion is agreed, RAN2/4 should be informed.</w:t>
            </w:r>
          </w:p>
          <w:p w14:paraId="256B3517" w14:textId="77777777" w:rsidR="00C90337" w:rsidRPr="00732FAC" w:rsidRDefault="00C90337" w:rsidP="00A27BF7">
            <w:pPr>
              <w:rPr>
                <w:i/>
                <w:iCs/>
                <w:sz w:val="20"/>
                <w:szCs w:val="20"/>
                <w:lang w:val="en-US"/>
              </w:rPr>
            </w:pPr>
            <w:r w:rsidRPr="00732FAC">
              <w:rPr>
                <w:b/>
                <w:bCs/>
                <w:i/>
                <w:iCs/>
                <w:sz w:val="20"/>
                <w:szCs w:val="20"/>
                <w:lang w:val="en-US"/>
              </w:rPr>
              <w:t>Proposal-3:</w:t>
            </w:r>
            <w:r w:rsidRPr="00732FAC">
              <w:rPr>
                <w:i/>
                <w:iCs/>
                <w:sz w:val="20"/>
                <w:szCs w:val="20"/>
                <w:lang w:val="en-US"/>
              </w:rPr>
              <w:t xml:space="preserve"> Conclude above Alt 1 and inform RAN2/RAN4 about the conclusion.</w:t>
            </w:r>
          </w:p>
          <w:p w14:paraId="1CE07346" w14:textId="77777777" w:rsidR="00C90337" w:rsidRPr="00732FAC" w:rsidRDefault="00C90337" w:rsidP="00A27BF7">
            <w:pPr>
              <w:rPr>
                <w:sz w:val="20"/>
                <w:szCs w:val="20"/>
                <w:lang w:val="en-US"/>
              </w:rPr>
            </w:pPr>
          </w:p>
        </w:tc>
      </w:tr>
      <w:tr w:rsidR="00C90337" w:rsidRPr="00A44FE4" w14:paraId="06539CD9" w14:textId="77777777" w:rsidTr="00A27BF7">
        <w:tc>
          <w:tcPr>
            <w:tcW w:w="1165" w:type="dxa"/>
          </w:tcPr>
          <w:p w14:paraId="118434F7" w14:textId="77777777" w:rsidR="00C90337" w:rsidRPr="00771F6C" w:rsidRDefault="00C90337" w:rsidP="00A27BF7">
            <w:pPr>
              <w:rPr>
                <w:sz w:val="20"/>
                <w:szCs w:val="20"/>
              </w:rPr>
            </w:pPr>
            <w:r w:rsidRPr="00527115">
              <w:rPr>
                <w:sz w:val="20"/>
                <w:szCs w:val="20"/>
                <w:lang w:eastAsia="zh-CN"/>
              </w:rPr>
              <w:t>InterDigital</w:t>
            </w:r>
          </w:p>
        </w:tc>
        <w:tc>
          <w:tcPr>
            <w:tcW w:w="9292" w:type="dxa"/>
          </w:tcPr>
          <w:p w14:paraId="17F0A76C" w14:textId="77777777" w:rsidR="00C90337" w:rsidRPr="00732FAC" w:rsidRDefault="00C90337" w:rsidP="00A27BF7">
            <w:pPr>
              <w:spacing w:line="259" w:lineRule="auto"/>
              <w:jc w:val="both"/>
              <w:rPr>
                <w:sz w:val="20"/>
                <w:szCs w:val="20"/>
                <w:lang w:val="en-US"/>
              </w:rPr>
            </w:pPr>
          </w:p>
        </w:tc>
      </w:tr>
      <w:tr w:rsidR="00C90337" w:rsidRPr="00A44FE4" w14:paraId="2BBE791D" w14:textId="77777777" w:rsidTr="00A27BF7">
        <w:tc>
          <w:tcPr>
            <w:tcW w:w="1165" w:type="dxa"/>
          </w:tcPr>
          <w:p w14:paraId="50B4F6AA" w14:textId="77777777" w:rsidR="00C90337" w:rsidRPr="00771F6C" w:rsidRDefault="00C90337" w:rsidP="00A27BF7">
            <w:pPr>
              <w:rPr>
                <w:sz w:val="20"/>
                <w:szCs w:val="20"/>
              </w:rPr>
            </w:pPr>
          </w:p>
        </w:tc>
        <w:tc>
          <w:tcPr>
            <w:tcW w:w="9292" w:type="dxa"/>
          </w:tcPr>
          <w:p w14:paraId="4967BCB0" w14:textId="77777777" w:rsidR="00C90337" w:rsidRPr="00732FAC" w:rsidRDefault="00C90337" w:rsidP="00A27BF7">
            <w:pPr>
              <w:rPr>
                <w:sz w:val="20"/>
                <w:szCs w:val="20"/>
                <w:lang w:val="en-US"/>
              </w:rPr>
            </w:pPr>
          </w:p>
        </w:tc>
      </w:tr>
    </w:tbl>
    <w:p w14:paraId="45392AD2" w14:textId="77777777" w:rsidR="00C90337" w:rsidRPr="001F4C97" w:rsidRDefault="00C90337" w:rsidP="00C90337">
      <w:pPr>
        <w:rPr>
          <w:sz w:val="22"/>
          <w:szCs w:val="22"/>
          <w:lang w:val="en-US"/>
        </w:rPr>
      </w:pPr>
    </w:p>
    <w:p w14:paraId="28B172CE" w14:textId="0E8DCB1A" w:rsidR="00027C02" w:rsidRDefault="00027C02" w:rsidP="00027C02">
      <w:pPr>
        <w:rPr>
          <w:sz w:val="22"/>
          <w:szCs w:val="22"/>
        </w:rPr>
      </w:pPr>
      <w:r>
        <w:rPr>
          <w:sz w:val="22"/>
          <w:szCs w:val="22"/>
        </w:rPr>
        <w:t>For the case one PEI-O is associated with POs of 2 PFs, the following proposals of, suggested by a) Qualcomm and b) xiaomi, respectively, will be useful to simplify and clarify UE processing. In this regard, companies are encouraged to check Proposal 4-1 and provide comments/suggested changes in the table below.</w:t>
      </w:r>
    </w:p>
    <w:p w14:paraId="10122FEF" w14:textId="77777777" w:rsidR="00027C02" w:rsidRDefault="00027C02" w:rsidP="00027C02">
      <w:pPr>
        <w:rPr>
          <w:sz w:val="22"/>
          <w:szCs w:val="22"/>
        </w:rPr>
      </w:pPr>
    </w:p>
    <w:p w14:paraId="3A8E0D65" w14:textId="7939DC0C" w:rsidR="00027C02" w:rsidRPr="0025515D" w:rsidRDefault="00027C02" w:rsidP="00027C02">
      <w:pPr>
        <w:rPr>
          <w:b/>
          <w:bCs/>
          <w:sz w:val="22"/>
          <w:szCs w:val="22"/>
        </w:rPr>
      </w:pPr>
      <w:r w:rsidRPr="0025515D">
        <w:rPr>
          <w:b/>
          <w:bCs/>
          <w:sz w:val="22"/>
          <w:szCs w:val="22"/>
          <w:highlight w:val="yellow"/>
        </w:rPr>
        <w:t>Proposal 4-</w:t>
      </w:r>
      <w:r w:rsidRPr="00027C02">
        <w:rPr>
          <w:b/>
          <w:bCs/>
          <w:sz w:val="22"/>
          <w:szCs w:val="22"/>
          <w:highlight w:val="yellow"/>
        </w:rPr>
        <w:t>1</w:t>
      </w:r>
      <w:r w:rsidRPr="0025515D">
        <w:rPr>
          <w:b/>
          <w:bCs/>
          <w:sz w:val="22"/>
          <w:szCs w:val="22"/>
        </w:rPr>
        <w:t>:</w:t>
      </w:r>
    </w:p>
    <w:p w14:paraId="15AE8C63" w14:textId="38089567" w:rsidR="00027C02" w:rsidRPr="00027C02" w:rsidRDefault="00027C02" w:rsidP="00027C02">
      <w:pPr>
        <w:rPr>
          <w:b/>
          <w:bCs/>
          <w:sz w:val="20"/>
          <w:szCs w:val="20"/>
        </w:rPr>
      </w:pPr>
      <w:r w:rsidRPr="00027C02">
        <w:rPr>
          <w:b/>
          <w:bCs/>
          <w:sz w:val="22"/>
          <w:szCs w:val="22"/>
        </w:rPr>
        <w:t>If one PEI-O is associated with POs of 2 PFs,</w:t>
      </w:r>
    </w:p>
    <w:p w14:paraId="0E42719F" w14:textId="77777777" w:rsidR="00027C02" w:rsidRPr="00027C02" w:rsidRDefault="00027C02" w:rsidP="00087FC4">
      <w:pPr>
        <w:pStyle w:val="ListParagraph"/>
        <w:numPr>
          <w:ilvl w:val="0"/>
          <w:numId w:val="40"/>
        </w:numPr>
        <w:rPr>
          <w:sz w:val="22"/>
          <w:szCs w:val="22"/>
        </w:rPr>
      </w:pPr>
      <w:r w:rsidRPr="00027C02">
        <w:rPr>
          <w:b/>
          <w:bCs/>
          <w:sz w:val="22"/>
          <w:szCs w:val="22"/>
        </w:rPr>
        <w:t>If two PFs are associated with a PEI, the two PFs belong to the same paging cycle.</w:t>
      </w:r>
    </w:p>
    <w:p w14:paraId="0DF91779" w14:textId="47FE9FBA" w:rsidR="00027C02" w:rsidRPr="00027C02" w:rsidRDefault="00027C02" w:rsidP="00087FC4">
      <w:pPr>
        <w:pStyle w:val="ListParagraph"/>
        <w:numPr>
          <w:ilvl w:val="0"/>
          <w:numId w:val="40"/>
        </w:numPr>
        <w:rPr>
          <w:sz w:val="22"/>
          <w:szCs w:val="22"/>
        </w:rPr>
      </w:pPr>
      <w:r w:rsidRPr="00027C02">
        <w:rPr>
          <w:b/>
          <w:sz w:val="22"/>
          <w:szCs w:val="22"/>
          <w:lang w:eastAsia="zh-CN"/>
        </w:rPr>
        <w:t xml:space="preserve">SFN of the first PF of the PF(s) associated with the PEI-O should be defined. SFN of “the first PF” = SFN of UE’s PF - </w:t>
      </w:r>
      <w:r w:rsidRPr="00027C02">
        <w:rPr>
          <w:position w:val="-26"/>
          <w:sz w:val="22"/>
          <w:szCs w:val="22"/>
        </w:rPr>
        <w:object w:dxaOrig="1460" w:dyaOrig="639" w14:anchorId="22FEEC06">
          <v:shape id="_x0000_i1029" type="#_x0000_t75" style="width:62.25pt;height:27pt" o:ole="">
            <v:imagedata r:id="rId20" o:title=""/>
          </v:shape>
          <o:OLEObject Type="Embed" ProgID="Equation.DSMT4" ShapeID="_x0000_i1029" DrawAspect="Content" ObjectID="_1703970901" r:id="rId22"/>
        </w:object>
      </w:r>
      <w:r w:rsidRPr="00027C02">
        <w:rPr>
          <w:b/>
          <w:sz w:val="22"/>
          <w:szCs w:val="22"/>
          <w:lang w:eastAsia="zh-CN"/>
        </w:rPr>
        <w:t>.</w:t>
      </w:r>
    </w:p>
    <w:p w14:paraId="28062C04" w14:textId="77777777" w:rsidR="00027C02" w:rsidRDefault="00027C02" w:rsidP="00027C02">
      <w:pPr>
        <w:rPr>
          <w:sz w:val="22"/>
          <w:szCs w:val="22"/>
        </w:rPr>
      </w:pPr>
    </w:p>
    <w:p w14:paraId="0FD34BA1" w14:textId="77777777" w:rsidR="00027C02" w:rsidRDefault="00027C02" w:rsidP="00027C02">
      <w:pPr>
        <w:jc w:val="center"/>
        <w:rPr>
          <w:sz w:val="22"/>
          <w:szCs w:val="22"/>
        </w:rPr>
      </w:pPr>
      <w:r w:rsidRPr="007145B9">
        <w:rPr>
          <w:noProof/>
          <w:sz w:val="22"/>
          <w:szCs w:val="22"/>
          <w:lang w:val="en-US" w:eastAsia="zh-CN"/>
        </w:rPr>
        <w:drawing>
          <wp:inline distT="0" distB="0" distL="0" distR="0" wp14:anchorId="712CDF8C" wp14:editId="6188E449">
            <wp:extent cx="5352545" cy="157861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65555" cy="1582447"/>
                    </a:xfrm>
                    <a:prstGeom prst="rect">
                      <a:avLst/>
                    </a:prstGeom>
                  </pic:spPr>
                </pic:pic>
              </a:graphicData>
            </a:graphic>
          </wp:inline>
        </w:drawing>
      </w:r>
    </w:p>
    <w:p w14:paraId="38091F7A" w14:textId="77777777" w:rsidR="00027C02" w:rsidRPr="00027C02" w:rsidRDefault="00027C02" w:rsidP="00027C02">
      <w:pPr>
        <w:rPr>
          <w:sz w:val="22"/>
          <w:szCs w:val="22"/>
        </w:rPr>
      </w:pPr>
    </w:p>
    <w:p w14:paraId="71EDCD7A" w14:textId="50D4102E" w:rsidR="00027C02" w:rsidRPr="00027C02" w:rsidRDefault="00027C02" w:rsidP="00027C02">
      <w:pPr>
        <w:pStyle w:val="Caption"/>
        <w:keepNext/>
        <w:jc w:val="center"/>
        <w:rPr>
          <w:sz w:val="22"/>
          <w:szCs w:val="22"/>
        </w:rPr>
      </w:pPr>
      <w:r w:rsidRPr="00972830">
        <w:rPr>
          <w:sz w:val="22"/>
          <w:szCs w:val="22"/>
          <w:highlight w:val="yellow"/>
        </w:rPr>
        <w:lastRenderedPageBreak/>
        <w:t xml:space="preserve">Table </w:t>
      </w:r>
      <w:r w:rsidRPr="00972830">
        <w:rPr>
          <w:sz w:val="22"/>
          <w:szCs w:val="22"/>
          <w:highlight w:val="yellow"/>
        </w:rPr>
        <w:fldChar w:fldCharType="begin"/>
      </w:r>
      <w:r w:rsidRPr="00972830">
        <w:rPr>
          <w:sz w:val="22"/>
          <w:szCs w:val="22"/>
          <w:highlight w:val="yellow"/>
        </w:rPr>
        <w:instrText xml:space="preserve"> SEQ Table \* ARABIC </w:instrText>
      </w:r>
      <w:r w:rsidRPr="00972830">
        <w:rPr>
          <w:sz w:val="22"/>
          <w:szCs w:val="22"/>
          <w:highlight w:val="yellow"/>
        </w:rPr>
        <w:fldChar w:fldCharType="separate"/>
      </w:r>
      <w:r w:rsidR="00972830">
        <w:rPr>
          <w:noProof/>
          <w:sz w:val="22"/>
          <w:szCs w:val="22"/>
          <w:highlight w:val="yellow"/>
        </w:rPr>
        <w:t>8</w:t>
      </w:r>
      <w:r w:rsidRPr="00972830">
        <w:rPr>
          <w:sz w:val="22"/>
          <w:szCs w:val="22"/>
          <w:highlight w:val="yellow"/>
        </w:rPr>
        <w:fldChar w:fldCharType="end"/>
      </w:r>
      <w:r w:rsidRPr="00027C02">
        <w:rPr>
          <w:sz w:val="22"/>
          <w:szCs w:val="22"/>
        </w:rPr>
        <w:t>: Companies’ comments/suggested changes to Proposal 4-1</w:t>
      </w:r>
    </w:p>
    <w:tbl>
      <w:tblPr>
        <w:tblStyle w:val="TableGrid"/>
        <w:tblW w:w="0" w:type="auto"/>
        <w:tblLayout w:type="fixed"/>
        <w:tblLook w:val="04A0" w:firstRow="1" w:lastRow="0" w:firstColumn="1" w:lastColumn="0" w:noHBand="0" w:noVBand="1"/>
      </w:tblPr>
      <w:tblGrid>
        <w:gridCol w:w="1165"/>
        <w:gridCol w:w="9292"/>
      </w:tblGrid>
      <w:tr w:rsidR="00027C02" w:rsidRPr="00027C02" w14:paraId="66216732" w14:textId="77777777" w:rsidTr="00F4028C">
        <w:tc>
          <w:tcPr>
            <w:tcW w:w="1165" w:type="dxa"/>
          </w:tcPr>
          <w:p w14:paraId="2C05F9AA" w14:textId="77777777" w:rsidR="00027C02" w:rsidRPr="00027C02" w:rsidRDefault="00027C02" w:rsidP="00F4028C">
            <w:pPr>
              <w:rPr>
                <w:sz w:val="20"/>
                <w:szCs w:val="20"/>
              </w:rPr>
            </w:pPr>
            <w:r w:rsidRPr="00027C02">
              <w:rPr>
                <w:sz w:val="20"/>
                <w:szCs w:val="20"/>
              </w:rPr>
              <w:t>Company</w:t>
            </w:r>
          </w:p>
        </w:tc>
        <w:tc>
          <w:tcPr>
            <w:tcW w:w="9292" w:type="dxa"/>
          </w:tcPr>
          <w:p w14:paraId="7C47B616" w14:textId="77777777" w:rsidR="00027C02" w:rsidRPr="00027C02" w:rsidRDefault="00027C02" w:rsidP="00F4028C">
            <w:pPr>
              <w:jc w:val="center"/>
              <w:rPr>
                <w:sz w:val="20"/>
                <w:szCs w:val="20"/>
              </w:rPr>
            </w:pPr>
            <w:r w:rsidRPr="00027C02">
              <w:rPr>
                <w:sz w:val="20"/>
                <w:szCs w:val="20"/>
              </w:rPr>
              <w:t>Companies’ comments/suggested changes</w:t>
            </w:r>
          </w:p>
        </w:tc>
      </w:tr>
      <w:tr w:rsidR="00027C02" w:rsidRPr="00027C02" w14:paraId="395B405C" w14:textId="77777777" w:rsidTr="00F4028C">
        <w:tc>
          <w:tcPr>
            <w:tcW w:w="1165" w:type="dxa"/>
          </w:tcPr>
          <w:p w14:paraId="2A80D716" w14:textId="6879C740" w:rsidR="00027C02" w:rsidRPr="00027C02" w:rsidRDefault="00BF77AF" w:rsidP="00F4028C">
            <w:pPr>
              <w:rPr>
                <w:sz w:val="20"/>
                <w:szCs w:val="20"/>
              </w:rPr>
            </w:pPr>
            <w:r>
              <w:rPr>
                <w:sz w:val="20"/>
                <w:szCs w:val="20"/>
              </w:rPr>
              <w:t>Nordic</w:t>
            </w:r>
          </w:p>
        </w:tc>
        <w:tc>
          <w:tcPr>
            <w:tcW w:w="9292" w:type="dxa"/>
          </w:tcPr>
          <w:p w14:paraId="2BC82C61" w14:textId="06D81473" w:rsidR="00027C02" w:rsidRPr="00027C02" w:rsidRDefault="00593AA0" w:rsidP="00F4028C">
            <w:pPr>
              <w:rPr>
                <w:sz w:val="20"/>
                <w:szCs w:val="20"/>
              </w:rPr>
            </w:pPr>
            <w:r>
              <w:rPr>
                <w:sz w:val="20"/>
                <w:szCs w:val="20"/>
              </w:rPr>
              <w:t>W</w:t>
            </w:r>
            <w:r w:rsidR="00E64A2B">
              <w:rPr>
                <w:sz w:val="20"/>
                <w:szCs w:val="20"/>
              </w:rPr>
              <w:t>e support</w:t>
            </w:r>
          </w:p>
        </w:tc>
      </w:tr>
      <w:tr w:rsidR="00027C02" w:rsidRPr="00027C02" w14:paraId="5C8143EE" w14:textId="77777777" w:rsidTr="00F4028C">
        <w:tc>
          <w:tcPr>
            <w:tcW w:w="1165" w:type="dxa"/>
          </w:tcPr>
          <w:p w14:paraId="7CC0C8F5" w14:textId="2DB7902A" w:rsidR="00027C02" w:rsidRPr="00442B11" w:rsidRDefault="00442B11" w:rsidP="00F4028C">
            <w:pPr>
              <w:rPr>
                <w:rFonts w:eastAsia="宋体"/>
                <w:sz w:val="20"/>
                <w:szCs w:val="20"/>
                <w:lang w:eastAsia="zh-CN"/>
              </w:rPr>
            </w:pPr>
            <w:r>
              <w:rPr>
                <w:rFonts w:eastAsia="宋体" w:hint="eastAsia"/>
                <w:sz w:val="20"/>
                <w:szCs w:val="20"/>
                <w:lang w:eastAsia="zh-CN"/>
              </w:rPr>
              <w:t>X</w:t>
            </w:r>
            <w:r>
              <w:rPr>
                <w:rFonts w:eastAsia="宋体"/>
                <w:sz w:val="20"/>
                <w:szCs w:val="20"/>
                <w:lang w:eastAsia="zh-CN"/>
              </w:rPr>
              <w:t>iaomi</w:t>
            </w:r>
          </w:p>
        </w:tc>
        <w:tc>
          <w:tcPr>
            <w:tcW w:w="9292" w:type="dxa"/>
          </w:tcPr>
          <w:p w14:paraId="0AEA6069" w14:textId="6E7F699A" w:rsidR="00027C02" w:rsidRPr="00442B11" w:rsidRDefault="00442B11" w:rsidP="00F4028C">
            <w:pPr>
              <w:rPr>
                <w:rFonts w:eastAsia="宋体"/>
                <w:sz w:val="20"/>
                <w:szCs w:val="20"/>
                <w:lang w:eastAsia="zh-CN"/>
              </w:rPr>
            </w:pPr>
            <w:r>
              <w:rPr>
                <w:rFonts w:eastAsia="宋体"/>
                <w:sz w:val="20"/>
                <w:szCs w:val="20"/>
                <w:lang w:eastAsia="zh-CN"/>
              </w:rPr>
              <w:t>Support the proposal.</w:t>
            </w:r>
          </w:p>
        </w:tc>
      </w:tr>
      <w:tr w:rsidR="00027C02" w:rsidRPr="00027C02" w14:paraId="3C742213" w14:textId="77777777" w:rsidTr="00F4028C">
        <w:tc>
          <w:tcPr>
            <w:tcW w:w="1165" w:type="dxa"/>
          </w:tcPr>
          <w:p w14:paraId="6617EC9B" w14:textId="00E82944" w:rsidR="00027C02" w:rsidRPr="00FD593E" w:rsidRDefault="00FD593E" w:rsidP="00F4028C">
            <w:pPr>
              <w:rPr>
                <w:rFonts w:eastAsia="宋体" w:hint="eastAsia"/>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92" w:type="dxa"/>
          </w:tcPr>
          <w:p w14:paraId="3EDCECC5" w14:textId="65B06966" w:rsidR="00027C02" w:rsidRPr="00FD593E" w:rsidRDefault="00FD593E" w:rsidP="00F4028C">
            <w:pPr>
              <w:rPr>
                <w:rFonts w:eastAsia="宋体" w:hint="eastAsia"/>
                <w:sz w:val="20"/>
                <w:szCs w:val="20"/>
                <w:lang w:eastAsia="zh-CN"/>
              </w:rPr>
            </w:pPr>
            <w:r>
              <w:rPr>
                <w:rFonts w:eastAsia="宋体"/>
                <w:sz w:val="20"/>
                <w:szCs w:val="20"/>
                <w:lang w:eastAsia="zh-CN"/>
              </w:rPr>
              <w:t>We prefer the equation like PF. However, if it is the majority view, we can live with it.</w:t>
            </w:r>
          </w:p>
        </w:tc>
      </w:tr>
      <w:tr w:rsidR="00027C02" w:rsidRPr="00027C02" w14:paraId="561AE6AD" w14:textId="77777777" w:rsidTr="00F4028C">
        <w:tc>
          <w:tcPr>
            <w:tcW w:w="1165" w:type="dxa"/>
          </w:tcPr>
          <w:p w14:paraId="4E4C0AF1" w14:textId="77777777" w:rsidR="00027C02" w:rsidRPr="00027C02" w:rsidRDefault="00027C02" w:rsidP="00F4028C">
            <w:pPr>
              <w:rPr>
                <w:sz w:val="20"/>
                <w:szCs w:val="20"/>
              </w:rPr>
            </w:pPr>
          </w:p>
        </w:tc>
        <w:tc>
          <w:tcPr>
            <w:tcW w:w="9292" w:type="dxa"/>
          </w:tcPr>
          <w:p w14:paraId="564CA9CC" w14:textId="77777777" w:rsidR="00027C02" w:rsidRPr="00027C02" w:rsidRDefault="00027C02" w:rsidP="00F4028C">
            <w:pPr>
              <w:rPr>
                <w:sz w:val="20"/>
                <w:szCs w:val="20"/>
              </w:rPr>
            </w:pPr>
          </w:p>
        </w:tc>
      </w:tr>
      <w:tr w:rsidR="00027C02" w:rsidRPr="00027C02" w14:paraId="50AD0326" w14:textId="77777777" w:rsidTr="00F4028C">
        <w:tc>
          <w:tcPr>
            <w:tcW w:w="1165" w:type="dxa"/>
          </w:tcPr>
          <w:p w14:paraId="61106671" w14:textId="77777777" w:rsidR="00027C02" w:rsidRPr="00027C02" w:rsidRDefault="00027C02" w:rsidP="00F4028C">
            <w:pPr>
              <w:rPr>
                <w:sz w:val="20"/>
                <w:szCs w:val="20"/>
              </w:rPr>
            </w:pPr>
          </w:p>
        </w:tc>
        <w:tc>
          <w:tcPr>
            <w:tcW w:w="9292" w:type="dxa"/>
          </w:tcPr>
          <w:p w14:paraId="4D36F6F5" w14:textId="77777777" w:rsidR="00027C02" w:rsidRPr="00027C02" w:rsidRDefault="00027C02" w:rsidP="00F4028C">
            <w:pPr>
              <w:rPr>
                <w:sz w:val="20"/>
                <w:szCs w:val="20"/>
              </w:rPr>
            </w:pPr>
          </w:p>
        </w:tc>
      </w:tr>
      <w:tr w:rsidR="00027C02" w:rsidRPr="00027C02" w14:paraId="7DF78CC4" w14:textId="77777777" w:rsidTr="00F4028C">
        <w:tc>
          <w:tcPr>
            <w:tcW w:w="1165" w:type="dxa"/>
          </w:tcPr>
          <w:p w14:paraId="185EA319" w14:textId="77777777" w:rsidR="00027C02" w:rsidRPr="00027C02" w:rsidRDefault="00027C02" w:rsidP="00F4028C">
            <w:pPr>
              <w:rPr>
                <w:sz w:val="20"/>
                <w:szCs w:val="20"/>
              </w:rPr>
            </w:pPr>
          </w:p>
        </w:tc>
        <w:tc>
          <w:tcPr>
            <w:tcW w:w="9292" w:type="dxa"/>
          </w:tcPr>
          <w:p w14:paraId="01A3A4D7" w14:textId="77777777" w:rsidR="00027C02" w:rsidRPr="00027C02" w:rsidRDefault="00027C02" w:rsidP="00F4028C">
            <w:pPr>
              <w:rPr>
                <w:sz w:val="20"/>
                <w:szCs w:val="20"/>
              </w:rPr>
            </w:pPr>
          </w:p>
        </w:tc>
      </w:tr>
      <w:tr w:rsidR="00027C02" w:rsidRPr="00027C02" w14:paraId="11AFF149" w14:textId="77777777" w:rsidTr="00F4028C">
        <w:tc>
          <w:tcPr>
            <w:tcW w:w="1165" w:type="dxa"/>
          </w:tcPr>
          <w:p w14:paraId="1CE0320B" w14:textId="77777777" w:rsidR="00027C02" w:rsidRPr="00027C02" w:rsidRDefault="00027C02" w:rsidP="00F4028C">
            <w:pPr>
              <w:rPr>
                <w:sz w:val="20"/>
                <w:szCs w:val="20"/>
              </w:rPr>
            </w:pPr>
          </w:p>
        </w:tc>
        <w:tc>
          <w:tcPr>
            <w:tcW w:w="9292" w:type="dxa"/>
          </w:tcPr>
          <w:p w14:paraId="5FEC9228" w14:textId="77777777" w:rsidR="00027C02" w:rsidRPr="00027C02" w:rsidRDefault="00027C02" w:rsidP="00F4028C">
            <w:pPr>
              <w:rPr>
                <w:sz w:val="20"/>
                <w:szCs w:val="20"/>
              </w:rPr>
            </w:pPr>
          </w:p>
        </w:tc>
      </w:tr>
      <w:tr w:rsidR="00027C02" w:rsidRPr="00027C02" w14:paraId="301637CF" w14:textId="77777777" w:rsidTr="00F4028C">
        <w:tc>
          <w:tcPr>
            <w:tcW w:w="1165" w:type="dxa"/>
          </w:tcPr>
          <w:p w14:paraId="25C82E73" w14:textId="77777777" w:rsidR="00027C02" w:rsidRPr="00027C02" w:rsidRDefault="00027C02" w:rsidP="00F4028C">
            <w:pPr>
              <w:rPr>
                <w:sz w:val="20"/>
                <w:szCs w:val="20"/>
              </w:rPr>
            </w:pPr>
          </w:p>
        </w:tc>
        <w:tc>
          <w:tcPr>
            <w:tcW w:w="9292" w:type="dxa"/>
          </w:tcPr>
          <w:p w14:paraId="0BAABCB6" w14:textId="77777777" w:rsidR="00027C02" w:rsidRPr="00027C02" w:rsidRDefault="00027C02" w:rsidP="00F4028C">
            <w:pPr>
              <w:rPr>
                <w:sz w:val="20"/>
                <w:szCs w:val="20"/>
              </w:rPr>
            </w:pPr>
          </w:p>
        </w:tc>
      </w:tr>
      <w:tr w:rsidR="00027C02" w:rsidRPr="00027C02" w14:paraId="4A69B242" w14:textId="77777777" w:rsidTr="00F4028C">
        <w:tc>
          <w:tcPr>
            <w:tcW w:w="1165" w:type="dxa"/>
          </w:tcPr>
          <w:p w14:paraId="5F67C1AF" w14:textId="77777777" w:rsidR="00027C02" w:rsidRPr="00027C02" w:rsidRDefault="00027C02" w:rsidP="00F4028C">
            <w:pPr>
              <w:rPr>
                <w:sz w:val="20"/>
                <w:szCs w:val="20"/>
              </w:rPr>
            </w:pPr>
          </w:p>
        </w:tc>
        <w:tc>
          <w:tcPr>
            <w:tcW w:w="9292" w:type="dxa"/>
          </w:tcPr>
          <w:p w14:paraId="2A7E4D56" w14:textId="77777777" w:rsidR="00027C02" w:rsidRPr="00027C02" w:rsidRDefault="00027C02" w:rsidP="00F4028C">
            <w:pPr>
              <w:rPr>
                <w:sz w:val="20"/>
                <w:szCs w:val="20"/>
              </w:rPr>
            </w:pPr>
          </w:p>
        </w:tc>
      </w:tr>
      <w:tr w:rsidR="00027C02" w:rsidRPr="00027C02" w14:paraId="479937AB" w14:textId="77777777" w:rsidTr="00F4028C">
        <w:tc>
          <w:tcPr>
            <w:tcW w:w="1165" w:type="dxa"/>
          </w:tcPr>
          <w:p w14:paraId="53E87BE5" w14:textId="77777777" w:rsidR="00027C02" w:rsidRPr="00027C02" w:rsidRDefault="00027C02" w:rsidP="00F4028C">
            <w:pPr>
              <w:rPr>
                <w:sz w:val="20"/>
                <w:szCs w:val="20"/>
              </w:rPr>
            </w:pPr>
          </w:p>
        </w:tc>
        <w:tc>
          <w:tcPr>
            <w:tcW w:w="9292" w:type="dxa"/>
          </w:tcPr>
          <w:p w14:paraId="18E5EBF1" w14:textId="77777777" w:rsidR="00027C02" w:rsidRPr="00027C02" w:rsidRDefault="00027C02" w:rsidP="00F4028C">
            <w:pPr>
              <w:rPr>
                <w:sz w:val="20"/>
                <w:szCs w:val="20"/>
              </w:rPr>
            </w:pPr>
          </w:p>
        </w:tc>
      </w:tr>
      <w:tr w:rsidR="00027C02" w:rsidRPr="00027C02" w14:paraId="23DD986C" w14:textId="77777777" w:rsidTr="00F4028C">
        <w:tc>
          <w:tcPr>
            <w:tcW w:w="1165" w:type="dxa"/>
          </w:tcPr>
          <w:p w14:paraId="5BF98106" w14:textId="77777777" w:rsidR="00027C02" w:rsidRPr="00027C02" w:rsidRDefault="00027C02" w:rsidP="00F4028C">
            <w:pPr>
              <w:rPr>
                <w:sz w:val="20"/>
                <w:szCs w:val="20"/>
              </w:rPr>
            </w:pPr>
          </w:p>
        </w:tc>
        <w:tc>
          <w:tcPr>
            <w:tcW w:w="9292" w:type="dxa"/>
          </w:tcPr>
          <w:p w14:paraId="0DD79E39" w14:textId="77777777" w:rsidR="00027C02" w:rsidRPr="00027C02" w:rsidRDefault="00027C02" w:rsidP="00F4028C">
            <w:pPr>
              <w:rPr>
                <w:sz w:val="20"/>
                <w:szCs w:val="20"/>
              </w:rPr>
            </w:pPr>
          </w:p>
        </w:tc>
      </w:tr>
      <w:tr w:rsidR="00027C02" w:rsidRPr="00027C02" w14:paraId="32B5F8AF" w14:textId="77777777" w:rsidTr="00F4028C">
        <w:tc>
          <w:tcPr>
            <w:tcW w:w="1165" w:type="dxa"/>
          </w:tcPr>
          <w:p w14:paraId="072D250E" w14:textId="77777777" w:rsidR="00027C02" w:rsidRPr="00027C02" w:rsidRDefault="00027C02" w:rsidP="00F4028C">
            <w:pPr>
              <w:rPr>
                <w:sz w:val="20"/>
                <w:szCs w:val="20"/>
              </w:rPr>
            </w:pPr>
          </w:p>
        </w:tc>
        <w:tc>
          <w:tcPr>
            <w:tcW w:w="9292" w:type="dxa"/>
          </w:tcPr>
          <w:p w14:paraId="69F337F1" w14:textId="77777777" w:rsidR="00027C02" w:rsidRPr="00027C02" w:rsidRDefault="00027C02" w:rsidP="00F4028C">
            <w:pPr>
              <w:rPr>
                <w:sz w:val="20"/>
                <w:szCs w:val="20"/>
              </w:rPr>
            </w:pPr>
          </w:p>
        </w:tc>
      </w:tr>
      <w:tr w:rsidR="00027C02" w:rsidRPr="00027C02" w14:paraId="068F6897" w14:textId="77777777" w:rsidTr="00F4028C">
        <w:tc>
          <w:tcPr>
            <w:tcW w:w="1165" w:type="dxa"/>
          </w:tcPr>
          <w:p w14:paraId="0A122D24" w14:textId="77777777" w:rsidR="00027C02" w:rsidRPr="00027C02" w:rsidRDefault="00027C02" w:rsidP="00F4028C">
            <w:pPr>
              <w:rPr>
                <w:sz w:val="20"/>
                <w:szCs w:val="20"/>
              </w:rPr>
            </w:pPr>
          </w:p>
        </w:tc>
        <w:tc>
          <w:tcPr>
            <w:tcW w:w="9292" w:type="dxa"/>
          </w:tcPr>
          <w:p w14:paraId="765A7034" w14:textId="77777777" w:rsidR="00027C02" w:rsidRPr="00027C02" w:rsidRDefault="00027C02" w:rsidP="00F4028C">
            <w:pPr>
              <w:rPr>
                <w:sz w:val="20"/>
                <w:szCs w:val="20"/>
              </w:rPr>
            </w:pPr>
          </w:p>
        </w:tc>
      </w:tr>
      <w:tr w:rsidR="00027C02" w:rsidRPr="00027C02" w14:paraId="754C00FC" w14:textId="77777777" w:rsidTr="00F4028C">
        <w:tc>
          <w:tcPr>
            <w:tcW w:w="1165" w:type="dxa"/>
          </w:tcPr>
          <w:p w14:paraId="46AC1956" w14:textId="77777777" w:rsidR="00027C02" w:rsidRPr="00027C02" w:rsidRDefault="00027C02" w:rsidP="00F4028C">
            <w:pPr>
              <w:rPr>
                <w:sz w:val="20"/>
                <w:szCs w:val="20"/>
              </w:rPr>
            </w:pPr>
          </w:p>
        </w:tc>
        <w:tc>
          <w:tcPr>
            <w:tcW w:w="9292" w:type="dxa"/>
          </w:tcPr>
          <w:p w14:paraId="5354BFB9" w14:textId="77777777" w:rsidR="00027C02" w:rsidRPr="00027C02" w:rsidRDefault="00027C02" w:rsidP="00F4028C">
            <w:pPr>
              <w:rPr>
                <w:sz w:val="20"/>
                <w:szCs w:val="20"/>
              </w:rPr>
            </w:pPr>
          </w:p>
        </w:tc>
      </w:tr>
      <w:tr w:rsidR="00027C02" w:rsidRPr="00027C02" w14:paraId="364C2784" w14:textId="77777777" w:rsidTr="00F4028C">
        <w:tc>
          <w:tcPr>
            <w:tcW w:w="1165" w:type="dxa"/>
          </w:tcPr>
          <w:p w14:paraId="7FCEA925" w14:textId="77777777" w:rsidR="00027C02" w:rsidRPr="00027C02" w:rsidRDefault="00027C02" w:rsidP="00F4028C">
            <w:pPr>
              <w:rPr>
                <w:sz w:val="20"/>
                <w:szCs w:val="20"/>
              </w:rPr>
            </w:pPr>
          </w:p>
        </w:tc>
        <w:tc>
          <w:tcPr>
            <w:tcW w:w="9292" w:type="dxa"/>
          </w:tcPr>
          <w:p w14:paraId="363BFC55" w14:textId="77777777" w:rsidR="00027C02" w:rsidRPr="00027C02" w:rsidRDefault="00027C02" w:rsidP="00F4028C">
            <w:pPr>
              <w:rPr>
                <w:sz w:val="20"/>
                <w:szCs w:val="20"/>
              </w:rPr>
            </w:pPr>
          </w:p>
        </w:tc>
      </w:tr>
      <w:tr w:rsidR="00027C02" w:rsidRPr="00027C02" w14:paraId="7185B62B" w14:textId="77777777" w:rsidTr="00F4028C">
        <w:tc>
          <w:tcPr>
            <w:tcW w:w="1165" w:type="dxa"/>
          </w:tcPr>
          <w:p w14:paraId="2294B63E" w14:textId="77777777" w:rsidR="00027C02" w:rsidRPr="00027C02" w:rsidRDefault="00027C02" w:rsidP="00F4028C">
            <w:pPr>
              <w:rPr>
                <w:sz w:val="20"/>
                <w:szCs w:val="20"/>
              </w:rPr>
            </w:pPr>
          </w:p>
        </w:tc>
        <w:tc>
          <w:tcPr>
            <w:tcW w:w="9292" w:type="dxa"/>
          </w:tcPr>
          <w:p w14:paraId="3E202058" w14:textId="77777777" w:rsidR="00027C02" w:rsidRPr="00027C02" w:rsidRDefault="00027C02" w:rsidP="00F4028C">
            <w:pPr>
              <w:rPr>
                <w:sz w:val="20"/>
                <w:szCs w:val="20"/>
              </w:rPr>
            </w:pPr>
          </w:p>
        </w:tc>
      </w:tr>
      <w:tr w:rsidR="00027C02" w:rsidRPr="00027C02" w14:paraId="4442D5F8" w14:textId="77777777" w:rsidTr="00F4028C">
        <w:tc>
          <w:tcPr>
            <w:tcW w:w="1165" w:type="dxa"/>
          </w:tcPr>
          <w:p w14:paraId="31AA8689" w14:textId="77777777" w:rsidR="00027C02" w:rsidRPr="00027C02" w:rsidRDefault="00027C02" w:rsidP="00F4028C">
            <w:pPr>
              <w:rPr>
                <w:sz w:val="20"/>
                <w:szCs w:val="20"/>
              </w:rPr>
            </w:pPr>
          </w:p>
        </w:tc>
        <w:tc>
          <w:tcPr>
            <w:tcW w:w="9292" w:type="dxa"/>
          </w:tcPr>
          <w:p w14:paraId="75F7F36F" w14:textId="77777777" w:rsidR="00027C02" w:rsidRPr="00027C02" w:rsidRDefault="00027C02" w:rsidP="00F4028C">
            <w:pPr>
              <w:rPr>
                <w:sz w:val="20"/>
                <w:szCs w:val="20"/>
              </w:rPr>
            </w:pPr>
          </w:p>
        </w:tc>
      </w:tr>
      <w:tr w:rsidR="00027C02" w:rsidRPr="00027C02" w14:paraId="3FF15219" w14:textId="77777777" w:rsidTr="00F4028C">
        <w:tc>
          <w:tcPr>
            <w:tcW w:w="1165" w:type="dxa"/>
          </w:tcPr>
          <w:p w14:paraId="5317739E" w14:textId="77777777" w:rsidR="00027C02" w:rsidRPr="00027C02" w:rsidRDefault="00027C02" w:rsidP="00F4028C">
            <w:pPr>
              <w:rPr>
                <w:sz w:val="20"/>
                <w:szCs w:val="20"/>
              </w:rPr>
            </w:pPr>
          </w:p>
        </w:tc>
        <w:tc>
          <w:tcPr>
            <w:tcW w:w="9292" w:type="dxa"/>
          </w:tcPr>
          <w:p w14:paraId="45BB5D26" w14:textId="77777777" w:rsidR="00027C02" w:rsidRPr="00027C02" w:rsidRDefault="00027C02" w:rsidP="00F4028C">
            <w:pPr>
              <w:rPr>
                <w:sz w:val="20"/>
                <w:szCs w:val="20"/>
              </w:rPr>
            </w:pPr>
          </w:p>
        </w:tc>
      </w:tr>
      <w:tr w:rsidR="00027C02" w:rsidRPr="00027C02" w14:paraId="2FE123EE" w14:textId="77777777" w:rsidTr="00F4028C">
        <w:tc>
          <w:tcPr>
            <w:tcW w:w="1165" w:type="dxa"/>
          </w:tcPr>
          <w:p w14:paraId="27E75403" w14:textId="77777777" w:rsidR="00027C02" w:rsidRPr="00027C02" w:rsidRDefault="00027C02" w:rsidP="00F4028C">
            <w:pPr>
              <w:rPr>
                <w:sz w:val="20"/>
                <w:szCs w:val="20"/>
              </w:rPr>
            </w:pPr>
          </w:p>
        </w:tc>
        <w:tc>
          <w:tcPr>
            <w:tcW w:w="9292" w:type="dxa"/>
          </w:tcPr>
          <w:p w14:paraId="708EC324" w14:textId="77777777" w:rsidR="00027C02" w:rsidRPr="00027C02" w:rsidRDefault="00027C02" w:rsidP="00F4028C">
            <w:pPr>
              <w:rPr>
                <w:sz w:val="20"/>
                <w:szCs w:val="20"/>
              </w:rPr>
            </w:pPr>
          </w:p>
        </w:tc>
      </w:tr>
      <w:tr w:rsidR="00027C02" w:rsidRPr="00027C02" w14:paraId="78AEAB09" w14:textId="77777777" w:rsidTr="00F4028C">
        <w:tc>
          <w:tcPr>
            <w:tcW w:w="1165" w:type="dxa"/>
          </w:tcPr>
          <w:p w14:paraId="6B2C3202" w14:textId="77777777" w:rsidR="00027C02" w:rsidRPr="00027C02" w:rsidRDefault="00027C02" w:rsidP="00F4028C">
            <w:pPr>
              <w:rPr>
                <w:sz w:val="20"/>
                <w:szCs w:val="20"/>
              </w:rPr>
            </w:pPr>
          </w:p>
        </w:tc>
        <w:tc>
          <w:tcPr>
            <w:tcW w:w="9292" w:type="dxa"/>
          </w:tcPr>
          <w:p w14:paraId="19875AAF" w14:textId="77777777" w:rsidR="00027C02" w:rsidRPr="00027C02" w:rsidRDefault="00027C02" w:rsidP="00F4028C">
            <w:pPr>
              <w:rPr>
                <w:sz w:val="20"/>
                <w:szCs w:val="20"/>
              </w:rPr>
            </w:pPr>
          </w:p>
        </w:tc>
      </w:tr>
      <w:tr w:rsidR="00027C02" w:rsidRPr="00027C02" w14:paraId="61475F09" w14:textId="77777777" w:rsidTr="00F4028C">
        <w:tc>
          <w:tcPr>
            <w:tcW w:w="1165" w:type="dxa"/>
          </w:tcPr>
          <w:p w14:paraId="5FE472B3" w14:textId="77777777" w:rsidR="00027C02" w:rsidRPr="00027C02" w:rsidRDefault="00027C02" w:rsidP="00F4028C">
            <w:pPr>
              <w:rPr>
                <w:sz w:val="20"/>
                <w:szCs w:val="20"/>
              </w:rPr>
            </w:pPr>
          </w:p>
        </w:tc>
        <w:tc>
          <w:tcPr>
            <w:tcW w:w="9292" w:type="dxa"/>
          </w:tcPr>
          <w:p w14:paraId="5A1135BC" w14:textId="77777777" w:rsidR="00027C02" w:rsidRPr="00027C02" w:rsidRDefault="00027C02" w:rsidP="00F4028C">
            <w:pPr>
              <w:rPr>
                <w:sz w:val="20"/>
                <w:szCs w:val="20"/>
              </w:rPr>
            </w:pPr>
          </w:p>
        </w:tc>
      </w:tr>
      <w:tr w:rsidR="00027C02" w:rsidRPr="00027C02" w14:paraId="4E15E7F7" w14:textId="77777777" w:rsidTr="00F4028C">
        <w:tc>
          <w:tcPr>
            <w:tcW w:w="1165" w:type="dxa"/>
          </w:tcPr>
          <w:p w14:paraId="0A15D223" w14:textId="77777777" w:rsidR="00027C02" w:rsidRPr="00027C02" w:rsidRDefault="00027C02" w:rsidP="00F4028C">
            <w:pPr>
              <w:rPr>
                <w:sz w:val="20"/>
                <w:szCs w:val="20"/>
              </w:rPr>
            </w:pPr>
          </w:p>
        </w:tc>
        <w:tc>
          <w:tcPr>
            <w:tcW w:w="9292" w:type="dxa"/>
          </w:tcPr>
          <w:p w14:paraId="022B317B" w14:textId="77777777" w:rsidR="00027C02" w:rsidRPr="00027C02" w:rsidRDefault="00027C02" w:rsidP="00F4028C">
            <w:pPr>
              <w:rPr>
                <w:sz w:val="20"/>
                <w:szCs w:val="20"/>
              </w:rPr>
            </w:pPr>
          </w:p>
        </w:tc>
      </w:tr>
      <w:tr w:rsidR="00027C02" w:rsidRPr="00027C02" w14:paraId="5112543B" w14:textId="77777777" w:rsidTr="00F4028C">
        <w:tc>
          <w:tcPr>
            <w:tcW w:w="1165" w:type="dxa"/>
          </w:tcPr>
          <w:p w14:paraId="3970D5FC" w14:textId="77777777" w:rsidR="00027C02" w:rsidRPr="00027C02" w:rsidRDefault="00027C02" w:rsidP="00F4028C">
            <w:pPr>
              <w:rPr>
                <w:sz w:val="20"/>
                <w:szCs w:val="20"/>
              </w:rPr>
            </w:pPr>
          </w:p>
        </w:tc>
        <w:tc>
          <w:tcPr>
            <w:tcW w:w="9292" w:type="dxa"/>
          </w:tcPr>
          <w:p w14:paraId="38CDFA91" w14:textId="77777777" w:rsidR="00027C02" w:rsidRPr="00027C02" w:rsidRDefault="00027C02" w:rsidP="00F4028C">
            <w:pPr>
              <w:rPr>
                <w:sz w:val="20"/>
                <w:szCs w:val="20"/>
              </w:rPr>
            </w:pPr>
          </w:p>
        </w:tc>
      </w:tr>
    </w:tbl>
    <w:p w14:paraId="4736472E" w14:textId="77777777" w:rsidR="00027C02" w:rsidRDefault="00027C02" w:rsidP="00027C02">
      <w:pPr>
        <w:rPr>
          <w:sz w:val="22"/>
          <w:szCs w:val="22"/>
        </w:rPr>
      </w:pPr>
    </w:p>
    <w:p w14:paraId="7ED1912C" w14:textId="77777777" w:rsidR="00972830" w:rsidRDefault="00972830" w:rsidP="00C90337">
      <w:pPr>
        <w:rPr>
          <w:sz w:val="22"/>
          <w:szCs w:val="22"/>
        </w:rPr>
      </w:pPr>
    </w:p>
    <w:p w14:paraId="6061CCE9" w14:textId="67286FEC" w:rsidR="00027C02" w:rsidRDefault="00972830" w:rsidP="00C90337">
      <w:pPr>
        <w:rPr>
          <w:sz w:val="22"/>
          <w:szCs w:val="22"/>
        </w:rPr>
      </w:pPr>
      <w:r>
        <w:rPr>
          <w:sz w:val="22"/>
          <w:szCs w:val="22"/>
        </w:rPr>
        <w:t>In the final round of email discussion, the following conclusion is close to be agreed/approved. Principally, the conclusion is to allow UE’s freedom in PEI monitoring, subject to PO performance guarantee. Companies are encouraged to check Conclusion 4-2 and provide comments/suggested changes in the table below.</w:t>
      </w:r>
    </w:p>
    <w:p w14:paraId="555443EB" w14:textId="5E79A3C8" w:rsidR="001F2702" w:rsidRDefault="001F2702" w:rsidP="00C90337">
      <w:pPr>
        <w:rPr>
          <w:sz w:val="22"/>
          <w:szCs w:val="22"/>
        </w:rPr>
      </w:pPr>
    </w:p>
    <w:p w14:paraId="7B8D06CB" w14:textId="097B9AFC" w:rsidR="001F2702" w:rsidRDefault="00972830" w:rsidP="00C90337">
      <w:pPr>
        <w:rPr>
          <w:sz w:val="22"/>
          <w:szCs w:val="22"/>
        </w:rPr>
      </w:pPr>
      <w:r>
        <w:rPr>
          <w:b/>
          <w:bCs/>
          <w:sz w:val="22"/>
          <w:szCs w:val="22"/>
          <w:highlight w:val="yellow"/>
        </w:rPr>
        <w:t>C</w:t>
      </w:r>
      <w:r w:rsidR="001F2702" w:rsidRPr="0025515D">
        <w:rPr>
          <w:b/>
          <w:bCs/>
          <w:sz w:val="22"/>
          <w:szCs w:val="22"/>
          <w:highlight w:val="yellow"/>
        </w:rPr>
        <w:t>onclusion 4-2</w:t>
      </w:r>
      <w:r w:rsidR="001F2702">
        <w:rPr>
          <w:sz w:val="22"/>
          <w:szCs w:val="22"/>
        </w:rPr>
        <w:t xml:space="preserve"> (left-over from RAN1#107-e email discussion):</w:t>
      </w:r>
    </w:p>
    <w:p w14:paraId="7E58339B" w14:textId="77777777" w:rsidR="001F2702" w:rsidRPr="00732FAC" w:rsidRDefault="001F2702" w:rsidP="001F2702">
      <w:pPr>
        <w:rPr>
          <w:b/>
          <w:i/>
          <w:sz w:val="20"/>
          <w:szCs w:val="20"/>
          <w:lang w:eastAsia="zh-CN"/>
        </w:rPr>
      </w:pPr>
      <w:r w:rsidRPr="00732FAC">
        <w:rPr>
          <w:b/>
          <w:i/>
          <w:sz w:val="20"/>
          <w:szCs w:val="20"/>
          <w:lang w:eastAsia="zh-CN"/>
        </w:rPr>
        <w:t>For a UE supporting R17 paging enhancement feature, it is up to UE implementation whether the UE monitors the MO(s) for a PEI.</w:t>
      </w:r>
    </w:p>
    <w:p w14:paraId="066DE0AE" w14:textId="18C0B719" w:rsidR="001F2702" w:rsidRPr="001F2702" w:rsidRDefault="001F2702" w:rsidP="00087FC4">
      <w:pPr>
        <w:pStyle w:val="ListParagraph"/>
        <w:numPr>
          <w:ilvl w:val="0"/>
          <w:numId w:val="37"/>
        </w:numPr>
        <w:rPr>
          <w:sz w:val="22"/>
          <w:szCs w:val="22"/>
        </w:rPr>
      </w:pPr>
      <w:r w:rsidRPr="001F2702">
        <w:rPr>
          <w:b/>
          <w:i/>
          <w:sz w:val="20"/>
          <w:szCs w:val="20"/>
          <w:lang w:eastAsia="zh-CN"/>
        </w:rPr>
        <w:t>If UE decides to not to monitor PEI, it has to monitor UE’s PO as defined in 38.304.</w:t>
      </w:r>
    </w:p>
    <w:p w14:paraId="38EE1F08" w14:textId="77777777" w:rsidR="001F2702" w:rsidRPr="00972830" w:rsidRDefault="001F2702" w:rsidP="00C90337">
      <w:pPr>
        <w:rPr>
          <w:sz w:val="22"/>
          <w:szCs w:val="22"/>
        </w:rPr>
      </w:pPr>
    </w:p>
    <w:p w14:paraId="6FA6FC13" w14:textId="35FE25A7" w:rsidR="001F2702" w:rsidRPr="00972830" w:rsidRDefault="001F2702" w:rsidP="00C90337">
      <w:pPr>
        <w:rPr>
          <w:sz w:val="22"/>
          <w:szCs w:val="22"/>
        </w:rPr>
      </w:pPr>
    </w:p>
    <w:p w14:paraId="59E7ACF4" w14:textId="358B844F" w:rsidR="00972830" w:rsidRPr="00972830" w:rsidRDefault="00972830" w:rsidP="00972830">
      <w:pPr>
        <w:pStyle w:val="Caption"/>
        <w:keepNext/>
        <w:jc w:val="center"/>
        <w:rPr>
          <w:sz w:val="22"/>
          <w:szCs w:val="22"/>
        </w:rPr>
      </w:pPr>
      <w:r w:rsidRPr="00972830">
        <w:rPr>
          <w:sz w:val="22"/>
          <w:szCs w:val="22"/>
          <w:highlight w:val="yellow"/>
        </w:rPr>
        <w:t xml:space="preserve">Table </w:t>
      </w:r>
      <w:r w:rsidRPr="00972830">
        <w:rPr>
          <w:sz w:val="22"/>
          <w:szCs w:val="22"/>
          <w:highlight w:val="yellow"/>
        </w:rPr>
        <w:fldChar w:fldCharType="begin"/>
      </w:r>
      <w:r w:rsidRPr="00972830">
        <w:rPr>
          <w:sz w:val="22"/>
          <w:szCs w:val="22"/>
          <w:highlight w:val="yellow"/>
        </w:rPr>
        <w:instrText xml:space="preserve"> SEQ Table \* ARABIC </w:instrText>
      </w:r>
      <w:r w:rsidRPr="00972830">
        <w:rPr>
          <w:sz w:val="22"/>
          <w:szCs w:val="22"/>
          <w:highlight w:val="yellow"/>
        </w:rPr>
        <w:fldChar w:fldCharType="separate"/>
      </w:r>
      <w:r>
        <w:rPr>
          <w:noProof/>
          <w:sz w:val="22"/>
          <w:szCs w:val="22"/>
          <w:highlight w:val="yellow"/>
        </w:rPr>
        <w:t>9</w:t>
      </w:r>
      <w:r w:rsidRPr="00972830">
        <w:rPr>
          <w:sz w:val="22"/>
          <w:szCs w:val="22"/>
          <w:highlight w:val="yellow"/>
        </w:rPr>
        <w:fldChar w:fldCharType="end"/>
      </w:r>
      <w:r w:rsidRPr="00972830">
        <w:rPr>
          <w:sz w:val="22"/>
          <w:szCs w:val="22"/>
        </w:rPr>
        <w:t>: Companies’ comments/suggested changes to Conclusion 4-2</w:t>
      </w:r>
    </w:p>
    <w:tbl>
      <w:tblPr>
        <w:tblStyle w:val="TableGrid"/>
        <w:tblW w:w="0" w:type="auto"/>
        <w:tblLayout w:type="fixed"/>
        <w:tblLook w:val="04A0" w:firstRow="1" w:lastRow="0" w:firstColumn="1" w:lastColumn="0" w:noHBand="0" w:noVBand="1"/>
      </w:tblPr>
      <w:tblGrid>
        <w:gridCol w:w="1165"/>
        <w:gridCol w:w="9292"/>
      </w:tblGrid>
      <w:tr w:rsidR="00972830" w:rsidRPr="00027C02" w14:paraId="04C95D9C" w14:textId="77777777" w:rsidTr="00F4028C">
        <w:tc>
          <w:tcPr>
            <w:tcW w:w="1165" w:type="dxa"/>
          </w:tcPr>
          <w:p w14:paraId="4A3C7409" w14:textId="77777777" w:rsidR="00972830" w:rsidRPr="00027C02" w:rsidRDefault="00972830" w:rsidP="00F4028C">
            <w:pPr>
              <w:rPr>
                <w:sz w:val="20"/>
                <w:szCs w:val="20"/>
              </w:rPr>
            </w:pPr>
            <w:r w:rsidRPr="00027C02">
              <w:rPr>
                <w:sz w:val="20"/>
                <w:szCs w:val="20"/>
              </w:rPr>
              <w:t>Company</w:t>
            </w:r>
          </w:p>
        </w:tc>
        <w:tc>
          <w:tcPr>
            <w:tcW w:w="9292" w:type="dxa"/>
          </w:tcPr>
          <w:p w14:paraId="0C3C6A5E" w14:textId="77777777" w:rsidR="00972830" w:rsidRPr="00027C02" w:rsidRDefault="00972830" w:rsidP="00F4028C">
            <w:pPr>
              <w:jc w:val="center"/>
              <w:rPr>
                <w:sz w:val="20"/>
                <w:szCs w:val="20"/>
              </w:rPr>
            </w:pPr>
            <w:r w:rsidRPr="00027C02">
              <w:rPr>
                <w:sz w:val="20"/>
                <w:szCs w:val="20"/>
              </w:rPr>
              <w:t>Companies’ comments/suggested changes</w:t>
            </w:r>
          </w:p>
        </w:tc>
      </w:tr>
      <w:tr w:rsidR="00972830" w:rsidRPr="00027C02" w14:paraId="1D9BE664" w14:textId="77777777" w:rsidTr="00F4028C">
        <w:tc>
          <w:tcPr>
            <w:tcW w:w="1165" w:type="dxa"/>
          </w:tcPr>
          <w:p w14:paraId="3C18EBC2" w14:textId="6F7C120F" w:rsidR="00972830" w:rsidRPr="00027C02" w:rsidRDefault="00E64A2B" w:rsidP="00F4028C">
            <w:pPr>
              <w:rPr>
                <w:sz w:val="20"/>
                <w:szCs w:val="20"/>
              </w:rPr>
            </w:pPr>
            <w:r>
              <w:rPr>
                <w:sz w:val="20"/>
                <w:szCs w:val="20"/>
              </w:rPr>
              <w:t>Nordic</w:t>
            </w:r>
          </w:p>
        </w:tc>
        <w:tc>
          <w:tcPr>
            <w:tcW w:w="9292" w:type="dxa"/>
          </w:tcPr>
          <w:p w14:paraId="23195343" w14:textId="02DF9F75" w:rsidR="00972830" w:rsidRPr="00027C02" w:rsidRDefault="00593AA0" w:rsidP="00F4028C">
            <w:pPr>
              <w:rPr>
                <w:sz w:val="20"/>
                <w:szCs w:val="20"/>
              </w:rPr>
            </w:pPr>
            <w:r>
              <w:rPr>
                <w:sz w:val="20"/>
                <w:szCs w:val="20"/>
              </w:rPr>
              <w:t>We s</w:t>
            </w:r>
            <w:r w:rsidR="001A095E">
              <w:rPr>
                <w:sz w:val="20"/>
                <w:szCs w:val="20"/>
              </w:rPr>
              <w:t>upport</w:t>
            </w:r>
          </w:p>
        </w:tc>
      </w:tr>
      <w:tr w:rsidR="00442B11" w:rsidRPr="00027C02" w14:paraId="5E818FF1" w14:textId="77777777" w:rsidTr="00F4028C">
        <w:tc>
          <w:tcPr>
            <w:tcW w:w="1165" w:type="dxa"/>
          </w:tcPr>
          <w:p w14:paraId="00E254E3" w14:textId="7D4DD21B" w:rsidR="00442B11" w:rsidRPr="00027C02" w:rsidRDefault="00442B11" w:rsidP="00442B11">
            <w:pPr>
              <w:rPr>
                <w:sz w:val="20"/>
                <w:szCs w:val="20"/>
              </w:rPr>
            </w:pPr>
            <w:r>
              <w:rPr>
                <w:rFonts w:eastAsia="宋体" w:hint="eastAsia"/>
                <w:sz w:val="20"/>
                <w:szCs w:val="20"/>
                <w:lang w:eastAsia="zh-CN"/>
              </w:rPr>
              <w:t>X</w:t>
            </w:r>
            <w:r>
              <w:rPr>
                <w:rFonts w:eastAsia="宋体"/>
                <w:sz w:val="20"/>
                <w:szCs w:val="20"/>
                <w:lang w:eastAsia="zh-CN"/>
              </w:rPr>
              <w:t>iaomi</w:t>
            </w:r>
          </w:p>
        </w:tc>
        <w:tc>
          <w:tcPr>
            <w:tcW w:w="9292" w:type="dxa"/>
          </w:tcPr>
          <w:p w14:paraId="05DF31AE" w14:textId="2D824707" w:rsidR="00442B11" w:rsidRPr="00027C02" w:rsidRDefault="00442B11" w:rsidP="00442B11">
            <w:pPr>
              <w:rPr>
                <w:sz w:val="20"/>
                <w:szCs w:val="20"/>
              </w:rPr>
            </w:pPr>
            <w:r>
              <w:rPr>
                <w:rFonts w:eastAsia="宋体"/>
                <w:sz w:val="20"/>
                <w:szCs w:val="20"/>
                <w:lang w:eastAsia="zh-CN"/>
              </w:rPr>
              <w:t>Support the proposal.</w:t>
            </w:r>
          </w:p>
        </w:tc>
      </w:tr>
      <w:tr w:rsidR="00972830" w:rsidRPr="00027C02" w14:paraId="5793F175" w14:textId="77777777" w:rsidTr="00F4028C">
        <w:tc>
          <w:tcPr>
            <w:tcW w:w="1165" w:type="dxa"/>
          </w:tcPr>
          <w:p w14:paraId="2B7BEA93" w14:textId="00AD7E84" w:rsidR="00972830" w:rsidRPr="00FD593E" w:rsidRDefault="00FD593E" w:rsidP="00F4028C">
            <w:pPr>
              <w:rPr>
                <w:rFonts w:eastAsia="宋体" w:hint="eastAsia"/>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92" w:type="dxa"/>
          </w:tcPr>
          <w:p w14:paraId="4BE2D1B5" w14:textId="0BEC745C" w:rsidR="00972830" w:rsidRPr="00FD593E" w:rsidRDefault="00FD593E" w:rsidP="00F4028C">
            <w:pPr>
              <w:rPr>
                <w:rFonts w:eastAsia="宋体" w:hint="eastAsia"/>
                <w:sz w:val="20"/>
                <w:szCs w:val="20"/>
                <w:lang w:eastAsia="zh-CN"/>
              </w:rPr>
            </w:pPr>
            <w:r>
              <w:rPr>
                <w:rFonts w:eastAsia="宋体" w:hint="eastAsia"/>
                <w:sz w:val="20"/>
                <w:szCs w:val="20"/>
                <w:lang w:eastAsia="zh-CN"/>
              </w:rPr>
              <w:t>S</w:t>
            </w:r>
            <w:r>
              <w:rPr>
                <w:rFonts w:eastAsia="宋体"/>
                <w:sz w:val="20"/>
                <w:szCs w:val="20"/>
                <w:lang w:eastAsia="zh-CN"/>
              </w:rPr>
              <w:t>upport. gNB should have large flexibility to place the PEI, and UE should have freedom to ignore the PEI which is not power efficient for detection.</w:t>
            </w:r>
          </w:p>
        </w:tc>
      </w:tr>
      <w:tr w:rsidR="00972830" w:rsidRPr="00027C02" w14:paraId="25B8E9F9" w14:textId="77777777" w:rsidTr="00F4028C">
        <w:tc>
          <w:tcPr>
            <w:tcW w:w="1165" w:type="dxa"/>
          </w:tcPr>
          <w:p w14:paraId="61A2F423" w14:textId="77777777" w:rsidR="00972830" w:rsidRPr="00027C02" w:rsidRDefault="00972830" w:rsidP="00F4028C">
            <w:pPr>
              <w:rPr>
                <w:sz w:val="20"/>
                <w:szCs w:val="20"/>
              </w:rPr>
            </w:pPr>
          </w:p>
        </w:tc>
        <w:tc>
          <w:tcPr>
            <w:tcW w:w="9292" w:type="dxa"/>
          </w:tcPr>
          <w:p w14:paraId="437CCC5D" w14:textId="77777777" w:rsidR="00972830" w:rsidRPr="00027C02" w:rsidRDefault="00972830" w:rsidP="00F4028C">
            <w:pPr>
              <w:rPr>
                <w:sz w:val="20"/>
                <w:szCs w:val="20"/>
              </w:rPr>
            </w:pPr>
          </w:p>
        </w:tc>
      </w:tr>
      <w:tr w:rsidR="00972830" w:rsidRPr="00027C02" w14:paraId="0858E37D" w14:textId="77777777" w:rsidTr="00F4028C">
        <w:tc>
          <w:tcPr>
            <w:tcW w:w="1165" w:type="dxa"/>
          </w:tcPr>
          <w:p w14:paraId="41F4B54C" w14:textId="77777777" w:rsidR="00972830" w:rsidRPr="00027C02" w:rsidRDefault="00972830" w:rsidP="00F4028C">
            <w:pPr>
              <w:rPr>
                <w:sz w:val="20"/>
                <w:szCs w:val="20"/>
              </w:rPr>
            </w:pPr>
          </w:p>
        </w:tc>
        <w:tc>
          <w:tcPr>
            <w:tcW w:w="9292" w:type="dxa"/>
          </w:tcPr>
          <w:p w14:paraId="63DBF528" w14:textId="77777777" w:rsidR="00972830" w:rsidRPr="00027C02" w:rsidRDefault="00972830" w:rsidP="00F4028C">
            <w:pPr>
              <w:rPr>
                <w:sz w:val="20"/>
                <w:szCs w:val="20"/>
              </w:rPr>
            </w:pPr>
          </w:p>
        </w:tc>
      </w:tr>
      <w:tr w:rsidR="00972830" w:rsidRPr="00027C02" w14:paraId="4446FDD4" w14:textId="77777777" w:rsidTr="00F4028C">
        <w:tc>
          <w:tcPr>
            <w:tcW w:w="1165" w:type="dxa"/>
          </w:tcPr>
          <w:p w14:paraId="551BF1B9" w14:textId="77777777" w:rsidR="00972830" w:rsidRPr="00027C02" w:rsidRDefault="00972830" w:rsidP="00F4028C">
            <w:pPr>
              <w:rPr>
                <w:sz w:val="20"/>
                <w:szCs w:val="20"/>
              </w:rPr>
            </w:pPr>
          </w:p>
        </w:tc>
        <w:tc>
          <w:tcPr>
            <w:tcW w:w="9292" w:type="dxa"/>
          </w:tcPr>
          <w:p w14:paraId="2C1532B4" w14:textId="77777777" w:rsidR="00972830" w:rsidRPr="00027C02" w:rsidRDefault="00972830" w:rsidP="00F4028C">
            <w:pPr>
              <w:rPr>
                <w:sz w:val="20"/>
                <w:szCs w:val="20"/>
              </w:rPr>
            </w:pPr>
          </w:p>
        </w:tc>
      </w:tr>
      <w:tr w:rsidR="00972830" w:rsidRPr="00027C02" w14:paraId="3769C773" w14:textId="77777777" w:rsidTr="00F4028C">
        <w:tc>
          <w:tcPr>
            <w:tcW w:w="1165" w:type="dxa"/>
          </w:tcPr>
          <w:p w14:paraId="72849111" w14:textId="77777777" w:rsidR="00972830" w:rsidRPr="00027C02" w:rsidRDefault="00972830" w:rsidP="00F4028C">
            <w:pPr>
              <w:rPr>
                <w:sz w:val="20"/>
                <w:szCs w:val="20"/>
              </w:rPr>
            </w:pPr>
          </w:p>
        </w:tc>
        <w:tc>
          <w:tcPr>
            <w:tcW w:w="9292" w:type="dxa"/>
          </w:tcPr>
          <w:p w14:paraId="62BE3E52" w14:textId="77777777" w:rsidR="00972830" w:rsidRPr="00027C02" w:rsidRDefault="00972830" w:rsidP="00F4028C">
            <w:pPr>
              <w:rPr>
                <w:sz w:val="20"/>
                <w:szCs w:val="20"/>
              </w:rPr>
            </w:pPr>
          </w:p>
        </w:tc>
      </w:tr>
      <w:tr w:rsidR="00972830" w:rsidRPr="00027C02" w14:paraId="741B0485" w14:textId="77777777" w:rsidTr="00F4028C">
        <w:tc>
          <w:tcPr>
            <w:tcW w:w="1165" w:type="dxa"/>
          </w:tcPr>
          <w:p w14:paraId="701563B0" w14:textId="77777777" w:rsidR="00972830" w:rsidRPr="00027C02" w:rsidRDefault="00972830" w:rsidP="00F4028C">
            <w:pPr>
              <w:rPr>
                <w:sz w:val="20"/>
                <w:szCs w:val="20"/>
              </w:rPr>
            </w:pPr>
          </w:p>
        </w:tc>
        <w:tc>
          <w:tcPr>
            <w:tcW w:w="9292" w:type="dxa"/>
          </w:tcPr>
          <w:p w14:paraId="7F9E39C4" w14:textId="77777777" w:rsidR="00972830" w:rsidRPr="00027C02" w:rsidRDefault="00972830" w:rsidP="00F4028C">
            <w:pPr>
              <w:rPr>
                <w:sz w:val="20"/>
                <w:szCs w:val="20"/>
              </w:rPr>
            </w:pPr>
          </w:p>
        </w:tc>
      </w:tr>
      <w:tr w:rsidR="00972830" w:rsidRPr="00027C02" w14:paraId="2774C068" w14:textId="77777777" w:rsidTr="00F4028C">
        <w:tc>
          <w:tcPr>
            <w:tcW w:w="1165" w:type="dxa"/>
          </w:tcPr>
          <w:p w14:paraId="4B8946F2" w14:textId="77777777" w:rsidR="00972830" w:rsidRPr="00027C02" w:rsidRDefault="00972830" w:rsidP="00F4028C">
            <w:pPr>
              <w:rPr>
                <w:sz w:val="20"/>
                <w:szCs w:val="20"/>
              </w:rPr>
            </w:pPr>
          </w:p>
        </w:tc>
        <w:tc>
          <w:tcPr>
            <w:tcW w:w="9292" w:type="dxa"/>
          </w:tcPr>
          <w:p w14:paraId="6C7389A7" w14:textId="77777777" w:rsidR="00972830" w:rsidRPr="00027C02" w:rsidRDefault="00972830" w:rsidP="00F4028C">
            <w:pPr>
              <w:rPr>
                <w:sz w:val="20"/>
                <w:szCs w:val="20"/>
              </w:rPr>
            </w:pPr>
          </w:p>
        </w:tc>
      </w:tr>
      <w:tr w:rsidR="00972830" w:rsidRPr="00027C02" w14:paraId="3B7953B7" w14:textId="77777777" w:rsidTr="00F4028C">
        <w:tc>
          <w:tcPr>
            <w:tcW w:w="1165" w:type="dxa"/>
          </w:tcPr>
          <w:p w14:paraId="45062F9F" w14:textId="77777777" w:rsidR="00972830" w:rsidRPr="00027C02" w:rsidRDefault="00972830" w:rsidP="00F4028C">
            <w:pPr>
              <w:rPr>
                <w:sz w:val="20"/>
                <w:szCs w:val="20"/>
              </w:rPr>
            </w:pPr>
          </w:p>
        </w:tc>
        <w:tc>
          <w:tcPr>
            <w:tcW w:w="9292" w:type="dxa"/>
          </w:tcPr>
          <w:p w14:paraId="195DB870" w14:textId="77777777" w:rsidR="00972830" w:rsidRPr="00027C02" w:rsidRDefault="00972830" w:rsidP="00F4028C">
            <w:pPr>
              <w:rPr>
                <w:sz w:val="20"/>
                <w:szCs w:val="20"/>
              </w:rPr>
            </w:pPr>
          </w:p>
        </w:tc>
      </w:tr>
      <w:tr w:rsidR="00972830" w:rsidRPr="00027C02" w14:paraId="0C20CF35" w14:textId="77777777" w:rsidTr="00F4028C">
        <w:tc>
          <w:tcPr>
            <w:tcW w:w="1165" w:type="dxa"/>
          </w:tcPr>
          <w:p w14:paraId="388D61B5" w14:textId="77777777" w:rsidR="00972830" w:rsidRPr="00027C02" w:rsidRDefault="00972830" w:rsidP="00F4028C">
            <w:pPr>
              <w:rPr>
                <w:sz w:val="20"/>
                <w:szCs w:val="20"/>
              </w:rPr>
            </w:pPr>
          </w:p>
        </w:tc>
        <w:tc>
          <w:tcPr>
            <w:tcW w:w="9292" w:type="dxa"/>
          </w:tcPr>
          <w:p w14:paraId="22EA2882" w14:textId="77777777" w:rsidR="00972830" w:rsidRPr="00027C02" w:rsidRDefault="00972830" w:rsidP="00F4028C">
            <w:pPr>
              <w:rPr>
                <w:sz w:val="20"/>
                <w:szCs w:val="20"/>
              </w:rPr>
            </w:pPr>
          </w:p>
        </w:tc>
      </w:tr>
      <w:tr w:rsidR="00972830" w:rsidRPr="00027C02" w14:paraId="5E63DF6B" w14:textId="77777777" w:rsidTr="00F4028C">
        <w:tc>
          <w:tcPr>
            <w:tcW w:w="1165" w:type="dxa"/>
          </w:tcPr>
          <w:p w14:paraId="61B9DEC5" w14:textId="77777777" w:rsidR="00972830" w:rsidRPr="00027C02" w:rsidRDefault="00972830" w:rsidP="00F4028C">
            <w:pPr>
              <w:rPr>
                <w:sz w:val="20"/>
                <w:szCs w:val="20"/>
              </w:rPr>
            </w:pPr>
          </w:p>
        </w:tc>
        <w:tc>
          <w:tcPr>
            <w:tcW w:w="9292" w:type="dxa"/>
          </w:tcPr>
          <w:p w14:paraId="32A42673" w14:textId="77777777" w:rsidR="00972830" w:rsidRPr="00027C02" w:rsidRDefault="00972830" w:rsidP="00F4028C">
            <w:pPr>
              <w:rPr>
                <w:sz w:val="20"/>
                <w:szCs w:val="20"/>
              </w:rPr>
            </w:pPr>
          </w:p>
        </w:tc>
      </w:tr>
      <w:tr w:rsidR="00972830" w:rsidRPr="00027C02" w14:paraId="027C9256" w14:textId="77777777" w:rsidTr="00F4028C">
        <w:tc>
          <w:tcPr>
            <w:tcW w:w="1165" w:type="dxa"/>
          </w:tcPr>
          <w:p w14:paraId="387EFD50" w14:textId="77777777" w:rsidR="00972830" w:rsidRPr="00027C02" w:rsidRDefault="00972830" w:rsidP="00F4028C">
            <w:pPr>
              <w:rPr>
                <w:sz w:val="20"/>
                <w:szCs w:val="20"/>
              </w:rPr>
            </w:pPr>
          </w:p>
        </w:tc>
        <w:tc>
          <w:tcPr>
            <w:tcW w:w="9292" w:type="dxa"/>
          </w:tcPr>
          <w:p w14:paraId="7AC8C00C" w14:textId="77777777" w:rsidR="00972830" w:rsidRPr="00027C02" w:rsidRDefault="00972830" w:rsidP="00F4028C">
            <w:pPr>
              <w:rPr>
                <w:sz w:val="20"/>
                <w:szCs w:val="20"/>
              </w:rPr>
            </w:pPr>
          </w:p>
        </w:tc>
      </w:tr>
      <w:tr w:rsidR="00972830" w:rsidRPr="00027C02" w14:paraId="4910B106" w14:textId="77777777" w:rsidTr="00F4028C">
        <w:tc>
          <w:tcPr>
            <w:tcW w:w="1165" w:type="dxa"/>
          </w:tcPr>
          <w:p w14:paraId="00069808" w14:textId="77777777" w:rsidR="00972830" w:rsidRPr="00027C02" w:rsidRDefault="00972830" w:rsidP="00F4028C">
            <w:pPr>
              <w:rPr>
                <w:sz w:val="20"/>
                <w:szCs w:val="20"/>
              </w:rPr>
            </w:pPr>
          </w:p>
        </w:tc>
        <w:tc>
          <w:tcPr>
            <w:tcW w:w="9292" w:type="dxa"/>
          </w:tcPr>
          <w:p w14:paraId="18031386" w14:textId="77777777" w:rsidR="00972830" w:rsidRPr="00027C02" w:rsidRDefault="00972830" w:rsidP="00F4028C">
            <w:pPr>
              <w:rPr>
                <w:sz w:val="20"/>
                <w:szCs w:val="20"/>
              </w:rPr>
            </w:pPr>
          </w:p>
        </w:tc>
      </w:tr>
      <w:tr w:rsidR="00972830" w:rsidRPr="00027C02" w14:paraId="3EA4B422" w14:textId="77777777" w:rsidTr="00F4028C">
        <w:tc>
          <w:tcPr>
            <w:tcW w:w="1165" w:type="dxa"/>
          </w:tcPr>
          <w:p w14:paraId="206408A3" w14:textId="77777777" w:rsidR="00972830" w:rsidRPr="00027C02" w:rsidRDefault="00972830" w:rsidP="00F4028C">
            <w:pPr>
              <w:rPr>
                <w:sz w:val="20"/>
                <w:szCs w:val="20"/>
              </w:rPr>
            </w:pPr>
          </w:p>
        </w:tc>
        <w:tc>
          <w:tcPr>
            <w:tcW w:w="9292" w:type="dxa"/>
          </w:tcPr>
          <w:p w14:paraId="38AC2218" w14:textId="77777777" w:rsidR="00972830" w:rsidRPr="00027C02" w:rsidRDefault="00972830" w:rsidP="00F4028C">
            <w:pPr>
              <w:rPr>
                <w:sz w:val="20"/>
                <w:szCs w:val="20"/>
              </w:rPr>
            </w:pPr>
          </w:p>
        </w:tc>
      </w:tr>
      <w:tr w:rsidR="00972830" w:rsidRPr="00027C02" w14:paraId="69E3D04A" w14:textId="77777777" w:rsidTr="00F4028C">
        <w:tc>
          <w:tcPr>
            <w:tcW w:w="1165" w:type="dxa"/>
          </w:tcPr>
          <w:p w14:paraId="4F9F45C8" w14:textId="77777777" w:rsidR="00972830" w:rsidRPr="00027C02" w:rsidRDefault="00972830" w:rsidP="00F4028C">
            <w:pPr>
              <w:rPr>
                <w:sz w:val="20"/>
                <w:szCs w:val="20"/>
              </w:rPr>
            </w:pPr>
          </w:p>
        </w:tc>
        <w:tc>
          <w:tcPr>
            <w:tcW w:w="9292" w:type="dxa"/>
          </w:tcPr>
          <w:p w14:paraId="2C44E3CC" w14:textId="77777777" w:rsidR="00972830" w:rsidRPr="00027C02" w:rsidRDefault="00972830" w:rsidP="00F4028C">
            <w:pPr>
              <w:rPr>
                <w:sz w:val="20"/>
                <w:szCs w:val="20"/>
              </w:rPr>
            </w:pPr>
          </w:p>
        </w:tc>
      </w:tr>
      <w:tr w:rsidR="00972830" w:rsidRPr="00027C02" w14:paraId="2DFD7FDC" w14:textId="77777777" w:rsidTr="00F4028C">
        <w:tc>
          <w:tcPr>
            <w:tcW w:w="1165" w:type="dxa"/>
          </w:tcPr>
          <w:p w14:paraId="63BA9626" w14:textId="77777777" w:rsidR="00972830" w:rsidRPr="00027C02" w:rsidRDefault="00972830" w:rsidP="00F4028C">
            <w:pPr>
              <w:rPr>
                <w:sz w:val="20"/>
                <w:szCs w:val="20"/>
              </w:rPr>
            </w:pPr>
          </w:p>
        </w:tc>
        <w:tc>
          <w:tcPr>
            <w:tcW w:w="9292" w:type="dxa"/>
          </w:tcPr>
          <w:p w14:paraId="081F25E5" w14:textId="77777777" w:rsidR="00972830" w:rsidRPr="00027C02" w:rsidRDefault="00972830" w:rsidP="00F4028C">
            <w:pPr>
              <w:rPr>
                <w:sz w:val="20"/>
                <w:szCs w:val="20"/>
              </w:rPr>
            </w:pPr>
          </w:p>
        </w:tc>
      </w:tr>
      <w:tr w:rsidR="00972830" w:rsidRPr="00027C02" w14:paraId="0089BB98" w14:textId="77777777" w:rsidTr="00F4028C">
        <w:tc>
          <w:tcPr>
            <w:tcW w:w="1165" w:type="dxa"/>
          </w:tcPr>
          <w:p w14:paraId="711EE134" w14:textId="77777777" w:rsidR="00972830" w:rsidRPr="00027C02" w:rsidRDefault="00972830" w:rsidP="00F4028C">
            <w:pPr>
              <w:rPr>
                <w:sz w:val="20"/>
                <w:szCs w:val="20"/>
              </w:rPr>
            </w:pPr>
          </w:p>
        </w:tc>
        <w:tc>
          <w:tcPr>
            <w:tcW w:w="9292" w:type="dxa"/>
          </w:tcPr>
          <w:p w14:paraId="48B27044" w14:textId="77777777" w:rsidR="00972830" w:rsidRPr="00027C02" w:rsidRDefault="00972830" w:rsidP="00F4028C">
            <w:pPr>
              <w:rPr>
                <w:sz w:val="20"/>
                <w:szCs w:val="20"/>
              </w:rPr>
            </w:pPr>
          </w:p>
        </w:tc>
      </w:tr>
      <w:tr w:rsidR="00972830" w:rsidRPr="00027C02" w14:paraId="6557E69E" w14:textId="77777777" w:rsidTr="00F4028C">
        <w:tc>
          <w:tcPr>
            <w:tcW w:w="1165" w:type="dxa"/>
          </w:tcPr>
          <w:p w14:paraId="3EEE765C" w14:textId="77777777" w:rsidR="00972830" w:rsidRPr="00027C02" w:rsidRDefault="00972830" w:rsidP="00F4028C">
            <w:pPr>
              <w:rPr>
                <w:sz w:val="20"/>
                <w:szCs w:val="20"/>
              </w:rPr>
            </w:pPr>
          </w:p>
        </w:tc>
        <w:tc>
          <w:tcPr>
            <w:tcW w:w="9292" w:type="dxa"/>
          </w:tcPr>
          <w:p w14:paraId="5D3F6D7B" w14:textId="77777777" w:rsidR="00972830" w:rsidRPr="00027C02" w:rsidRDefault="00972830" w:rsidP="00F4028C">
            <w:pPr>
              <w:rPr>
                <w:sz w:val="20"/>
                <w:szCs w:val="20"/>
              </w:rPr>
            </w:pPr>
          </w:p>
        </w:tc>
      </w:tr>
      <w:tr w:rsidR="00972830" w:rsidRPr="00027C02" w14:paraId="02CCA116" w14:textId="77777777" w:rsidTr="00F4028C">
        <w:tc>
          <w:tcPr>
            <w:tcW w:w="1165" w:type="dxa"/>
          </w:tcPr>
          <w:p w14:paraId="78371A8E" w14:textId="77777777" w:rsidR="00972830" w:rsidRPr="00027C02" w:rsidRDefault="00972830" w:rsidP="00F4028C">
            <w:pPr>
              <w:rPr>
                <w:sz w:val="20"/>
                <w:szCs w:val="20"/>
              </w:rPr>
            </w:pPr>
          </w:p>
        </w:tc>
        <w:tc>
          <w:tcPr>
            <w:tcW w:w="9292" w:type="dxa"/>
          </w:tcPr>
          <w:p w14:paraId="7502ADA6" w14:textId="77777777" w:rsidR="00972830" w:rsidRPr="00027C02" w:rsidRDefault="00972830" w:rsidP="00F4028C">
            <w:pPr>
              <w:rPr>
                <w:sz w:val="20"/>
                <w:szCs w:val="20"/>
              </w:rPr>
            </w:pPr>
          </w:p>
        </w:tc>
      </w:tr>
      <w:tr w:rsidR="00972830" w:rsidRPr="00027C02" w14:paraId="0E58CA02" w14:textId="77777777" w:rsidTr="00F4028C">
        <w:tc>
          <w:tcPr>
            <w:tcW w:w="1165" w:type="dxa"/>
          </w:tcPr>
          <w:p w14:paraId="7F4C6C21" w14:textId="77777777" w:rsidR="00972830" w:rsidRPr="00027C02" w:rsidRDefault="00972830" w:rsidP="00F4028C">
            <w:pPr>
              <w:rPr>
                <w:sz w:val="20"/>
                <w:szCs w:val="20"/>
              </w:rPr>
            </w:pPr>
          </w:p>
        </w:tc>
        <w:tc>
          <w:tcPr>
            <w:tcW w:w="9292" w:type="dxa"/>
          </w:tcPr>
          <w:p w14:paraId="31DD3576" w14:textId="77777777" w:rsidR="00972830" w:rsidRPr="00027C02" w:rsidRDefault="00972830" w:rsidP="00F4028C">
            <w:pPr>
              <w:rPr>
                <w:sz w:val="20"/>
                <w:szCs w:val="20"/>
              </w:rPr>
            </w:pPr>
          </w:p>
        </w:tc>
      </w:tr>
      <w:tr w:rsidR="00972830" w:rsidRPr="00027C02" w14:paraId="44DED505" w14:textId="77777777" w:rsidTr="00F4028C">
        <w:tc>
          <w:tcPr>
            <w:tcW w:w="1165" w:type="dxa"/>
          </w:tcPr>
          <w:p w14:paraId="7F4A75E8" w14:textId="77777777" w:rsidR="00972830" w:rsidRPr="00027C02" w:rsidRDefault="00972830" w:rsidP="00F4028C">
            <w:pPr>
              <w:rPr>
                <w:sz w:val="20"/>
                <w:szCs w:val="20"/>
              </w:rPr>
            </w:pPr>
          </w:p>
        </w:tc>
        <w:tc>
          <w:tcPr>
            <w:tcW w:w="9292" w:type="dxa"/>
          </w:tcPr>
          <w:p w14:paraId="669A348C" w14:textId="77777777" w:rsidR="00972830" w:rsidRPr="00027C02" w:rsidRDefault="00972830" w:rsidP="00F4028C">
            <w:pPr>
              <w:rPr>
                <w:sz w:val="20"/>
                <w:szCs w:val="20"/>
              </w:rPr>
            </w:pPr>
          </w:p>
        </w:tc>
      </w:tr>
      <w:tr w:rsidR="00972830" w:rsidRPr="00027C02" w14:paraId="2D0A1BBE" w14:textId="77777777" w:rsidTr="00F4028C">
        <w:tc>
          <w:tcPr>
            <w:tcW w:w="1165" w:type="dxa"/>
          </w:tcPr>
          <w:p w14:paraId="339F0BD1" w14:textId="77777777" w:rsidR="00972830" w:rsidRPr="00027C02" w:rsidRDefault="00972830" w:rsidP="00F4028C">
            <w:pPr>
              <w:rPr>
                <w:sz w:val="20"/>
                <w:szCs w:val="20"/>
              </w:rPr>
            </w:pPr>
          </w:p>
        </w:tc>
        <w:tc>
          <w:tcPr>
            <w:tcW w:w="9292" w:type="dxa"/>
          </w:tcPr>
          <w:p w14:paraId="77951316" w14:textId="77777777" w:rsidR="00972830" w:rsidRPr="00027C02" w:rsidRDefault="00972830" w:rsidP="00F4028C">
            <w:pPr>
              <w:rPr>
                <w:sz w:val="20"/>
                <w:szCs w:val="20"/>
              </w:rPr>
            </w:pPr>
          </w:p>
        </w:tc>
      </w:tr>
    </w:tbl>
    <w:p w14:paraId="77D71F76" w14:textId="77777777" w:rsidR="00972830" w:rsidRDefault="00972830" w:rsidP="00972830">
      <w:pPr>
        <w:rPr>
          <w:sz w:val="22"/>
          <w:szCs w:val="22"/>
        </w:rPr>
      </w:pPr>
    </w:p>
    <w:p w14:paraId="6797B8AA" w14:textId="77777777" w:rsidR="00972830" w:rsidRDefault="00972830" w:rsidP="00C90337">
      <w:pPr>
        <w:rPr>
          <w:sz w:val="22"/>
          <w:szCs w:val="22"/>
        </w:rPr>
      </w:pPr>
    </w:p>
    <w:p w14:paraId="70F3C18B" w14:textId="65030023" w:rsidR="00972830" w:rsidRDefault="00972830" w:rsidP="00C90337">
      <w:pPr>
        <w:rPr>
          <w:sz w:val="22"/>
          <w:szCs w:val="22"/>
        </w:rPr>
      </w:pPr>
      <w:r>
        <w:rPr>
          <w:sz w:val="22"/>
          <w:szCs w:val="22"/>
        </w:rPr>
        <w:t>During the discussion on feature CR to TS 38.213, spec editor suggests further discussion on whether to include PEI monitoring in the following paragraph. The paragraph is to state that UE only expects one PEI outcome from each PDCCH MO of PEI-O. Given the analogy to PO, the following proposal is suggested, and companies are encouraged to provide comments/suggested changes to Proposal 4-3 in the table below.</w:t>
      </w:r>
    </w:p>
    <w:p w14:paraId="0E91198A" w14:textId="77777777" w:rsidR="00972830" w:rsidRDefault="00972830" w:rsidP="00C90337">
      <w:pPr>
        <w:rPr>
          <w:sz w:val="22"/>
          <w:szCs w:val="22"/>
        </w:rPr>
      </w:pPr>
    </w:p>
    <w:p w14:paraId="240E786B" w14:textId="256134E8" w:rsidR="00972830" w:rsidRDefault="00972830" w:rsidP="00972830">
      <w:pPr>
        <w:rPr>
          <w:sz w:val="22"/>
          <w:szCs w:val="22"/>
        </w:rPr>
      </w:pPr>
      <w:r w:rsidRPr="0025515D">
        <w:rPr>
          <w:b/>
          <w:bCs/>
          <w:sz w:val="22"/>
          <w:szCs w:val="22"/>
          <w:highlight w:val="yellow"/>
        </w:rPr>
        <w:t xml:space="preserve">Proposal </w:t>
      </w:r>
      <w:r w:rsidRPr="00972830">
        <w:rPr>
          <w:b/>
          <w:bCs/>
          <w:sz w:val="22"/>
          <w:szCs w:val="22"/>
          <w:highlight w:val="yellow"/>
        </w:rPr>
        <w:t>4-3</w:t>
      </w:r>
      <w:r>
        <w:rPr>
          <w:sz w:val="22"/>
          <w:szCs w:val="22"/>
        </w:rPr>
        <w:t>:</w:t>
      </w:r>
    </w:p>
    <w:p w14:paraId="5A2E7730" w14:textId="0BCEE35A" w:rsidR="00972830" w:rsidRPr="00972830" w:rsidRDefault="00972830" w:rsidP="00972830">
      <w:pPr>
        <w:rPr>
          <w:b/>
          <w:bCs/>
          <w:sz w:val="22"/>
          <w:szCs w:val="22"/>
        </w:rPr>
      </w:pPr>
      <w:r w:rsidRPr="00972830">
        <w:rPr>
          <w:b/>
          <w:bCs/>
          <w:sz w:val="20"/>
          <w:szCs w:val="20"/>
        </w:rPr>
        <w:t>UE expects at most one PEI outcome from each PDCCH monitoring occasion of PEI-O</w:t>
      </w:r>
      <w:r>
        <w:rPr>
          <w:b/>
          <w:bCs/>
          <w:sz w:val="20"/>
          <w:szCs w:val="20"/>
        </w:rPr>
        <w:t>, and t</w:t>
      </w:r>
      <w:r w:rsidRPr="00972830">
        <w:rPr>
          <w:b/>
          <w:bCs/>
          <w:sz w:val="20"/>
          <w:szCs w:val="20"/>
        </w:rPr>
        <w:t>he following text proposal is adopted.</w:t>
      </w:r>
    </w:p>
    <w:tbl>
      <w:tblPr>
        <w:tblStyle w:val="TableGrid"/>
        <w:tblW w:w="0" w:type="auto"/>
        <w:jc w:val="center"/>
        <w:tblLayout w:type="fixed"/>
        <w:tblLook w:val="04A0" w:firstRow="1" w:lastRow="0" w:firstColumn="1" w:lastColumn="0" w:noHBand="0" w:noVBand="1"/>
      </w:tblPr>
      <w:tblGrid>
        <w:gridCol w:w="7825"/>
      </w:tblGrid>
      <w:tr w:rsidR="00972830" w:rsidRPr="00732FAC" w14:paraId="054DBA6F" w14:textId="77777777" w:rsidTr="00F4028C">
        <w:trPr>
          <w:jc w:val="center"/>
        </w:trPr>
        <w:tc>
          <w:tcPr>
            <w:tcW w:w="7825" w:type="dxa"/>
          </w:tcPr>
          <w:p w14:paraId="439F4FDE" w14:textId="77777777" w:rsidR="00972830" w:rsidRPr="001F2702" w:rsidRDefault="00972830" w:rsidP="00F4028C">
            <w:pPr>
              <w:keepNext/>
              <w:keepLines/>
              <w:spacing w:after="120"/>
              <w:ind w:left="1134" w:hanging="1134"/>
              <w:outlineLvl w:val="1"/>
              <w:rPr>
                <w:b/>
                <w:bCs/>
                <w:noProof/>
                <w:color w:val="FF0000"/>
                <w:sz w:val="20"/>
                <w:szCs w:val="20"/>
                <w:lang w:eastAsia="zh-CN"/>
              </w:rPr>
            </w:pPr>
            <w:r w:rsidRPr="001F2702">
              <w:rPr>
                <w:b/>
                <w:bCs/>
                <w:sz w:val="20"/>
                <w:szCs w:val="20"/>
              </w:rPr>
              <w:t>Section 10.1 of TS 38. 213</w:t>
            </w:r>
          </w:p>
          <w:p w14:paraId="51C7D2E9" w14:textId="77777777" w:rsidR="00972830" w:rsidRPr="00732FAC" w:rsidRDefault="00972830" w:rsidP="00F4028C">
            <w:pPr>
              <w:keepNext/>
              <w:keepLines/>
              <w:spacing w:after="120"/>
              <w:ind w:left="1134" w:hanging="1134"/>
              <w:jc w:val="center"/>
              <w:outlineLvl w:val="1"/>
              <w:rPr>
                <w:noProof/>
                <w:color w:val="FF0000"/>
                <w:sz w:val="20"/>
                <w:szCs w:val="20"/>
                <w:lang w:eastAsia="zh-CN"/>
              </w:rPr>
            </w:pPr>
            <w:r w:rsidRPr="00732FAC">
              <w:rPr>
                <w:noProof/>
                <w:color w:val="FF0000"/>
                <w:sz w:val="20"/>
                <w:szCs w:val="20"/>
                <w:lang w:eastAsia="zh-CN"/>
              </w:rPr>
              <w:t>*** Unchanged text is omitted ***</w:t>
            </w:r>
          </w:p>
          <w:p w14:paraId="79F3179F" w14:textId="77777777" w:rsidR="00972830" w:rsidRPr="00732FAC" w:rsidRDefault="00972830" w:rsidP="00F4028C">
            <w:pPr>
              <w:spacing w:after="120"/>
              <w:rPr>
                <w:rFonts w:eastAsia="宋体"/>
                <w:sz w:val="20"/>
                <w:szCs w:val="20"/>
                <w:lang w:eastAsia="en-US"/>
              </w:rPr>
            </w:pPr>
            <w:r w:rsidRPr="00732FAC">
              <w:rPr>
                <w:rFonts w:eastAsia="宋体"/>
                <w:sz w:val="20"/>
                <w:szCs w:val="20"/>
                <w:lang w:eastAsia="en-US"/>
              </w:rPr>
              <w:t xml:space="preserve">If a UE is provided </w:t>
            </w:r>
          </w:p>
          <w:p w14:paraId="7DDE2CF0" w14:textId="77777777" w:rsidR="00972830" w:rsidRPr="00732FAC" w:rsidRDefault="00972830" w:rsidP="00F4028C">
            <w:pPr>
              <w:spacing w:after="120"/>
              <w:ind w:left="568" w:hanging="284"/>
              <w:rPr>
                <w:rFonts w:eastAsia="宋体"/>
                <w:sz w:val="20"/>
                <w:szCs w:val="20"/>
                <w:lang w:val="x-none" w:eastAsia="en-US"/>
              </w:rPr>
            </w:pPr>
            <w:r w:rsidRPr="00732FAC">
              <w:rPr>
                <w:rFonts w:eastAsia="宋体"/>
                <w:sz w:val="20"/>
                <w:szCs w:val="20"/>
                <w:lang w:val="x-none" w:eastAsia="en-US"/>
              </w:rPr>
              <w:t>-</w:t>
            </w:r>
            <w:r w:rsidRPr="00732FAC">
              <w:rPr>
                <w:rFonts w:eastAsia="宋体"/>
                <w:sz w:val="20"/>
                <w:szCs w:val="20"/>
                <w:lang w:val="x-none" w:eastAsia="en-US"/>
              </w:rPr>
              <w:tab/>
              <w:t>one or more search space sets by</w:t>
            </w:r>
            <w:r w:rsidRPr="00732FAC">
              <w:rPr>
                <w:rFonts w:eastAsia="宋体"/>
                <w:sz w:val="20"/>
                <w:szCs w:val="20"/>
                <w:lang w:val="en-US" w:eastAsia="en-US"/>
              </w:rPr>
              <w:t xml:space="preserve"> corresponding one or more of</w:t>
            </w:r>
            <w:r w:rsidRPr="00732FAC">
              <w:rPr>
                <w:rFonts w:eastAsia="宋体"/>
                <w:sz w:val="20"/>
                <w:szCs w:val="20"/>
                <w:lang w:val="x-none" w:eastAsia="en-US"/>
              </w:rPr>
              <w:t xml:space="preserve"> </w:t>
            </w:r>
            <w:r w:rsidRPr="00732FAC">
              <w:rPr>
                <w:rFonts w:eastAsia="宋体"/>
                <w:i/>
                <w:sz w:val="20"/>
                <w:szCs w:val="20"/>
                <w:lang w:val="x-none" w:eastAsia="x-none"/>
              </w:rPr>
              <w:t>searchSpaceZero</w:t>
            </w:r>
            <w:r w:rsidRPr="00732FAC">
              <w:rPr>
                <w:rFonts w:eastAsia="宋体"/>
                <w:i/>
                <w:iCs/>
                <w:sz w:val="20"/>
                <w:szCs w:val="20"/>
                <w:lang w:val="x-none" w:eastAsia="x-none"/>
              </w:rPr>
              <w:t>, searchSpaceSIB1</w:t>
            </w:r>
            <w:r w:rsidRPr="00732FAC">
              <w:rPr>
                <w:rFonts w:eastAsia="宋体"/>
                <w:iCs/>
                <w:sz w:val="20"/>
                <w:szCs w:val="20"/>
                <w:lang w:val="x-none" w:eastAsia="x-none"/>
              </w:rPr>
              <w:t xml:space="preserve">, </w:t>
            </w:r>
            <w:r w:rsidRPr="00732FAC">
              <w:rPr>
                <w:rFonts w:eastAsia="宋体"/>
                <w:i/>
                <w:sz w:val="20"/>
                <w:szCs w:val="20"/>
                <w:lang w:val="x-none" w:eastAsia="en-US"/>
              </w:rPr>
              <w:t>searchSpaceOtherSystemInformation</w:t>
            </w:r>
            <w:r w:rsidRPr="00732FAC">
              <w:rPr>
                <w:rFonts w:eastAsia="宋体"/>
                <w:sz w:val="20"/>
                <w:szCs w:val="20"/>
                <w:lang w:val="x-none" w:eastAsia="en-US"/>
              </w:rPr>
              <w:t xml:space="preserve">, </w:t>
            </w:r>
            <w:r w:rsidRPr="00732FAC">
              <w:rPr>
                <w:rFonts w:eastAsia="宋体"/>
                <w:i/>
                <w:sz w:val="20"/>
                <w:szCs w:val="20"/>
                <w:lang w:val="x-none" w:eastAsia="en-US"/>
              </w:rPr>
              <w:t>pagingSearchSpace</w:t>
            </w:r>
            <w:r w:rsidRPr="00732FAC">
              <w:rPr>
                <w:rFonts w:eastAsia="宋体"/>
                <w:sz w:val="20"/>
                <w:szCs w:val="20"/>
                <w:lang w:val="x-none" w:eastAsia="en-US"/>
              </w:rPr>
              <w:t>,</w:t>
            </w:r>
            <w:r w:rsidRPr="00732FAC">
              <w:rPr>
                <w:rFonts w:eastAsia="宋体"/>
                <w:i/>
                <w:iCs/>
                <w:sz w:val="20"/>
                <w:szCs w:val="20"/>
                <w:lang w:val="x-none" w:eastAsia="en-US"/>
              </w:rPr>
              <w:t xml:space="preserve"> </w:t>
            </w:r>
            <w:r w:rsidRPr="00732FAC">
              <w:rPr>
                <w:rFonts w:eastAsia="宋体"/>
                <w:i/>
                <w:iCs/>
                <w:color w:val="FF0000"/>
                <w:sz w:val="20"/>
                <w:szCs w:val="20"/>
                <w:lang w:val="en-US" w:eastAsia="en-US"/>
              </w:rPr>
              <w:t>peiSearchSpace,</w:t>
            </w:r>
            <w:r w:rsidRPr="00732FAC">
              <w:rPr>
                <w:rFonts w:eastAsia="宋体"/>
                <w:i/>
                <w:color w:val="FF0000"/>
                <w:sz w:val="20"/>
                <w:szCs w:val="20"/>
                <w:lang w:val="x-none" w:eastAsia="en-US"/>
              </w:rPr>
              <w:t xml:space="preserve"> </w:t>
            </w:r>
            <w:r w:rsidRPr="00732FAC">
              <w:rPr>
                <w:rFonts w:eastAsia="宋体"/>
                <w:i/>
                <w:sz w:val="20"/>
                <w:szCs w:val="20"/>
                <w:lang w:val="x-none" w:eastAsia="en-US"/>
              </w:rPr>
              <w:t>ra-SearchSpace</w:t>
            </w:r>
            <w:r w:rsidRPr="00732FAC">
              <w:rPr>
                <w:rFonts w:eastAsia="宋体"/>
                <w:sz w:val="20"/>
                <w:szCs w:val="20"/>
                <w:lang w:val="x-none" w:eastAsia="en-US"/>
              </w:rPr>
              <w:t>,</w:t>
            </w:r>
            <w:r w:rsidRPr="00732FAC">
              <w:rPr>
                <w:rFonts w:eastAsia="宋体"/>
                <w:sz w:val="20"/>
                <w:szCs w:val="20"/>
                <w:lang w:val="en-US" w:eastAsia="en-US"/>
              </w:rPr>
              <w:t xml:space="preserve"> </w:t>
            </w:r>
            <w:r w:rsidRPr="00732FAC">
              <w:rPr>
                <w:rFonts w:eastAsia="宋体"/>
                <w:sz w:val="20"/>
                <w:szCs w:val="20"/>
                <w:lang w:val="x-none" w:eastAsia="en-US"/>
              </w:rPr>
              <w:t xml:space="preserve">or a CSS set by </w:t>
            </w:r>
            <w:r w:rsidRPr="00732FAC">
              <w:rPr>
                <w:rFonts w:eastAsia="宋体"/>
                <w:i/>
                <w:sz w:val="20"/>
                <w:szCs w:val="20"/>
                <w:lang w:val="x-none" w:eastAsia="en-US"/>
              </w:rPr>
              <w:t>PDCCH-Config</w:t>
            </w:r>
            <w:r w:rsidRPr="00732FAC">
              <w:rPr>
                <w:rFonts w:eastAsia="宋体"/>
                <w:sz w:val="20"/>
                <w:szCs w:val="20"/>
                <w:lang w:val="x-none" w:eastAsia="en-US"/>
              </w:rPr>
              <w:t xml:space="preserve">, and </w:t>
            </w:r>
          </w:p>
          <w:p w14:paraId="4F6EEEE5" w14:textId="77777777" w:rsidR="00972830" w:rsidRPr="00732FAC" w:rsidRDefault="00972830" w:rsidP="00F4028C">
            <w:pPr>
              <w:spacing w:after="120"/>
              <w:ind w:left="568" w:hanging="284"/>
              <w:rPr>
                <w:rFonts w:eastAsia="宋体"/>
                <w:sz w:val="20"/>
                <w:szCs w:val="20"/>
                <w:lang w:val="en-US" w:eastAsia="en-US"/>
              </w:rPr>
            </w:pPr>
            <w:r w:rsidRPr="00732FAC">
              <w:rPr>
                <w:rFonts w:eastAsia="宋体"/>
                <w:sz w:val="20"/>
                <w:szCs w:val="20"/>
                <w:lang w:val="x-none" w:eastAsia="en-US"/>
              </w:rPr>
              <w:t>-</w:t>
            </w:r>
            <w:r w:rsidRPr="00732FAC">
              <w:rPr>
                <w:rFonts w:eastAsia="宋体"/>
                <w:sz w:val="20"/>
                <w:szCs w:val="20"/>
                <w:lang w:val="x-none" w:eastAsia="en-US"/>
              </w:rPr>
              <w:tab/>
              <w:t xml:space="preserve">a SI-RNTI, a P-RNTI, </w:t>
            </w:r>
            <w:r w:rsidRPr="00732FAC">
              <w:rPr>
                <w:rFonts w:eastAsia="宋体"/>
                <w:color w:val="FF0000"/>
                <w:sz w:val="20"/>
                <w:szCs w:val="20"/>
                <w:lang w:val="en-US" w:eastAsia="en-US"/>
              </w:rPr>
              <w:t xml:space="preserve">a PEI-RNTI, </w:t>
            </w:r>
            <w:r w:rsidRPr="00732FAC">
              <w:rPr>
                <w:rFonts w:eastAsia="宋体"/>
                <w:sz w:val="20"/>
                <w:szCs w:val="20"/>
                <w:lang w:val="x-none" w:eastAsia="en-US"/>
              </w:rPr>
              <w:t>a RA-RNTI, a MsgB-RNTI, a SFI-RNTI, an INT-RNTI, a TPC-PUSCH-RNTI, a TPC-PUCCH-RNTI, or a TPC-SRS-RNTI</w:t>
            </w:r>
          </w:p>
          <w:p w14:paraId="6DCF9CD5" w14:textId="77777777" w:rsidR="00972830" w:rsidRPr="00732FAC" w:rsidRDefault="00972830" w:rsidP="00F4028C">
            <w:pPr>
              <w:spacing w:after="120"/>
              <w:rPr>
                <w:rFonts w:eastAsia="宋体"/>
                <w:sz w:val="20"/>
                <w:szCs w:val="20"/>
                <w:lang w:val="x-none" w:eastAsia="en-US"/>
              </w:rPr>
            </w:pPr>
            <w:r w:rsidRPr="00732FAC">
              <w:rPr>
                <w:rFonts w:eastAsia="宋体"/>
                <w:sz w:val="20"/>
                <w:szCs w:val="20"/>
                <w:lang w:val="en-US" w:eastAsia="en-US"/>
              </w:rPr>
              <w:t xml:space="preserve">then, for a RNTI from any of these RNTIs, </w:t>
            </w:r>
            <w:r w:rsidRPr="00732FAC">
              <w:rPr>
                <w:rFonts w:eastAsia="宋体"/>
                <w:sz w:val="20"/>
                <w:szCs w:val="20"/>
                <w:lang w:val="x-none" w:eastAsia="en-US"/>
              </w:rPr>
              <w:t>the UE does not expect to process information from more than one DCI format with CRC scrambled with</w:t>
            </w:r>
            <w:r w:rsidRPr="00732FAC">
              <w:rPr>
                <w:rFonts w:eastAsia="宋体"/>
                <w:sz w:val="20"/>
                <w:szCs w:val="20"/>
                <w:lang w:val="en-US" w:eastAsia="en-US"/>
              </w:rPr>
              <w:t xml:space="preserve"> </w:t>
            </w:r>
            <w:r w:rsidRPr="00732FAC">
              <w:rPr>
                <w:rFonts w:eastAsia="宋体"/>
                <w:sz w:val="20"/>
                <w:szCs w:val="20"/>
                <w:lang w:val="x-none" w:eastAsia="en-US"/>
              </w:rPr>
              <w:t>the RNTI per slot.</w:t>
            </w:r>
          </w:p>
          <w:p w14:paraId="50C088D2" w14:textId="77777777" w:rsidR="00972830" w:rsidRPr="00732FAC" w:rsidRDefault="00972830" w:rsidP="00F4028C">
            <w:pPr>
              <w:keepNext/>
              <w:keepLines/>
              <w:spacing w:after="120"/>
              <w:ind w:left="1134" w:hanging="1134"/>
              <w:jc w:val="center"/>
              <w:outlineLvl w:val="1"/>
              <w:rPr>
                <w:noProof/>
                <w:color w:val="FF0000"/>
                <w:sz w:val="20"/>
                <w:szCs w:val="20"/>
                <w:lang w:eastAsia="zh-CN"/>
              </w:rPr>
            </w:pPr>
            <w:r w:rsidRPr="00732FAC">
              <w:rPr>
                <w:noProof/>
                <w:color w:val="FF0000"/>
                <w:sz w:val="20"/>
                <w:szCs w:val="20"/>
                <w:lang w:eastAsia="zh-CN"/>
              </w:rPr>
              <w:t>*** Unchanged text is omitted ***</w:t>
            </w:r>
          </w:p>
        </w:tc>
      </w:tr>
    </w:tbl>
    <w:p w14:paraId="11F5D525" w14:textId="77777777" w:rsidR="00972830" w:rsidRDefault="00972830" w:rsidP="00972830">
      <w:pPr>
        <w:rPr>
          <w:sz w:val="22"/>
          <w:szCs w:val="22"/>
        </w:rPr>
      </w:pPr>
    </w:p>
    <w:p w14:paraId="505F9060" w14:textId="556D9828" w:rsidR="00972830" w:rsidRPr="00972830" w:rsidRDefault="00972830" w:rsidP="00972830">
      <w:pPr>
        <w:pStyle w:val="Caption"/>
        <w:keepNext/>
        <w:jc w:val="center"/>
        <w:rPr>
          <w:sz w:val="22"/>
          <w:szCs w:val="22"/>
        </w:rPr>
      </w:pPr>
      <w:r w:rsidRPr="00972830">
        <w:rPr>
          <w:sz w:val="22"/>
          <w:szCs w:val="22"/>
          <w:highlight w:val="yellow"/>
        </w:rPr>
        <w:t xml:space="preserve">Table </w:t>
      </w:r>
      <w:r w:rsidRPr="00972830">
        <w:rPr>
          <w:sz w:val="22"/>
          <w:szCs w:val="22"/>
          <w:highlight w:val="yellow"/>
        </w:rPr>
        <w:fldChar w:fldCharType="begin"/>
      </w:r>
      <w:r w:rsidRPr="00972830">
        <w:rPr>
          <w:sz w:val="22"/>
          <w:szCs w:val="22"/>
          <w:highlight w:val="yellow"/>
        </w:rPr>
        <w:instrText xml:space="preserve"> SEQ Table \* ARABIC </w:instrText>
      </w:r>
      <w:r w:rsidRPr="00972830">
        <w:rPr>
          <w:sz w:val="22"/>
          <w:szCs w:val="22"/>
          <w:highlight w:val="yellow"/>
        </w:rPr>
        <w:fldChar w:fldCharType="separate"/>
      </w:r>
      <w:r>
        <w:rPr>
          <w:noProof/>
          <w:sz w:val="22"/>
          <w:szCs w:val="22"/>
          <w:highlight w:val="yellow"/>
        </w:rPr>
        <w:t>10</w:t>
      </w:r>
      <w:r w:rsidRPr="00972830">
        <w:rPr>
          <w:sz w:val="22"/>
          <w:szCs w:val="22"/>
          <w:highlight w:val="yellow"/>
        </w:rPr>
        <w:fldChar w:fldCharType="end"/>
      </w:r>
      <w:r w:rsidRPr="00972830">
        <w:rPr>
          <w:sz w:val="22"/>
          <w:szCs w:val="22"/>
        </w:rPr>
        <w:t>: Companies’ comments/suggested changes to Proposal 4-3</w:t>
      </w:r>
    </w:p>
    <w:tbl>
      <w:tblPr>
        <w:tblStyle w:val="TableGrid"/>
        <w:tblW w:w="0" w:type="auto"/>
        <w:tblLayout w:type="fixed"/>
        <w:tblLook w:val="04A0" w:firstRow="1" w:lastRow="0" w:firstColumn="1" w:lastColumn="0" w:noHBand="0" w:noVBand="1"/>
      </w:tblPr>
      <w:tblGrid>
        <w:gridCol w:w="1165"/>
        <w:gridCol w:w="9292"/>
      </w:tblGrid>
      <w:tr w:rsidR="00972830" w:rsidRPr="00027C02" w14:paraId="7484A880" w14:textId="77777777" w:rsidTr="00F4028C">
        <w:tc>
          <w:tcPr>
            <w:tcW w:w="1165" w:type="dxa"/>
          </w:tcPr>
          <w:p w14:paraId="434896EB" w14:textId="77777777" w:rsidR="00972830" w:rsidRPr="00027C02" w:rsidRDefault="00972830" w:rsidP="00F4028C">
            <w:pPr>
              <w:rPr>
                <w:sz w:val="20"/>
                <w:szCs w:val="20"/>
              </w:rPr>
            </w:pPr>
            <w:r w:rsidRPr="00027C02">
              <w:rPr>
                <w:sz w:val="20"/>
                <w:szCs w:val="20"/>
              </w:rPr>
              <w:t>Company</w:t>
            </w:r>
          </w:p>
        </w:tc>
        <w:tc>
          <w:tcPr>
            <w:tcW w:w="9292" w:type="dxa"/>
          </w:tcPr>
          <w:p w14:paraId="52D29AAC" w14:textId="77777777" w:rsidR="00972830" w:rsidRPr="00027C02" w:rsidRDefault="00972830" w:rsidP="00F4028C">
            <w:pPr>
              <w:jc w:val="center"/>
              <w:rPr>
                <w:sz w:val="20"/>
                <w:szCs w:val="20"/>
              </w:rPr>
            </w:pPr>
            <w:r w:rsidRPr="00027C02">
              <w:rPr>
                <w:sz w:val="20"/>
                <w:szCs w:val="20"/>
              </w:rPr>
              <w:t>Companies’ comments/suggested changes</w:t>
            </w:r>
          </w:p>
        </w:tc>
      </w:tr>
      <w:tr w:rsidR="00972830" w:rsidRPr="00027C02" w14:paraId="7DC06AFA" w14:textId="77777777" w:rsidTr="00F4028C">
        <w:tc>
          <w:tcPr>
            <w:tcW w:w="1165" w:type="dxa"/>
          </w:tcPr>
          <w:p w14:paraId="2041258C" w14:textId="0FEE2C0F" w:rsidR="00972830" w:rsidRPr="00027C02" w:rsidRDefault="001A095E" w:rsidP="00F4028C">
            <w:pPr>
              <w:rPr>
                <w:sz w:val="20"/>
                <w:szCs w:val="20"/>
              </w:rPr>
            </w:pPr>
            <w:r>
              <w:rPr>
                <w:sz w:val="20"/>
                <w:szCs w:val="20"/>
              </w:rPr>
              <w:t xml:space="preserve">Nordic </w:t>
            </w:r>
          </w:p>
        </w:tc>
        <w:tc>
          <w:tcPr>
            <w:tcW w:w="9292" w:type="dxa"/>
          </w:tcPr>
          <w:p w14:paraId="7E4A26D3" w14:textId="3C448F95" w:rsidR="00972830" w:rsidRPr="00027C02" w:rsidRDefault="00593AA0" w:rsidP="00F4028C">
            <w:pPr>
              <w:rPr>
                <w:sz w:val="20"/>
                <w:szCs w:val="20"/>
              </w:rPr>
            </w:pPr>
            <w:r>
              <w:rPr>
                <w:sz w:val="20"/>
                <w:szCs w:val="20"/>
              </w:rPr>
              <w:t>We s</w:t>
            </w:r>
            <w:r w:rsidR="001A095E">
              <w:rPr>
                <w:sz w:val="20"/>
                <w:szCs w:val="20"/>
              </w:rPr>
              <w:t>upport</w:t>
            </w:r>
          </w:p>
        </w:tc>
      </w:tr>
      <w:tr w:rsidR="00442B11" w:rsidRPr="00027C02" w14:paraId="26975276" w14:textId="77777777" w:rsidTr="00F4028C">
        <w:tc>
          <w:tcPr>
            <w:tcW w:w="1165" w:type="dxa"/>
          </w:tcPr>
          <w:p w14:paraId="59D5029D" w14:textId="42832FCB" w:rsidR="00442B11" w:rsidRPr="00027C02" w:rsidRDefault="00442B11" w:rsidP="00442B11">
            <w:pPr>
              <w:rPr>
                <w:sz w:val="20"/>
                <w:szCs w:val="20"/>
              </w:rPr>
            </w:pPr>
            <w:r>
              <w:rPr>
                <w:rFonts w:eastAsia="宋体" w:hint="eastAsia"/>
                <w:sz w:val="20"/>
                <w:szCs w:val="20"/>
                <w:lang w:eastAsia="zh-CN"/>
              </w:rPr>
              <w:t>X</w:t>
            </w:r>
            <w:r>
              <w:rPr>
                <w:rFonts w:eastAsia="宋体"/>
                <w:sz w:val="20"/>
                <w:szCs w:val="20"/>
                <w:lang w:eastAsia="zh-CN"/>
              </w:rPr>
              <w:t>iaomi</w:t>
            </w:r>
          </w:p>
        </w:tc>
        <w:tc>
          <w:tcPr>
            <w:tcW w:w="9292" w:type="dxa"/>
          </w:tcPr>
          <w:p w14:paraId="5BD21C5F" w14:textId="3DCD62B3" w:rsidR="00442B11" w:rsidRPr="00027C02" w:rsidRDefault="00442B11" w:rsidP="00442B11">
            <w:pPr>
              <w:rPr>
                <w:sz w:val="20"/>
                <w:szCs w:val="20"/>
              </w:rPr>
            </w:pPr>
            <w:r>
              <w:rPr>
                <w:rFonts w:eastAsia="宋体"/>
                <w:sz w:val="20"/>
                <w:szCs w:val="20"/>
                <w:lang w:eastAsia="zh-CN"/>
              </w:rPr>
              <w:t>Support the proposal.</w:t>
            </w:r>
          </w:p>
        </w:tc>
      </w:tr>
      <w:tr w:rsidR="00972830" w:rsidRPr="00027C02" w14:paraId="703D32F3" w14:textId="77777777" w:rsidTr="00F4028C">
        <w:tc>
          <w:tcPr>
            <w:tcW w:w="1165" w:type="dxa"/>
          </w:tcPr>
          <w:p w14:paraId="16434C91" w14:textId="2819C9EE" w:rsidR="00972830" w:rsidRPr="00FD593E" w:rsidRDefault="00FD593E" w:rsidP="00F4028C">
            <w:pPr>
              <w:rPr>
                <w:rFonts w:eastAsia="宋体" w:hint="eastAsia"/>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92" w:type="dxa"/>
          </w:tcPr>
          <w:p w14:paraId="2EDD0608" w14:textId="78666D72" w:rsidR="00972830" w:rsidRPr="00FD593E" w:rsidRDefault="00FD593E" w:rsidP="00F4028C">
            <w:pPr>
              <w:rPr>
                <w:rFonts w:eastAsia="宋体" w:hint="eastAsia"/>
                <w:sz w:val="20"/>
                <w:szCs w:val="20"/>
                <w:lang w:eastAsia="zh-CN"/>
              </w:rPr>
            </w:pPr>
            <w:r>
              <w:rPr>
                <w:rFonts w:eastAsia="宋体" w:hint="eastAsia"/>
                <w:sz w:val="20"/>
                <w:szCs w:val="20"/>
                <w:lang w:eastAsia="zh-CN"/>
              </w:rPr>
              <w:t>F</w:t>
            </w:r>
            <w:r>
              <w:rPr>
                <w:rFonts w:eastAsia="宋体"/>
                <w:sz w:val="20"/>
                <w:szCs w:val="20"/>
                <w:lang w:eastAsia="zh-CN"/>
              </w:rPr>
              <w:t>ine</w:t>
            </w:r>
            <w:bookmarkStart w:id="51" w:name="_GoBack"/>
            <w:bookmarkEnd w:id="51"/>
          </w:p>
        </w:tc>
      </w:tr>
      <w:tr w:rsidR="00972830" w:rsidRPr="00027C02" w14:paraId="65B6C40F" w14:textId="77777777" w:rsidTr="00F4028C">
        <w:tc>
          <w:tcPr>
            <w:tcW w:w="1165" w:type="dxa"/>
          </w:tcPr>
          <w:p w14:paraId="76D89081" w14:textId="77777777" w:rsidR="00972830" w:rsidRPr="00027C02" w:rsidRDefault="00972830" w:rsidP="00F4028C">
            <w:pPr>
              <w:rPr>
                <w:sz w:val="20"/>
                <w:szCs w:val="20"/>
              </w:rPr>
            </w:pPr>
          </w:p>
        </w:tc>
        <w:tc>
          <w:tcPr>
            <w:tcW w:w="9292" w:type="dxa"/>
          </w:tcPr>
          <w:p w14:paraId="6D2CAB5B" w14:textId="77777777" w:rsidR="00972830" w:rsidRPr="00027C02" w:rsidRDefault="00972830" w:rsidP="00F4028C">
            <w:pPr>
              <w:rPr>
                <w:sz w:val="20"/>
                <w:szCs w:val="20"/>
              </w:rPr>
            </w:pPr>
          </w:p>
        </w:tc>
      </w:tr>
      <w:tr w:rsidR="00972830" w:rsidRPr="00027C02" w14:paraId="192A4DAB" w14:textId="77777777" w:rsidTr="00F4028C">
        <w:tc>
          <w:tcPr>
            <w:tcW w:w="1165" w:type="dxa"/>
          </w:tcPr>
          <w:p w14:paraId="2F8C52FC" w14:textId="77777777" w:rsidR="00972830" w:rsidRPr="00027C02" w:rsidRDefault="00972830" w:rsidP="00F4028C">
            <w:pPr>
              <w:rPr>
                <w:sz w:val="20"/>
                <w:szCs w:val="20"/>
              </w:rPr>
            </w:pPr>
          </w:p>
        </w:tc>
        <w:tc>
          <w:tcPr>
            <w:tcW w:w="9292" w:type="dxa"/>
          </w:tcPr>
          <w:p w14:paraId="355857BA" w14:textId="77777777" w:rsidR="00972830" w:rsidRPr="00027C02" w:rsidRDefault="00972830" w:rsidP="00F4028C">
            <w:pPr>
              <w:rPr>
                <w:sz w:val="20"/>
                <w:szCs w:val="20"/>
              </w:rPr>
            </w:pPr>
          </w:p>
        </w:tc>
      </w:tr>
      <w:tr w:rsidR="00972830" w:rsidRPr="00027C02" w14:paraId="3BA9B767" w14:textId="77777777" w:rsidTr="00F4028C">
        <w:tc>
          <w:tcPr>
            <w:tcW w:w="1165" w:type="dxa"/>
          </w:tcPr>
          <w:p w14:paraId="06F25D76" w14:textId="77777777" w:rsidR="00972830" w:rsidRPr="00027C02" w:rsidRDefault="00972830" w:rsidP="00F4028C">
            <w:pPr>
              <w:rPr>
                <w:sz w:val="20"/>
                <w:szCs w:val="20"/>
              </w:rPr>
            </w:pPr>
          </w:p>
        </w:tc>
        <w:tc>
          <w:tcPr>
            <w:tcW w:w="9292" w:type="dxa"/>
          </w:tcPr>
          <w:p w14:paraId="1AF81E28" w14:textId="77777777" w:rsidR="00972830" w:rsidRPr="00027C02" w:rsidRDefault="00972830" w:rsidP="00F4028C">
            <w:pPr>
              <w:rPr>
                <w:sz w:val="20"/>
                <w:szCs w:val="20"/>
              </w:rPr>
            </w:pPr>
          </w:p>
        </w:tc>
      </w:tr>
      <w:tr w:rsidR="00972830" w:rsidRPr="00027C02" w14:paraId="46CC0899" w14:textId="77777777" w:rsidTr="00F4028C">
        <w:tc>
          <w:tcPr>
            <w:tcW w:w="1165" w:type="dxa"/>
          </w:tcPr>
          <w:p w14:paraId="78EDC035" w14:textId="77777777" w:rsidR="00972830" w:rsidRPr="00027C02" w:rsidRDefault="00972830" w:rsidP="00F4028C">
            <w:pPr>
              <w:rPr>
                <w:sz w:val="20"/>
                <w:szCs w:val="20"/>
              </w:rPr>
            </w:pPr>
          </w:p>
        </w:tc>
        <w:tc>
          <w:tcPr>
            <w:tcW w:w="9292" w:type="dxa"/>
          </w:tcPr>
          <w:p w14:paraId="53F3B0A2" w14:textId="77777777" w:rsidR="00972830" w:rsidRPr="00027C02" w:rsidRDefault="00972830" w:rsidP="00F4028C">
            <w:pPr>
              <w:rPr>
                <w:sz w:val="20"/>
                <w:szCs w:val="20"/>
              </w:rPr>
            </w:pPr>
          </w:p>
        </w:tc>
      </w:tr>
      <w:tr w:rsidR="00972830" w:rsidRPr="00027C02" w14:paraId="4EE50128" w14:textId="77777777" w:rsidTr="00F4028C">
        <w:tc>
          <w:tcPr>
            <w:tcW w:w="1165" w:type="dxa"/>
          </w:tcPr>
          <w:p w14:paraId="1C72B5F1" w14:textId="77777777" w:rsidR="00972830" w:rsidRPr="00027C02" w:rsidRDefault="00972830" w:rsidP="00F4028C">
            <w:pPr>
              <w:rPr>
                <w:sz w:val="20"/>
                <w:szCs w:val="20"/>
              </w:rPr>
            </w:pPr>
          </w:p>
        </w:tc>
        <w:tc>
          <w:tcPr>
            <w:tcW w:w="9292" w:type="dxa"/>
          </w:tcPr>
          <w:p w14:paraId="77BAA8A7" w14:textId="77777777" w:rsidR="00972830" w:rsidRPr="00027C02" w:rsidRDefault="00972830" w:rsidP="00F4028C">
            <w:pPr>
              <w:rPr>
                <w:sz w:val="20"/>
                <w:szCs w:val="20"/>
              </w:rPr>
            </w:pPr>
          </w:p>
        </w:tc>
      </w:tr>
      <w:tr w:rsidR="00972830" w:rsidRPr="00027C02" w14:paraId="2E8468DA" w14:textId="77777777" w:rsidTr="00F4028C">
        <w:tc>
          <w:tcPr>
            <w:tcW w:w="1165" w:type="dxa"/>
          </w:tcPr>
          <w:p w14:paraId="426A4A5A" w14:textId="77777777" w:rsidR="00972830" w:rsidRPr="00027C02" w:rsidRDefault="00972830" w:rsidP="00F4028C">
            <w:pPr>
              <w:rPr>
                <w:sz w:val="20"/>
                <w:szCs w:val="20"/>
              </w:rPr>
            </w:pPr>
          </w:p>
        </w:tc>
        <w:tc>
          <w:tcPr>
            <w:tcW w:w="9292" w:type="dxa"/>
          </w:tcPr>
          <w:p w14:paraId="02B32AFA" w14:textId="77777777" w:rsidR="00972830" w:rsidRPr="00027C02" w:rsidRDefault="00972830" w:rsidP="00F4028C">
            <w:pPr>
              <w:rPr>
                <w:sz w:val="20"/>
                <w:szCs w:val="20"/>
              </w:rPr>
            </w:pPr>
          </w:p>
        </w:tc>
      </w:tr>
      <w:tr w:rsidR="00972830" w:rsidRPr="00027C02" w14:paraId="71BEC80D" w14:textId="77777777" w:rsidTr="00F4028C">
        <w:tc>
          <w:tcPr>
            <w:tcW w:w="1165" w:type="dxa"/>
          </w:tcPr>
          <w:p w14:paraId="28B7373C" w14:textId="77777777" w:rsidR="00972830" w:rsidRPr="00027C02" w:rsidRDefault="00972830" w:rsidP="00F4028C">
            <w:pPr>
              <w:rPr>
                <w:sz w:val="20"/>
                <w:szCs w:val="20"/>
              </w:rPr>
            </w:pPr>
          </w:p>
        </w:tc>
        <w:tc>
          <w:tcPr>
            <w:tcW w:w="9292" w:type="dxa"/>
          </w:tcPr>
          <w:p w14:paraId="17CEC095" w14:textId="77777777" w:rsidR="00972830" w:rsidRPr="00027C02" w:rsidRDefault="00972830" w:rsidP="00F4028C">
            <w:pPr>
              <w:rPr>
                <w:sz w:val="20"/>
                <w:szCs w:val="20"/>
              </w:rPr>
            </w:pPr>
          </w:p>
        </w:tc>
      </w:tr>
      <w:tr w:rsidR="00972830" w:rsidRPr="00027C02" w14:paraId="77631AD7" w14:textId="77777777" w:rsidTr="00F4028C">
        <w:tc>
          <w:tcPr>
            <w:tcW w:w="1165" w:type="dxa"/>
          </w:tcPr>
          <w:p w14:paraId="3F0D9634" w14:textId="77777777" w:rsidR="00972830" w:rsidRPr="00027C02" w:rsidRDefault="00972830" w:rsidP="00F4028C">
            <w:pPr>
              <w:rPr>
                <w:sz w:val="20"/>
                <w:szCs w:val="20"/>
              </w:rPr>
            </w:pPr>
          </w:p>
        </w:tc>
        <w:tc>
          <w:tcPr>
            <w:tcW w:w="9292" w:type="dxa"/>
          </w:tcPr>
          <w:p w14:paraId="07482FEC" w14:textId="77777777" w:rsidR="00972830" w:rsidRPr="00027C02" w:rsidRDefault="00972830" w:rsidP="00F4028C">
            <w:pPr>
              <w:rPr>
                <w:sz w:val="20"/>
                <w:szCs w:val="20"/>
              </w:rPr>
            </w:pPr>
          </w:p>
        </w:tc>
      </w:tr>
      <w:tr w:rsidR="00972830" w:rsidRPr="00027C02" w14:paraId="63A8D72E" w14:textId="77777777" w:rsidTr="00F4028C">
        <w:tc>
          <w:tcPr>
            <w:tcW w:w="1165" w:type="dxa"/>
          </w:tcPr>
          <w:p w14:paraId="3009AD75" w14:textId="77777777" w:rsidR="00972830" w:rsidRPr="00027C02" w:rsidRDefault="00972830" w:rsidP="00F4028C">
            <w:pPr>
              <w:rPr>
                <w:sz w:val="20"/>
                <w:szCs w:val="20"/>
              </w:rPr>
            </w:pPr>
          </w:p>
        </w:tc>
        <w:tc>
          <w:tcPr>
            <w:tcW w:w="9292" w:type="dxa"/>
          </w:tcPr>
          <w:p w14:paraId="7E502503" w14:textId="77777777" w:rsidR="00972830" w:rsidRPr="00027C02" w:rsidRDefault="00972830" w:rsidP="00F4028C">
            <w:pPr>
              <w:rPr>
                <w:sz w:val="20"/>
                <w:szCs w:val="20"/>
              </w:rPr>
            </w:pPr>
          </w:p>
        </w:tc>
      </w:tr>
      <w:tr w:rsidR="00972830" w:rsidRPr="00027C02" w14:paraId="277A7595" w14:textId="77777777" w:rsidTr="00F4028C">
        <w:tc>
          <w:tcPr>
            <w:tcW w:w="1165" w:type="dxa"/>
          </w:tcPr>
          <w:p w14:paraId="5F53D98C" w14:textId="77777777" w:rsidR="00972830" w:rsidRPr="00027C02" w:rsidRDefault="00972830" w:rsidP="00F4028C">
            <w:pPr>
              <w:rPr>
                <w:sz w:val="20"/>
                <w:szCs w:val="20"/>
              </w:rPr>
            </w:pPr>
          </w:p>
        </w:tc>
        <w:tc>
          <w:tcPr>
            <w:tcW w:w="9292" w:type="dxa"/>
          </w:tcPr>
          <w:p w14:paraId="2ECDC7E5" w14:textId="77777777" w:rsidR="00972830" w:rsidRPr="00027C02" w:rsidRDefault="00972830" w:rsidP="00F4028C">
            <w:pPr>
              <w:rPr>
                <w:sz w:val="20"/>
                <w:szCs w:val="20"/>
              </w:rPr>
            </w:pPr>
          </w:p>
        </w:tc>
      </w:tr>
      <w:tr w:rsidR="00972830" w:rsidRPr="00027C02" w14:paraId="5C95E88A" w14:textId="77777777" w:rsidTr="00F4028C">
        <w:tc>
          <w:tcPr>
            <w:tcW w:w="1165" w:type="dxa"/>
          </w:tcPr>
          <w:p w14:paraId="1FFDA35B" w14:textId="77777777" w:rsidR="00972830" w:rsidRPr="00027C02" w:rsidRDefault="00972830" w:rsidP="00F4028C">
            <w:pPr>
              <w:rPr>
                <w:sz w:val="20"/>
                <w:szCs w:val="20"/>
              </w:rPr>
            </w:pPr>
          </w:p>
        </w:tc>
        <w:tc>
          <w:tcPr>
            <w:tcW w:w="9292" w:type="dxa"/>
          </w:tcPr>
          <w:p w14:paraId="6070A5CF" w14:textId="77777777" w:rsidR="00972830" w:rsidRPr="00027C02" w:rsidRDefault="00972830" w:rsidP="00F4028C">
            <w:pPr>
              <w:rPr>
                <w:sz w:val="20"/>
                <w:szCs w:val="20"/>
              </w:rPr>
            </w:pPr>
          </w:p>
        </w:tc>
      </w:tr>
      <w:tr w:rsidR="00972830" w:rsidRPr="00027C02" w14:paraId="565A8E19" w14:textId="77777777" w:rsidTr="00F4028C">
        <w:tc>
          <w:tcPr>
            <w:tcW w:w="1165" w:type="dxa"/>
          </w:tcPr>
          <w:p w14:paraId="7E06D703" w14:textId="77777777" w:rsidR="00972830" w:rsidRPr="00027C02" w:rsidRDefault="00972830" w:rsidP="00F4028C">
            <w:pPr>
              <w:rPr>
                <w:sz w:val="20"/>
                <w:szCs w:val="20"/>
              </w:rPr>
            </w:pPr>
          </w:p>
        </w:tc>
        <w:tc>
          <w:tcPr>
            <w:tcW w:w="9292" w:type="dxa"/>
          </w:tcPr>
          <w:p w14:paraId="677388F8" w14:textId="77777777" w:rsidR="00972830" w:rsidRPr="00027C02" w:rsidRDefault="00972830" w:rsidP="00F4028C">
            <w:pPr>
              <w:rPr>
                <w:sz w:val="20"/>
                <w:szCs w:val="20"/>
              </w:rPr>
            </w:pPr>
          </w:p>
        </w:tc>
      </w:tr>
      <w:tr w:rsidR="00972830" w:rsidRPr="00027C02" w14:paraId="342FEBCE" w14:textId="77777777" w:rsidTr="00F4028C">
        <w:tc>
          <w:tcPr>
            <w:tcW w:w="1165" w:type="dxa"/>
          </w:tcPr>
          <w:p w14:paraId="6B0A4685" w14:textId="77777777" w:rsidR="00972830" w:rsidRPr="00027C02" w:rsidRDefault="00972830" w:rsidP="00F4028C">
            <w:pPr>
              <w:rPr>
                <w:sz w:val="20"/>
                <w:szCs w:val="20"/>
              </w:rPr>
            </w:pPr>
          </w:p>
        </w:tc>
        <w:tc>
          <w:tcPr>
            <w:tcW w:w="9292" w:type="dxa"/>
          </w:tcPr>
          <w:p w14:paraId="04405CAC" w14:textId="77777777" w:rsidR="00972830" w:rsidRPr="00027C02" w:rsidRDefault="00972830" w:rsidP="00F4028C">
            <w:pPr>
              <w:rPr>
                <w:sz w:val="20"/>
                <w:szCs w:val="20"/>
              </w:rPr>
            </w:pPr>
          </w:p>
        </w:tc>
      </w:tr>
      <w:tr w:rsidR="00972830" w:rsidRPr="00027C02" w14:paraId="59C75938" w14:textId="77777777" w:rsidTr="00F4028C">
        <w:tc>
          <w:tcPr>
            <w:tcW w:w="1165" w:type="dxa"/>
          </w:tcPr>
          <w:p w14:paraId="2D7615F4" w14:textId="77777777" w:rsidR="00972830" w:rsidRPr="00027C02" w:rsidRDefault="00972830" w:rsidP="00F4028C">
            <w:pPr>
              <w:rPr>
                <w:sz w:val="20"/>
                <w:szCs w:val="20"/>
              </w:rPr>
            </w:pPr>
          </w:p>
        </w:tc>
        <w:tc>
          <w:tcPr>
            <w:tcW w:w="9292" w:type="dxa"/>
          </w:tcPr>
          <w:p w14:paraId="2634FC7F" w14:textId="77777777" w:rsidR="00972830" w:rsidRPr="00027C02" w:rsidRDefault="00972830" w:rsidP="00F4028C">
            <w:pPr>
              <w:rPr>
                <w:sz w:val="20"/>
                <w:szCs w:val="20"/>
              </w:rPr>
            </w:pPr>
          </w:p>
        </w:tc>
      </w:tr>
      <w:tr w:rsidR="00972830" w:rsidRPr="00027C02" w14:paraId="3078E951" w14:textId="77777777" w:rsidTr="00F4028C">
        <w:tc>
          <w:tcPr>
            <w:tcW w:w="1165" w:type="dxa"/>
          </w:tcPr>
          <w:p w14:paraId="4FB6A551" w14:textId="77777777" w:rsidR="00972830" w:rsidRPr="00027C02" w:rsidRDefault="00972830" w:rsidP="00F4028C">
            <w:pPr>
              <w:rPr>
                <w:sz w:val="20"/>
                <w:szCs w:val="20"/>
              </w:rPr>
            </w:pPr>
          </w:p>
        </w:tc>
        <w:tc>
          <w:tcPr>
            <w:tcW w:w="9292" w:type="dxa"/>
          </w:tcPr>
          <w:p w14:paraId="2CF0E473" w14:textId="77777777" w:rsidR="00972830" w:rsidRPr="00027C02" w:rsidRDefault="00972830" w:rsidP="00F4028C">
            <w:pPr>
              <w:rPr>
                <w:sz w:val="20"/>
                <w:szCs w:val="20"/>
              </w:rPr>
            </w:pPr>
          </w:p>
        </w:tc>
      </w:tr>
      <w:tr w:rsidR="00972830" w:rsidRPr="00027C02" w14:paraId="2715FAE0" w14:textId="77777777" w:rsidTr="00F4028C">
        <w:tc>
          <w:tcPr>
            <w:tcW w:w="1165" w:type="dxa"/>
          </w:tcPr>
          <w:p w14:paraId="299BA497" w14:textId="77777777" w:rsidR="00972830" w:rsidRPr="00027C02" w:rsidRDefault="00972830" w:rsidP="00F4028C">
            <w:pPr>
              <w:rPr>
                <w:sz w:val="20"/>
                <w:szCs w:val="20"/>
              </w:rPr>
            </w:pPr>
          </w:p>
        </w:tc>
        <w:tc>
          <w:tcPr>
            <w:tcW w:w="9292" w:type="dxa"/>
          </w:tcPr>
          <w:p w14:paraId="5305F85D" w14:textId="77777777" w:rsidR="00972830" w:rsidRPr="00027C02" w:rsidRDefault="00972830" w:rsidP="00F4028C">
            <w:pPr>
              <w:rPr>
                <w:sz w:val="20"/>
                <w:szCs w:val="20"/>
              </w:rPr>
            </w:pPr>
          </w:p>
        </w:tc>
      </w:tr>
      <w:tr w:rsidR="00972830" w:rsidRPr="00027C02" w14:paraId="00353810" w14:textId="77777777" w:rsidTr="00F4028C">
        <w:tc>
          <w:tcPr>
            <w:tcW w:w="1165" w:type="dxa"/>
          </w:tcPr>
          <w:p w14:paraId="11463D38" w14:textId="77777777" w:rsidR="00972830" w:rsidRPr="00027C02" w:rsidRDefault="00972830" w:rsidP="00F4028C">
            <w:pPr>
              <w:rPr>
                <w:sz w:val="20"/>
                <w:szCs w:val="20"/>
              </w:rPr>
            </w:pPr>
          </w:p>
        </w:tc>
        <w:tc>
          <w:tcPr>
            <w:tcW w:w="9292" w:type="dxa"/>
          </w:tcPr>
          <w:p w14:paraId="4EA738A7" w14:textId="77777777" w:rsidR="00972830" w:rsidRPr="00027C02" w:rsidRDefault="00972830" w:rsidP="00F4028C">
            <w:pPr>
              <w:rPr>
                <w:sz w:val="20"/>
                <w:szCs w:val="20"/>
              </w:rPr>
            </w:pPr>
          </w:p>
        </w:tc>
      </w:tr>
      <w:tr w:rsidR="00972830" w:rsidRPr="00027C02" w14:paraId="02B9134B" w14:textId="77777777" w:rsidTr="00F4028C">
        <w:tc>
          <w:tcPr>
            <w:tcW w:w="1165" w:type="dxa"/>
          </w:tcPr>
          <w:p w14:paraId="14B465AD" w14:textId="77777777" w:rsidR="00972830" w:rsidRPr="00027C02" w:rsidRDefault="00972830" w:rsidP="00F4028C">
            <w:pPr>
              <w:rPr>
                <w:sz w:val="20"/>
                <w:szCs w:val="20"/>
              </w:rPr>
            </w:pPr>
          </w:p>
        </w:tc>
        <w:tc>
          <w:tcPr>
            <w:tcW w:w="9292" w:type="dxa"/>
          </w:tcPr>
          <w:p w14:paraId="67AD6999" w14:textId="77777777" w:rsidR="00972830" w:rsidRPr="00027C02" w:rsidRDefault="00972830" w:rsidP="00F4028C">
            <w:pPr>
              <w:rPr>
                <w:sz w:val="20"/>
                <w:szCs w:val="20"/>
              </w:rPr>
            </w:pPr>
          </w:p>
        </w:tc>
      </w:tr>
      <w:tr w:rsidR="00972830" w:rsidRPr="00027C02" w14:paraId="73F7705E" w14:textId="77777777" w:rsidTr="00F4028C">
        <w:tc>
          <w:tcPr>
            <w:tcW w:w="1165" w:type="dxa"/>
          </w:tcPr>
          <w:p w14:paraId="1125E1D7" w14:textId="77777777" w:rsidR="00972830" w:rsidRPr="00027C02" w:rsidRDefault="00972830" w:rsidP="00F4028C">
            <w:pPr>
              <w:rPr>
                <w:sz w:val="20"/>
                <w:szCs w:val="20"/>
              </w:rPr>
            </w:pPr>
          </w:p>
        </w:tc>
        <w:tc>
          <w:tcPr>
            <w:tcW w:w="9292" w:type="dxa"/>
          </w:tcPr>
          <w:p w14:paraId="7555B46B" w14:textId="77777777" w:rsidR="00972830" w:rsidRPr="00027C02" w:rsidRDefault="00972830" w:rsidP="00F4028C">
            <w:pPr>
              <w:rPr>
                <w:sz w:val="20"/>
                <w:szCs w:val="20"/>
              </w:rPr>
            </w:pPr>
          </w:p>
        </w:tc>
      </w:tr>
      <w:tr w:rsidR="00972830" w:rsidRPr="00027C02" w14:paraId="314947BB" w14:textId="77777777" w:rsidTr="00F4028C">
        <w:tc>
          <w:tcPr>
            <w:tcW w:w="1165" w:type="dxa"/>
          </w:tcPr>
          <w:p w14:paraId="769EBDF5" w14:textId="77777777" w:rsidR="00972830" w:rsidRPr="00027C02" w:rsidRDefault="00972830" w:rsidP="00F4028C">
            <w:pPr>
              <w:rPr>
                <w:sz w:val="20"/>
                <w:szCs w:val="20"/>
              </w:rPr>
            </w:pPr>
          </w:p>
        </w:tc>
        <w:tc>
          <w:tcPr>
            <w:tcW w:w="9292" w:type="dxa"/>
          </w:tcPr>
          <w:p w14:paraId="42EA4AED" w14:textId="77777777" w:rsidR="00972830" w:rsidRPr="00027C02" w:rsidRDefault="00972830" w:rsidP="00F4028C">
            <w:pPr>
              <w:rPr>
                <w:sz w:val="20"/>
                <w:szCs w:val="20"/>
              </w:rPr>
            </w:pPr>
          </w:p>
        </w:tc>
      </w:tr>
    </w:tbl>
    <w:p w14:paraId="1EFF1574" w14:textId="77777777" w:rsidR="00972830" w:rsidRDefault="00972830" w:rsidP="00C90337">
      <w:pPr>
        <w:rPr>
          <w:sz w:val="22"/>
          <w:szCs w:val="22"/>
        </w:rPr>
      </w:pPr>
    </w:p>
    <w:p w14:paraId="64AEE184" w14:textId="77777777" w:rsidR="00972830" w:rsidRDefault="00972830" w:rsidP="00C90337">
      <w:pPr>
        <w:rPr>
          <w:sz w:val="22"/>
          <w:szCs w:val="22"/>
        </w:rPr>
      </w:pPr>
    </w:p>
    <w:p w14:paraId="12C3548D" w14:textId="1D1ED516" w:rsidR="001F4C97" w:rsidRPr="00F8135E" w:rsidRDefault="00657D2A" w:rsidP="001F4C97">
      <w:pPr>
        <w:pStyle w:val="Heading1"/>
      </w:pPr>
      <w:r>
        <w:t>Other Issues</w:t>
      </w:r>
    </w:p>
    <w:p w14:paraId="6F08C8E3" w14:textId="714EE63A" w:rsidR="001F4C97" w:rsidRDefault="00972830" w:rsidP="001F4C97">
      <w:pPr>
        <w:rPr>
          <w:sz w:val="22"/>
          <w:szCs w:val="22"/>
        </w:rPr>
      </w:pPr>
      <w:r>
        <w:rPr>
          <w:sz w:val="22"/>
          <w:szCs w:val="22"/>
        </w:rPr>
        <w:t xml:space="preserve">In </w:t>
      </w:r>
      <w:r>
        <w:rPr>
          <w:sz w:val="22"/>
          <w:szCs w:val="22"/>
        </w:rPr>
        <w:fldChar w:fldCharType="begin"/>
      </w:r>
      <w:r>
        <w:rPr>
          <w:sz w:val="22"/>
          <w:szCs w:val="22"/>
        </w:rPr>
        <w:instrText xml:space="preserve"> REF _Ref93333201 \h </w:instrText>
      </w:r>
      <w:r>
        <w:rPr>
          <w:sz w:val="22"/>
          <w:szCs w:val="22"/>
        </w:rPr>
      </w:r>
      <w:r>
        <w:rPr>
          <w:sz w:val="22"/>
          <w:szCs w:val="22"/>
        </w:rPr>
        <w:fldChar w:fldCharType="separate"/>
      </w:r>
      <w:r w:rsidRPr="00972830">
        <w:rPr>
          <w:sz w:val="22"/>
          <w:szCs w:val="22"/>
        </w:rPr>
        <w:t xml:space="preserve">Table </w:t>
      </w:r>
      <w:r w:rsidRPr="00972830">
        <w:rPr>
          <w:noProof/>
          <w:sz w:val="22"/>
          <w:szCs w:val="22"/>
        </w:rPr>
        <w:t>11</w:t>
      </w:r>
      <w:r>
        <w:rPr>
          <w:sz w:val="22"/>
          <w:szCs w:val="22"/>
        </w:rPr>
        <w:fldChar w:fldCharType="end"/>
      </w:r>
      <w:r>
        <w:rPr>
          <w:sz w:val="22"/>
          <w:szCs w:val="22"/>
        </w:rPr>
        <w:t>, companies’ additional proposals are collected:</w:t>
      </w:r>
    </w:p>
    <w:p w14:paraId="245C4527" w14:textId="77777777" w:rsidR="00972830" w:rsidRDefault="00972830" w:rsidP="001F4C97">
      <w:pPr>
        <w:rPr>
          <w:sz w:val="22"/>
          <w:szCs w:val="22"/>
        </w:rPr>
      </w:pPr>
    </w:p>
    <w:p w14:paraId="7BF6940E" w14:textId="2F7F7C93" w:rsidR="00972830" w:rsidRPr="00972830" w:rsidRDefault="00972830" w:rsidP="00972830">
      <w:pPr>
        <w:pStyle w:val="Caption"/>
        <w:keepNext/>
        <w:jc w:val="center"/>
        <w:rPr>
          <w:sz w:val="22"/>
          <w:szCs w:val="22"/>
        </w:rPr>
      </w:pPr>
      <w:bookmarkStart w:id="52" w:name="_Ref93333201"/>
      <w:r w:rsidRPr="00972830">
        <w:rPr>
          <w:sz w:val="22"/>
          <w:szCs w:val="22"/>
        </w:rPr>
        <w:t xml:space="preserve">Table </w:t>
      </w:r>
      <w:r w:rsidRPr="00972830">
        <w:rPr>
          <w:sz w:val="22"/>
          <w:szCs w:val="22"/>
        </w:rPr>
        <w:fldChar w:fldCharType="begin"/>
      </w:r>
      <w:r w:rsidRPr="00972830">
        <w:rPr>
          <w:sz w:val="22"/>
          <w:szCs w:val="22"/>
        </w:rPr>
        <w:instrText xml:space="preserve"> SEQ Table \* ARABIC </w:instrText>
      </w:r>
      <w:r w:rsidRPr="00972830">
        <w:rPr>
          <w:sz w:val="22"/>
          <w:szCs w:val="22"/>
        </w:rPr>
        <w:fldChar w:fldCharType="separate"/>
      </w:r>
      <w:r>
        <w:rPr>
          <w:noProof/>
          <w:sz w:val="22"/>
          <w:szCs w:val="22"/>
        </w:rPr>
        <w:t>11</w:t>
      </w:r>
      <w:r w:rsidRPr="00972830">
        <w:rPr>
          <w:sz w:val="22"/>
          <w:szCs w:val="22"/>
        </w:rPr>
        <w:fldChar w:fldCharType="end"/>
      </w:r>
      <w:bookmarkEnd w:id="52"/>
    </w:p>
    <w:tbl>
      <w:tblPr>
        <w:tblStyle w:val="TableGrid"/>
        <w:tblW w:w="0" w:type="auto"/>
        <w:tblLayout w:type="fixed"/>
        <w:tblLook w:val="04A0" w:firstRow="1" w:lastRow="0" w:firstColumn="1" w:lastColumn="0" w:noHBand="0" w:noVBand="1"/>
      </w:tblPr>
      <w:tblGrid>
        <w:gridCol w:w="1165"/>
        <w:gridCol w:w="9292"/>
      </w:tblGrid>
      <w:tr w:rsidR="001F4C97" w:rsidRPr="00A44FE4" w14:paraId="3A08A16B" w14:textId="77777777" w:rsidTr="00C9564D">
        <w:tc>
          <w:tcPr>
            <w:tcW w:w="1165" w:type="dxa"/>
          </w:tcPr>
          <w:p w14:paraId="3F0F9DE8" w14:textId="77777777" w:rsidR="001F4C97" w:rsidRPr="00771F6C" w:rsidRDefault="001F4C97" w:rsidP="00C9564D">
            <w:pPr>
              <w:rPr>
                <w:sz w:val="20"/>
                <w:szCs w:val="20"/>
              </w:rPr>
            </w:pPr>
            <w:r>
              <w:rPr>
                <w:sz w:val="20"/>
                <w:szCs w:val="20"/>
              </w:rPr>
              <w:t>Company</w:t>
            </w:r>
          </w:p>
        </w:tc>
        <w:tc>
          <w:tcPr>
            <w:tcW w:w="9292" w:type="dxa"/>
          </w:tcPr>
          <w:p w14:paraId="5529A76B" w14:textId="77777777" w:rsidR="001F4C97" w:rsidRPr="00732FAC" w:rsidRDefault="001F4C97" w:rsidP="00C9564D">
            <w:pPr>
              <w:jc w:val="center"/>
              <w:rPr>
                <w:sz w:val="20"/>
                <w:szCs w:val="20"/>
              </w:rPr>
            </w:pPr>
            <w:r w:rsidRPr="00732FAC">
              <w:rPr>
                <w:sz w:val="20"/>
                <w:szCs w:val="20"/>
              </w:rPr>
              <w:t>Companies’ views and proposals</w:t>
            </w:r>
          </w:p>
        </w:tc>
      </w:tr>
      <w:tr w:rsidR="00657D2A" w:rsidRPr="00A44FE4" w14:paraId="5F76957B" w14:textId="77777777" w:rsidTr="00C9564D">
        <w:tc>
          <w:tcPr>
            <w:tcW w:w="1165" w:type="dxa"/>
          </w:tcPr>
          <w:p w14:paraId="78254EC6" w14:textId="6BB1EF4F" w:rsidR="00657D2A" w:rsidRPr="00771F6C" w:rsidRDefault="00657D2A" w:rsidP="00657D2A">
            <w:pPr>
              <w:rPr>
                <w:sz w:val="20"/>
                <w:szCs w:val="20"/>
              </w:rPr>
            </w:pPr>
            <w:r w:rsidRPr="00527115">
              <w:rPr>
                <w:sz w:val="20"/>
                <w:szCs w:val="20"/>
                <w:lang w:eastAsia="zh-CN"/>
              </w:rPr>
              <w:lastRenderedPageBreak/>
              <w:t>Huawei, HiSilicon</w:t>
            </w:r>
          </w:p>
        </w:tc>
        <w:tc>
          <w:tcPr>
            <w:tcW w:w="9292" w:type="dxa"/>
          </w:tcPr>
          <w:p w14:paraId="4A4BF804" w14:textId="77777777" w:rsidR="00657D2A" w:rsidRPr="001F2702" w:rsidRDefault="00657D2A" w:rsidP="001F2702">
            <w:pPr>
              <w:autoSpaceDE w:val="0"/>
              <w:autoSpaceDN w:val="0"/>
              <w:adjustRightInd w:val="0"/>
              <w:snapToGrid w:val="0"/>
              <w:spacing w:after="120"/>
              <w:jc w:val="both"/>
              <w:rPr>
                <w:sz w:val="20"/>
                <w:szCs w:val="20"/>
              </w:rPr>
            </w:pPr>
          </w:p>
        </w:tc>
      </w:tr>
      <w:tr w:rsidR="00657D2A" w:rsidRPr="00A44FE4" w14:paraId="63AC27A4" w14:textId="77777777" w:rsidTr="00C9564D">
        <w:tc>
          <w:tcPr>
            <w:tcW w:w="1165" w:type="dxa"/>
          </w:tcPr>
          <w:p w14:paraId="63517C54" w14:textId="2436A7BB" w:rsidR="00657D2A" w:rsidRPr="00771F6C" w:rsidRDefault="00657D2A" w:rsidP="00657D2A">
            <w:pPr>
              <w:rPr>
                <w:sz w:val="20"/>
                <w:szCs w:val="20"/>
              </w:rPr>
            </w:pPr>
            <w:r w:rsidRPr="00527115">
              <w:rPr>
                <w:sz w:val="20"/>
                <w:szCs w:val="20"/>
                <w:lang w:eastAsia="zh-CN"/>
              </w:rPr>
              <w:t>ZTE, Sanechips</w:t>
            </w:r>
          </w:p>
        </w:tc>
        <w:tc>
          <w:tcPr>
            <w:tcW w:w="9292" w:type="dxa"/>
          </w:tcPr>
          <w:p w14:paraId="4649C5A5" w14:textId="77777777" w:rsidR="00657D2A" w:rsidRPr="00732FAC" w:rsidRDefault="003C5706" w:rsidP="00657D2A">
            <w:pPr>
              <w:rPr>
                <w:sz w:val="20"/>
                <w:szCs w:val="20"/>
              </w:rPr>
            </w:pPr>
            <w:r w:rsidRPr="00732FAC">
              <w:rPr>
                <w:rFonts w:hint="eastAsia"/>
                <w:sz w:val="20"/>
                <w:szCs w:val="20"/>
              </w:rPr>
              <w:t xml:space="preserve">The transmission power of PEI needs to be determined. </w:t>
            </w:r>
            <w:r w:rsidRPr="00732FAC">
              <w:rPr>
                <w:sz w:val="20"/>
                <w:szCs w:val="20"/>
              </w:rPr>
              <w:t>And t</w:t>
            </w:r>
            <w:r w:rsidRPr="00732FAC">
              <w:rPr>
                <w:rFonts w:hint="eastAsia"/>
                <w:sz w:val="20"/>
                <w:szCs w:val="20"/>
              </w:rPr>
              <w:t>he transmission power determination method of paging PDCCH</w:t>
            </w:r>
            <w:r w:rsidRPr="00732FAC">
              <w:rPr>
                <w:sz w:val="20"/>
                <w:szCs w:val="20"/>
              </w:rPr>
              <w:t xml:space="preserve"> can be reused.</w:t>
            </w:r>
          </w:p>
          <w:p w14:paraId="481B8AE4" w14:textId="696E4494" w:rsidR="003C5706" w:rsidRPr="00732FAC" w:rsidRDefault="003C5706" w:rsidP="00657D2A">
            <w:pPr>
              <w:rPr>
                <w:sz w:val="20"/>
                <w:szCs w:val="20"/>
              </w:rPr>
            </w:pPr>
          </w:p>
        </w:tc>
      </w:tr>
      <w:tr w:rsidR="00657D2A" w:rsidRPr="00A44FE4" w14:paraId="5490A793" w14:textId="77777777" w:rsidTr="00C9564D">
        <w:tc>
          <w:tcPr>
            <w:tcW w:w="1165" w:type="dxa"/>
          </w:tcPr>
          <w:p w14:paraId="5E799E1C" w14:textId="5FCD787D" w:rsidR="00657D2A" w:rsidRPr="00771F6C" w:rsidRDefault="00657D2A" w:rsidP="00657D2A">
            <w:pPr>
              <w:rPr>
                <w:sz w:val="20"/>
                <w:szCs w:val="20"/>
              </w:rPr>
            </w:pPr>
            <w:r w:rsidRPr="00527115">
              <w:rPr>
                <w:sz w:val="20"/>
                <w:szCs w:val="20"/>
                <w:lang w:eastAsia="zh-CN"/>
              </w:rPr>
              <w:t>vivo</w:t>
            </w:r>
          </w:p>
        </w:tc>
        <w:tc>
          <w:tcPr>
            <w:tcW w:w="9292" w:type="dxa"/>
          </w:tcPr>
          <w:p w14:paraId="7AB388B6" w14:textId="5B8335FA" w:rsidR="001D79E3" w:rsidRPr="00732FAC" w:rsidRDefault="001D79E3" w:rsidP="001D79E3">
            <w:pPr>
              <w:pStyle w:val="Caption"/>
              <w:rPr>
                <w:sz w:val="20"/>
                <w:szCs w:val="20"/>
              </w:rPr>
            </w:pPr>
          </w:p>
        </w:tc>
      </w:tr>
      <w:tr w:rsidR="00657D2A" w:rsidRPr="00A44FE4" w14:paraId="5038EAD8" w14:textId="77777777" w:rsidTr="00C9564D">
        <w:tc>
          <w:tcPr>
            <w:tcW w:w="1165" w:type="dxa"/>
          </w:tcPr>
          <w:p w14:paraId="4C799D2D" w14:textId="68943F28" w:rsidR="00657D2A" w:rsidRPr="00771F6C" w:rsidRDefault="00657D2A" w:rsidP="00657D2A">
            <w:pPr>
              <w:rPr>
                <w:sz w:val="20"/>
                <w:szCs w:val="20"/>
              </w:rPr>
            </w:pPr>
            <w:r w:rsidRPr="00527115">
              <w:rPr>
                <w:sz w:val="20"/>
                <w:szCs w:val="20"/>
                <w:lang w:eastAsia="zh-CN"/>
              </w:rPr>
              <w:t>CATT</w:t>
            </w:r>
          </w:p>
        </w:tc>
        <w:tc>
          <w:tcPr>
            <w:tcW w:w="9292" w:type="dxa"/>
          </w:tcPr>
          <w:p w14:paraId="708F9AF7" w14:textId="77777777" w:rsidR="00657D2A" w:rsidRPr="00732FAC" w:rsidRDefault="00657D2A" w:rsidP="00657D2A">
            <w:pPr>
              <w:rPr>
                <w:sz w:val="20"/>
                <w:szCs w:val="20"/>
              </w:rPr>
            </w:pPr>
          </w:p>
        </w:tc>
      </w:tr>
      <w:tr w:rsidR="00657D2A" w:rsidRPr="00A44FE4" w14:paraId="5591CD26" w14:textId="77777777" w:rsidTr="00C9564D">
        <w:tc>
          <w:tcPr>
            <w:tcW w:w="1165" w:type="dxa"/>
          </w:tcPr>
          <w:p w14:paraId="329636B6" w14:textId="1A47C304" w:rsidR="00657D2A" w:rsidRPr="00771F6C" w:rsidRDefault="00657D2A" w:rsidP="00657D2A">
            <w:pPr>
              <w:rPr>
                <w:sz w:val="20"/>
                <w:szCs w:val="20"/>
              </w:rPr>
            </w:pPr>
            <w:r w:rsidRPr="00527115">
              <w:rPr>
                <w:sz w:val="20"/>
                <w:szCs w:val="20"/>
                <w:lang w:eastAsia="zh-CN"/>
              </w:rPr>
              <w:t>TCL</w:t>
            </w:r>
          </w:p>
        </w:tc>
        <w:tc>
          <w:tcPr>
            <w:tcW w:w="9292" w:type="dxa"/>
          </w:tcPr>
          <w:p w14:paraId="47BDC094" w14:textId="77777777" w:rsidR="00657D2A" w:rsidRPr="00732FAC" w:rsidRDefault="00657D2A" w:rsidP="00657D2A">
            <w:pPr>
              <w:rPr>
                <w:sz w:val="20"/>
                <w:szCs w:val="20"/>
              </w:rPr>
            </w:pPr>
          </w:p>
        </w:tc>
      </w:tr>
      <w:tr w:rsidR="00657D2A" w:rsidRPr="00A44FE4" w14:paraId="22C768A2" w14:textId="77777777" w:rsidTr="00C9564D">
        <w:tc>
          <w:tcPr>
            <w:tcW w:w="1165" w:type="dxa"/>
          </w:tcPr>
          <w:p w14:paraId="55780D69" w14:textId="4E112FFE" w:rsidR="00657D2A" w:rsidRPr="00771F6C" w:rsidRDefault="00657D2A" w:rsidP="00657D2A">
            <w:pPr>
              <w:rPr>
                <w:sz w:val="20"/>
                <w:szCs w:val="20"/>
              </w:rPr>
            </w:pPr>
            <w:r w:rsidRPr="00527115">
              <w:rPr>
                <w:sz w:val="20"/>
                <w:szCs w:val="20"/>
                <w:lang w:eastAsia="zh-CN"/>
              </w:rPr>
              <w:t>Samsung</w:t>
            </w:r>
          </w:p>
        </w:tc>
        <w:tc>
          <w:tcPr>
            <w:tcW w:w="9292" w:type="dxa"/>
          </w:tcPr>
          <w:p w14:paraId="79A7507B" w14:textId="77777777" w:rsidR="00657D2A" w:rsidRPr="00732FAC" w:rsidRDefault="00657D2A" w:rsidP="00657D2A">
            <w:pPr>
              <w:rPr>
                <w:sz w:val="20"/>
                <w:szCs w:val="20"/>
                <w:lang w:val="en-US"/>
              </w:rPr>
            </w:pPr>
          </w:p>
        </w:tc>
      </w:tr>
      <w:tr w:rsidR="00657D2A" w:rsidRPr="00A44FE4" w14:paraId="2150D598" w14:textId="77777777" w:rsidTr="00C9564D">
        <w:tc>
          <w:tcPr>
            <w:tcW w:w="1165" w:type="dxa"/>
          </w:tcPr>
          <w:p w14:paraId="5705E2B2" w14:textId="046AFE51" w:rsidR="00657D2A" w:rsidRPr="00771F6C" w:rsidRDefault="00657D2A" w:rsidP="00657D2A">
            <w:pPr>
              <w:rPr>
                <w:sz w:val="20"/>
                <w:szCs w:val="20"/>
              </w:rPr>
            </w:pPr>
            <w:r w:rsidRPr="00527115">
              <w:rPr>
                <w:sz w:val="20"/>
                <w:szCs w:val="20"/>
                <w:lang w:eastAsia="zh-CN"/>
              </w:rPr>
              <w:t>DOCOMO</w:t>
            </w:r>
          </w:p>
        </w:tc>
        <w:tc>
          <w:tcPr>
            <w:tcW w:w="9292" w:type="dxa"/>
          </w:tcPr>
          <w:p w14:paraId="6B3120A1" w14:textId="77777777" w:rsidR="00DF59DF" w:rsidRPr="00732FAC" w:rsidRDefault="00DF59DF" w:rsidP="00DF59DF">
            <w:pPr>
              <w:jc w:val="both"/>
              <w:rPr>
                <w:rFonts w:eastAsia="Yu Mincho"/>
                <w:sz w:val="20"/>
                <w:szCs w:val="20"/>
                <w:lang w:eastAsia="ja-JP"/>
              </w:rPr>
            </w:pPr>
            <w:r w:rsidRPr="00732FAC">
              <w:rPr>
                <w:rFonts w:eastAsia="Yu Mincho"/>
                <w:sz w:val="20"/>
                <w:szCs w:val="20"/>
              </w:rPr>
              <w:t xml:space="preserve">In NR paging, UE determines </w:t>
            </w:r>
            <w:r w:rsidRPr="00732FAC">
              <w:rPr>
                <w:rFonts w:eastAsia="Yu Mincho" w:hint="eastAsia"/>
                <w:sz w:val="20"/>
                <w:szCs w:val="20"/>
              </w:rPr>
              <w:t>PO (P</w:t>
            </w:r>
            <w:r w:rsidRPr="00732FAC">
              <w:rPr>
                <w:rFonts w:eastAsia="Yu Mincho"/>
                <w:sz w:val="20"/>
                <w:szCs w:val="20"/>
              </w:rPr>
              <w:t xml:space="preserve">aging </w:t>
            </w:r>
            <w:r w:rsidRPr="00732FAC">
              <w:rPr>
                <w:rFonts w:eastAsia="Yu Mincho" w:hint="eastAsia"/>
                <w:sz w:val="20"/>
                <w:szCs w:val="20"/>
              </w:rPr>
              <w:t>O</w:t>
            </w:r>
            <w:r w:rsidRPr="00732FAC">
              <w:rPr>
                <w:rFonts w:eastAsia="Yu Mincho"/>
                <w:sz w:val="20"/>
                <w:szCs w:val="20"/>
              </w:rPr>
              <w:t>ccasion</w:t>
            </w:r>
            <w:r w:rsidRPr="00732FAC">
              <w:rPr>
                <w:rFonts w:eastAsia="Yu Mincho" w:hint="eastAsia"/>
                <w:sz w:val="20"/>
                <w:szCs w:val="20"/>
              </w:rPr>
              <w:t>)</w:t>
            </w:r>
            <w:r w:rsidRPr="00732FAC">
              <w:rPr>
                <w:rFonts w:eastAsia="Yu Mincho"/>
                <w:sz w:val="20"/>
                <w:szCs w:val="20"/>
              </w:rPr>
              <w:t xml:space="preserve"> for the UE based on the calculation by e.g., UE ID, and the </w:t>
            </w:r>
            <w:r w:rsidRPr="00732FAC">
              <w:rPr>
                <w:rFonts w:eastAsia="Yu Mincho" w:hint="eastAsia"/>
                <w:sz w:val="20"/>
                <w:szCs w:val="20"/>
              </w:rPr>
              <w:t>PO</w:t>
            </w:r>
            <w:r w:rsidRPr="00732FAC">
              <w:rPr>
                <w:rFonts w:eastAsia="Yu Mincho"/>
                <w:sz w:val="20"/>
                <w:szCs w:val="20"/>
              </w:rPr>
              <w:t xml:space="preserve"> includes PDCCH monitoring occasion(s) which corresponds to each SSB.</w:t>
            </w:r>
            <w:r w:rsidRPr="00732FAC">
              <w:rPr>
                <w:rFonts w:eastAsia="Batang"/>
                <w:iCs/>
                <w:color w:val="000000"/>
                <w:kern w:val="2"/>
                <w:sz w:val="20"/>
                <w:szCs w:val="20"/>
              </w:rPr>
              <w:t xml:space="preserve"> A PO can consist of a set of monitoring occasions corresponding to different beams in multi-beam operations</w:t>
            </w:r>
            <w:r w:rsidRPr="00732FAC">
              <w:rPr>
                <w:rFonts w:eastAsiaTheme="minorEastAsia"/>
                <w:iCs/>
                <w:color w:val="000000"/>
                <w:kern w:val="2"/>
                <w:sz w:val="20"/>
                <w:szCs w:val="20"/>
              </w:rPr>
              <w:t>.</w:t>
            </w:r>
            <w:r w:rsidRPr="00732FAC">
              <w:rPr>
                <w:sz w:val="20"/>
                <w:szCs w:val="20"/>
              </w:rPr>
              <w:t xml:space="preserve"> A large number of UEs share the same PO</w:t>
            </w:r>
            <w:r w:rsidRPr="00732FAC">
              <w:rPr>
                <w:rFonts w:hint="eastAsia"/>
                <w:sz w:val="20"/>
                <w:szCs w:val="20"/>
              </w:rPr>
              <w:t>.</w:t>
            </w:r>
            <w:r w:rsidRPr="00732FAC">
              <w:rPr>
                <w:rFonts w:eastAsia="Yu Mincho"/>
                <w:sz w:val="20"/>
                <w:szCs w:val="20"/>
              </w:rPr>
              <w:t xml:space="preserve"> </w:t>
            </w:r>
            <w:r w:rsidRPr="00732FAC">
              <w:rPr>
                <w:rFonts w:eastAsia="Yu Mincho" w:hint="eastAsia"/>
                <w:sz w:val="20"/>
                <w:szCs w:val="20"/>
              </w:rPr>
              <w:t>T</w:t>
            </w:r>
            <w:r w:rsidRPr="00732FAC">
              <w:rPr>
                <w:sz w:val="20"/>
                <w:szCs w:val="20"/>
              </w:rPr>
              <w:t>hese UEs wake up to monitor</w:t>
            </w:r>
            <w:r w:rsidRPr="00732FAC">
              <w:rPr>
                <w:rFonts w:eastAsia="Yu Mincho"/>
                <w:sz w:val="20"/>
                <w:szCs w:val="20"/>
              </w:rPr>
              <w:t xml:space="preserve"> paging PDCCH in the </w:t>
            </w:r>
            <w:r w:rsidRPr="00732FAC">
              <w:rPr>
                <w:rFonts w:eastAsia="Yu Mincho" w:hint="eastAsia"/>
                <w:sz w:val="20"/>
                <w:szCs w:val="20"/>
              </w:rPr>
              <w:t>same</w:t>
            </w:r>
            <w:r w:rsidRPr="00732FAC">
              <w:rPr>
                <w:rFonts w:eastAsia="Yu Mincho"/>
                <w:sz w:val="20"/>
                <w:szCs w:val="20"/>
              </w:rPr>
              <w:t xml:space="preserve"> </w:t>
            </w:r>
            <w:r w:rsidRPr="00732FAC">
              <w:rPr>
                <w:rFonts w:eastAsia="Yu Mincho" w:hint="eastAsia"/>
                <w:sz w:val="20"/>
                <w:szCs w:val="20"/>
              </w:rPr>
              <w:t>PO</w:t>
            </w:r>
            <w:r w:rsidRPr="00732FAC">
              <w:rPr>
                <w:rFonts w:eastAsia="Yu Mincho"/>
                <w:sz w:val="20"/>
                <w:szCs w:val="20"/>
              </w:rPr>
              <w:t xml:space="preserve"> </w:t>
            </w:r>
            <w:r w:rsidRPr="00732FAC">
              <w:rPr>
                <w:rFonts w:eastAsia="Yu Mincho" w:hint="eastAsia"/>
                <w:sz w:val="20"/>
                <w:szCs w:val="20"/>
              </w:rPr>
              <w:t>and</w:t>
            </w:r>
            <w:r w:rsidRPr="00732FAC">
              <w:rPr>
                <w:rFonts w:eastAsia="Yu Mincho"/>
                <w:sz w:val="20"/>
                <w:szCs w:val="20"/>
              </w:rPr>
              <w:t xml:space="preserve"> </w:t>
            </w:r>
            <w:r w:rsidRPr="00732FAC">
              <w:rPr>
                <w:rFonts w:eastAsia="Yu Mincho" w:hint="eastAsia"/>
                <w:sz w:val="20"/>
                <w:szCs w:val="20"/>
              </w:rPr>
              <w:t>have</w:t>
            </w:r>
            <w:r w:rsidRPr="00732FAC">
              <w:rPr>
                <w:rFonts w:eastAsia="Yu Mincho"/>
                <w:sz w:val="20"/>
                <w:szCs w:val="20"/>
              </w:rPr>
              <w:t xml:space="preserve"> to receive corresponding PDSCH including paging message. I</w:t>
            </w:r>
            <w:r w:rsidRPr="00732FAC">
              <w:rPr>
                <w:rFonts w:eastAsia="Yu Mincho" w:hint="eastAsia"/>
                <w:sz w:val="20"/>
                <w:szCs w:val="20"/>
              </w:rPr>
              <w:t xml:space="preserve">f </w:t>
            </w:r>
            <w:r w:rsidRPr="00732FAC">
              <w:rPr>
                <w:rFonts w:eastAsia="Yu Mincho"/>
                <w:sz w:val="20"/>
                <w:szCs w:val="20"/>
              </w:rPr>
              <w:t>the paging message does not have the information for UE</w:t>
            </w:r>
            <w:r w:rsidRPr="00732FAC">
              <w:rPr>
                <w:rFonts w:eastAsia="Yu Mincho" w:hint="eastAsia"/>
                <w:sz w:val="20"/>
                <w:szCs w:val="20"/>
              </w:rPr>
              <w:t>s</w:t>
            </w:r>
            <w:r w:rsidRPr="00732FAC">
              <w:rPr>
                <w:rFonts w:eastAsia="Yu Mincho"/>
                <w:sz w:val="20"/>
                <w:szCs w:val="20"/>
              </w:rPr>
              <w:t>, power consumption increases by unnecessary paging reception.</w:t>
            </w:r>
            <w:r w:rsidRPr="00732FAC">
              <w:rPr>
                <w:rFonts w:eastAsia="Yu Mincho"/>
                <w:sz w:val="20"/>
                <w:szCs w:val="20"/>
                <w:lang w:eastAsia="ja-JP"/>
              </w:rPr>
              <w:t xml:space="preserve"> </w:t>
            </w:r>
          </w:p>
          <w:p w14:paraId="67B792AA" w14:textId="28BC815A" w:rsidR="00657D2A" w:rsidRPr="00732FAC" w:rsidRDefault="00657D2A" w:rsidP="00657D2A">
            <w:pPr>
              <w:rPr>
                <w:sz w:val="20"/>
                <w:szCs w:val="20"/>
              </w:rPr>
            </w:pPr>
          </w:p>
          <w:p w14:paraId="62BB2226" w14:textId="5E24B2EA" w:rsidR="00DF59DF" w:rsidRPr="00732FAC" w:rsidRDefault="00DF59DF" w:rsidP="00657D2A">
            <w:pPr>
              <w:rPr>
                <w:sz w:val="20"/>
                <w:szCs w:val="20"/>
              </w:rPr>
            </w:pPr>
            <w:r w:rsidRPr="00732FAC">
              <w:rPr>
                <w:sz w:val="20"/>
                <w:szCs w:val="20"/>
              </w:rPr>
              <w:t xml:space="preserve">… </w:t>
            </w:r>
            <w:r w:rsidRPr="00732FAC">
              <w:rPr>
                <w:rFonts w:eastAsiaTheme="minorEastAsia" w:hint="eastAsia"/>
                <w:sz w:val="20"/>
                <w:szCs w:val="20"/>
                <w:lang w:eastAsia="ja-JP"/>
              </w:rPr>
              <w:t>I</w:t>
            </w:r>
            <w:r w:rsidRPr="00732FAC">
              <w:rPr>
                <w:rFonts w:eastAsiaTheme="minorEastAsia"/>
                <w:sz w:val="20"/>
                <w:szCs w:val="20"/>
                <w:lang w:eastAsia="ja-JP"/>
              </w:rPr>
              <w:t xml:space="preserve">n the last meeting, </w:t>
            </w:r>
            <w:r w:rsidRPr="00732FAC">
              <w:rPr>
                <w:sz w:val="20"/>
                <w:szCs w:val="20"/>
              </w:rPr>
              <w:t xml:space="preserve">we also agreed to support configurable DCI payload size which should be no larger than payload size of paging DCI and </w:t>
            </w:r>
            <w:r w:rsidRPr="00732FAC">
              <w:rPr>
                <w:rFonts w:eastAsia="Microsoft YaHei UI"/>
                <w:sz w:val="20"/>
                <w:szCs w:val="20"/>
                <w:lang w:val="en-US" w:eastAsia="zh-CN"/>
              </w:rPr>
              <w:t xml:space="preserve">unused bits, when applicable, are regarded as reserved bits. In my understanding of it, </w:t>
            </w:r>
            <w:r w:rsidRPr="00732FAC">
              <w:rPr>
                <w:rFonts w:eastAsiaTheme="minorEastAsia" w:hint="eastAsia"/>
                <w:b/>
                <w:bCs/>
                <w:sz w:val="20"/>
                <w:szCs w:val="20"/>
                <w:lang w:val="en-US" w:eastAsia="ja-JP"/>
              </w:rPr>
              <w:t>t</w:t>
            </w:r>
            <w:r w:rsidRPr="00732FAC">
              <w:rPr>
                <w:rFonts w:eastAsiaTheme="minorEastAsia"/>
                <w:b/>
                <w:bCs/>
                <w:sz w:val="20"/>
                <w:szCs w:val="20"/>
                <w:lang w:val="en-US" w:eastAsia="ja-JP"/>
              </w:rPr>
              <w:t>here is a room to introducing Short Message in PEI</w:t>
            </w:r>
            <w:r w:rsidRPr="00732FAC">
              <w:rPr>
                <w:rFonts w:eastAsia="Microsoft YaHei UI"/>
                <w:sz w:val="20"/>
                <w:szCs w:val="20"/>
                <w:lang w:val="en-US" w:eastAsia="zh-CN"/>
              </w:rPr>
              <w:t>.</w:t>
            </w:r>
          </w:p>
          <w:p w14:paraId="17D6AA52" w14:textId="0882817E" w:rsidR="00DF59DF" w:rsidRPr="00732FAC" w:rsidRDefault="00DF59DF" w:rsidP="00657D2A">
            <w:pPr>
              <w:rPr>
                <w:sz w:val="20"/>
                <w:szCs w:val="20"/>
              </w:rPr>
            </w:pPr>
          </w:p>
        </w:tc>
      </w:tr>
      <w:tr w:rsidR="00657D2A" w:rsidRPr="00A44FE4" w14:paraId="3E0F745A" w14:textId="77777777" w:rsidTr="00C9564D">
        <w:tc>
          <w:tcPr>
            <w:tcW w:w="1165" w:type="dxa"/>
          </w:tcPr>
          <w:p w14:paraId="351EFED6" w14:textId="17AB1124" w:rsidR="00657D2A" w:rsidRPr="00771F6C" w:rsidRDefault="00657D2A" w:rsidP="00657D2A">
            <w:pPr>
              <w:rPr>
                <w:sz w:val="20"/>
                <w:szCs w:val="20"/>
              </w:rPr>
            </w:pPr>
            <w:r w:rsidRPr="00527115">
              <w:rPr>
                <w:sz w:val="20"/>
                <w:szCs w:val="20"/>
                <w:lang w:eastAsia="zh-CN"/>
              </w:rPr>
              <w:t xml:space="preserve">Spreadtrum </w:t>
            </w:r>
          </w:p>
        </w:tc>
        <w:tc>
          <w:tcPr>
            <w:tcW w:w="9292" w:type="dxa"/>
          </w:tcPr>
          <w:p w14:paraId="79E9CE15" w14:textId="77777777" w:rsidR="00C9564D" w:rsidRPr="00732FAC" w:rsidRDefault="00C9564D" w:rsidP="00C9564D">
            <w:pPr>
              <w:rPr>
                <w:sz w:val="20"/>
                <w:szCs w:val="20"/>
                <w:lang w:eastAsia="zh-CN"/>
              </w:rPr>
            </w:pPr>
            <w:r w:rsidRPr="00732FAC">
              <w:rPr>
                <w:sz w:val="20"/>
                <w:szCs w:val="20"/>
                <w:lang w:eastAsia="zh-CN"/>
              </w:rPr>
              <w:t>For the DCI size, it was agreed that it should be no larger than paging DCI size. To reduce the DCI size of DCI format 2_7 for better PEI detection performance, we prefer the DCI size is configurable independent of the paging DCI size.</w:t>
            </w:r>
          </w:p>
          <w:p w14:paraId="3724CF32" w14:textId="77777777" w:rsidR="00C9564D" w:rsidRPr="00732FAC" w:rsidRDefault="00C9564D" w:rsidP="00C9564D">
            <w:pPr>
              <w:rPr>
                <w:b/>
                <w:i/>
                <w:sz w:val="20"/>
                <w:szCs w:val="20"/>
              </w:rPr>
            </w:pPr>
          </w:p>
          <w:p w14:paraId="1993EA73" w14:textId="6206BA45" w:rsidR="00C9564D" w:rsidRPr="00732FAC" w:rsidRDefault="00C9564D" w:rsidP="00C9564D">
            <w:pPr>
              <w:rPr>
                <w:b/>
                <w:i/>
                <w:sz w:val="20"/>
                <w:szCs w:val="20"/>
              </w:rPr>
            </w:pPr>
            <w:r w:rsidRPr="00732FAC">
              <w:rPr>
                <w:b/>
                <w:i/>
                <w:sz w:val="20"/>
                <w:szCs w:val="20"/>
              </w:rPr>
              <w:t>Proposal 1: The DCI size of DCI format 2_7 is configurable independent of the paging DCI size.</w:t>
            </w:r>
          </w:p>
          <w:p w14:paraId="6B20BD30" w14:textId="77777777" w:rsidR="00657D2A" w:rsidRPr="00732FAC" w:rsidRDefault="00657D2A" w:rsidP="00657D2A">
            <w:pPr>
              <w:rPr>
                <w:sz w:val="20"/>
                <w:szCs w:val="20"/>
              </w:rPr>
            </w:pPr>
          </w:p>
          <w:p w14:paraId="012330B0" w14:textId="707C499B" w:rsidR="00C9564D" w:rsidRPr="00732FAC" w:rsidRDefault="00C9564D" w:rsidP="00657D2A">
            <w:pPr>
              <w:rPr>
                <w:sz w:val="20"/>
                <w:szCs w:val="20"/>
              </w:rPr>
            </w:pPr>
          </w:p>
        </w:tc>
      </w:tr>
      <w:tr w:rsidR="00657D2A" w:rsidRPr="00A44FE4" w14:paraId="5E507033" w14:textId="77777777" w:rsidTr="00C9564D">
        <w:tc>
          <w:tcPr>
            <w:tcW w:w="1165" w:type="dxa"/>
          </w:tcPr>
          <w:p w14:paraId="71EF852C" w14:textId="18BD4FE6" w:rsidR="00657D2A" w:rsidRPr="00771F6C" w:rsidRDefault="00657D2A" w:rsidP="00657D2A">
            <w:pPr>
              <w:rPr>
                <w:sz w:val="20"/>
                <w:szCs w:val="20"/>
              </w:rPr>
            </w:pPr>
            <w:r w:rsidRPr="00527115">
              <w:rPr>
                <w:sz w:val="20"/>
                <w:szCs w:val="20"/>
                <w:lang w:eastAsia="zh-CN"/>
              </w:rPr>
              <w:t xml:space="preserve">Qualcomm </w:t>
            </w:r>
          </w:p>
        </w:tc>
        <w:tc>
          <w:tcPr>
            <w:tcW w:w="9292" w:type="dxa"/>
          </w:tcPr>
          <w:p w14:paraId="37D07579" w14:textId="4B1DB9A0" w:rsidR="00D91802" w:rsidRPr="00732FAC" w:rsidRDefault="00D91802" w:rsidP="00D91802">
            <w:pPr>
              <w:rPr>
                <w:b/>
                <w:bCs/>
                <w:sz w:val="20"/>
                <w:szCs w:val="20"/>
              </w:rPr>
            </w:pPr>
            <w:r w:rsidRPr="00732FAC">
              <w:rPr>
                <w:b/>
                <w:bCs/>
                <w:sz w:val="20"/>
                <w:szCs w:val="20"/>
              </w:rPr>
              <w:t>Proposal 6: If the working assumption for RedCap separate initial DL BWP that “</w:t>
            </w:r>
            <w:r w:rsidRPr="00732FAC">
              <w:rPr>
                <w:rFonts w:eastAsia="Microsoft YaHei UI"/>
                <w:b/>
                <w:bCs/>
                <w:sz w:val="20"/>
                <w:szCs w:val="20"/>
                <w:lang w:eastAsia="zh-CN"/>
              </w:rPr>
              <w:t>If it is configured for paging, RedCap UE expects it to contain NCD-SSB for serving cell</w:t>
            </w:r>
            <w:r w:rsidRPr="00732FAC">
              <w:rPr>
                <w:b/>
                <w:bCs/>
                <w:sz w:val="20"/>
                <w:szCs w:val="20"/>
              </w:rPr>
              <w:t>” is agreed, network configures PEI in the separate initial DL BWP.</w:t>
            </w:r>
          </w:p>
          <w:p w14:paraId="0CD4E48B" w14:textId="51DC9451" w:rsidR="00D91802" w:rsidRPr="00732FAC" w:rsidRDefault="00D91802" w:rsidP="00657D2A">
            <w:pPr>
              <w:rPr>
                <w:sz w:val="20"/>
                <w:szCs w:val="20"/>
              </w:rPr>
            </w:pPr>
          </w:p>
        </w:tc>
      </w:tr>
      <w:tr w:rsidR="00657D2A" w:rsidRPr="00A44FE4" w14:paraId="6A512635" w14:textId="77777777" w:rsidTr="00C9564D">
        <w:tc>
          <w:tcPr>
            <w:tcW w:w="1165" w:type="dxa"/>
          </w:tcPr>
          <w:p w14:paraId="4EED4E36" w14:textId="31AED869" w:rsidR="00657D2A" w:rsidRPr="00771F6C" w:rsidRDefault="00657D2A" w:rsidP="00657D2A">
            <w:pPr>
              <w:rPr>
                <w:sz w:val="20"/>
                <w:szCs w:val="20"/>
              </w:rPr>
            </w:pPr>
            <w:r w:rsidRPr="00527115">
              <w:rPr>
                <w:sz w:val="20"/>
                <w:szCs w:val="20"/>
                <w:lang w:eastAsia="zh-CN"/>
              </w:rPr>
              <w:t>OPPO</w:t>
            </w:r>
          </w:p>
        </w:tc>
        <w:tc>
          <w:tcPr>
            <w:tcW w:w="9292" w:type="dxa"/>
          </w:tcPr>
          <w:p w14:paraId="00DE46DC" w14:textId="77777777" w:rsidR="00657D2A" w:rsidRPr="00732FAC" w:rsidRDefault="00657D2A" w:rsidP="00657D2A">
            <w:pPr>
              <w:rPr>
                <w:sz w:val="20"/>
                <w:szCs w:val="20"/>
              </w:rPr>
            </w:pPr>
          </w:p>
        </w:tc>
      </w:tr>
      <w:tr w:rsidR="00657D2A" w:rsidRPr="00A44FE4" w14:paraId="325DC97B" w14:textId="77777777" w:rsidTr="00C9564D">
        <w:tc>
          <w:tcPr>
            <w:tcW w:w="1165" w:type="dxa"/>
          </w:tcPr>
          <w:p w14:paraId="4633B99D" w14:textId="1BB11448" w:rsidR="00657D2A" w:rsidRPr="00771F6C" w:rsidRDefault="00657D2A" w:rsidP="00657D2A">
            <w:pPr>
              <w:rPr>
                <w:sz w:val="20"/>
                <w:szCs w:val="20"/>
              </w:rPr>
            </w:pPr>
            <w:r w:rsidRPr="00527115">
              <w:rPr>
                <w:sz w:val="20"/>
                <w:szCs w:val="20"/>
                <w:lang w:eastAsia="zh-CN"/>
              </w:rPr>
              <w:t>Nokia</w:t>
            </w:r>
          </w:p>
        </w:tc>
        <w:tc>
          <w:tcPr>
            <w:tcW w:w="9292" w:type="dxa"/>
          </w:tcPr>
          <w:p w14:paraId="62F16CD5" w14:textId="77777777" w:rsidR="00D91802" w:rsidRPr="00732FAC" w:rsidRDefault="00D91802" w:rsidP="00D91802">
            <w:pPr>
              <w:jc w:val="both"/>
              <w:rPr>
                <w:sz w:val="20"/>
                <w:szCs w:val="20"/>
              </w:rPr>
            </w:pPr>
            <w:bookmarkStart w:id="53" w:name="_Hlk83723529"/>
            <w:r w:rsidRPr="00732FAC">
              <w:rPr>
                <w:b/>
                <w:sz w:val="20"/>
                <w:szCs w:val="20"/>
              </w:rPr>
              <w:t>Proposal:</w:t>
            </w:r>
            <w:r w:rsidRPr="00732FAC">
              <w:rPr>
                <w:sz w:val="20"/>
                <w:szCs w:val="20"/>
              </w:rPr>
              <w:t xml:space="preserve"> </w:t>
            </w:r>
            <w:r w:rsidRPr="00732FAC">
              <w:rPr>
                <w:b/>
                <w:sz w:val="20"/>
                <w:szCs w:val="20"/>
              </w:rPr>
              <w:t xml:space="preserve">Network </w:t>
            </w:r>
            <w:bookmarkEnd w:id="53"/>
            <w:r w:rsidRPr="00732FAC">
              <w:rPr>
                <w:b/>
                <w:sz w:val="20"/>
                <w:szCs w:val="20"/>
              </w:rPr>
              <w:t>flexibility to choose in which cells/beams paging is sent, should be maintained and applied also to PEI.</w:t>
            </w:r>
            <w:r w:rsidRPr="00732FAC">
              <w:rPr>
                <w:sz w:val="20"/>
                <w:szCs w:val="20"/>
              </w:rPr>
              <w:t xml:space="preserve"> </w:t>
            </w:r>
          </w:p>
          <w:p w14:paraId="3282D8B2" w14:textId="77777777" w:rsidR="00657D2A" w:rsidRPr="00732FAC" w:rsidRDefault="00657D2A" w:rsidP="00657D2A">
            <w:pPr>
              <w:rPr>
                <w:sz w:val="20"/>
                <w:szCs w:val="20"/>
              </w:rPr>
            </w:pPr>
          </w:p>
          <w:p w14:paraId="3ED300B6" w14:textId="77777777" w:rsidR="00D91802" w:rsidRPr="00732FAC" w:rsidRDefault="00D91802" w:rsidP="00D91802">
            <w:pPr>
              <w:jc w:val="both"/>
              <w:rPr>
                <w:b/>
                <w:sz w:val="20"/>
                <w:szCs w:val="20"/>
              </w:rPr>
            </w:pPr>
            <w:r w:rsidRPr="00732FAC">
              <w:rPr>
                <w:b/>
                <w:sz w:val="20"/>
                <w:szCs w:val="20"/>
              </w:rPr>
              <w:t xml:space="preserve">Proposal: To enable/disable broadcast beam specific </w:t>
            </w:r>
            <w:r w:rsidRPr="00732FAC">
              <w:rPr>
                <w:b/>
                <w:bCs/>
                <w:sz w:val="20"/>
                <w:szCs w:val="20"/>
              </w:rPr>
              <w:t>PE</w:t>
            </w:r>
            <w:r w:rsidRPr="00732FAC">
              <w:rPr>
                <w:b/>
                <w:sz w:val="20"/>
                <w:szCs w:val="20"/>
              </w:rPr>
              <w:t>I, bit map could be used to indicate the SSBs to which the PEI is active.</w:t>
            </w:r>
          </w:p>
          <w:p w14:paraId="496492BA" w14:textId="5BB7BAB7" w:rsidR="00D91802" w:rsidRPr="00732FAC" w:rsidRDefault="00D91802" w:rsidP="00657D2A">
            <w:pPr>
              <w:rPr>
                <w:sz w:val="20"/>
                <w:szCs w:val="20"/>
              </w:rPr>
            </w:pPr>
          </w:p>
        </w:tc>
      </w:tr>
      <w:tr w:rsidR="00657D2A" w:rsidRPr="00A44FE4" w14:paraId="195C7514" w14:textId="77777777" w:rsidTr="00C9564D">
        <w:tc>
          <w:tcPr>
            <w:tcW w:w="1165" w:type="dxa"/>
          </w:tcPr>
          <w:p w14:paraId="53073A57" w14:textId="7363C35A" w:rsidR="00657D2A" w:rsidRPr="00771F6C" w:rsidRDefault="00657D2A" w:rsidP="00657D2A">
            <w:pPr>
              <w:rPr>
                <w:sz w:val="20"/>
                <w:szCs w:val="20"/>
              </w:rPr>
            </w:pPr>
            <w:r w:rsidRPr="00527115">
              <w:rPr>
                <w:sz w:val="20"/>
                <w:szCs w:val="20"/>
                <w:lang w:eastAsia="zh-CN"/>
              </w:rPr>
              <w:t xml:space="preserve">Intel </w:t>
            </w:r>
          </w:p>
        </w:tc>
        <w:tc>
          <w:tcPr>
            <w:tcW w:w="9292" w:type="dxa"/>
          </w:tcPr>
          <w:p w14:paraId="0E5490AD" w14:textId="77777777" w:rsidR="001D79E3" w:rsidRPr="00732FAC" w:rsidRDefault="001D79E3" w:rsidP="001D79E3">
            <w:pPr>
              <w:rPr>
                <w:b/>
                <w:bCs/>
                <w:sz w:val="20"/>
                <w:szCs w:val="20"/>
              </w:rPr>
            </w:pPr>
            <w:r w:rsidRPr="00732FAC">
              <w:rPr>
                <w:b/>
                <w:bCs/>
                <w:sz w:val="20"/>
                <w:szCs w:val="20"/>
              </w:rPr>
              <w:t>Proposal 2: TRS availability indication field is always included in PEI DCI if SIB configures TRS resource.</w:t>
            </w:r>
          </w:p>
          <w:p w14:paraId="5D3EEDED" w14:textId="77777777" w:rsidR="001D79E3" w:rsidRPr="00732FAC" w:rsidRDefault="001D79E3" w:rsidP="00087FC4">
            <w:pPr>
              <w:pStyle w:val="ListParagraph"/>
              <w:numPr>
                <w:ilvl w:val="0"/>
                <w:numId w:val="25"/>
              </w:numPr>
              <w:rPr>
                <w:b/>
                <w:bCs/>
                <w:sz w:val="20"/>
                <w:szCs w:val="20"/>
              </w:rPr>
            </w:pPr>
            <w:r w:rsidRPr="00732FAC">
              <w:rPr>
                <w:b/>
                <w:bCs/>
                <w:sz w:val="20"/>
                <w:szCs w:val="20"/>
              </w:rPr>
              <w:t>Bits of TRS availability indication field starts after the paging indication field.</w:t>
            </w:r>
          </w:p>
          <w:p w14:paraId="430FA253" w14:textId="77777777" w:rsidR="00657D2A" w:rsidRPr="00732FAC" w:rsidRDefault="00657D2A" w:rsidP="00657D2A">
            <w:pPr>
              <w:rPr>
                <w:sz w:val="20"/>
                <w:szCs w:val="20"/>
              </w:rPr>
            </w:pPr>
          </w:p>
          <w:p w14:paraId="49D33440" w14:textId="77777777" w:rsidR="001D79E3" w:rsidRPr="00732FAC" w:rsidRDefault="001D79E3" w:rsidP="001D79E3">
            <w:pPr>
              <w:rPr>
                <w:b/>
                <w:bCs/>
                <w:sz w:val="20"/>
                <w:szCs w:val="20"/>
              </w:rPr>
            </w:pPr>
            <w:r w:rsidRPr="00732FAC">
              <w:rPr>
                <w:b/>
                <w:bCs/>
                <w:sz w:val="20"/>
                <w:szCs w:val="20"/>
              </w:rPr>
              <w:t>Proposal 3: Bit size of TRS availability indication field is same in PEI DCI and paging DCI.</w:t>
            </w:r>
          </w:p>
          <w:p w14:paraId="2F12BE87" w14:textId="77777777" w:rsidR="001D79E3" w:rsidRPr="00732FAC" w:rsidRDefault="001D79E3" w:rsidP="00657D2A">
            <w:pPr>
              <w:rPr>
                <w:sz w:val="20"/>
                <w:szCs w:val="20"/>
              </w:rPr>
            </w:pPr>
          </w:p>
          <w:p w14:paraId="7D240A65" w14:textId="77777777" w:rsidR="001D79E3" w:rsidRPr="00732FAC" w:rsidRDefault="001D79E3" w:rsidP="001D79E3">
            <w:pPr>
              <w:rPr>
                <w:b/>
                <w:bCs/>
                <w:sz w:val="20"/>
                <w:szCs w:val="20"/>
              </w:rPr>
            </w:pPr>
            <w:r w:rsidRPr="00732FAC">
              <w:rPr>
                <w:b/>
                <w:bCs/>
                <w:sz w:val="20"/>
                <w:szCs w:val="20"/>
                <w:lang w:val="en-US"/>
              </w:rPr>
              <w:t>Proposal 5: UE may follow TRS availability indication by PEI regardless of whether UE is indicated to monitor PO or not by the same PEI</w:t>
            </w:r>
            <w:r w:rsidRPr="00732FAC">
              <w:rPr>
                <w:b/>
                <w:bCs/>
                <w:sz w:val="20"/>
                <w:szCs w:val="20"/>
              </w:rPr>
              <w:t>.</w:t>
            </w:r>
          </w:p>
          <w:p w14:paraId="57560075" w14:textId="0F9054D2" w:rsidR="001D79E3" w:rsidRPr="00732FAC" w:rsidRDefault="001D79E3" w:rsidP="00657D2A">
            <w:pPr>
              <w:rPr>
                <w:sz w:val="20"/>
                <w:szCs w:val="20"/>
              </w:rPr>
            </w:pPr>
          </w:p>
        </w:tc>
      </w:tr>
      <w:tr w:rsidR="00657D2A" w:rsidRPr="00A44FE4" w14:paraId="68DE3A02" w14:textId="77777777" w:rsidTr="00C9564D">
        <w:tc>
          <w:tcPr>
            <w:tcW w:w="1165" w:type="dxa"/>
          </w:tcPr>
          <w:p w14:paraId="0B043B50" w14:textId="554A528C" w:rsidR="00657D2A" w:rsidRPr="00771F6C" w:rsidRDefault="00657D2A" w:rsidP="00657D2A">
            <w:pPr>
              <w:rPr>
                <w:sz w:val="20"/>
                <w:szCs w:val="20"/>
              </w:rPr>
            </w:pPr>
            <w:r w:rsidRPr="00527115">
              <w:rPr>
                <w:sz w:val="20"/>
                <w:szCs w:val="20"/>
                <w:lang w:eastAsia="zh-CN"/>
              </w:rPr>
              <w:t>Panasonic</w:t>
            </w:r>
          </w:p>
        </w:tc>
        <w:tc>
          <w:tcPr>
            <w:tcW w:w="9292" w:type="dxa"/>
          </w:tcPr>
          <w:p w14:paraId="3C6424A2" w14:textId="77777777" w:rsidR="00657D2A" w:rsidRPr="00732FAC" w:rsidRDefault="00657D2A" w:rsidP="00657D2A">
            <w:pPr>
              <w:rPr>
                <w:sz w:val="20"/>
                <w:szCs w:val="20"/>
              </w:rPr>
            </w:pPr>
          </w:p>
        </w:tc>
      </w:tr>
      <w:tr w:rsidR="00657D2A" w:rsidRPr="00A44FE4" w14:paraId="1FBBC975" w14:textId="77777777" w:rsidTr="00C9564D">
        <w:tc>
          <w:tcPr>
            <w:tcW w:w="1165" w:type="dxa"/>
          </w:tcPr>
          <w:p w14:paraId="306452CB" w14:textId="1F4DB2A2" w:rsidR="00657D2A" w:rsidRPr="00771F6C" w:rsidRDefault="00657D2A" w:rsidP="00657D2A">
            <w:pPr>
              <w:rPr>
                <w:sz w:val="20"/>
                <w:szCs w:val="20"/>
              </w:rPr>
            </w:pPr>
            <w:r w:rsidRPr="00527115">
              <w:rPr>
                <w:sz w:val="20"/>
                <w:szCs w:val="20"/>
                <w:lang w:eastAsia="zh-CN"/>
              </w:rPr>
              <w:t>Apple</w:t>
            </w:r>
          </w:p>
        </w:tc>
        <w:tc>
          <w:tcPr>
            <w:tcW w:w="9292" w:type="dxa"/>
          </w:tcPr>
          <w:p w14:paraId="245D0DAB" w14:textId="77777777" w:rsidR="00B7732C" w:rsidRPr="00732FAC" w:rsidRDefault="00B7732C" w:rsidP="00B7732C">
            <w:pPr>
              <w:rPr>
                <w:b/>
                <w:bCs/>
                <w:sz w:val="20"/>
                <w:szCs w:val="20"/>
              </w:rPr>
            </w:pPr>
            <w:r w:rsidRPr="00732FAC">
              <w:rPr>
                <w:b/>
                <w:bCs/>
                <w:sz w:val="20"/>
                <w:szCs w:val="20"/>
              </w:rPr>
              <w:t>Proposal 3: It is supported that UE transmits assistance information on the preferred offset between PEI and PO, in unit of number of SSBs in between.</w:t>
            </w:r>
          </w:p>
          <w:p w14:paraId="13C8F716" w14:textId="77777777" w:rsidR="00657D2A" w:rsidRPr="00732FAC" w:rsidRDefault="00657D2A" w:rsidP="00657D2A">
            <w:pPr>
              <w:rPr>
                <w:sz w:val="20"/>
                <w:szCs w:val="20"/>
              </w:rPr>
            </w:pPr>
          </w:p>
        </w:tc>
      </w:tr>
      <w:tr w:rsidR="00657D2A" w:rsidRPr="00A44FE4" w14:paraId="030C4881" w14:textId="77777777" w:rsidTr="00C9564D">
        <w:tc>
          <w:tcPr>
            <w:tcW w:w="1165" w:type="dxa"/>
          </w:tcPr>
          <w:p w14:paraId="022C4568" w14:textId="02CAA84D" w:rsidR="00657D2A" w:rsidRPr="00771F6C" w:rsidRDefault="00657D2A" w:rsidP="00657D2A">
            <w:pPr>
              <w:rPr>
                <w:sz w:val="20"/>
                <w:szCs w:val="20"/>
              </w:rPr>
            </w:pPr>
            <w:r w:rsidRPr="00527115">
              <w:rPr>
                <w:sz w:val="20"/>
                <w:szCs w:val="20"/>
                <w:lang w:eastAsia="zh-CN"/>
              </w:rPr>
              <w:t>xiaomi</w:t>
            </w:r>
          </w:p>
        </w:tc>
        <w:tc>
          <w:tcPr>
            <w:tcW w:w="9292" w:type="dxa"/>
          </w:tcPr>
          <w:p w14:paraId="776F4739" w14:textId="77777777" w:rsidR="00657D2A" w:rsidRPr="00732FAC" w:rsidRDefault="00657D2A" w:rsidP="00657D2A">
            <w:pPr>
              <w:rPr>
                <w:sz w:val="20"/>
                <w:szCs w:val="20"/>
              </w:rPr>
            </w:pPr>
          </w:p>
        </w:tc>
      </w:tr>
      <w:tr w:rsidR="00657D2A" w:rsidRPr="00A44FE4" w14:paraId="21EF5A2D" w14:textId="77777777" w:rsidTr="00C9564D">
        <w:tc>
          <w:tcPr>
            <w:tcW w:w="1165" w:type="dxa"/>
          </w:tcPr>
          <w:p w14:paraId="09462B8C" w14:textId="33A75556" w:rsidR="00657D2A" w:rsidRPr="00771F6C" w:rsidRDefault="00657D2A" w:rsidP="00657D2A">
            <w:pPr>
              <w:rPr>
                <w:sz w:val="20"/>
                <w:szCs w:val="20"/>
              </w:rPr>
            </w:pPr>
            <w:r w:rsidRPr="00527115">
              <w:rPr>
                <w:sz w:val="20"/>
                <w:szCs w:val="20"/>
                <w:lang w:eastAsia="zh-CN"/>
              </w:rPr>
              <w:t>Ericsson</w:t>
            </w:r>
          </w:p>
        </w:tc>
        <w:tc>
          <w:tcPr>
            <w:tcW w:w="9292" w:type="dxa"/>
          </w:tcPr>
          <w:p w14:paraId="580AC3FE" w14:textId="7EA173C2" w:rsidR="003E20A9" w:rsidRPr="00732FAC" w:rsidRDefault="003E20A9" w:rsidP="003E20A9">
            <w:pPr>
              <w:pStyle w:val="Observation"/>
              <w:numPr>
                <w:ilvl w:val="0"/>
                <w:numId w:val="0"/>
              </w:numPr>
              <w:spacing w:line="256" w:lineRule="auto"/>
              <w:ind w:left="360" w:hanging="360"/>
              <w:rPr>
                <w:rFonts w:cs="Arial"/>
                <w:sz w:val="20"/>
                <w:szCs w:val="20"/>
                <w:lang w:val="en-GB" w:eastAsia="zh-CN"/>
              </w:rPr>
            </w:pPr>
            <w:bookmarkStart w:id="54" w:name="_Toc92802858"/>
            <w:r w:rsidRPr="00732FAC">
              <w:rPr>
                <w:rFonts w:cs="Arial"/>
                <w:sz w:val="20"/>
                <w:szCs w:val="20"/>
                <w:lang w:val="en-GB" w:eastAsia="zh-CN"/>
              </w:rPr>
              <w:t>Observation 1: Use of reserved bits in paging DCI (as a PDCCH-PEI) in one PO as paging early indication for UEs in one or more groups in other POs can further reduce PEI signalling overhead and NW power consumption.</w:t>
            </w:r>
            <w:bookmarkEnd w:id="54"/>
          </w:p>
          <w:p w14:paraId="300DC190" w14:textId="1600A20C" w:rsidR="003E20A9" w:rsidRPr="00732FAC" w:rsidRDefault="003E20A9" w:rsidP="003E20A9">
            <w:pPr>
              <w:pStyle w:val="Observation"/>
              <w:numPr>
                <w:ilvl w:val="0"/>
                <w:numId w:val="0"/>
              </w:numPr>
              <w:spacing w:line="256" w:lineRule="auto"/>
              <w:ind w:left="360" w:hanging="360"/>
              <w:rPr>
                <w:rFonts w:cs="Arial"/>
                <w:sz w:val="20"/>
                <w:szCs w:val="20"/>
                <w:lang w:val="en-GB" w:eastAsia="zh-CN"/>
              </w:rPr>
            </w:pPr>
            <w:bookmarkStart w:id="55" w:name="_Toc92802859"/>
            <w:r w:rsidRPr="00732FAC">
              <w:rPr>
                <w:rFonts w:cs="Arial"/>
                <w:sz w:val="20"/>
                <w:szCs w:val="20"/>
                <w:lang w:val="en-GB" w:eastAsia="zh-CN"/>
              </w:rPr>
              <w:t>Observation 2: Reusing a predefined RNTI for PEI detection and a fixed payload position limits the possibility to multiplex PDCCH PEI on top of a PDCCH PO.</w:t>
            </w:r>
            <w:bookmarkEnd w:id="55"/>
          </w:p>
          <w:p w14:paraId="1AC7866F" w14:textId="5B0C187E" w:rsidR="003E20A9" w:rsidRPr="00732FAC" w:rsidRDefault="003E20A9" w:rsidP="003E20A9">
            <w:pPr>
              <w:pStyle w:val="Observation"/>
              <w:numPr>
                <w:ilvl w:val="0"/>
                <w:numId w:val="0"/>
              </w:numPr>
              <w:spacing w:line="256" w:lineRule="auto"/>
              <w:ind w:left="360" w:hanging="360"/>
              <w:rPr>
                <w:rFonts w:cs="Arial"/>
                <w:sz w:val="20"/>
                <w:szCs w:val="20"/>
                <w:lang w:val="en-GB" w:eastAsia="zh-CN"/>
              </w:rPr>
            </w:pPr>
            <w:bookmarkStart w:id="56" w:name="_Toc92802860"/>
            <w:r w:rsidRPr="00732FAC">
              <w:rPr>
                <w:rFonts w:cs="Arial"/>
                <w:sz w:val="20"/>
                <w:szCs w:val="20"/>
                <w:lang w:val="en-GB" w:eastAsia="zh-CN"/>
              </w:rPr>
              <w:t>Observation 3: Compared to a predefined RNTI, a configurable RNTI for PEI and configurable payload position does not introduce considerable complexity for the UEs.</w:t>
            </w:r>
            <w:bookmarkEnd w:id="56"/>
          </w:p>
          <w:p w14:paraId="737D10FC" w14:textId="349D0A57" w:rsidR="003E20A9" w:rsidRPr="00732FAC" w:rsidRDefault="003E20A9" w:rsidP="003E20A9">
            <w:pPr>
              <w:pStyle w:val="Proposal"/>
              <w:numPr>
                <w:ilvl w:val="0"/>
                <w:numId w:val="0"/>
              </w:numPr>
              <w:spacing w:line="254" w:lineRule="auto"/>
              <w:ind w:left="1304" w:hanging="1304"/>
              <w:rPr>
                <w:sz w:val="20"/>
                <w:szCs w:val="20"/>
                <w:lang w:val="en-CA"/>
              </w:rPr>
            </w:pPr>
            <w:r w:rsidRPr="00732FAC">
              <w:rPr>
                <w:sz w:val="20"/>
                <w:szCs w:val="20"/>
                <w:lang w:val="en-CA"/>
              </w:rPr>
              <w:t>Proposal 1: PEI design should allow the use of reserved bits in paging DCI in one PO as paging early indication for UEs in one or more groups in other POs.</w:t>
            </w:r>
          </w:p>
          <w:p w14:paraId="450A5A08" w14:textId="190BDA96" w:rsidR="003E20A9" w:rsidRPr="00732FAC" w:rsidRDefault="003E20A9" w:rsidP="003E20A9">
            <w:pPr>
              <w:pStyle w:val="Proposal"/>
              <w:numPr>
                <w:ilvl w:val="0"/>
                <w:numId w:val="0"/>
              </w:numPr>
              <w:spacing w:line="254" w:lineRule="auto"/>
              <w:ind w:left="1304" w:hanging="1304"/>
              <w:rPr>
                <w:sz w:val="20"/>
                <w:szCs w:val="20"/>
                <w:lang w:val="en-CA"/>
              </w:rPr>
            </w:pPr>
            <w:bookmarkStart w:id="57" w:name="_Toc92802865"/>
            <w:r w:rsidRPr="00732FAC">
              <w:rPr>
                <w:sz w:val="20"/>
                <w:szCs w:val="20"/>
                <w:lang w:val="en-CA"/>
              </w:rPr>
              <w:lastRenderedPageBreak/>
              <w:t>Proposal 4: PEI design should allow configurable start position of the payload, bits before this starting point are treated as reserved bits by the UE.</w:t>
            </w:r>
            <w:bookmarkEnd w:id="57"/>
          </w:p>
          <w:p w14:paraId="392CC8F0" w14:textId="7A0BE83F" w:rsidR="003E20A9" w:rsidRPr="00732FAC" w:rsidRDefault="003E20A9" w:rsidP="003E20A9">
            <w:pPr>
              <w:pStyle w:val="Proposal"/>
              <w:numPr>
                <w:ilvl w:val="0"/>
                <w:numId w:val="0"/>
              </w:numPr>
              <w:spacing w:line="254" w:lineRule="auto"/>
              <w:ind w:left="1304" w:hanging="1304"/>
              <w:jc w:val="left"/>
              <w:rPr>
                <w:sz w:val="20"/>
                <w:szCs w:val="20"/>
              </w:rPr>
            </w:pPr>
            <w:bookmarkStart w:id="58" w:name="_Toc7813649"/>
            <w:bookmarkStart w:id="59" w:name="_Toc92802866"/>
            <w:r w:rsidRPr="00732FAC">
              <w:rPr>
                <w:rFonts w:cs="Arial"/>
                <w:sz w:val="20"/>
                <w:szCs w:val="20"/>
                <w:lang w:eastAsia="en-GB"/>
              </w:rPr>
              <w:t>Proposal 5: The locations (start position) of the following information elements within the PEI DCI is configurable via higher layer broadcast configuration:</w:t>
            </w:r>
            <w:r w:rsidRPr="00732FAC">
              <w:rPr>
                <w:rFonts w:cs="Arial"/>
                <w:sz w:val="20"/>
                <w:szCs w:val="20"/>
                <w:lang w:eastAsia="en-GB"/>
              </w:rPr>
              <w:br/>
              <w:t xml:space="preserve">- Start of </w:t>
            </w:r>
            <w:r w:rsidRPr="00732FAC">
              <w:rPr>
                <w:sz w:val="20"/>
                <w:szCs w:val="20"/>
                <w:lang w:eastAsia="ko-KR"/>
              </w:rPr>
              <w:t>paging indication field (S1), 0</w:t>
            </w:r>
            <w:r w:rsidRPr="00732FAC">
              <w:rPr>
                <w:rFonts w:cs="Arial"/>
                <w:sz w:val="20"/>
                <w:szCs w:val="20"/>
                <w:lang w:eastAsia="ko-KR"/>
              </w:rPr>
              <w:t>≤</w:t>
            </w:r>
            <w:r w:rsidRPr="00732FAC">
              <w:rPr>
                <w:sz w:val="20"/>
                <w:szCs w:val="20"/>
                <w:lang w:eastAsia="ko-KR"/>
              </w:rPr>
              <w:t xml:space="preserve">S1 </w:t>
            </w:r>
            <w:r w:rsidRPr="00732FAC">
              <w:rPr>
                <w:rFonts w:cs="Arial"/>
                <w:sz w:val="20"/>
                <w:szCs w:val="20"/>
                <w:lang w:eastAsia="ko-KR"/>
              </w:rPr>
              <w:t>≤</w:t>
            </w:r>
            <w:r w:rsidRPr="00732FAC">
              <w:rPr>
                <w:sz w:val="20"/>
                <w:szCs w:val="20"/>
                <w:lang w:eastAsia="ko-KR"/>
              </w:rPr>
              <w:t>42</w:t>
            </w:r>
            <w:r w:rsidRPr="00732FAC">
              <w:rPr>
                <w:rFonts w:cs="Arial"/>
                <w:sz w:val="20"/>
                <w:szCs w:val="20"/>
                <w:lang w:eastAsia="en-GB"/>
              </w:rPr>
              <w:br/>
              <w:t>- Start of TRS availability</w:t>
            </w:r>
            <w:bookmarkEnd w:id="58"/>
            <w:r w:rsidRPr="00732FAC">
              <w:rPr>
                <w:rFonts w:cs="Arial"/>
                <w:sz w:val="20"/>
                <w:szCs w:val="20"/>
                <w:lang w:eastAsia="en-GB"/>
              </w:rPr>
              <w:t xml:space="preserve"> indication field (S2), </w:t>
            </w:r>
            <w:r w:rsidRPr="00732FAC">
              <w:rPr>
                <w:sz w:val="20"/>
                <w:szCs w:val="20"/>
                <w:lang w:eastAsia="ko-KR"/>
              </w:rPr>
              <w:t>0</w:t>
            </w:r>
            <w:r w:rsidRPr="00732FAC">
              <w:rPr>
                <w:rFonts w:cs="Arial"/>
                <w:sz w:val="20"/>
                <w:szCs w:val="20"/>
                <w:lang w:eastAsia="ko-KR"/>
              </w:rPr>
              <w:t>≤</w:t>
            </w:r>
            <w:r w:rsidRPr="00732FAC">
              <w:rPr>
                <w:sz w:val="20"/>
                <w:szCs w:val="20"/>
                <w:lang w:eastAsia="ko-KR"/>
              </w:rPr>
              <w:t xml:space="preserve">S2 </w:t>
            </w:r>
            <w:r w:rsidRPr="00732FAC">
              <w:rPr>
                <w:rFonts w:cs="Arial"/>
                <w:sz w:val="20"/>
                <w:szCs w:val="20"/>
                <w:lang w:eastAsia="ko-KR"/>
              </w:rPr>
              <w:t>≤</w:t>
            </w:r>
            <w:r w:rsidRPr="00732FAC">
              <w:rPr>
                <w:sz w:val="20"/>
                <w:szCs w:val="20"/>
                <w:lang w:eastAsia="ko-KR"/>
              </w:rPr>
              <w:t>42</w:t>
            </w:r>
            <w:bookmarkEnd w:id="59"/>
          </w:p>
          <w:p w14:paraId="6401538E" w14:textId="77777777" w:rsidR="00657D2A" w:rsidRPr="00732FAC" w:rsidRDefault="00657D2A" w:rsidP="00657D2A">
            <w:pPr>
              <w:rPr>
                <w:sz w:val="20"/>
                <w:szCs w:val="20"/>
                <w:lang w:val="en-US"/>
              </w:rPr>
            </w:pPr>
          </w:p>
        </w:tc>
      </w:tr>
      <w:tr w:rsidR="00657D2A" w:rsidRPr="00A44FE4" w14:paraId="52281C33" w14:textId="77777777" w:rsidTr="00C9564D">
        <w:tc>
          <w:tcPr>
            <w:tcW w:w="1165" w:type="dxa"/>
          </w:tcPr>
          <w:p w14:paraId="7663349B" w14:textId="35818309" w:rsidR="00657D2A" w:rsidRPr="00771F6C" w:rsidRDefault="00657D2A" w:rsidP="00657D2A">
            <w:pPr>
              <w:rPr>
                <w:sz w:val="20"/>
                <w:szCs w:val="20"/>
              </w:rPr>
            </w:pPr>
            <w:r w:rsidRPr="00527115">
              <w:rPr>
                <w:sz w:val="20"/>
                <w:szCs w:val="20"/>
                <w:lang w:eastAsia="zh-CN"/>
              </w:rPr>
              <w:lastRenderedPageBreak/>
              <w:t>Lenovo, Motorola Mobility</w:t>
            </w:r>
          </w:p>
        </w:tc>
        <w:tc>
          <w:tcPr>
            <w:tcW w:w="9292" w:type="dxa"/>
          </w:tcPr>
          <w:p w14:paraId="69972896" w14:textId="77777777" w:rsidR="00C90337" w:rsidRPr="00732FAC" w:rsidRDefault="00C90337" w:rsidP="00C90337">
            <w:pPr>
              <w:spacing w:after="200" w:line="276" w:lineRule="auto"/>
              <w:jc w:val="both"/>
              <w:rPr>
                <w:rFonts w:eastAsiaTheme="minorEastAsia"/>
                <w:b/>
                <w:bCs/>
                <w:sz w:val="20"/>
                <w:szCs w:val="20"/>
                <w:lang w:val="en-US" w:eastAsia="zh-CN"/>
              </w:rPr>
            </w:pPr>
            <w:r w:rsidRPr="00732FAC">
              <w:rPr>
                <w:rFonts w:eastAsiaTheme="minorEastAsia"/>
                <w:b/>
                <w:bCs/>
                <w:sz w:val="20"/>
                <w:szCs w:val="20"/>
                <w:lang w:val="en-US" w:eastAsia="zh-CN"/>
              </w:rPr>
              <w:t>Proposal 1: Support a DCI format 2_7</w:t>
            </w:r>
            <w:r w:rsidRPr="00732FAC">
              <w:rPr>
                <w:rFonts w:eastAsia="Malgun Gothic"/>
                <w:b/>
                <w:bCs/>
                <w:sz w:val="20"/>
                <w:szCs w:val="20"/>
                <w:lang w:val="en-US" w:eastAsia="zh-CN"/>
              </w:rPr>
              <w:t xml:space="preserve"> configuration in an RRC release message for an RRC inactive mode UE. </w:t>
            </w:r>
          </w:p>
          <w:p w14:paraId="56E60A5B" w14:textId="77777777" w:rsidR="00657D2A" w:rsidRPr="00732FAC" w:rsidRDefault="00657D2A" w:rsidP="00657D2A">
            <w:pPr>
              <w:rPr>
                <w:sz w:val="20"/>
                <w:szCs w:val="20"/>
                <w:lang w:val="en-US"/>
              </w:rPr>
            </w:pPr>
          </w:p>
        </w:tc>
      </w:tr>
      <w:tr w:rsidR="00657D2A" w:rsidRPr="00A44FE4" w14:paraId="11F03ECC" w14:textId="77777777" w:rsidTr="00C9564D">
        <w:tc>
          <w:tcPr>
            <w:tcW w:w="1165" w:type="dxa"/>
          </w:tcPr>
          <w:p w14:paraId="67CEB3E1" w14:textId="448CC2FE" w:rsidR="00657D2A" w:rsidRPr="00771F6C" w:rsidRDefault="00657D2A" w:rsidP="00657D2A">
            <w:pPr>
              <w:rPr>
                <w:sz w:val="20"/>
                <w:szCs w:val="20"/>
              </w:rPr>
            </w:pPr>
            <w:r w:rsidRPr="00527115">
              <w:rPr>
                <w:sz w:val="20"/>
                <w:szCs w:val="20"/>
                <w:lang w:eastAsia="zh-CN"/>
              </w:rPr>
              <w:t>Transsion</w:t>
            </w:r>
          </w:p>
        </w:tc>
        <w:tc>
          <w:tcPr>
            <w:tcW w:w="9292" w:type="dxa"/>
          </w:tcPr>
          <w:p w14:paraId="34FD04E4" w14:textId="589E7D7B" w:rsidR="00C90337" w:rsidRPr="00732FAC" w:rsidRDefault="00C90337" w:rsidP="00C90337">
            <w:pPr>
              <w:spacing w:before="50" w:afterLines="50" w:after="120"/>
              <w:contextualSpacing/>
              <w:jc w:val="both"/>
              <w:rPr>
                <w:b/>
                <w:i/>
                <w:sz w:val="20"/>
                <w:szCs w:val="20"/>
              </w:rPr>
            </w:pPr>
            <w:r w:rsidRPr="00732FAC">
              <w:rPr>
                <w:b/>
                <w:i/>
                <w:sz w:val="20"/>
                <w:szCs w:val="20"/>
                <w:lang w:val="en-US" w:eastAsia="zh-CN"/>
              </w:rPr>
              <w:t xml:space="preserve">Proposal 1: </w:t>
            </w:r>
            <w:r w:rsidRPr="00732FAC">
              <w:rPr>
                <w:rFonts w:hint="eastAsia"/>
                <w:b/>
                <w:i/>
                <w:sz w:val="20"/>
                <w:szCs w:val="20"/>
                <w:lang w:val="en-US" w:eastAsia="zh-CN"/>
              </w:rPr>
              <w:t>If UE decides to not to monitor PEI, it has to monitor UE’s PO as defined in 38.304.</w:t>
            </w:r>
          </w:p>
          <w:p w14:paraId="7FD7B964" w14:textId="77777777" w:rsidR="00657D2A" w:rsidRPr="00732FAC" w:rsidRDefault="00657D2A" w:rsidP="00657D2A">
            <w:pPr>
              <w:rPr>
                <w:sz w:val="20"/>
                <w:szCs w:val="20"/>
              </w:rPr>
            </w:pPr>
          </w:p>
        </w:tc>
      </w:tr>
      <w:tr w:rsidR="00657D2A" w:rsidRPr="00A44FE4" w14:paraId="516BE725" w14:textId="77777777" w:rsidTr="00C9564D">
        <w:tc>
          <w:tcPr>
            <w:tcW w:w="1165" w:type="dxa"/>
          </w:tcPr>
          <w:p w14:paraId="48A5C930" w14:textId="67215221" w:rsidR="00657D2A" w:rsidRPr="00771F6C" w:rsidRDefault="00657D2A" w:rsidP="00657D2A">
            <w:pPr>
              <w:rPr>
                <w:sz w:val="20"/>
                <w:szCs w:val="20"/>
              </w:rPr>
            </w:pPr>
            <w:r w:rsidRPr="00527115">
              <w:rPr>
                <w:sz w:val="20"/>
                <w:szCs w:val="20"/>
                <w:lang w:eastAsia="zh-CN"/>
              </w:rPr>
              <w:t>LG Electronics</w:t>
            </w:r>
          </w:p>
        </w:tc>
        <w:tc>
          <w:tcPr>
            <w:tcW w:w="9292" w:type="dxa"/>
          </w:tcPr>
          <w:p w14:paraId="41F8BF49" w14:textId="77777777" w:rsidR="00AA2DDD" w:rsidRPr="00732FAC" w:rsidRDefault="00AA2DDD" w:rsidP="00AA2DDD">
            <w:pPr>
              <w:ind w:left="1276" w:hangingChars="638" w:hanging="1276"/>
              <w:rPr>
                <w:rFonts w:eastAsiaTheme="minorEastAsia"/>
                <w:b/>
                <w:sz w:val="20"/>
                <w:szCs w:val="20"/>
                <w:lang w:eastAsia="ko-KR"/>
              </w:rPr>
            </w:pPr>
            <w:r w:rsidRPr="00732FAC">
              <w:rPr>
                <w:rFonts w:eastAsiaTheme="minorEastAsia"/>
                <w:b/>
                <w:sz w:val="20"/>
                <w:szCs w:val="20"/>
                <w:lang w:eastAsia="ko-KR"/>
              </w:rPr>
              <w:t xml:space="preserve">Observation 1: Once the SI change indication is transmitted, repetitions of SI change indication may occur within preceding modification period. </w:t>
            </w:r>
          </w:p>
          <w:p w14:paraId="4BD982F2" w14:textId="77777777" w:rsidR="00AA2DDD" w:rsidRPr="00732FAC" w:rsidRDefault="00AA2DDD" w:rsidP="00AA2DDD">
            <w:pPr>
              <w:ind w:left="1276" w:hangingChars="638" w:hanging="1276"/>
              <w:rPr>
                <w:rFonts w:eastAsiaTheme="minorEastAsia"/>
                <w:b/>
                <w:sz w:val="20"/>
                <w:szCs w:val="20"/>
                <w:lang w:eastAsia="ko-KR"/>
              </w:rPr>
            </w:pPr>
          </w:p>
          <w:p w14:paraId="7ECF33CD" w14:textId="206B34E9" w:rsidR="00AA2DDD" w:rsidRPr="00732FAC" w:rsidRDefault="00AA2DDD" w:rsidP="00AA2DDD">
            <w:pPr>
              <w:ind w:left="1276" w:hangingChars="638" w:hanging="1276"/>
              <w:rPr>
                <w:rFonts w:eastAsiaTheme="minorEastAsia"/>
                <w:b/>
                <w:sz w:val="20"/>
                <w:szCs w:val="20"/>
                <w:lang w:eastAsia="ko-KR"/>
              </w:rPr>
            </w:pPr>
            <w:r w:rsidRPr="00732FAC">
              <w:rPr>
                <w:rFonts w:eastAsiaTheme="minorEastAsia"/>
                <w:b/>
                <w:sz w:val="20"/>
                <w:szCs w:val="20"/>
                <w:lang w:eastAsia="ko-KR"/>
              </w:rPr>
              <w:t>Observation 2: Conveying information with regard to SI change indication and/or ETWS/CMAS notification over PEI is beneficial from power saving perspective.</w:t>
            </w:r>
          </w:p>
          <w:p w14:paraId="2084C44B" w14:textId="77777777" w:rsidR="00AA2DDD" w:rsidRPr="00732FAC" w:rsidRDefault="00AA2DDD" w:rsidP="00AA2DDD">
            <w:pPr>
              <w:ind w:left="1276" w:hangingChars="638" w:hanging="1276"/>
              <w:rPr>
                <w:rFonts w:eastAsiaTheme="minorEastAsia"/>
                <w:b/>
                <w:sz w:val="20"/>
                <w:szCs w:val="20"/>
                <w:lang w:eastAsia="ko-KR"/>
              </w:rPr>
            </w:pPr>
          </w:p>
          <w:p w14:paraId="6E0328F8" w14:textId="3D7A8673" w:rsidR="00AA2DDD" w:rsidRPr="00732FAC" w:rsidRDefault="00AA2DDD" w:rsidP="00AA2DDD">
            <w:pPr>
              <w:ind w:left="1276" w:hangingChars="638" w:hanging="1276"/>
              <w:rPr>
                <w:rFonts w:eastAsiaTheme="minorEastAsia"/>
                <w:b/>
                <w:sz w:val="20"/>
                <w:szCs w:val="20"/>
                <w:lang w:eastAsia="ko-KR"/>
              </w:rPr>
            </w:pPr>
            <w:r w:rsidRPr="00732FAC">
              <w:rPr>
                <w:rFonts w:eastAsiaTheme="minorEastAsia"/>
                <w:b/>
                <w:sz w:val="20"/>
                <w:szCs w:val="20"/>
                <w:lang w:eastAsia="ko-KR"/>
              </w:rPr>
              <w:t>Observation 3: Compared to the Alt 1-a, conveying information with regard to SI change indication and/or ETWS/CMAS notification over PEI does not increase the NW overhead.</w:t>
            </w:r>
          </w:p>
          <w:p w14:paraId="5D457878" w14:textId="77777777" w:rsidR="00657D2A" w:rsidRPr="00732FAC" w:rsidRDefault="00657D2A" w:rsidP="00657D2A">
            <w:pPr>
              <w:rPr>
                <w:sz w:val="20"/>
                <w:szCs w:val="20"/>
              </w:rPr>
            </w:pPr>
          </w:p>
          <w:p w14:paraId="1B240F4E" w14:textId="4D2B7839" w:rsidR="00AA2DDD" w:rsidRPr="00732FAC" w:rsidRDefault="00AA2DDD" w:rsidP="00657D2A">
            <w:pPr>
              <w:rPr>
                <w:sz w:val="20"/>
                <w:szCs w:val="20"/>
              </w:rPr>
            </w:pPr>
            <w:r w:rsidRPr="00732FAC">
              <w:rPr>
                <w:rFonts w:eastAsiaTheme="minorEastAsia"/>
                <w:b/>
                <w:sz w:val="20"/>
                <w:szCs w:val="20"/>
                <w:lang w:eastAsia="ko-KR"/>
              </w:rPr>
              <w:t>Proposal 3: Support two bits indication over PEI for SI change indication and ETWS/CMAS notification</w:t>
            </w:r>
          </w:p>
        </w:tc>
      </w:tr>
      <w:tr w:rsidR="00657D2A" w:rsidRPr="00A44FE4" w14:paraId="498739DE" w14:textId="77777777" w:rsidTr="00C9564D">
        <w:tc>
          <w:tcPr>
            <w:tcW w:w="1165" w:type="dxa"/>
          </w:tcPr>
          <w:p w14:paraId="338F5F0B" w14:textId="04589D40" w:rsidR="00657D2A" w:rsidRPr="00771F6C" w:rsidRDefault="00657D2A" w:rsidP="00657D2A">
            <w:pPr>
              <w:rPr>
                <w:sz w:val="20"/>
                <w:szCs w:val="20"/>
              </w:rPr>
            </w:pPr>
            <w:r w:rsidRPr="00527115">
              <w:rPr>
                <w:sz w:val="20"/>
                <w:szCs w:val="20"/>
                <w:lang w:eastAsia="zh-CN"/>
              </w:rPr>
              <w:t>CMCC</w:t>
            </w:r>
          </w:p>
        </w:tc>
        <w:tc>
          <w:tcPr>
            <w:tcW w:w="9292" w:type="dxa"/>
          </w:tcPr>
          <w:p w14:paraId="1E3DF25A" w14:textId="77777777" w:rsidR="00657D2A" w:rsidRPr="00732FAC" w:rsidRDefault="00657D2A" w:rsidP="00657D2A">
            <w:pPr>
              <w:rPr>
                <w:sz w:val="20"/>
                <w:szCs w:val="20"/>
                <w:lang w:val="en-US"/>
              </w:rPr>
            </w:pPr>
          </w:p>
        </w:tc>
      </w:tr>
      <w:tr w:rsidR="00657D2A" w:rsidRPr="00A44FE4" w14:paraId="679FA43A" w14:textId="77777777" w:rsidTr="00C9564D">
        <w:tc>
          <w:tcPr>
            <w:tcW w:w="1165" w:type="dxa"/>
          </w:tcPr>
          <w:p w14:paraId="63C3C4F3" w14:textId="56954AE2" w:rsidR="00657D2A" w:rsidRPr="00771F6C" w:rsidRDefault="00657D2A" w:rsidP="00657D2A">
            <w:pPr>
              <w:rPr>
                <w:sz w:val="20"/>
                <w:szCs w:val="20"/>
              </w:rPr>
            </w:pPr>
            <w:r w:rsidRPr="00527115">
              <w:rPr>
                <w:sz w:val="20"/>
                <w:szCs w:val="20"/>
                <w:lang w:eastAsia="zh-CN"/>
              </w:rPr>
              <w:t xml:space="preserve">MediaTek </w:t>
            </w:r>
          </w:p>
        </w:tc>
        <w:tc>
          <w:tcPr>
            <w:tcW w:w="9292" w:type="dxa"/>
          </w:tcPr>
          <w:p w14:paraId="68678D2B" w14:textId="77777777" w:rsidR="00657D2A" w:rsidRPr="00732FAC" w:rsidRDefault="00657D2A" w:rsidP="00657D2A">
            <w:pPr>
              <w:rPr>
                <w:sz w:val="20"/>
                <w:szCs w:val="20"/>
              </w:rPr>
            </w:pPr>
          </w:p>
        </w:tc>
      </w:tr>
      <w:tr w:rsidR="00657D2A" w:rsidRPr="00A44FE4" w14:paraId="276DD7F4" w14:textId="77777777" w:rsidTr="00C9564D">
        <w:tc>
          <w:tcPr>
            <w:tcW w:w="1165" w:type="dxa"/>
          </w:tcPr>
          <w:p w14:paraId="726C3DB4" w14:textId="3866A781" w:rsidR="00657D2A" w:rsidRPr="00771F6C" w:rsidRDefault="00657D2A" w:rsidP="00657D2A">
            <w:pPr>
              <w:rPr>
                <w:sz w:val="20"/>
                <w:szCs w:val="20"/>
              </w:rPr>
            </w:pPr>
            <w:r w:rsidRPr="00527115">
              <w:rPr>
                <w:sz w:val="20"/>
                <w:szCs w:val="20"/>
                <w:lang w:eastAsia="zh-CN"/>
              </w:rPr>
              <w:t>Nordic Semiconductor ASA</w:t>
            </w:r>
          </w:p>
        </w:tc>
        <w:tc>
          <w:tcPr>
            <w:tcW w:w="9292" w:type="dxa"/>
          </w:tcPr>
          <w:p w14:paraId="4D75F862" w14:textId="77777777" w:rsidR="009278C5" w:rsidRPr="00732FAC" w:rsidRDefault="009278C5" w:rsidP="009278C5">
            <w:pPr>
              <w:rPr>
                <w:i/>
                <w:iCs/>
                <w:sz w:val="20"/>
                <w:szCs w:val="20"/>
                <w:lang w:val="en-US"/>
              </w:rPr>
            </w:pPr>
            <w:r w:rsidRPr="00732FAC">
              <w:rPr>
                <w:b/>
                <w:bCs/>
                <w:i/>
                <w:iCs/>
                <w:sz w:val="20"/>
                <w:szCs w:val="20"/>
                <w:lang w:val="en-US"/>
              </w:rPr>
              <w:t>Observation-1:</w:t>
            </w:r>
            <w:r w:rsidRPr="00732FAC">
              <w:rPr>
                <w:i/>
                <w:iCs/>
                <w:sz w:val="20"/>
                <w:szCs w:val="20"/>
                <w:lang w:val="en-US"/>
              </w:rPr>
              <w:t xml:space="preserve"> For Idle UEs, gNB must avoid overlapping of CORESET#0/CommonCORESET and PDSCH. For RRC connected UEs, gNB may configure UE to rate-match dynamically around entire CORESET#0/CommonCORESET (as mandatory feature).</w:t>
            </w:r>
          </w:p>
          <w:p w14:paraId="562DDC9A" w14:textId="77777777" w:rsidR="009278C5" w:rsidRPr="00732FAC" w:rsidRDefault="009278C5" w:rsidP="009278C5">
            <w:pPr>
              <w:rPr>
                <w:b/>
                <w:bCs/>
                <w:i/>
                <w:iCs/>
                <w:sz w:val="20"/>
                <w:szCs w:val="20"/>
                <w:lang w:val="en-US"/>
              </w:rPr>
            </w:pPr>
          </w:p>
          <w:p w14:paraId="41C6948E" w14:textId="4904BF5B" w:rsidR="009278C5" w:rsidRPr="00732FAC" w:rsidRDefault="009278C5" w:rsidP="009278C5">
            <w:pPr>
              <w:rPr>
                <w:i/>
                <w:iCs/>
                <w:sz w:val="20"/>
                <w:szCs w:val="20"/>
                <w:lang w:val="en-US"/>
              </w:rPr>
            </w:pPr>
            <w:r w:rsidRPr="00732FAC">
              <w:rPr>
                <w:b/>
                <w:bCs/>
                <w:i/>
                <w:iCs/>
                <w:sz w:val="20"/>
                <w:szCs w:val="20"/>
                <w:lang w:val="en-US"/>
              </w:rPr>
              <w:t xml:space="preserve">Observation-2: </w:t>
            </w:r>
            <w:r w:rsidRPr="00732FAC">
              <w:rPr>
                <w:i/>
                <w:iCs/>
                <w:sz w:val="20"/>
                <w:szCs w:val="20"/>
                <w:lang w:val="en-US"/>
              </w:rPr>
              <w:t>When</w:t>
            </w:r>
            <w:r w:rsidRPr="00732FAC">
              <w:rPr>
                <w:b/>
                <w:bCs/>
                <w:i/>
                <w:iCs/>
                <w:sz w:val="20"/>
                <w:szCs w:val="20"/>
                <w:lang w:val="en-US"/>
              </w:rPr>
              <w:t xml:space="preserve"> </w:t>
            </w:r>
            <w:r w:rsidRPr="00732FAC">
              <w:rPr>
                <w:i/>
                <w:iCs/>
                <w:sz w:val="20"/>
                <w:szCs w:val="20"/>
                <w:lang w:val="en-US"/>
              </w:rPr>
              <w:t>gNB indicates transmitting PDCCH DMRS in entire CORESET#0/CommonCORESET, the UE may use DMRS as sequence-based detection of PEI presence and/or to facilitate PDCCH DMRS for consequent finer-synchronization. There is clear benefit for UE.</w:t>
            </w:r>
          </w:p>
          <w:p w14:paraId="74A5F345" w14:textId="77777777" w:rsidR="009278C5" w:rsidRPr="00732FAC" w:rsidRDefault="009278C5" w:rsidP="009278C5">
            <w:pPr>
              <w:rPr>
                <w:b/>
                <w:bCs/>
                <w:i/>
                <w:iCs/>
                <w:sz w:val="20"/>
                <w:szCs w:val="20"/>
                <w:lang w:val="en-US"/>
              </w:rPr>
            </w:pPr>
          </w:p>
          <w:p w14:paraId="7A3DD3F7" w14:textId="3874D1EB" w:rsidR="009278C5" w:rsidRPr="00732FAC" w:rsidRDefault="009278C5" w:rsidP="009278C5">
            <w:pPr>
              <w:rPr>
                <w:i/>
                <w:iCs/>
                <w:sz w:val="20"/>
                <w:szCs w:val="20"/>
                <w:lang w:val="en-US"/>
              </w:rPr>
            </w:pPr>
            <w:r w:rsidRPr="00732FAC">
              <w:rPr>
                <w:b/>
                <w:bCs/>
                <w:i/>
                <w:iCs/>
                <w:sz w:val="20"/>
                <w:szCs w:val="20"/>
                <w:lang w:val="en-US"/>
              </w:rPr>
              <w:t>Proposal-4</w:t>
            </w:r>
            <w:r w:rsidRPr="00732FAC">
              <w:rPr>
                <w:i/>
                <w:iCs/>
                <w:sz w:val="20"/>
                <w:szCs w:val="20"/>
                <w:lang w:val="en-US"/>
              </w:rPr>
              <w:t>: Consider introducing PDCCH DMRS transmitted in an entire CORESET#0/CommonCORESET configured by SIB1/MIB during PEI monitoring occasions to facilitate sequence-based detection of PEI presence and/or to facilitate PDCCH DMRS for consequent finer-synchronization.</w:t>
            </w:r>
          </w:p>
          <w:p w14:paraId="4CF89F3C" w14:textId="77777777" w:rsidR="00657D2A" w:rsidRPr="00732FAC" w:rsidRDefault="00657D2A" w:rsidP="00657D2A">
            <w:pPr>
              <w:rPr>
                <w:sz w:val="20"/>
                <w:szCs w:val="20"/>
                <w:lang w:val="en-US"/>
              </w:rPr>
            </w:pPr>
          </w:p>
          <w:p w14:paraId="7619CCBA" w14:textId="6033BF00" w:rsidR="009278C5" w:rsidRPr="00732FAC" w:rsidRDefault="009278C5" w:rsidP="009278C5">
            <w:pPr>
              <w:rPr>
                <w:sz w:val="20"/>
                <w:szCs w:val="20"/>
                <w:lang w:val="en-US"/>
              </w:rPr>
            </w:pPr>
            <w:r w:rsidRPr="00732FAC">
              <w:rPr>
                <w:sz w:val="20"/>
                <w:szCs w:val="20"/>
                <w:lang w:val="en-US"/>
              </w:rPr>
              <w:t xml:space="preserve">Regarding whether and how to support separate PO configuration, we believe it would be beneficial e.g. in case of PO determination would be different for R17 UEs supporting iTRS, as proposed in Proposal-3. </w:t>
            </w:r>
          </w:p>
          <w:p w14:paraId="3C3350FF" w14:textId="77777777" w:rsidR="009278C5" w:rsidRPr="00732FAC" w:rsidRDefault="009278C5" w:rsidP="009278C5">
            <w:pPr>
              <w:rPr>
                <w:sz w:val="20"/>
                <w:szCs w:val="20"/>
                <w:lang w:val="en-US"/>
              </w:rPr>
            </w:pPr>
          </w:p>
          <w:p w14:paraId="56D004D6" w14:textId="77777777" w:rsidR="009278C5" w:rsidRPr="00732FAC" w:rsidRDefault="009278C5" w:rsidP="009278C5">
            <w:pPr>
              <w:rPr>
                <w:sz w:val="20"/>
                <w:szCs w:val="20"/>
                <w:lang w:val="en-US"/>
              </w:rPr>
            </w:pPr>
            <w:r w:rsidRPr="00732FAC">
              <w:rPr>
                <w:sz w:val="20"/>
                <w:szCs w:val="20"/>
                <w:lang w:val="en-US"/>
              </w:rPr>
              <w:t>Transmit power of PEI should be the same as for other CSS PDCCH.</w:t>
            </w:r>
          </w:p>
          <w:p w14:paraId="3D880D2A" w14:textId="1D72822C" w:rsidR="009278C5" w:rsidRPr="00732FAC" w:rsidRDefault="009278C5" w:rsidP="00657D2A">
            <w:pPr>
              <w:rPr>
                <w:sz w:val="20"/>
                <w:szCs w:val="20"/>
                <w:lang w:val="en-US"/>
              </w:rPr>
            </w:pPr>
          </w:p>
        </w:tc>
      </w:tr>
      <w:tr w:rsidR="00657D2A" w:rsidRPr="00A44FE4" w14:paraId="1CFF6977" w14:textId="77777777" w:rsidTr="00C9564D">
        <w:tc>
          <w:tcPr>
            <w:tcW w:w="1165" w:type="dxa"/>
          </w:tcPr>
          <w:p w14:paraId="3C02815C" w14:textId="5534CCD0" w:rsidR="00657D2A" w:rsidRPr="00771F6C" w:rsidRDefault="00657D2A" w:rsidP="00657D2A">
            <w:pPr>
              <w:rPr>
                <w:sz w:val="20"/>
                <w:szCs w:val="20"/>
              </w:rPr>
            </w:pPr>
            <w:r w:rsidRPr="00527115">
              <w:rPr>
                <w:sz w:val="20"/>
                <w:szCs w:val="20"/>
                <w:lang w:eastAsia="zh-CN"/>
              </w:rPr>
              <w:t>InterDigital</w:t>
            </w:r>
          </w:p>
        </w:tc>
        <w:tc>
          <w:tcPr>
            <w:tcW w:w="9292" w:type="dxa"/>
          </w:tcPr>
          <w:p w14:paraId="47297878" w14:textId="77777777" w:rsidR="00657D2A" w:rsidRPr="00732FAC" w:rsidRDefault="00657D2A" w:rsidP="00657D2A">
            <w:pPr>
              <w:spacing w:line="259" w:lineRule="auto"/>
              <w:jc w:val="both"/>
              <w:rPr>
                <w:sz w:val="20"/>
                <w:szCs w:val="20"/>
                <w:lang w:val="en-US"/>
              </w:rPr>
            </w:pPr>
          </w:p>
        </w:tc>
      </w:tr>
      <w:tr w:rsidR="00657D2A" w:rsidRPr="00A44FE4" w14:paraId="2C597C06" w14:textId="77777777" w:rsidTr="00C9564D">
        <w:tc>
          <w:tcPr>
            <w:tcW w:w="1165" w:type="dxa"/>
          </w:tcPr>
          <w:p w14:paraId="0D7DB3DB" w14:textId="77777777" w:rsidR="00657D2A" w:rsidRPr="00771F6C" w:rsidRDefault="00657D2A" w:rsidP="00657D2A">
            <w:pPr>
              <w:rPr>
                <w:sz w:val="20"/>
                <w:szCs w:val="20"/>
              </w:rPr>
            </w:pPr>
          </w:p>
        </w:tc>
        <w:tc>
          <w:tcPr>
            <w:tcW w:w="9292" w:type="dxa"/>
          </w:tcPr>
          <w:p w14:paraId="2A697FD3" w14:textId="77777777" w:rsidR="00657D2A" w:rsidRPr="00732FAC" w:rsidRDefault="00657D2A" w:rsidP="00657D2A">
            <w:pPr>
              <w:rPr>
                <w:sz w:val="20"/>
                <w:szCs w:val="20"/>
                <w:lang w:val="en-US"/>
              </w:rPr>
            </w:pPr>
          </w:p>
        </w:tc>
      </w:tr>
    </w:tbl>
    <w:p w14:paraId="2CF2E69F" w14:textId="06E62DA3" w:rsidR="001F4C97" w:rsidRDefault="001F4C97" w:rsidP="00F8135E">
      <w:pPr>
        <w:rPr>
          <w:sz w:val="22"/>
          <w:szCs w:val="22"/>
        </w:rPr>
      </w:pPr>
    </w:p>
    <w:p w14:paraId="47718095" w14:textId="79C11F18" w:rsidR="00972830" w:rsidRDefault="00972830" w:rsidP="00F8135E">
      <w:pPr>
        <w:rPr>
          <w:sz w:val="22"/>
          <w:szCs w:val="22"/>
        </w:rPr>
      </w:pPr>
      <w:r>
        <w:rPr>
          <w:sz w:val="22"/>
          <w:szCs w:val="22"/>
        </w:rPr>
        <w:t>From the above, PEI transmission power is one fundamental performance aspect. Accordingly, the following proposal is suggested, and companies please provide comments/suggested changes to Proposal 5-1 in the table below.</w:t>
      </w:r>
    </w:p>
    <w:p w14:paraId="1621D3CA" w14:textId="77777777" w:rsidR="00972830" w:rsidRDefault="00972830" w:rsidP="00F8135E">
      <w:pPr>
        <w:rPr>
          <w:sz w:val="22"/>
          <w:szCs w:val="22"/>
        </w:rPr>
      </w:pPr>
    </w:p>
    <w:p w14:paraId="7D56BD5C" w14:textId="75EDB3A3" w:rsidR="00CF00E1" w:rsidRPr="0025515D" w:rsidRDefault="00CF00E1" w:rsidP="001F2702">
      <w:pPr>
        <w:rPr>
          <w:b/>
          <w:bCs/>
          <w:sz w:val="20"/>
          <w:szCs w:val="20"/>
          <w:highlight w:val="yellow"/>
        </w:rPr>
      </w:pPr>
      <w:r w:rsidRPr="0025515D">
        <w:rPr>
          <w:b/>
          <w:bCs/>
          <w:sz w:val="20"/>
          <w:szCs w:val="20"/>
          <w:highlight w:val="yellow"/>
        </w:rPr>
        <w:t>Proposal 5-1:</w:t>
      </w:r>
    </w:p>
    <w:p w14:paraId="29AB3C91" w14:textId="171B2121" w:rsidR="001F2702" w:rsidRPr="00CF00E1" w:rsidRDefault="001F2702" w:rsidP="001F2702">
      <w:pPr>
        <w:rPr>
          <w:b/>
          <w:bCs/>
          <w:sz w:val="20"/>
          <w:szCs w:val="20"/>
        </w:rPr>
      </w:pPr>
      <w:r w:rsidRPr="00CF00E1">
        <w:rPr>
          <w:rFonts w:hint="eastAsia"/>
          <w:b/>
          <w:bCs/>
          <w:sz w:val="20"/>
          <w:szCs w:val="20"/>
        </w:rPr>
        <w:t xml:space="preserve">The transmission power of PEI </w:t>
      </w:r>
      <w:r w:rsidR="00CF00E1">
        <w:rPr>
          <w:b/>
          <w:bCs/>
          <w:sz w:val="20"/>
          <w:szCs w:val="20"/>
        </w:rPr>
        <w:t>is based on</w:t>
      </w:r>
      <w:r w:rsidR="00CF00E1" w:rsidRPr="00CF00E1">
        <w:rPr>
          <w:b/>
          <w:bCs/>
          <w:sz w:val="20"/>
          <w:szCs w:val="20"/>
        </w:rPr>
        <w:t xml:space="preserve"> the same </w:t>
      </w:r>
      <w:r w:rsidRPr="00CF00E1">
        <w:rPr>
          <w:rFonts w:hint="eastAsia"/>
          <w:b/>
          <w:bCs/>
          <w:sz w:val="20"/>
          <w:szCs w:val="20"/>
        </w:rPr>
        <w:t xml:space="preserve">determination method </w:t>
      </w:r>
      <w:r w:rsidR="00CF00E1" w:rsidRPr="00CF00E1">
        <w:rPr>
          <w:b/>
          <w:bCs/>
          <w:sz w:val="20"/>
          <w:szCs w:val="20"/>
        </w:rPr>
        <w:t>as</w:t>
      </w:r>
      <w:r w:rsidRPr="00CF00E1">
        <w:rPr>
          <w:rFonts w:hint="eastAsia"/>
          <w:b/>
          <w:bCs/>
          <w:sz w:val="20"/>
          <w:szCs w:val="20"/>
        </w:rPr>
        <w:t xml:space="preserve"> paging PDCCH</w:t>
      </w:r>
      <w:r w:rsidR="00CF00E1" w:rsidRPr="00CF00E1">
        <w:rPr>
          <w:b/>
          <w:bCs/>
          <w:sz w:val="20"/>
          <w:szCs w:val="20"/>
        </w:rPr>
        <w:t>, and the following TP is adopted:</w:t>
      </w:r>
    </w:p>
    <w:tbl>
      <w:tblPr>
        <w:tblStyle w:val="TableGrid"/>
        <w:tblW w:w="0" w:type="auto"/>
        <w:tblLook w:val="04A0" w:firstRow="1" w:lastRow="0" w:firstColumn="1" w:lastColumn="0" w:noHBand="0" w:noVBand="1"/>
      </w:tblPr>
      <w:tblGrid>
        <w:gridCol w:w="9876"/>
      </w:tblGrid>
      <w:tr w:rsidR="00CF00E1" w14:paraId="0FA04FBB" w14:textId="77777777" w:rsidTr="00A27BF7">
        <w:tc>
          <w:tcPr>
            <w:tcW w:w="9876" w:type="dxa"/>
          </w:tcPr>
          <w:p w14:paraId="5275D6C8" w14:textId="77777777" w:rsidR="00CF00E1" w:rsidRPr="0025515D" w:rsidRDefault="00CF00E1" w:rsidP="00A27BF7">
            <w:pPr>
              <w:spacing w:before="120" w:after="120"/>
              <w:rPr>
                <w:sz w:val="20"/>
                <w:szCs w:val="20"/>
              </w:rPr>
            </w:pPr>
            <w:r w:rsidRPr="0025515D">
              <w:rPr>
                <w:rFonts w:hint="eastAsia"/>
                <w:sz w:val="20"/>
                <w:szCs w:val="20"/>
              </w:rPr>
              <w:t>................................................................ Text Proposal for 38.213..................................................................................</w:t>
            </w:r>
          </w:p>
          <w:p w14:paraId="0DBD9931" w14:textId="77777777" w:rsidR="00CF00E1" w:rsidRPr="0025515D" w:rsidRDefault="00CF00E1" w:rsidP="00A27BF7">
            <w:pPr>
              <w:keepNext/>
              <w:keepLines/>
              <w:spacing w:before="120" w:after="120" w:line="260" w:lineRule="auto"/>
              <w:rPr>
                <w:sz w:val="20"/>
                <w:szCs w:val="20"/>
              </w:rPr>
            </w:pPr>
            <w:r w:rsidRPr="0025515D">
              <w:rPr>
                <w:sz w:val="20"/>
                <w:szCs w:val="20"/>
              </w:rPr>
              <w:t>4.1</w:t>
            </w:r>
            <w:r w:rsidRPr="0025515D">
              <w:rPr>
                <w:sz w:val="20"/>
                <w:szCs w:val="20"/>
              </w:rPr>
              <w:tab/>
              <w:t>Cell search</w:t>
            </w:r>
          </w:p>
          <w:p w14:paraId="3DAA9ACF" w14:textId="77777777" w:rsidR="00CF00E1" w:rsidRPr="0025515D" w:rsidRDefault="00CF00E1" w:rsidP="00A27BF7">
            <w:pPr>
              <w:spacing w:before="120" w:after="120"/>
              <w:rPr>
                <w:sz w:val="20"/>
                <w:szCs w:val="20"/>
              </w:rPr>
            </w:pPr>
            <w:r w:rsidRPr="0025515D">
              <w:rPr>
                <w:sz w:val="20"/>
                <w:szCs w:val="20"/>
              </w:rPr>
              <w:t xml:space="preserve">Cell search is the procedure for a UE to acquire time and frequency synchronization with a cell and to detect the physical layer Cell ID of the cell. </w:t>
            </w:r>
          </w:p>
          <w:p w14:paraId="5501BEE8" w14:textId="77777777" w:rsidR="00CF00E1" w:rsidRPr="0025515D" w:rsidRDefault="00CF00E1" w:rsidP="00A27BF7">
            <w:pPr>
              <w:spacing w:before="120" w:after="120"/>
              <w:rPr>
                <w:sz w:val="20"/>
                <w:szCs w:val="20"/>
              </w:rPr>
            </w:pPr>
            <w:r w:rsidRPr="0025515D">
              <w:rPr>
                <w:sz w:val="20"/>
                <w:szCs w:val="20"/>
              </w:rPr>
              <w:t xml:space="preserve">A UE receives the following synchronization signals (SS) in order to perform cell search: the primary synchronization signal (PSS) and secondary synchronization signal (SSS) as defined in [4, TS 38.211]. </w:t>
            </w:r>
          </w:p>
          <w:p w14:paraId="3F059D9A" w14:textId="77777777" w:rsidR="00CF00E1" w:rsidRPr="0025515D" w:rsidRDefault="00CF00E1" w:rsidP="00A27BF7">
            <w:pPr>
              <w:spacing w:before="120" w:after="120"/>
              <w:rPr>
                <w:sz w:val="20"/>
                <w:szCs w:val="20"/>
              </w:rPr>
            </w:pPr>
            <w:r w:rsidRPr="0025515D">
              <w:rPr>
                <w:sz w:val="20"/>
                <w:szCs w:val="20"/>
              </w:rPr>
              <w:t>A UE assumes that reception occasions of a physical broadcast channel (PBCH), PSS, and SSS are in consecutive symbols, as defined in [4, TS 38.211], and form a SS/PBCH block. The UE assumes that SSS, PBCH DM-RS, and PBCH data have same EPRE. The UE</w:t>
            </w:r>
            <w:r w:rsidRPr="0025515D">
              <w:rPr>
                <w:rFonts w:eastAsia="MS Mincho"/>
                <w:sz w:val="20"/>
                <w:szCs w:val="20"/>
              </w:rPr>
              <w:t xml:space="preserve"> may assume that the ratio of PSS EPRE to SSS EPRE in a SS/PBCH block is either 0 dB or 3 dB</w:t>
            </w:r>
            <w:r w:rsidRPr="0025515D">
              <w:rPr>
                <w:sz w:val="20"/>
                <w:szCs w:val="20"/>
              </w:rPr>
              <w:t xml:space="preserve">. If the UE has not been provided dedicated higher layer parameters, the UE may assume that the </w:t>
            </w:r>
            <w:r w:rsidRPr="0025515D">
              <w:rPr>
                <w:sz w:val="20"/>
                <w:szCs w:val="20"/>
              </w:rPr>
              <w:lastRenderedPageBreak/>
              <w:t>ratio of PDCCH DMRS EPRE to SSS EPRE is within -8 dB and 8 dB when the UE monitors PDCCHs for a DCI format 1_0 with CRC scrambled by SI-RNTI, P-RNTI, or RA-RNTI</w:t>
            </w:r>
            <w:r w:rsidRPr="0025515D">
              <w:rPr>
                <w:color w:val="FF0000"/>
                <w:sz w:val="20"/>
                <w:szCs w:val="20"/>
              </w:rPr>
              <w:t>,</w:t>
            </w:r>
            <w:r w:rsidRPr="0025515D">
              <w:rPr>
                <w:rFonts w:hint="eastAsia"/>
                <w:color w:val="FF0000"/>
                <w:sz w:val="20"/>
                <w:szCs w:val="20"/>
              </w:rPr>
              <w:t xml:space="preserve"> and </w:t>
            </w:r>
            <w:r w:rsidRPr="0025515D">
              <w:rPr>
                <w:color w:val="FF0000"/>
                <w:sz w:val="20"/>
                <w:szCs w:val="20"/>
              </w:rPr>
              <w:t xml:space="preserve">DCI format </w:t>
            </w:r>
            <w:r w:rsidRPr="0025515D">
              <w:rPr>
                <w:rFonts w:hint="eastAsia"/>
                <w:color w:val="FF0000"/>
                <w:sz w:val="20"/>
                <w:szCs w:val="20"/>
              </w:rPr>
              <w:t>2</w:t>
            </w:r>
            <w:r w:rsidRPr="0025515D">
              <w:rPr>
                <w:color w:val="FF0000"/>
                <w:sz w:val="20"/>
                <w:szCs w:val="20"/>
              </w:rPr>
              <w:t>_</w:t>
            </w:r>
            <w:r w:rsidRPr="0025515D">
              <w:rPr>
                <w:rFonts w:hint="eastAsia"/>
                <w:color w:val="FF0000"/>
                <w:sz w:val="20"/>
                <w:szCs w:val="20"/>
              </w:rPr>
              <w:t>7</w:t>
            </w:r>
            <w:r w:rsidRPr="0025515D">
              <w:rPr>
                <w:color w:val="FF0000"/>
                <w:sz w:val="20"/>
                <w:szCs w:val="20"/>
              </w:rPr>
              <w:t xml:space="preserve"> with CRC scrambled by </w:t>
            </w:r>
            <w:r w:rsidRPr="0025515D">
              <w:rPr>
                <w:rFonts w:hint="eastAsia"/>
                <w:color w:val="FF0000"/>
                <w:sz w:val="20"/>
                <w:szCs w:val="20"/>
              </w:rPr>
              <w:t>PEI-RNTI</w:t>
            </w:r>
            <w:r w:rsidRPr="0025515D">
              <w:rPr>
                <w:sz w:val="20"/>
                <w:szCs w:val="20"/>
              </w:rPr>
              <w:t>.</w:t>
            </w:r>
            <w:r w:rsidRPr="0025515D">
              <w:rPr>
                <w:rFonts w:hint="eastAsia"/>
                <w:sz w:val="20"/>
                <w:szCs w:val="20"/>
              </w:rPr>
              <w:t xml:space="preserve"> </w:t>
            </w:r>
          </w:p>
          <w:p w14:paraId="557BF62F" w14:textId="77777777" w:rsidR="00CF00E1" w:rsidRPr="0025515D" w:rsidRDefault="00CF00E1" w:rsidP="00A27BF7">
            <w:pPr>
              <w:spacing w:before="120" w:after="120"/>
              <w:rPr>
                <w:sz w:val="20"/>
                <w:szCs w:val="20"/>
              </w:rPr>
            </w:pPr>
            <w:r w:rsidRPr="0025515D">
              <w:rPr>
                <w:rFonts w:hint="eastAsia"/>
                <w:sz w:val="20"/>
                <w:szCs w:val="20"/>
              </w:rPr>
              <w:t>............................................................... Text Proposal for 38.213..................................................................................</w:t>
            </w:r>
          </w:p>
        </w:tc>
      </w:tr>
    </w:tbl>
    <w:p w14:paraId="341973ED" w14:textId="77777777" w:rsidR="00972830" w:rsidRDefault="00972830" w:rsidP="00F8135E">
      <w:pPr>
        <w:rPr>
          <w:sz w:val="22"/>
          <w:szCs w:val="22"/>
        </w:rPr>
      </w:pPr>
    </w:p>
    <w:p w14:paraId="72FEAF7E" w14:textId="478177D7" w:rsidR="00972830" w:rsidRPr="00972830" w:rsidRDefault="00972830" w:rsidP="00972830">
      <w:pPr>
        <w:pStyle w:val="Caption"/>
        <w:keepNext/>
        <w:jc w:val="center"/>
        <w:rPr>
          <w:sz w:val="22"/>
          <w:szCs w:val="22"/>
        </w:rPr>
      </w:pPr>
      <w:r w:rsidRPr="00972830">
        <w:rPr>
          <w:sz w:val="22"/>
          <w:szCs w:val="22"/>
          <w:highlight w:val="yellow"/>
        </w:rPr>
        <w:t xml:space="preserve">Table </w:t>
      </w:r>
      <w:r w:rsidRPr="00972830">
        <w:rPr>
          <w:sz w:val="22"/>
          <w:szCs w:val="22"/>
          <w:highlight w:val="yellow"/>
        </w:rPr>
        <w:fldChar w:fldCharType="begin"/>
      </w:r>
      <w:r w:rsidRPr="00972830">
        <w:rPr>
          <w:sz w:val="22"/>
          <w:szCs w:val="22"/>
          <w:highlight w:val="yellow"/>
        </w:rPr>
        <w:instrText xml:space="preserve"> SEQ Table \* ARABIC </w:instrText>
      </w:r>
      <w:r w:rsidRPr="00972830">
        <w:rPr>
          <w:sz w:val="22"/>
          <w:szCs w:val="22"/>
          <w:highlight w:val="yellow"/>
        </w:rPr>
        <w:fldChar w:fldCharType="separate"/>
      </w:r>
      <w:r>
        <w:rPr>
          <w:noProof/>
          <w:sz w:val="22"/>
          <w:szCs w:val="22"/>
          <w:highlight w:val="yellow"/>
        </w:rPr>
        <w:t>12</w:t>
      </w:r>
      <w:r w:rsidRPr="00972830">
        <w:rPr>
          <w:sz w:val="22"/>
          <w:szCs w:val="22"/>
          <w:highlight w:val="yellow"/>
        </w:rPr>
        <w:fldChar w:fldCharType="end"/>
      </w:r>
      <w:r w:rsidRPr="00972830">
        <w:rPr>
          <w:sz w:val="22"/>
          <w:szCs w:val="22"/>
        </w:rPr>
        <w:t>: Companies’ comments/suggested changes to Proposal 5-1</w:t>
      </w:r>
    </w:p>
    <w:tbl>
      <w:tblPr>
        <w:tblStyle w:val="TableGrid"/>
        <w:tblW w:w="0" w:type="auto"/>
        <w:tblLayout w:type="fixed"/>
        <w:tblLook w:val="04A0" w:firstRow="1" w:lastRow="0" w:firstColumn="1" w:lastColumn="0" w:noHBand="0" w:noVBand="1"/>
      </w:tblPr>
      <w:tblGrid>
        <w:gridCol w:w="1165"/>
        <w:gridCol w:w="9292"/>
      </w:tblGrid>
      <w:tr w:rsidR="00972830" w:rsidRPr="00027C02" w14:paraId="16D163F9" w14:textId="77777777" w:rsidTr="00F4028C">
        <w:tc>
          <w:tcPr>
            <w:tcW w:w="1165" w:type="dxa"/>
          </w:tcPr>
          <w:p w14:paraId="5CD75436" w14:textId="77777777" w:rsidR="00972830" w:rsidRPr="00027C02" w:rsidRDefault="00972830" w:rsidP="00F4028C">
            <w:pPr>
              <w:rPr>
                <w:sz w:val="20"/>
                <w:szCs w:val="20"/>
              </w:rPr>
            </w:pPr>
            <w:r w:rsidRPr="00027C02">
              <w:rPr>
                <w:sz w:val="20"/>
                <w:szCs w:val="20"/>
              </w:rPr>
              <w:t>Company</w:t>
            </w:r>
          </w:p>
        </w:tc>
        <w:tc>
          <w:tcPr>
            <w:tcW w:w="9292" w:type="dxa"/>
          </w:tcPr>
          <w:p w14:paraId="4BC6705C" w14:textId="77777777" w:rsidR="00972830" w:rsidRPr="00027C02" w:rsidRDefault="00972830" w:rsidP="00F4028C">
            <w:pPr>
              <w:jc w:val="center"/>
              <w:rPr>
                <w:sz w:val="20"/>
                <w:szCs w:val="20"/>
              </w:rPr>
            </w:pPr>
            <w:r w:rsidRPr="00027C02">
              <w:rPr>
                <w:sz w:val="20"/>
                <w:szCs w:val="20"/>
              </w:rPr>
              <w:t>Companies’ comments/suggested changes</w:t>
            </w:r>
          </w:p>
        </w:tc>
      </w:tr>
      <w:tr w:rsidR="00972830" w:rsidRPr="00027C02" w14:paraId="7503111F" w14:textId="77777777" w:rsidTr="00F4028C">
        <w:tc>
          <w:tcPr>
            <w:tcW w:w="1165" w:type="dxa"/>
          </w:tcPr>
          <w:p w14:paraId="79F5062B" w14:textId="2C974388" w:rsidR="00972830" w:rsidRPr="00027C02" w:rsidRDefault="001A095E" w:rsidP="00F4028C">
            <w:pPr>
              <w:rPr>
                <w:sz w:val="20"/>
                <w:szCs w:val="20"/>
              </w:rPr>
            </w:pPr>
            <w:r>
              <w:rPr>
                <w:sz w:val="20"/>
                <w:szCs w:val="20"/>
              </w:rPr>
              <w:t xml:space="preserve">Nordic </w:t>
            </w:r>
          </w:p>
        </w:tc>
        <w:tc>
          <w:tcPr>
            <w:tcW w:w="9292" w:type="dxa"/>
          </w:tcPr>
          <w:p w14:paraId="47FAA119" w14:textId="338ADA99" w:rsidR="00972830" w:rsidRPr="00027C02" w:rsidRDefault="00593AA0" w:rsidP="00F4028C">
            <w:pPr>
              <w:rPr>
                <w:sz w:val="20"/>
                <w:szCs w:val="20"/>
              </w:rPr>
            </w:pPr>
            <w:r>
              <w:rPr>
                <w:sz w:val="20"/>
                <w:szCs w:val="20"/>
              </w:rPr>
              <w:t>We s</w:t>
            </w:r>
            <w:r w:rsidR="001A095E">
              <w:rPr>
                <w:sz w:val="20"/>
                <w:szCs w:val="20"/>
              </w:rPr>
              <w:t>upport</w:t>
            </w:r>
          </w:p>
        </w:tc>
      </w:tr>
      <w:tr w:rsidR="00442B11" w:rsidRPr="00027C02" w14:paraId="56D2BBF9" w14:textId="77777777" w:rsidTr="00F4028C">
        <w:tc>
          <w:tcPr>
            <w:tcW w:w="1165" w:type="dxa"/>
          </w:tcPr>
          <w:p w14:paraId="11B4D8B0" w14:textId="5B66683D" w:rsidR="00442B11" w:rsidRPr="00027C02" w:rsidRDefault="00442B11" w:rsidP="00442B11">
            <w:pPr>
              <w:rPr>
                <w:sz w:val="20"/>
                <w:szCs w:val="20"/>
              </w:rPr>
            </w:pPr>
            <w:r>
              <w:rPr>
                <w:rFonts w:eastAsia="宋体" w:hint="eastAsia"/>
                <w:sz w:val="20"/>
                <w:szCs w:val="20"/>
                <w:lang w:eastAsia="zh-CN"/>
              </w:rPr>
              <w:t>X</w:t>
            </w:r>
            <w:r>
              <w:rPr>
                <w:rFonts w:eastAsia="宋体"/>
                <w:sz w:val="20"/>
                <w:szCs w:val="20"/>
                <w:lang w:eastAsia="zh-CN"/>
              </w:rPr>
              <w:t>iaomi</w:t>
            </w:r>
          </w:p>
        </w:tc>
        <w:tc>
          <w:tcPr>
            <w:tcW w:w="9292" w:type="dxa"/>
          </w:tcPr>
          <w:p w14:paraId="61E98651" w14:textId="02B9E3C0" w:rsidR="00442B11" w:rsidRPr="00027C02" w:rsidRDefault="00442B11" w:rsidP="00442B11">
            <w:pPr>
              <w:rPr>
                <w:sz w:val="20"/>
                <w:szCs w:val="20"/>
              </w:rPr>
            </w:pPr>
            <w:r>
              <w:rPr>
                <w:rFonts w:eastAsia="宋体"/>
                <w:sz w:val="20"/>
                <w:szCs w:val="20"/>
                <w:lang w:eastAsia="zh-CN"/>
              </w:rPr>
              <w:t>Support the proposal.</w:t>
            </w:r>
          </w:p>
        </w:tc>
      </w:tr>
      <w:tr w:rsidR="00972830" w:rsidRPr="00027C02" w14:paraId="569D9125" w14:textId="77777777" w:rsidTr="00F4028C">
        <w:tc>
          <w:tcPr>
            <w:tcW w:w="1165" w:type="dxa"/>
          </w:tcPr>
          <w:p w14:paraId="6D822488" w14:textId="77777777" w:rsidR="00972830" w:rsidRPr="00027C02" w:rsidRDefault="00972830" w:rsidP="00F4028C">
            <w:pPr>
              <w:rPr>
                <w:sz w:val="20"/>
                <w:szCs w:val="20"/>
              </w:rPr>
            </w:pPr>
          </w:p>
        </w:tc>
        <w:tc>
          <w:tcPr>
            <w:tcW w:w="9292" w:type="dxa"/>
          </w:tcPr>
          <w:p w14:paraId="34C076E2" w14:textId="77777777" w:rsidR="00972830" w:rsidRPr="00027C02" w:rsidRDefault="00972830" w:rsidP="00F4028C">
            <w:pPr>
              <w:rPr>
                <w:sz w:val="20"/>
                <w:szCs w:val="20"/>
              </w:rPr>
            </w:pPr>
          </w:p>
        </w:tc>
      </w:tr>
      <w:tr w:rsidR="00972830" w:rsidRPr="00027C02" w14:paraId="32F46468" w14:textId="77777777" w:rsidTr="00F4028C">
        <w:tc>
          <w:tcPr>
            <w:tcW w:w="1165" w:type="dxa"/>
          </w:tcPr>
          <w:p w14:paraId="75D6187F" w14:textId="77777777" w:rsidR="00972830" w:rsidRPr="00027C02" w:rsidRDefault="00972830" w:rsidP="00F4028C">
            <w:pPr>
              <w:rPr>
                <w:sz w:val="20"/>
                <w:szCs w:val="20"/>
              </w:rPr>
            </w:pPr>
          </w:p>
        </w:tc>
        <w:tc>
          <w:tcPr>
            <w:tcW w:w="9292" w:type="dxa"/>
          </w:tcPr>
          <w:p w14:paraId="3176BB18" w14:textId="77777777" w:rsidR="00972830" w:rsidRPr="00027C02" w:rsidRDefault="00972830" w:rsidP="00F4028C">
            <w:pPr>
              <w:rPr>
                <w:sz w:val="20"/>
                <w:szCs w:val="20"/>
              </w:rPr>
            </w:pPr>
          </w:p>
        </w:tc>
      </w:tr>
      <w:tr w:rsidR="00972830" w:rsidRPr="00027C02" w14:paraId="5B5BC319" w14:textId="77777777" w:rsidTr="00F4028C">
        <w:tc>
          <w:tcPr>
            <w:tcW w:w="1165" w:type="dxa"/>
          </w:tcPr>
          <w:p w14:paraId="64BCB7B4" w14:textId="77777777" w:rsidR="00972830" w:rsidRPr="00027C02" w:rsidRDefault="00972830" w:rsidP="00F4028C">
            <w:pPr>
              <w:rPr>
                <w:sz w:val="20"/>
                <w:szCs w:val="20"/>
              </w:rPr>
            </w:pPr>
          </w:p>
        </w:tc>
        <w:tc>
          <w:tcPr>
            <w:tcW w:w="9292" w:type="dxa"/>
          </w:tcPr>
          <w:p w14:paraId="36E070FF" w14:textId="77777777" w:rsidR="00972830" w:rsidRPr="00027C02" w:rsidRDefault="00972830" w:rsidP="00F4028C">
            <w:pPr>
              <w:rPr>
                <w:sz w:val="20"/>
                <w:szCs w:val="20"/>
              </w:rPr>
            </w:pPr>
          </w:p>
        </w:tc>
      </w:tr>
      <w:tr w:rsidR="00972830" w:rsidRPr="00027C02" w14:paraId="1D544515" w14:textId="77777777" w:rsidTr="00F4028C">
        <w:tc>
          <w:tcPr>
            <w:tcW w:w="1165" w:type="dxa"/>
          </w:tcPr>
          <w:p w14:paraId="6A587577" w14:textId="77777777" w:rsidR="00972830" w:rsidRPr="00027C02" w:rsidRDefault="00972830" w:rsidP="00F4028C">
            <w:pPr>
              <w:rPr>
                <w:sz w:val="20"/>
                <w:szCs w:val="20"/>
              </w:rPr>
            </w:pPr>
          </w:p>
        </w:tc>
        <w:tc>
          <w:tcPr>
            <w:tcW w:w="9292" w:type="dxa"/>
          </w:tcPr>
          <w:p w14:paraId="5E9F38D6" w14:textId="77777777" w:rsidR="00972830" w:rsidRPr="00027C02" w:rsidRDefault="00972830" w:rsidP="00F4028C">
            <w:pPr>
              <w:rPr>
                <w:sz w:val="20"/>
                <w:szCs w:val="20"/>
              </w:rPr>
            </w:pPr>
          </w:p>
        </w:tc>
      </w:tr>
      <w:tr w:rsidR="00972830" w:rsidRPr="00027C02" w14:paraId="2F643991" w14:textId="77777777" w:rsidTr="00F4028C">
        <w:tc>
          <w:tcPr>
            <w:tcW w:w="1165" w:type="dxa"/>
          </w:tcPr>
          <w:p w14:paraId="44EAFA37" w14:textId="77777777" w:rsidR="00972830" w:rsidRPr="00027C02" w:rsidRDefault="00972830" w:rsidP="00F4028C">
            <w:pPr>
              <w:rPr>
                <w:sz w:val="20"/>
                <w:szCs w:val="20"/>
              </w:rPr>
            </w:pPr>
          </w:p>
        </w:tc>
        <w:tc>
          <w:tcPr>
            <w:tcW w:w="9292" w:type="dxa"/>
          </w:tcPr>
          <w:p w14:paraId="058DE3AE" w14:textId="77777777" w:rsidR="00972830" w:rsidRPr="00027C02" w:rsidRDefault="00972830" w:rsidP="00F4028C">
            <w:pPr>
              <w:rPr>
                <w:sz w:val="20"/>
                <w:szCs w:val="20"/>
              </w:rPr>
            </w:pPr>
          </w:p>
        </w:tc>
      </w:tr>
      <w:tr w:rsidR="00972830" w:rsidRPr="00027C02" w14:paraId="75FEB4E2" w14:textId="77777777" w:rsidTr="00F4028C">
        <w:tc>
          <w:tcPr>
            <w:tcW w:w="1165" w:type="dxa"/>
          </w:tcPr>
          <w:p w14:paraId="330141B9" w14:textId="77777777" w:rsidR="00972830" w:rsidRPr="00027C02" w:rsidRDefault="00972830" w:rsidP="00F4028C">
            <w:pPr>
              <w:rPr>
                <w:sz w:val="20"/>
                <w:szCs w:val="20"/>
              </w:rPr>
            </w:pPr>
          </w:p>
        </w:tc>
        <w:tc>
          <w:tcPr>
            <w:tcW w:w="9292" w:type="dxa"/>
          </w:tcPr>
          <w:p w14:paraId="52432C13" w14:textId="77777777" w:rsidR="00972830" w:rsidRPr="00027C02" w:rsidRDefault="00972830" w:rsidP="00F4028C">
            <w:pPr>
              <w:rPr>
                <w:sz w:val="20"/>
                <w:szCs w:val="20"/>
              </w:rPr>
            </w:pPr>
          </w:p>
        </w:tc>
      </w:tr>
      <w:tr w:rsidR="00972830" w:rsidRPr="00027C02" w14:paraId="19B6C5F1" w14:textId="77777777" w:rsidTr="00F4028C">
        <w:tc>
          <w:tcPr>
            <w:tcW w:w="1165" w:type="dxa"/>
          </w:tcPr>
          <w:p w14:paraId="476E3617" w14:textId="77777777" w:rsidR="00972830" w:rsidRPr="00027C02" w:rsidRDefault="00972830" w:rsidP="00F4028C">
            <w:pPr>
              <w:rPr>
                <w:sz w:val="20"/>
                <w:szCs w:val="20"/>
              </w:rPr>
            </w:pPr>
          </w:p>
        </w:tc>
        <w:tc>
          <w:tcPr>
            <w:tcW w:w="9292" w:type="dxa"/>
          </w:tcPr>
          <w:p w14:paraId="6A1DF116" w14:textId="77777777" w:rsidR="00972830" w:rsidRPr="00027C02" w:rsidRDefault="00972830" w:rsidP="00F4028C">
            <w:pPr>
              <w:rPr>
                <w:sz w:val="20"/>
                <w:szCs w:val="20"/>
              </w:rPr>
            </w:pPr>
          </w:p>
        </w:tc>
      </w:tr>
      <w:tr w:rsidR="00972830" w:rsidRPr="00027C02" w14:paraId="3D080577" w14:textId="77777777" w:rsidTr="00F4028C">
        <w:tc>
          <w:tcPr>
            <w:tcW w:w="1165" w:type="dxa"/>
          </w:tcPr>
          <w:p w14:paraId="13D46613" w14:textId="77777777" w:rsidR="00972830" w:rsidRPr="00027C02" w:rsidRDefault="00972830" w:rsidP="00F4028C">
            <w:pPr>
              <w:rPr>
                <w:sz w:val="20"/>
                <w:szCs w:val="20"/>
              </w:rPr>
            </w:pPr>
          </w:p>
        </w:tc>
        <w:tc>
          <w:tcPr>
            <w:tcW w:w="9292" w:type="dxa"/>
          </w:tcPr>
          <w:p w14:paraId="565CB13B" w14:textId="77777777" w:rsidR="00972830" w:rsidRPr="00027C02" w:rsidRDefault="00972830" w:rsidP="00F4028C">
            <w:pPr>
              <w:rPr>
                <w:sz w:val="20"/>
                <w:szCs w:val="20"/>
              </w:rPr>
            </w:pPr>
          </w:p>
        </w:tc>
      </w:tr>
      <w:tr w:rsidR="00972830" w:rsidRPr="00027C02" w14:paraId="5E4BF682" w14:textId="77777777" w:rsidTr="00F4028C">
        <w:tc>
          <w:tcPr>
            <w:tcW w:w="1165" w:type="dxa"/>
          </w:tcPr>
          <w:p w14:paraId="77C688AF" w14:textId="77777777" w:rsidR="00972830" w:rsidRPr="00027C02" w:rsidRDefault="00972830" w:rsidP="00F4028C">
            <w:pPr>
              <w:rPr>
                <w:sz w:val="20"/>
                <w:szCs w:val="20"/>
              </w:rPr>
            </w:pPr>
          </w:p>
        </w:tc>
        <w:tc>
          <w:tcPr>
            <w:tcW w:w="9292" w:type="dxa"/>
          </w:tcPr>
          <w:p w14:paraId="16769557" w14:textId="77777777" w:rsidR="00972830" w:rsidRPr="00027C02" w:rsidRDefault="00972830" w:rsidP="00F4028C">
            <w:pPr>
              <w:rPr>
                <w:sz w:val="20"/>
                <w:szCs w:val="20"/>
              </w:rPr>
            </w:pPr>
          </w:p>
        </w:tc>
      </w:tr>
      <w:tr w:rsidR="00972830" w:rsidRPr="00027C02" w14:paraId="2DA61C1D" w14:textId="77777777" w:rsidTr="00F4028C">
        <w:tc>
          <w:tcPr>
            <w:tcW w:w="1165" w:type="dxa"/>
          </w:tcPr>
          <w:p w14:paraId="233CB325" w14:textId="77777777" w:rsidR="00972830" w:rsidRPr="00027C02" w:rsidRDefault="00972830" w:rsidP="00F4028C">
            <w:pPr>
              <w:rPr>
                <w:sz w:val="20"/>
                <w:szCs w:val="20"/>
              </w:rPr>
            </w:pPr>
          </w:p>
        </w:tc>
        <w:tc>
          <w:tcPr>
            <w:tcW w:w="9292" w:type="dxa"/>
          </w:tcPr>
          <w:p w14:paraId="6AB144B7" w14:textId="77777777" w:rsidR="00972830" w:rsidRPr="00027C02" w:rsidRDefault="00972830" w:rsidP="00F4028C">
            <w:pPr>
              <w:rPr>
                <w:sz w:val="20"/>
                <w:szCs w:val="20"/>
              </w:rPr>
            </w:pPr>
          </w:p>
        </w:tc>
      </w:tr>
      <w:tr w:rsidR="00972830" w:rsidRPr="00027C02" w14:paraId="5F027AA6" w14:textId="77777777" w:rsidTr="00F4028C">
        <w:tc>
          <w:tcPr>
            <w:tcW w:w="1165" w:type="dxa"/>
          </w:tcPr>
          <w:p w14:paraId="58915322" w14:textId="77777777" w:rsidR="00972830" w:rsidRPr="00027C02" w:rsidRDefault="00972830" w:rsidP="00F4028C">
            <w:pPr>
              <w:rPr>
                <w:sz w:val="20"/>
                <w:szCs w:val="20"/>
              </w:rPr>
            </w:pPr>
          </w:p>
        </w:tc>
        <w:tc>
          <w:tcPr>
            <w:tcW w:w="9292" w:type="dxa"/>
          </w:tcPr>
          <w:p w14:paraId="5A2F2DF2" w14:textId="77777777" w:rsidR="00972830" w:rsidRPr="00027C02" w:rsidRDefault="00972830" w:rsidP="00F4028C">
            <w:pPr>
              <w:rPr>
                <w:sz w:val="20"/>
                <w:szCs w:val="20"/>
              </w:rPr>
            </w:pPr>
          </w:p>
        </w:tc>
      </w:tr>
      <w:tr w:rsidR="00972830" w:rsidRPr="00027C02" w14:paraId="36939FFD" w14:textId="77777777" w:rsidTr="00F4028C">
        <w:tc>
          <w:tcPr>
            <w:tcW w:w="1165" w:type="dxa"/>
          </w:tcPr>
          <w:p w14:paraId="7D28150F" w14:textId="77777777" w:rsidR="00972830" w:rsidRPr="00027C02" w:rsidRDefault="00972830" w:rsidP="00F4028C">
            <w:pPr>
              <w:rPr>
                <w:sz w:val="20"/>
                <w:szCs w:val="20"/>
              </w:rPr>
            </w:pPr>
          </w:p>
        </w:tc>
        <w:tc>
          <w:tcPr>
            <w:tcW w:w="9292" w:type="dxa"/>
          </w:tcPr>
          <w:p w14:paraId="05BCC9BA" w14:textId="77777777" w:rsidR="00972830" w:rsidRPr="00027C02" w:rsidRDefault="00972830" w:rsidP="00F4028C">
            <w:pPr>
              <w:rPr>
                <w:sz w:val="20"/>
                <w:szCs w:val="20"/>
              </w:rPr>
            </w:pPr>
          </w:p>
        </w:tc>
      </w:tr>
      <w:tr w:rsidR="00972830" w:rsidRPr="00027C02" w14:paraId="7555C953" w14:textId="77777777" w:rsidTr="00F4028C">
        <w:tc>
          <w:tcPr>
            <w:tcW w:w="1165" w:type="dxa"/>
          </w:tcPr>
          <w:p w14:paraId="586D8852" w14:textId="77777777" w:rsidR="00972830" w:rsidRPr="00027C02" w:rsidRDefault="00972830" w:rsidP="00F4028C">
            <w:pPr>
              <w:rPr>
                <w:sz w:val="20"/>
                <w:szCs w:val="20"/>
              </w:rPr>
            </w:pPr>
          </w:p>
        </w:tc>
        <w:tc>
          <w:tcPr>
            <w:tcW w:w="9292" w:type="dxa"/>
          </w:tcPr>
          <w:p w14:paraId="7D13A2B4" w14:textId="77777777" w:rsidR="00972830" w:rsidRPr="00027C02" w:rsidRDefault="00972830" w:rsidP="00F4028C">
            <w:pPr>
              <w:rPr>
                <w:sz w:val="20"/>
                <w:szCs w:val="20"/>
              </w:rPr>
            </w:pPr>
          </w:p>
        </w:tc>
      </w:tr>
      <w:tr w:rsidR="00972830" w:rsidRPr="00027C02" w14:paraId="4D29E584" w14:textId="77777777" w:rsidTr="00F4028C">
        <w:tc>
          <w:tcPr>
            <w:tcW w:w="1165" w:type="dxa"/>
          </w:tcPr>
          <w:p w14:paraId="771971C1" w14:textId="77777777" w:rsidR="00972830" w:rsidRPr="00027C02" w:rsidRDefault="00972830" w:rsidP="00F4028C">
            <w:pPr>
              <w:rPr>
                <w:sz w:val="20"/>
                <w:szCs w:val="20"/>
              </w:rPr>
            </w:pPr>
          </w:p>
        </w:tc>
        <w:tc>
          <w:tcPr>
            <w:tcW w:w="9292" w:type="dxa"/>
          </w:tcPr>
          <w:p w14:paraId="262DFC04" w14:textId="77777777" w:rsidR="00972830" w:rsidRPr="00027C02" w:rsidRDefault="00972830" w:rsidP="00F4028C">
            <w:pPr>
              <w:rPr>
                <w:sz w:val="20"/>
                <w:szCs w:val="20"/>
              </w:rPr>
            </w:pPr>
          </w:p>
        </w:tc>
      </w:tr>
      <w:tr w:rsidR="00972830" w:rsidRPr="00027C02" w14:paraId="27B70A51" w14:textId="77777777" w:rsidTr="00F4028C">
        <w:tc>
          <w:tcPr>
            <w:tcW w:w="1165" w:type="dxa"/>
          </w:tcPr>
          <w:p w14:paraId="5B56DE68" w14:textId="77777777" w:rsidR="00972830" w:rsidRPr="00027C02" w:rsidRDefault="00972830" w:rsidP="00F4028C">
            <w:pPr>
              <w:rPr>
                <w:sz w:val="20"/>
                <w:szCs w:val="20"/>
              </w:rPr>
            </w:pPr>
          </w:p>
        </w:tc>
        <w:tc>
          <w:tcPr>
            <w:tcW w:w="9292" w:type="dxa"/>
          </w:tcPr>
          <w:p w14:paraId="2E9F1360" w14:textId="77777777" w:rsidR="00972830" w:rsidRPr="00027C02" w:rsidRDefault="00972830" w:rsidP="00F4028C">
            <w:pPr>
              <w:rPr>
                <w:sz w:val="20"/>
                <w:szCs w:val="20"/>
              </w:rPr>
            </w:pPr>
          </w:p>
        </w:tc>
      </w:tr>
      <w:tr w:rsidR="00972830" w:rsidRPr="00027C02" w14:paraId="566EB16F" w14:textId="77777777" w:rsidTr="00F4028C">
        <w:tc>
          <w:tcPr>
            <w:tcW w:w="1165" w:type="dxa"/>
          </w:tcPr>
          <w:p w14:paraId="341380FF" w14:textId="77777777" w:rsidR="00972830" w:rsidRPr="00027C02" w:rsidRDefault="00972830" w:rsidP="00F4028C">
            <w:pPr>
              <w:rPr>
                <w:sz w:val="20"/>
                <w:szCs w:val="20"/>
              </w:rPr>
            </w:pPr>
          </w:p>
        </w:tc>
        <w:tc>
          <w:tcPr>
            <w:tcW w:w="9292" w:type="dxa"/>
          </w:tcPr>
          <w:p w14:paraId="6B48799F" w14:textId="77777777" w:rsidR="00972830" w:rsidRPr="00027C02" w:rsidRDefault="00972830" w:rsidP="00F4028C">
            <w:pPr>
              <w:rPr>
                <w:sz w:val="20"/>
                <w:szCs w:val="20"/>
              </w:rPr>
            </w:pPr>
          </w:p>
        </w:tc>
      </w:tr>
      <w:tr w:rsidR="00972830" w:rsidRPr="00027C02" w14:paraId="2D992AA6" w14:textId="77777777" w:rsidTr="00F4028C">
        <w:tc>
          <w:tcPr>
            <w:tcW w:w="1165" w:type="dxa"/>
          </w:tcPr>
          <w:p w14:paraId="6F99E615" w14:textId="77777777" w:rsidR="00972830" w:rsidRPr="00027C02" w:rsidRDefault="00972830" w:rsidP="00F4028C">
            <w:pPr>
              <w:rPr>
                <w:sz w:val="20"/>
                <w:szCs w:val="20"/>
              </w:rPr>
            </w:pPr>
          </w:p>
        </w:tc>
        <w:tc>
          <w:tcPr>
            <w:tcW w:w="9292" w:type="dxa"/>
          </w:tcPr>
          <w:p w14:paraId="7E1CB002" w14:textId="77777777" w:rsidR="00972830" w:rsidRPr="00027C02" w:rsidRDefault="00972830" w:rsidP="00F4028C">
            <w:pPr>
              <w:rPr>
                <w:sz w:val="20"/>
                <w:szCs w:val="20"/>
              </w:rPr>
            </w:pPr>
          </w:p>
        </w:tc>
      </w:tr>
      <w:tr w:rsidR="00972830" w:rsidRPr="00027C02" w14:paraId="1B7954AB" w14:textId="77777777" w:rsidTr="00F4028C">
        <w:tc>
          <w:tcPr>
            <w:tcW w:w="1165" w:type="dxa"/>
          </w:tcPr>
          <w:p w14:paraId="6805E7C3" w14:textId="77777777" w:rsidR="00972830" w:rsidRPr="00027C02" w:rsidRDefault="00972830" w:rsidP="00F4028C">
            <w:pPr>
              <w:rPr>
                <w:sz w:val="20"/>
                <w:szCs w:val="20"/>
              </w:rPr>
            </w:pPr>
          </w:p>
        </w:tc>
        <w:tc>
          <w:tcPr>
            <w:tcW w:w="9292" w:type="dxa"/>
          </w:tcPr>
          <w:p w14:paraId="45990C4A" w14:textId="77777777" w:rsidR="00972830" w:rsidRPr="00027C02" w:rsidRDefault="00972830" w:rsidP="00F4028C">
            <w:pPr>
              <w:rPr>
                <w:sz w:val="20"/>
                <w:szCs w:val="20"/>
              </w:rPr>
            </w:pPr>
          </w:p>
        </w:tc>
      </w:tr>
      <w:tr w:rsidR="00972830" w:rsidRPr="00027C02" w14:paraId="699078B4" w14:textId="77777777" w:rsidTr="00F4028C">
        <w:tc>
          <w:tcPr>
            <w:tcW w:w="1165" w:type="dxa"/>
          </w:tcPr>
          <w:p w14:paraId="18B1D92C" w14:textId="77777777" w:rsidR="00972830" w:rsidRPr="00027C02" w:rsidRDefault="00972830" w:rsidP="00F4028C">
            <w:pPr>
              <w:rPr>
                <w:sz w:val="20"/>
                <w:szCs w:val="20"/>
              </w:rPr>
            </w:pPr>
          </w:p>
        </w:tc>
        <w:tc>
          <w:tcPr>
            <w:tcW w:w="9292" w:type="dxa"/>
          </w:tcPr>
          <w:p w14:paraId="79E53789" w14:textId="77777777" w:rsidR="00972830" w:rsidRPr="00027C02" w:rsidRDefault="00972830" w:rsidP="00F4028C">
            <w:pPr>
              <w:rPr>
                <w:sz w:val="20"/>
                <w:szCs w:val="20"/>
              </w:rPr>
            </w:pPr>
          </w:p>
        </w:tc>
      </w:tr>
      <w:tr w:rsidR="00972830" w:rsidRPr="00027C02" w14:paraId="04433A78" w14:textId="77777777" w:rsidTr="00F4028C">
        <w:tc>
          <w:tcPr>
            <w:tcW w:w="1165" w:type="dxa"/>
          </w:tcPr>
          <w:p w14:paraId="66738DFF" w14:textId="77777777" w:rsidR="00972830" w:rsidRPr="00027C02" w:rsidRDefault="00972830" w:rsidP="00F4028C">
            <w:pPr>
              <w:rPr>
                <w:sz w:val="20"/>
                <w:szCs w:val="20"/>
              </w:rPr>
            </w:pPr>
          </w:p>
        </w:tc>
        <w:tc>
          <w:tcPr>
            <w:tcW w:w="9292" w:type="dxa"/>
          </w:tcPr>
          <w:p w14:paraId="7A1B4C18" w14:textId="77777777" w:rsidR="00972830" w:rsidRPr="00027C02" w:rsidRDefault="00972830" w:rsidP="00F4028C">
            <w:pPr>
              <w:rPr>
                <w:sz w:val="20"/>
                <w:szCs w:val="20"/>
              </w:rPr>
            </w:pPr>
          </w:p>
        </w:tc>
      </w:tr>
      <w:tr w:rsidR="00972830" w:rsidRPr="00027C02" w14:paraId="7DAF3D1A" w14:textId="77777777" w:rsidTr="00F4028C">
        <w:tc>
          <w:tcPr>
            <w:tcW w:w="1165" w:type="dxa"/>
          </w:tcPr>
          <w:p w14:paraId="2226C9EA" w14:textId="77777777" w:rsidR="00972830" w:rsidRPr="00027C02" w:rsidRDefault="00972830" w:rsidP="00F4028C">
            <w:pPr>
              <w:rPr>
                <w:sz w:val="20"/>
                <w:szCs w:val="20"/>
              </w:rPr>
            </w:pPr>
          </w:p>
        </w:tc>
        <w:tc>
          <w:tcPr>
            <w:tcW w:w="9292" w:type="dxa"/>
          </w:tcPr>
          <w:p w14:paraId="451CD1F3" w14:textId="77777777" w:rsidR="00972830" w:rsidRPr="00027C02" w:rsidRDefault="00972830" w:rsidP="00F4028C">
            <w:pPr>
              <w:rPr>
                <w:sz w:val="20"/>
                <w:szCs w:val="20"/>
              </w:rPr>
            </w:pPr>
          </w:p>
        </w:tc>
      </w:tr>
    </w:tbl>
    <w:p w14:paraId="42A492D4" w14:textId="77777777" w:rsidR="00972830" w:rsidRDefault="00972830" w:rsidP="00F8135E">
      <w:pPr>
        <w:rPr>
          <w:sz w:val="22"/>
          <w:szCs w:val="22"/>
        </w:rPr>
      </w:pPr>
    </w:p>
    <w:p w14:paraId="350DFE85" w14:textId="1EC730E1" w:rsidR="00972830" w:rsidRDefault="00972830" w:rsidP="00F8135E">
      <w:pPr>
        <w:rPr>
          <w:sz w:val="22"/>
          <w:szCs w:val="22"/>
        </w:rPr>
      </w:pPr>
    </w:p>
    <w:p w14:paraId="5AAAF703" w14:textId="6C4E0633" w:rsidR="00972830" w:rsidRDefault="00972830" w:rsidP="00F8135E">
      <w:pPr>
        <w:rPr>
          <w:sz w:val="22"/>
          <w:szCs w:val="22"/>
        </w:rPr>
      </w:pPr>
      <w:r>
        <w:rPr>
          <w:sz w:val="22"/>
          <w:szCs w:val="22"/>
        </w:rPr>
        <w:t>Regarding sharing the resource with paging DCI, Ericsson further suggests one solution to embed PEI DCI fields to the reserved bits of paging DCI. The intention is to minimize the resource overhead when there is transmitted paging DCI for other UEs. To enable such sharing, being able to adjust the start of the paging indication field and TRS indication field is needed. To allow flexible implementation for paging early indication, companies are encouraged to check the Proposal 5-2 and provide your views in the table below.</w:t>
      </w:r>
    </w:p>
    <w:p w14:paraId="6C4A5292" w14:textId="27EF2A1F" w:rsidR="00972830" w:rsidRDefault="00972830" w:rsidP="00F8135E">
      <w:pPr>
        <w:rPr>
          <w:sz w:val="22"/>
          <w:szCs w:val="22"/>
        </w:rPr>
      </w:pPr>
    </w:p>
    <w:p w14:paraId="1D2FB87D" w14:textId="788A1C7B" w:rsidR="00972830" w:rsidRPr="00972830" w:rsidRDefault="00972830" w:rsidP="00F8135E">
      <w:pPr>
        <w:rPr>
          <w:b/>
          <w:bCs/>
          <w:sz w:val="22"/>
          <w:szCs w:val="22"/>
        </w:rPr>
      </w:pPr>
      <w:r w:rsidRPr="00972830">
        <w:rPr>
          <w:b/>
          <w:bCs/>
          <w:sz w:val="22"/>
          <w:szCs w:val="22"/>
          <w:highlight w:val="yellow"/>
        </w:rPr>
        <w:t>Proposal 5-2</w:t>
      </w:r>
      <w:r w:rsidRPr="00972830">
        <w:rPr>
          <w:b/>
          <w:bCs/>
          <w:sz w:val="22"/>
          <w:szCs w:val="22"/>
        </w:rPr>
        <w:t xml:space="preserve">: </w:t>
      </w:r>
    </w:p>
    <w:p w14:paraId="37963510" w14:textId="4831574E" w:rsidR="00972830" w:rsidRPr="00972830" w:rsidRDefault="00972830" w:rsidP="00F8135E">
      <w:pPr>
        <w:rPr>
          <w:b/>
          <w:bCs/>
          <w:sz w:val="22"/>
          <w:szCs w:val="22"/>
        </w:rPr>
      </w:pPr>
      <w:r w:rsidRPr="00972830">
        <w:rPr>
          <w:rFonts w:cs="Arial"/>
          <w:b/>
          <w:bCs/>
          <w:sz w:val="22"/>
          <w:szCs w:val="22"/>
        </w:rPr>
        <w:t>The locations (start position) of the following information elements within the PEI DCI is configurable via higher layer broadcast configuration:</w:t>
      </w:r>
      <w:r w:rsidRPr="00972830">
        <w:rPr>
          <w:rFonts w:cs="Arial"/>
          <w:b/>
          <w:bCs/>
          <w:sz w:val="22"/>
          <w:szCs w:val="22"/>
        </w:rPr>
        <w:br/>
        <w:t xml:space="preserve">- Start of </w:t>
      </w:r>
      <w:r w:rsidRPr="00972830">
        <w:rPr>
          <w:b/>
          <w:bCs/>
          <w:sz w:val="22"/>
          <w:szCs w:val="22"/>
          <w:lang w:eastAsia="ko-KR"/>
        </w:rPr>
        <w:t>paging indication field (S1), 0</w:t>
      </w:r>
      <w:r w:rsidRPr="00972830">
        <w:rPr>
          <w:rFonts w:cs="Arial"/>
          <w:b/>
          <w:bCs/>
          <w:sz w:val="22"/>
          <w:szCs w:val="22"/>
          <w:lang w:eastAsia="ko-KR"/>
        </w:rPr>
        <w:t>≤</w:t>
      </w:r>
      <w:r w:rsidRPr="00972830">
        <w:rPr>
          <w:b/>
          <w:bCs/>
          <w:sz w:val="22"/>
          <w:szCs w:val="22"/>
          <w:lang w:eastAsia="ko-KR"/>
        </w:rPr>
        <w:t xml:space="preserve">S1 </w:t>
      </w:r>
      <w:r w:rsidRPr="00972830">
        <w:rPr>
          <w:rFonts w:cs="Arial"/>
          <w:b/>
          <w:bCs/>
          <w:sz w:val="22"/>
          <w:szCs w:val="22"/>
          <w:lang w:eastAsia="ko-KR"/>
        </w:rPr>
        <w:t>≤</w:t>
      </w:r>
      <w:r w:rsidRPr="00972830">
        <w:rPr>
          <w:b/>
          <w:bCs/>
          <w:sz w:val="22"/>
          <w:szCs w:val="22"/>
          <w:lang w:eastAsia="ko-KR"/>
        </w:rPr>
        <w:t>42</w:t>
      </w:r>
      <w:r w:rsidRPr="00972830">
        <w:rPr>
          <w:rFonts w:cs="Arial"/>
          <w:b/>
          <w:bCs/>
          <w:sz w:val="22"/>
          <w:szCs w:val="22"/>
        </w:rPr>
        <w:br/>
        <w:t xml:space="preserve">- Start of TRS availability indication field (S2), </w:t>
      </w:r>
      <w:r w:rsidRPr="00972830">
        <w:rPr>
          <w:b/>
          <w:bCs/>
          <w:sz w:val="22"/>
          <w:szCs w:val="22"/>
          <w:lang w:eastAsia="ko-KR"/>
        </w:rPr>
        <w:t>0</w:t>
      </w:r>
      <w:r w:rsidRPr="00972830">
        <w:rPr>
          <w:rFonts w:cs="Arial"/>
          <w:b/>
          <w:bCs/>
          <w:sz w:val="22"/>
          <w:szCs w:val="22"/>
          <w:lang w:eastAsia="ko-KR"/>
        </w:rPr>
        <w:t>≤</w:t>
      </w:r>
      <w:r w:rsidRPr="00972830">
        <w:rPr>
          <w:b/>
          <w:bCs/>
          <w:sz w:val="22"/>
          <w:szCs w:val="22"/>
          <w:lang w:eastAsia="ko-KR"/>
        </w:rPr>
        <w:t xml:space="preserve">S2 </w:t>
      </w:r>
      <w:r w:rsidRPr="00972830">
        <w:rPr>
          <w:rFonts w:cs="Arial"/>
          <w:b/>
          <w:bCs/>
          <w:sz w:val="22"/>
          <w:szCs w:val="22"/>
          <w:lang w:eastAsia="ko-KR"/>
        </w:rPr>
        <w:t>≤</w:t>
      </w:r>
      <w:r w:rsidRPr="00972830">
        <w:rPr>
          <w:b/>
          <w:bCs/>
          <w:sz w:val="22"/>
          <w:szCs w:val="22"/>
          <w:lang w:eastAsia="ko-KR"/>
        </w:rPr>
        <w:t>42</w:t>
      </w:r>
    </w:p>
    <w:p w14:paraId="4E5112B1" w14:textId="4C876233" w:rsidR="00972830" w:rsidRPr="00972830" w:rsidRDefault="00972830" w:rsidP="00F8135E">
      <w:pPr>
        <w:rPr>
          <w:sz w:val="22"/>
          <w:szCs w:val="22"/>
        </w:rPr>
      </w:pPr>
    </w:p>
    <w:p w14:paraId="7973FCF4" w14:textId="76F2E831" w:rsidR="00972830" w:rsidRPr="00972830" w:rsidRDefault="00972830" w:rsidP="00972830">
      <w:pPr>
        <w:pStyle w:val="Caption"/>
        <w:keepNext/>
        <w:jc w:val="center"/>
        <w:rPr>
          <w:sz w:val="22"/>
          <w:szCs w:val="22"/>
        </w:rPr>
      </w:pPr>
      <w:r w:rsidRPr="00AF3BB5">
        <w:rPr>
          <w:sz w:val="22"/>
          <w:szCs w:val="22"/>
          <w:highlight w:val="yellow"/>
        </w:rPr>
        <w:t xml:space="preserve">Table </w:t>
      </w:r>
      <w:r w:rsidRPr="00AF3BB5">
        <w:rPr>
          <w:sz w:val="22"/>
          <w:szCs w:val="22"/>
          <w:highlight w:val="yellow"/>
        </w:rPr>
        <w:fldChar w:fldCharType="begin"/>
      </w:r>
      <w:r w:rsidRPr="00AF3BB5">
        <w:rPr>
          <w:sz w:val="22"/>
          <w:szCs w:val="22"/>
          <w:highlight w:val="yellow"/>
        </w:rPr>
        <w:instrText xml:space="preserve"> SEQ Table \* ARABIC </w:instrText>
      </w:r>
      <w:r w:rsidRPr="00AF3BB5">
        <w:rPr>
          <w:sz w:val="22"/>
          <w:szCs w:val="22"/>
          <w:highlight w:val="yellow"/>
        </w:rPr>
        <w:fldChar w:fldCharType="separate"/>
      </w:r>
      <w:r w:rsidRPr="00AF3BB5">
        <w:rPr>
          <w:noProof/>
          <w:sz w:val="22"/>
          <w:szCs w:val="22"/>
          <w:highlight w:val="yellow"/>
        </w:rPr>
        <w:t>13</w:t>
      </w:r>
      <w:r w:rsidRPr="00AF3BB5">
        <w:rPr>
          <w:sz w:val="22"/>
          <w:szCs w:val="22"/>
          <w:highlight w:val="yellow"/>
        </w:rPr>
        <w:fldChar w:fldCharType="end"/>
      </w:r>
      <w:r w:rsidRPr="00972830">
        <w:rPr>
          <w:sz w:val="22"/>
          <w:szCs w:val="22"/>
        </w:rPr>
        <w:t xml:space="preserve">: Companies’ views </w:t>
      </w:r>
      <w:r>
        <w:rPr>
          <w:sz w:val="22"/>
          <w:szCs w:val="22"/>
        </w:rPr>
        <w:t>on</w:t>
      </w:r>
      <w:r w:rsidRPr="00972830">
        <w:rPr>
          <w:sz w:val="22"/>
          <w:szCs w:val="22"/>
        </w:rPr>
        <w:t xml:space="preserve"> whether/how to support Proposal 5-2</w:t>
      </w:r>
    </w:p>
    <w:tbl>
      <w:tblPr>
        <w:tblStyle w:val="TableGrid"/>
        <w:tblW w:w="0" w:type="auto"/>
        <w:tblLayout w:type="fixed"/>
        <w:tblLook w:val="04A0" w:firstRow="1" w:lastRow="0" w:firstColumn="1" w:lastColumn="0" w:noHBand="0" w:noVBand="1"/>
      </w:tblPr>
      <w:tblGrid>
        <w:gridCol w:w="1165"/>
        <w:gridCol w:w="9292"/>
      </w:tblGrid>
      <w:tr w:rsidR="00972830" w:rsidRPr="00027C02" w14:paraId="324EA9B6" w14:textId="77777777" w:rsidTr="00F4028C">
        <w:tc>
          <w:tcPr>
            <w:tcW w:w="1165" w:type="dxa"/>
          </w:tcPr>
          <w:p w14:paraId="02C234E0" w14:textId="77777777" w:rsidR="00972830" w:rsidRPr="00027C02" w:rsidRDefault="00972830" w:rsidP="00F4028C">
            <w:pPr>
              <w:rPr>
                <w:sz w:val="20"/>
                <w:szCs w:val="20"/>
              </w:rPr>
            </w:pPr>
            <w:r w:rsidRPr="00027C02">
              <w:rPr>
                <w:sz w:val="20"/>
                <w:szCs w:val="20"/>
              </w:rPr>
              <w:t>Company</w:t>
            </w:r>
          </w:p>
        </w:tc>
        <w:tc>
          <w:tcPr>
            <w:tcW w:w="9292" w:type="dxa"/>
          </w:tcPr>
          <w:p w14:paraId="6F733895" w14:textId="71F73639" w:rsidR="00972830" w:rsidRPr="00027C02" w:rsidRDefault="00972830" w:rsidP="00F4028C">
            <w:pPr>
              <w:jc w:val="center"/>
              <w:rPr>
                <w:sz w:val="20"/>
                <w:szCs w:val="20"/>
              </w:rPr>
            </w:pPr>
            <w:r w:rsidRPr="00027C02">
              <w:rPr>
                <w:sz w:val="20"/>
                <w:szCs w:val="20"/>
              </w:rPr>
              <w:t xml:space="preserve">Companies’ </w:t>
            </w:r>
            <w:r>
              <w:rPr>
                <w:sz w:val="20"/>
                <w:szCs w:val="20"/>
              </w:rPr>
              <w:t>views</w:t>
            </w:r>
          </w:p>
        </w:tc>
      </w:tr>
      <w:tr w:rsidR="00972830" w:rsidRPr="00027C02" w14:paraId="07B0707E" w14:textId="77777777" w:rsidTr="00F4028C">
        <w:tc>
          <w:tcPr>
            <w:tcW w:w="1165" w:type="dxa"/>
          </w:tcPr>
          <w:p w14:paraId="0ED18629" w14:textId="1E90D9EF" w:rsidR="00972830" w:rsidRPr="00027C02" w:rsidRDefault="001A095E" w:rsidP="00F4028C">
            <w:pPr>
              <w:rPr>
                <w:sz w:val="20"/>
                <w:szCs w:val="20"/>
              </w:rPr>
            </w:pPr>
            <w:r>
              <w:rPr>
                <w:sz w:val="20"/>
                <w:szCs w:val="20"/>
              </w:rPr>
              <w:t>Nordic</w:t>
            </w:r>
          </w:p>
        </w:tc>
        <w:tc>
          <w:tcPr>
            <w:tcW w:w="9292" w:type="dxa"/>
          </w:tcPr>
          <w:p w14:paraId="17147A9C" w14:textId="65CDA8E0" w:rsidR="00972830" w:rsidRPr="00027C02" w:rsidRDefault="00593AA0" w:rsidP="00F4028C">
            <w:pPr>
              <w:rPr>
                <w:sz w:val="20"/>
                <w:szCs w:val="20"/>
              </w:rPr>
            </w:pPr>
            <w:r>
              <w:rPr>
                <w:sz w:val="20"/>
                <w:szCs w:val="20"/>
              </w:rPr>
              <w:t>We s</w:t>
            </w:r>
            <w:r w:rsidR="00FC0201">
              <w:rPr>
                <w:sz w:val="20"/>
                <w:szCs w:val="20"/>
              </w:rPr>
              <w:t>upport</w:t>
            </w:r>
          </w:p>
        </w:tc>
      </w:tr>
      <w:tr w:rsidR="00442B11" w:rsidRPr="00027C02" w14:paraId="0CE22654" w14:textId="77777777" w:rsidTr="00F4028C">
        <w:tc>
          <w:tcPr>
            <w:tcW w:w="1165" w:type="dxa"/>
          </w:tcPr>
          <w:p w14:paraId="16D83FA2" w14:textId="69C7014B" w:rsidR="00442B11" w:rsidRPr="00027C02" w:rsidRDefault="00442B11" w:rsidP="00442B11">
            <w:pPr>
              <w:rPr>
                <w:sz w:val="20"/>
                <w:szCs w:val="20"/>
              </w:rPr>
            </w:pPr>
            <w:r>
              <w:rPr>
                <w:rFonts w:eastAsia="宋体" w:hint="eastAsia"/>
                <w:sz w:val="20"/>
                <w:szCs w:val="20"/>
                <w:lang w:eastAsia="zh-CN"/>
              </w:rPr>
              <w:t>X</w:t>
            </w:r>
            <w:r>
              <w:rPr>
                <w:rFonts w:eastAsia="宋体"/>
                <w:sz w:val="20"/>
                <w:szCs w:val="20"/>
                <w:lang w:eastAsia="zh-CN"/>
              </w:rPr>
              <w:t>iaomi</w:t>
            </w:r>
          </w:p>
        </w:tc>
        <w:tc>
          <w:tcPr>
            <w:tcW w:w="9292" w:type="dxa"/>
          </w:tcPr>
          <w:p w14:paraId="010DE3A0" w14:textId="403E1DE2" w:rsidR="00442B11" w:rsidRPr="00027C02" w:rsidRDefault="00442B11" w:rsidP="00442B11">
            <w:pPr>
              <w:rPr>
                <w:sz w:val="20"/>
                <w:szCs w:val="20"/>
              </w:rPr>
            </w:pPr>
            <w:r>
              <w:rPr>
                <w:rFonts w:eastAsia="宋体"/>
                <w:sz w:val="20"/>
                <w:szCs w:val="20"/>
                <w:lang w:eastAsia="zh-CN"/>
              </w:rPr>
              <w:t xml:space="preserve">Not support the proposal. we do not see why such explicit configuration is needed. </w:t>
            </w:r>
            <w:r>
              <w:rPr>
                <w:rFonts w:eastAsia="宋体" w:hint="eastAsia"/>
                <w:sz w:val="20"/>
                <w:szCs w:val="20"/>
                <w:lang w:eastAsia="zh-CN"/>
              </w:rPr>
              <w:t>from</w:t>
            </w:r>
            <w:r>
              <w:rPr>
                <w:rFonts w:eastAsia="宋体"/>
                <w:sz w:val="20"/>
                <w:szCs w:val="20"/>
                <w:lang w:eastAsia="zh-CN"/>
              </w:rPr>
              <w:t xml:space="preserve"> </w:t>
            </w:r>
            <w:r>
              <w:rPr>
                <w:rFonts w:eastAsia="宋体" w:hint="eastAsia"/>
                <w:sz w:val="20"/>
                <w:szCs w:val="20"/>
                <w:lang w:eastAsia="zh-CN"/>
              </w:rPr>
              <w:t>our</w:t>
            </w:r>
            <w:r>
              <w:rPr>
                <w:rFonts w:eastAsia="宋体"/>
                <w:sz w:val="20"/>
                <w:szCs w:val="20"/>
                <w:lang w:eastAsia="zh-CN"/>
              </w:rPr>
              <w:t xml:space="preserve"> understanding, paging DCI is the first field, and TRS </w:t>
            </w:r>
            <w:r>
              <w:rPr>
                <w:rFonts w:eastAsia="宋体" w:hint="eastAsia"/>
                <w:sz w:val="20"/>
                <w:szCs w:val="20"/>
                <w:lang w:eastAsia="zh-CN"/>
              </w:rPr>
              <w:t>availability</w:t>
            </w:r>
            <w:r>
              <w:rPr>
                <w:rFonts w:eastAsia="宋体"/>
                <w:sz w:val="20"/>
                <w:szCs w:val="20"/>
                <w:lang w:eastAsia="zh-CN"/>
              </w:rPr>
              <w:t xml:space="preserve"> </w:t>
            </w:r>
            <w:r>
              <w:rPr>
                <w:rFonts w:eastAsia="宋体" w:hint="eastAsia"/>
                <w:sz w:val="20"/>
                <w:szCs w:val="20"/>
                <w:lang w:eastAsia="zh-CN"/>
              </w:rPr>
              <w:t>indication</w:t>
            </w:r>
            <w:r>
              <w:rPr>
                <w:rFonts w:eastAsia="宋体"/>
                <w:sz w:val="20"/>
                <w:szCs w:val="20"/>
                <w:lang w:eastAsia="zh-CN"/>
              </w:rPr>
              <w:t xml:space="preserve"> </w:t>
            </w:r>
            <w:r>
              <w:rPr>
                <w:rFonts w:eastAsia="宋体" w:hint="eastAsia"/>
                <w:sz w:val="20"/>
                <w:szCs w:val="20"/>
                <w:lang w:eastAsia="zh-CN"/>
              </w:rPr>
              <w:t>field</w:t>
            </w:r>
            <w:r>
              <w:rPr>
                <w:rFonts w:eastAsia="宋体"/>
                <w:sz w:val="20"/>
                <w:szCs w:val="20"/>
                <w:lang w:eastAsia="zh-CN"/>
              </w:rPr>
              <w:t xml:space="preserve"> </w:t>
            </w:r>
            <w:r>
              <w:rPr>
                <w:rFonts w:eastAsia="宋体" w:hint="eastAsia"/>
                <w:sz w:val="20"/>
                <w:szCs w:val="20"/>
                <w:lang w:eastAsia="zh-CN"/>
              </w:rPr>
              <w:t>is</w:t>
            </w:r>
            <w:r>
              <w:rPr>
                <w:rFonts w:eastAsia="宋体"/>
                <w:sz w:val="20"/>
                <w:szCs w:val="20"/>
                <w:lang w:eastAsia="zh-CN"/>
              </w:rPr>
              <w:t xml:space="preserve"> the second field, and its start position is based on the configuration of subgrouping number and PEI-PO mapping in SIB.</w:t>
            </w:r>
          </w:p>
        </w:tc>
      </w:tr>
      <w:tr w:rsidR="00442B11" w:rsidRPr="00027C02" w14:paraId="73B2B361" w14:textId="77777777" w:rsidTr="00F4028C">
        <w:tc>
          <w:tcPr>
            <w:tcW w:w="1165" w:type="dxa"/>
          </w:tcPr>
          <w:p w14:paraId="5AE516A4" w14:textId="77777777" w:rsidR="00442B11" w:rsidRPr="00027C02" w:rsidRDefault="00442B11" w:rsidP="00442B11">
            <w:pPr>
              <w:rPr>
                <w:sz w:val="20"/>
                <w:szCs w:val="20"/>
              </w:rPr>
            </w:pPr>
          </w:p>
        </w:tc>
        <w:tc>
          <w:tcPr>
            <w:tcW w:w="9292" w:type="dxa"/>
          </w:tcPr>
          <w:p w14:paraId="21A28AC7" w14:textId="77777777" w:rsidR="00442B11" w:rsidRPr="00027C02" w:rsidRDefault="00442B11" w:rsidP="00442B11">
            <w:pPr>
              <w:rPr>
                <w:sz w:val="20"/>
                <w:szCs w:val="20"/>
              </w:rPr>
            </w:pPr>
          </w:p>
        </w:tc>
      </w:tr>
      <w:tr w:rsidR="00442B11" w:rsidRPr="00027C02" w14:paraId="2E52D9C0" w14:textId="77777777" w:rsidTr="00F4028C">
        <w:tc>
          <w:tcPr>
            <w:tcW w:w="1165" w:type="dxa"/>
          </w:tcPr>
          <w:p w14:paraId="29988E32" w14:textId="77777777" w:rsidR="00442B11" w:rsidRPr="00027C02" w:rsidRDefault="00442B11" w:rsidP="00442B11">
            <w:pPr>
              <w:rPr>
                <w:sz w:val="20"/>
                <w:szCs w:val="20"/>
              </w:rPr>
            </w:pPr>
          </w:p>
        </w:tc>
        <w:tc>
          <w:tcPr>
            <w:tcW w:w="9292" w:type="dxa"/>
          </w:tcPr>
          <w:p w14:paraId="5C93D4AD" w14:textId="77777777" w:rsidR="00442B11" w:rsidRPr="00027C02" w:rsidRDefault="00442B11" w:rsidP="00442B11">
            <w:pPr>
              <w:rPr>
                <w:sz w:val="20"/>
                <w:szCs w:val="20"/>
              </w:rPr>
            </w:pPr>
          </w:p>
        </w:tc>
      </w:tr>
      <w:tr w:rsidR="00442B11" w:rsidRPr="00027C02" w14:paraId="521FA9CB" w14:textId="77777777" w:rsidTr="00F4028C">
        <w:tc>
          <w:tcPr>
            <w:tcW w:w="1165" w:type="dxa"/>
          </w:tcPr>
          <w:p w14:paraId="3B78599E" w14:textId="77777777" w:rsidR="00442B11" w:rsidRPr="00027C02" w:rsidRDefault="00442B11" w:rsidP="00442B11">
            <w:pPr>
              <w:rPr>
                <w:sz w:val="20"/>
                <w:szCs w:val="20"/>
              </w:rPr>
            </w:pPr>
          </w:p>
        </w:tc>
        <w:tc>
          <w:tcPr>
            <w:tcW w:w="9292" w:type="dxa"/>
          </w:tcPr>
          <w:p w14:paraId="1312C516" w14:textId="77777777" w:rsidR="00442B11" w:rsidRPr="00027C02" w:rsidRDefault="00442B11" w:rsidP="00442B11">
            <w:pPr>
              <w:rPr>
                <w:sz w:val="20"/>
                <w:szCs w:val="20"/>
              </w:rPr>
            </w:pPr>
          </w:p>
        </w:tc>
      </w:tr>
      <w:tr w:rsidR="00442B11" w:rsidRPr="00027C02" w14:paraId="2752B27B" w14:textId="77777777" w:rsidTr="00F4028C">
        <w:tc>
          <w:tcPr>
            <w:tcW w:w="1165" w:type="dxa"/>
          </w:tcPr>
          <w:p w14:paraId="23C1B18E" w14:textId="77777777" w:rsidR="00442B11" w:rsidRPr="00027C02" w:rsidRDefault="00442B11" w:rsidP="00442B11">
            <w:pPr>
              <w:rPr>
                <w:sz w:val="20"/>
                <w:szCs w:val="20"/>
              </w:rPr>
            </w:pPr>
          </w:p>
        </w:tc>
        <w:tc>
          <w:tcPr>
            <w:tcW w:w="9292" w:type="dxa"/>
          </w:tcPr>
          <w:p w14:paraId="58C56223" w14:textId="77777777" w:rsidR="00442B11" w:rsidRPr="00027C02" w:rsidRDefault="00442B11" w:rsidP="00442B11">
            <w:pPr>
              <w:rPr>
                <w:sz w:val="20"/>
                <w:szCs w:val="20"/>
              </w:rPr>
            </w:pPr>
          </w:p>
        </w:tc>
      </w:tr>
      <w:tr w:rsidR="00442B11" w:rsidRPr="00027C02" w14:paraId="0607582D" w14:textId="77777777" w:rsidTr="00F4028C">
        <w:tc>
          <w:tcPr>
            <w:tcW w:w="1165" w:type="dxa"/>
          </w:tcPr>
          <w:p w14:paraId="2A95E364" w14:textId="77777777" w:rsidR="00442B11" w:rsidRPr="00027C02" w:rsidRDefault="00442B11" w:rsidP="00442B11">
            <w:pPr>
              <w:rPr>
                <w:sz w:val="20"/>
                <w:szCs w:val="20"/>
              </w:rPr>
            </w:pPr>
          </w:p>
        </w:tc>
        <w:tc>
          <w:tcPr>
            <w:tcW w:w="9292" w:type="dxa"/>
          </w:tcPr>
          <w:p w14:paraId="53412A79" w14:textId="77777777" w:rsidR="00442B11" w:rsidRPr="00027C02" w:rsidRDefault="00442B11" w:rsidP="00442B11">
            <w:pPr>
              <w:rPr>
                <w:sz w:val="20"/>
                <w:szCs w:val="20"/>
              </w:rPr>
            </w:pPr>
          </w:p>
        </w:tc>
      </w:tr>
      <w:tr w:rsidR="00442B11" w:rsidRPr="00027C02" w14:paraId="24AB17F6" w14:textId="77777777" w:rsidTr="00F4028C">
        <w:tc>
          <w:tcPr>
            <w:tcW w:w="1165" w:type="dxa"/>
          </w:tcPr>
          <w:p w14:paraId="62CE5F42" w14:textId="77777777" w:rsidR="00442B11" w:rsidRPr="00027C02" w:rsidRDefault="00442B11" w:rsidP="00442B11">
            <w:pPr>
              <w:rPr>
                <w:sz w:val="20"/>
                <w:szCs w:val="20"/>
              </w:rPr>
            </w:pPr>
          </w:p>
        </w:tc>
        <w:tc>
          <w:tcPr>
            <w:tcW w:w="9292" w:type="dxa"/>
          </w:tcPr>
          <w:p w14:paraId="22294790" w14:textId="77777777" w:rsidR="00442B11" w:rsidRPr="00027C02" w:rsidRDefault="00442B11" w:rsidP="00442B11">
            <w:pPr>
              <w:rPr>
                <w:sz w:val="20"/>
                <w:szCs w:val="20"/>
              </w:rPr>
            </w:pPr>
          </w:p>
        </w:tc>
      </w:tr>
      <w:tr w:rsidR="00442B11" w:rsidRPr="00027C02" w14:paraId="0C42078A" w14:textId="77777777" w:rsidTr="00F4028C">
        <w:tc>
          <w:tcPr>
            <w:tcW w:w="1165" w:type="dxa"/>
          </w:tcPr>
          <w:p w14:paraId="52C2F821" w14:textId="77777777" w:rsidR="00442B11" w:rsidRPr="00027C02" w:rsidRDefault="00442B11" w:rsidP="00442B11">
            <w:pPr>
              <w:rPr>
                <w:sz w:val="20"/>
                <w:szCs w:val="20"/>
              </w:rPr>
            </w:pPr>
          </w:p>
        </w:tc>
        <w:tc>
          <w:tcPr>
            <w:tcW w:w="9292" w:type="dxa"/>
          </w:tcPr>
          <w:p w14:paraId="1CB5F9EF" w14:textId="77777777" w:rsidR="00442B11" w:rsidRPr="00027C02" w:rsidRDefault="00442B11" w:rsidP="00442B11">
            <w:pPr>
              <w:rPr>
                <w:sz w:val="20"/>
                <w:szCs w:val="20"/>
              </w:rPr>
            </w:pPr>
          </w:p>
        </w:tc>
      </w:tr>
      <w:tr w:rsidR="00442B11" w:rsidRPr="00027C02" w14:paraId="2755C8A2" w14:textId="77777777" w:rsidTr="00F4028C">
        <w:tc>
          <w:tcPr>
            <w:tcW w:w="1165" w:type="dxa"/>
          </w:tcPr>
          <w:p w14:paraId="5C27F812" w14:textId="77777777" w:rsidR="00442B11" w:rsidRPr="00027C02" w:rsidRDefault="00442B11" w:rsidP="00442B11">
            <w:pPr>
              <w:rPr>
                <w:sz w:val="20"/>
                <w:szCs w:val="20"/>
              </w:rPr>
            </w:pPr>
          </w:p>
        </w:tc>
        <w:tc>
          <w:tcPr>
            <w:tcW w:w="9292" w:type="dxa"/>
          </w:tcPr>
          <w:p w14:paraId="0464BA90" w14:textId="77777777" w:rsidR="00442B11" w:rsidRPr="00027C02" w:rsidRDefault="00442B11" w:rsidP="00442B11">
            <w:pPr>
              <w:rPr>
                <w:sz w:val="20"/>
                <w:szCs w:val="20"/>
              </w:rPr>
            </w:pPr>
          </w:p>
        </w:tc>
      </w:tr>
      <w:tr w:rsidR="00442B11" w:rsidRPr="00027C02" w14:paraId="333A8E1D" w14:textId="77777777" w:rsidTr="00F4028C">
        <w:tc>
          <w:tcPr>
            <w:tcW w:w="1165" w:type="dxa"/>
          </w:tcPr>
          <w:p w14:paraId="20FEA9AC" w14:textId="77777777" w:rsidR="00442B11" w:rsidRPr="00027C02" w:rsidRDefault="00442B11" w:rsidP="00442B11">
            <w:pPr>
              <w:rPr>
                <w:sz w:val="20"/>
                <w:szCs w:val="20"/>
              </w:rPr>
            </w:pPr>
          </w:p>
        </w:tc>
        <w:tc>
          <w:tcPr>
            <w:tcW w:w="9292" w:type="dxa"/>
          </w:tcPr>
          <w:p w14:paraId="64BFF583" w14:textId="77777777" w:rsidR="00442B11" w:rsidRPr="00027C02" w:rsidRDefault="00442B11" w:rsidP="00442B11">
            <w:pPr>
              <w:rPr>
                <w:sz w:val="20"/>
                <w:szCs w:val="20"/>
              </w:rPr>
            </w:pPr>
          </w:p>
        </w:tc>
      </w:tr>
      <w:tr w:rsidR="00442B11" w:rsidRPr="00027C02" w14:paraId="488B899A" w14:textId="77777777" w:rsidTr="00F4028C">
        <w:tc>
          <w:tcPr>
            <w:tcW w:w="1165" w:type="dxa"/>
          </w:tcPr>
          <w:p w14:paraId="686ABB1C" w14:textId="77777777" w:rsidR="00442B11" w:rsidRPr="00027C02" w:rsidRDefault="00442B11" w:rsidP="00442B11">
            <w:pPr>
              <w:rPr>
                <w:sz w:val="20"/>
                <w:szCs w:val="20"/>
              </w:rPr>
            </w:pPr>
          </w:p>
        </w:tc>
        <w:tc>
          <w:tcPr>
            <w:tcW w:w="9292" w:type="dxa"/>
          </w:tcPr>
          <w:p w14:paraId="61991370" w14:textId="77777777" w:rsidR="00442B11" w:rsidRPr="00027C02" w:rsidRDefault="00442B11" w:rsidP="00442B11">
            <w:pPr>
              <w:rPr>
                <w:sz w:val="20"/>
                <w:szCs w:val="20"/>
              </w:rPr>
            </w:pPr>
          </w:p>
        </w:tc>
      </w:tr>
      <w:tr w:rsidR="00442B11" w:rsidRPr="00027C02" w14:paraId="75E9B370" w14:textId="77777777" w:rsidTr="00F4028C">
        <w:tc>
          <w:tcPr>
            <w:tcW w:w="1165" w:type="dxa"/>
          </w:tcPr>
          <w:p w14:paraId="2C2AB196" w14:textId="77777777" w:rsidR="00442B11" w:rsidRPr="00027C02" w:rsidRDefault="00442B11" w:rsidP="00442B11">
            <w:pPr>
              <w:rPr>
                <w:sz w:val="20"/>
                <w:szCs w:val="20"/>
              </w:rPr>
            </w:pPr>
          </w:p>
        </w:tc>
        <w:tc>
          <w:tcPr>
            <w:tcW w:w="9292" w:type="dxa"/>
          </w:tcPr>
          <w:p w14:paraId="7CEB9CC2" w14:textId="77777777" w:rsidR="00442B11" w:rsidRPr="00027C02" w:rsidRDefault="00442B11" w:rsidP="00442B11">
            <w:pPr>
              <w:rPr>
                <w:sz w:val="20"/>
                <w:szCs w:val="20"/>
              </w:rPr>
            </w:pPr>
          </w:p>
        </w:tc>
      </w:tr>
      <w:tr w:rsidR="00442B11" w:rsidRPr="00027C02" w14:paraId="11B23059" w14:textId="77777777" w:rsidTr="00F4028C">
        <w:tc>
          <w:tcPr>
            <w:tcW w:w="1165" w:type="dxa"/>
          </w:tcPr>
          <w:p w14:paraId="2195BE5C" w14:textId="77777777" w:rsidR="00442B11" w:rsidRPr="00027C02" w:rsidRDefault="00442B11" w:rsidP="00442B11">
            <w:pPr>
              <w:rPr>
                <w:sz w:val="20"/>
                <w:szCs w:val="20"/>
              </w:rPr>
            </w:pPr>
          </w:p>
        </w:tc>
        <w:tc>
          <w:tcPr>
            <w:tcW w:w="9292" w:type="dxa"/>
          </w:tcPr>
          <w:p w14:paraId="08B48DD7" w14:textId="77777777" w:rsidR="00442B11" w:rsidRPr="00027C02" w:rsidRDefault="00442B11" w:rsidP="00442B11">
            <w:pPr>
              <w:rPr>
                <w:sz w:val="20"/>
                <w:szCs w:val="20"/>
              </w:rPr>
            </w:pPr>
          </w:p>
        </w:tc>
      </w:tr>
      <w:tr w:rsidR="00442B11" w:rsidRPr="00027C02" w14:paraId="03D88A80" w14:textId="77777777" w:rsidTr="00F4028C">
        <w:tc>
          <w:tcPr>
            <w:tcW w:w="1165" w:type="dxa"/>
          </w:tcPr>
          <w:p w14:paraId="7BF5857E" w14:textId="77777777" w:rsidR="00442B11" w:rsidRPr="00027C02" w:rsidRDefault="00442B11" w:rsidP="00442B11">
            <w:pPr>
              <w:rPr>
                <w:sz w:val="20"/>
                <w:szCs w:val="20"/>
              </w:rPr>
            </w:pPr>
          </w:p>
        </w:tc>
        <w:tc>
          <w:tcPr>
            <w:tcW w:w="9292" w:type="dxa"/>
          </w:tcPr>
          <w:p w14:paraId="150F37B3" w14:textId="77777777" w:rsidR="00442B11" w:rsidRPr="00027C02" w:rsidRDefault="00442B11" w:rsidP="00442B11">
            <w:pPr>
              <w:rPr>
                <w:sz w:val="20"/>
                <w:szCs w:val="20"/>
              </w:rPr>
            </w:pPr>
          </w:p>
        </w:tc>
      </w:tr>
      <w:tr w:rsidR="00442B11" w:rsidRPr="00027C02" w14:paraId="63AD2373" w14:textId="77777777" w:rsidTr="00F4028C">
        <w:tc>
          <w:tcPr>
            <w:tcW w:w="1165" w:type="dxa"/>
          </w:tcPr>
          <w:p w14:paraId="2545F405" w14:textId="77777777" w:rsidR="00442B11" w:rsidRPr="00027C02" w:rsidRDefault="00442B11" w:rsidP="00442B11">
            <w:pPr>
              <w:rPr>
                <w:sz w:val="20"/>
                <w:szCs w:val="20"/>
              </w:rPr>
            </w:pPr>
          </w:p>
        </w:tc>
        <w:tc>
          <w:tcPr>
            <w:tcW w:w="9292" w:type="dxa"/>
          </w:tcPr>
          <w:p w14:paraId="07AF1B0B" w14:textId="77777777" w:rsidR="00442B11" w:rsidRPr="00027C02" w:rsidRDefault="00442B11" w:rsidP="00442B11">
            <w:pPr>
              <w:rPr>
                <w:sz w:val="20"/>
                <w:szCs w:val="20"/>
              </w:rPr>
            </w:pPr>
          </w:p>
        </w:tc>
      </w:tr>
      <w:tr w:rsidR="00442B11" w:rsidRPr="00027C02" w14:paraId="3AEF9061" w14:textId="77777777" w:rsidTr="00F4028C">
        <w:tc>
          <w:tcPr>
            <w:tcW w:w="1165" w:type="dxa"/>
          </w:tcPr>
          <w:p w14:paraId="0435E44C" w14:textId="77777777" w:rsidR="00442B11" w:rsidRPr="00027C02" w:rsidRDefault="00442B11" w:rsidP="00442B11">
            <w:pPr>
              <w:rPr>
                <w:sz w:val="20"/>
                <w:szCs w:val="20"/>
              </w:rPr>
            </w:pPr>
          </w:p>
        </w:tc>
        <w:tc>
          <w:tcPr>
            <w:tcW w:w="9292" w:type="dxa"/>
          </w:tcPr>
          <w:p w14:paraId="2283F235" w14:textId="77777777" w:rsidR="00442B11" w:rsidRPr="00027C02" w:rsidRDefault="00442B11" w:rsidP="00442B11">
            <w:pPr>
              <w:rPr>
                <w:sz w:val="20"/>
                <w:szCs w:val="20"/>
              </w:rPr>
            </w:pPr>
          </w:p>
        </w:tc>
      </w:tr>
      <w:tr w:rsidR="00442B11" w:rsidRPr="00027C02" w14:paraId="550D01B6" w14:textId="77777777" w:rsidTr="00F4028C">
        <w:tc>
          <w:tcPr>
            <w:tcW w:w="1165" w:type="dxa"/>
          </w:tcPr>
          <w:p w14:paraId="1382AAC3" w14:textId="77777777" w:rsidR="00442B11" w:rsidRPr="00027C02" w:rsidRDefault="00442B11" w:rsidP="00442B11">
            <w:pPr>
              <w:rPr>
                <w:sz w:val="20"/>
                <w:szCs w:val="20"/>
              </w:rPr>
            </w:pPr>
          </w:p>
        </w:tc>
        <w:tc>
          <w:tcPr>
            <w:tcW w:w="9292" w:type="dxa"/>
          </w:tcPr>
          <w:p w14:paraId="16DDC64C" w14:textId="77777777" w:rsidR="00442B11" w:rsidRPr="00027C02" w:rsidRDefault="00442B11" w:rsidP="00442B11">
            <w:pPr>
              <w:rPr>
                <w:sz w:val="20"/>
                <w:szCs w:val="20"/>
              </w:rPr>
            </w:pPr>
          </w:p>
        </w:tc>
      </w:tr>
      <w:tr w:rsidR="00442B11" w:rsidRPr="00027C02" w14:paraId="501F6BE8" w14:textId="77777777" w:rsidTr="00F4028C">
        <w:tc>
          <w:tcPr>
            <w:tcW w:w="1165" w:type="dxa"/>
          </w:tcPr>
          <w:p w14:paraId="6F07947B" w14:textId="77777777" w:rsidR="00442B11" w:rsidRPr="00027C02" w:rsidRDefault="00442B11" w:rsidP="00442B11">
            <w:pPr>
              <w:rPr>
                <w:sz w:val="20"/>
                <w:szCs w:val="20"/>
              </w:rPr>
            </w:pPr>
          </w:p>
        </w:tc>
        <w:tc>
          <w:tcPr>
            <w:tcW w:w="9292" w:type="dxa"/>
          </w:tcPr>
          <w:p w14:paraId="10D82C12" w14:textId="77777777" w:rsidR="00442B11" w:rsidRPr="00027C02" w:rsidRDefault="00442B11" w:rsidP="00442B11">
            <w:pPr>
              <w:rPr>
                <w:sz w:val="20"/>
                <w:szCs w:val="20"/>
              </w:rPr>
            </w:pPr>
          </w:p>
        </w:tc>
      </w:tr>
      <w:tr w:rsidR="00442B11" w:rsidRPr="00027C02" w14:paraId="1802A072" w14:textId="77777777" w:rsidTr="00F4028C">
        <w:tc>
          <w:tcPr>
            <w:tcW w:w="1165" w:type="dxa"/>
          </w:tcPr>
          <w:p w14:paraId="607B740D" w14:textId="77777777" w:rsidR="00442B11" w:rsidRPr="00027C02" w:rsidRDefault="00442B11" w:rsidP="00442B11">
            <w:pPr>
              <w:rPr>
                <w:sz w:val="20"/>
                <w:szCs w:val="20"/>
              </w:rPr>
            </w:pPr>
          </w:p>
        </w:tc>
        <w:tc>
          <w:tcPr>
            <w:tcW w:w="9292" w:type="dxa"/>
          </w:tcPr>
          <w:p w14:paraId="7B200F94" w14:textId="77777777" w:rsidR="00442B11" w:rsidRPr="00027C02" w:rsidRDefault="00442B11" w:rsidP="00442B11">
            <w:pPr>
              <w:rPr>
                <w:sz w:val="20"/>
                <w:szCs w:val="20"/>
              </w:rPr>
            </w:pPr>
          </w:p>
        </w:tc>
      </w:tr>
      <w:tr w:rsidR="00442B11" w:rsidRPr="00027C02" w14:paraId="114DEF07" w14:textId="77777777" w:rsidTr="00F4028C">
        <w:tc>
          <w:tcPr>
            <w:tcW w:w="1165" w:type="dxa"/>
          </w:tcPr>
          <w:p w14:paraId="37D1FCAC" w14:textId="77777777" w:rsidR="00442B11" w:rsidRPr="00027C02" w:rsidRDefault="00442B11" w:rsidP="00442B11">
            <w:pPr>
              <w:rPr>
                <w:sz w:val="20"/>
                <w:szCs w:val="20"/>
              </w:rPr>
            </w:pPr>
          </w:p>
        </w:tc>
        <w:tc>
          <w:tcPr>
            <w:tcW w:w="9292" w:type="dxa"/>
          </w:tcPr>
          <w:p w14:paraId="0DD7225C" w14:textId="77777777" w:rsidR="00442B11" w:rsidRPr="00027C02" w:rsidRDefault="00442B11" w:rsidP="00442B11">
            <w:pPr>
              <w:rPr>
                <w:sz w:val="20"/>
                <w:szCs w:val="20"/>
              </w:rPr>
            </w:pPr>
          </w:p>
        </w:tc>
      </w:tr>
      <w:tr w:rsidR="00442B11" w:rsidRPr="00027C02" w14:paraId="0A24FF76" w14:textId="77777777" w:rsidTr="00F4028C">
        <w:tc>
          <w:tcPr>
            <w:tcW w:w="1165" w:type="dxa"/>
          </w:tcPr>
          <w:p w14:paraId="75D79D95" w14:textId="77777777" w:rsidR="00442B11" w:rsidRPr="00027C02" w:rsidRDefault="00442B11" w:rsidP="00442B11">
            <w:pPr>
              <w:rPr>
                <w:sz w:val="20"/>
                <w:szCs w:val="20"/>
              </w:rPr>
            </w:pPr>
          </w:p>
        </w:tc>
        <w:tc>
          <w:tcPr>
            <w:tcW w:w="9292" w:type="dxa"/>
          </w:tcPr>
          <w:p w14:paraId="6BC54640" w14:textId="77777777" w:rsidR="00442B11" w:rsidRPr="00027C02" w:rsidRDefault="00442B11" w:rsidP="00442B11">
            <w:pPr>
              <w:rPr>
                <w:sz w:val="20"/>
                <w:szCs w:val="20"/>
              </w:rPr>
            </w:pPr>
          </w:p>
        </w:tc>
      </w:tr>
      <w:tr w:rsidR="00442B11" w:rsidRPr="00027C02" w14:paraId="4A325089" w14:textId="77777777" w:rsidTr="00F4028C">
        <w:tc>
          <w:tcPr>
            <w:tcW w:w="1165" w:type="dxa"/>
          </w:tcPr>
          <w:p w14:paraId="48690F3C" w14:textId="77777777" w:rsidR="00442B11" w:rsidRPr="00027C02" w:rsidRDefault="00442B11" w:rsidP="00442B11">
            <w:pPr>
              <w:rPr>
                <w:sz w:val="20"/>
                <w:szCs w:val="20"/>
              </w:rPr>
            </w:pPr>
          </w:p>
        </w:tc>
        <w:tc>
          <w:tcPr>
            <w:tcW w:w="9292" w:type="dxa"/>
          </w:tcPr>
          <w:p w14:paraId="017A4193" w14:textId="77777777" w:rsidR="00442B11" w:rsidRPr="00027C02" w:rsidRDefault="00442B11" w:rsidP="00442B11">
            <w:pPr>
              <w:rPr>
                <w:sz w:val="20"/>
                <w:szCs w:val="20"/>
              </w:rPr>
            </w:pPr>
          </w:p>
        </w:tc>
      </w:tr>
    </w:tbl>
    <w:p w14:paraId="00CF28A1" w14:textId="65738EF8" w:rsidR="00972830" w:rsidRDefault="00972830" w:rsidP="00F8135E">
      <w:pPr>
        <w:rPr>
          <w:sz w:val="22"/>
          <w:szCs w:val="22"/>
        </w:rPr>
      </w:pPr>
    </w:p>
    <w:p w14:paraId="1D40BCB4" w14:textId="01A92249" w:rsidR="00972830" w:rsidRDefault="00972830" w:rsidP="00F8135E">
      <w:pPr>
        <w:rPr>
          <w:sz w:val="22"/>
          <w:szCs w:val="22"/>
        </w:rPr>
      </w:pPr>
    </w:p>
    <w:p w14:paraId="178C2648" w14:textId="77777777" w:rsidR="00972830" w:rsidRDefault="00972830" w:rsidP="00F8135E">
      <w:pPr>
        <w:rPr>
          <w:sz w:val="22"/>
          <w:szCs w:val="22"/>
        </w:rPr>
      </w:pPr>
    </w:p>
    <w:p w14:paraId="37CC8D0E" w14:textId="77777777" w:rsidR="00972830" w:rsidRDefault="00972830" w:rsidP="00F8135E">
      <w:pPr>
        <w:rPr>
          <w:sz w:val="22"/>
          <w:szCs w:val="22"/>
        </w:rPr>
      </w:pPr>
      <w:r>
        <w:rPr>
          <w:sz w:val="22"/>
          <w:szCs w:val="22"/>
        </w:rPr>
        <w:t>Because of the flexibility of PEI DCI format 2_7, there are multiple companies suggesting inclusion of a 2-bit short message field in the DCI format. Since there is constant support on the short message field, moderator would like to suggest companies’ check and provision of views on whether/how to include a 2-bit short message field.</w:t>
      </w:r>
    </w:p>
    <w:p w14:paraId="2B529665" w14:textId="77777777" w:rsidR="00972830" w:rsidRDefault="00972830" w:rsidP="00F8135E">
      <w:pPr>
        <w:rPr>
          <w:sz w:val="22"/>
          <w:szCs w:val="22"/>
        </w:rPr>
      </w:pPr>
    </w:p>
    <w:p w14:paraId="15A8FE21" w14:textId="77777777" w:rsidR="00972830" w:rsidRPr="00972830" w:rsidRDefault="00972830" w:rsidP="00F8135E">
      <w:pPr>
        <w:rPr>
          <w:b/>
          <w:bCs/>
          <w:sz w:val="22"/>
          <w:szCs w:val="22"/>
        </w:rPr>
      </w:pPr>
      <w:r w:rsidRPr="00972830">
        <w:rPr>
          <w:b/>
          <w:bCs/>
          <w:sz w:val="22"/>
          <w:szCs w:val="22"/>
          <w:highlight w:val="yellow"/>
        </w:rPr>
        <w:t>Proposal 5-3</w:t>
      </w:r>
      <w:r w:rsidRPr="00972830">
        <w:rPr>
          <w:b/>
          <w:bCs/>
          <w:sz w:val="22"/>
          <w:szCs w:val="22"/>
        </w:rPr>
        <w:t>:</w:t>
      </w:r>
    </w:p>
    <w:p w14:paraId="509509E8" w14:textId="509FB15A" w:rsidR="00972830" w:rsidRDefault="00972830" w:rsidP="00F8135E">
      <w:pPr>
        <w:rPr>
          <w:b/>
          <w:bCs/>
          <w:sz w:val="22"/>
          <w:szCs w:val="22"/>
        </w:rPr>
      </w:pPr>
      <w:r w:rsidRPr="00972830">
        <w:rPr>
          <w:b/>
          <w:bCs/>
          <w:sz w:val="22"/>
          <w:szCs w:val="22"/>
        </w:rPr>
        <w:t xml:space="preserve">Support two bits indication </w:t>
      </w:r>
      <w:r>
        <w:rPr>
          <w:b/>
          <w:bCs/>
          <w:sz w:val="22"/>
          <w:szCs w:val="22"/>
        </w:rPr>
        <w:t>in DCI format 2_7</w:t>
      </w:r>
      <w:r w:rsidRPr="00972830">
        <w:rPr>
          <w:b/>
          <w:bCs/>
          <w:sz w:val="22"/>
          <w:szCs w:val="22"/>
        </w:rPr>
        <w:t xml:space="preserve"> for SI change indication and ETWS/CMAS notification</w:t>
      </w:r>
      <w:r>
        <w:rPr>
          <w:b/>
          <w:bCs/>
          <w:sz w:val="22"/>
          <w:szCs w:val="22"/>
        </w:rPr>
        <w:t>.</w:t>
      </w:r>
    </w:p>
    <w:p w14:paraId="1963B30C" w14:textId="20D895AC" w:rsidR="00972830" w:rsidRDefault="00972830" w:rsidP="00F8135E">
      <w:pPr>
        <w:rPr>
          <w:b/>
          <w:bCs/>
          <w:sz w:val="22"/>
          <w:szCs w:val="22"/>
        </w:rPr>
      </w:pPr>
    </w:p>
    <w:p w14:paraId="5EE1CC3B" w14:textId="6191B7CE" w:rsidR="00972830" w:rsidRPr="00972830" w:rsidRDefault="00972830" w:rsidP="00972830">
      <w:pPr>
        <w:pStyle w:val="Caption"/>
        <w:keepNext/>
        <w:jc w:val="center"/>
        <w:rPr>
          <w:sz w:val="22"/>
          <w:szCs w:val="22"/>
        </w:rPr>
      </w:pPr>
      <w:r w:rsidRPr="00AF3BB5">
        <w:rPr>
          <w:sz w:val="22"/>
          <w:szCs w:val="22"/>
          <w:highlight w:val="yellow"/>
        </w:rPr>
        <w:t xml:space="preserve">Table </w:t>
      </w:r>
      <w:r w:rsidRPr="00AF3BB5">
        <w:rPr>
          <w:sz w:val="22"/>
          <w:szCs w:val="22"/>
          <w:highlight w:val="yellow"/>
        </w:rPr>
        <w:fldChar w:fldCharType="begin"/>
      </w:r>
      <w:r w:rsidRPr="00AF3BB5">
        <w:rPr>
          <w:sz w:val="22"/>
          <w:szCs w:val="22"/>
          <w:highlight w:val="yellow"/>
        </w:rPr>
        <w:instrText xml:space="preserve"> SEQ Table \* ARABIC </w:instrText>
      </w:r>
      <w:r w:rsidRPr="00AF3BB5">
        <w:rPr>
          <w:sz w:val="22"/>
          <w:szCs w:val="22"/>
          <w:highlight w:val="yellow"/>
        </w:rPr>
        <w:fldChar w:fldCharType="separate"/>
      </w:r>
      <w:r w:rsidRPr="00AF3BB5">
        <w:rPr>
          <w:noProof/>
          <w:sz w:val="22"/>
          <w:szCs w:val="22"/>
          <w:highlight w:val="yellow"/>
        </w:rPr>
        <w:t>14</w:t>
      </w:r>
      <w:r w:rsidRPr="00AF3BB5">
        <w:rPr>
          <w:sz w:val="22"/>
          <w:szCs w:val="22"/>
          <w:highlight w:val="yellow"/>
        </w:rPr>
        <w:fldChar w:fldCharType="end"/>
      </w:r>
      <w:r w:rsidRPr="00972830">
        <w:rPr>
          <w:sz w:val="22"/>
          <w:szCs w:val="22"/>
        </w:rPr>
        <w:t>: Companies’ views on whether/how to support Proposal 5-3</w:t>
      </w:r>
    </w:p>
    <w:tbl>
      <w:tblPr>
        <w:tblStyle w:val="TableGrid"/>
        <w:tblW w:w="0" w:type="auto"/>
        <w:tblLayout w:type="fixed"/>
        <w:tblLook w:val="04A0" w:firstRow="1" w:lastRow="0" w:firstColumn="1" w:lastColumn="0" w:noHBand="0" w:noVBand="1"/>
      </w:tblPr>
      <w:tblGrid>
        <w:gridCol w:w="1165"/>
        <w:gridCol w:w="9292"/>
      </w:tblGrid>
      <w:tr w:rsidR="00972830" w:rsidRPr="00027C02" w14:paraId="720A338A" w14:textId="77777777" w:rsidTr="00F4028C">
        <w:tc>
          <w:tcPr>
            <w:tcW w:w="1165" w:type="dxa"/>
          </w:tcPr>
          <w:p w14:paraId="63ED0A1E" w14:textId="77777777" w:rsidR="00972830" w:rsidRPr="00027C02" w:rsidRDefault="00972830" w:rsidP="00F4028C">
            <w:pPr>
              <w:rPr>
                <w:sz w:val="20"/>
                <w:szCs w:val="20"/>
              </w:rPr>
            </w:pPr>
            <w:r w:rsidRPr="00027C02">
              <w:rPr>
                <w:sz w:val="20"/>
                <w:szCs w:val="20"/>
              </w:rPr>
              <w:t>Company</w:t>
            </w:r>
          </w:p>
        </w:tc>
        <w:tc>
          <w:tcPr>
            <w:tcW w:w="9292" w:type="dxa"/>
          </w:tcPr>
          <w:p w14:paraId="17AA0EE5" w14:textId="77777777" w:rsidR="00972830" w:rsidRPr="00027C02" w:rsidRDefault="00972830" w:rsidP="00F4028C">
            <w:pPr>
              <w:jc w:val="center"/>
              <w:rPr>
                <w:sz w:val="20"/>
                <w:szCs w:val="20"/>
              </w:rPr>
            </w:pPr>
            <w:r w:rsidRPr="00027C02">
              <w:rPr>
                <w:sz w:val="20"/>
                <w:szCs w:val="20"/>
              </w:rPr>
              <w:t xml:space="preserve">Companies’ </w:t>
            </w:r>
            <w:r>
              <w:rPr>
                <w:sz w:val="20"/>
                <w:szCs w:val="20"/>
              </w:rPr>
              <w:t>views</w:t>
            </w:r>
          </w:p>
        </w:tc>
      </w:tr>
      <w:tr w:rsidR="00972830" w:rsidRPr="00027C02" w14:paraId="3B241C00" w14:textId="77777777" w:rsidTr="00F4028C">
        <w:tc>
          <w:tcPr>
            <w:tcW w:w="1165" w:type="dxa"/>
          </w:tcPr>
          <w:p w14:paraId="0C6838DC" w14:textId="5007CA7C" w:rsidR="00972830" w:rsidRPr="00027C02" w:rsidRDefault="00AD6B30" w:rsidP="00F4028C">
            <w:pPr>
              <w:rPr>
                <w:sz w:val="20"/>
                <w:szCs w:val="20"/>
              </w:rPr>
            </w:pPr>
            <w:r>
              <w:rPr>
                <w:sz w:val="20"/>
                <w:szCs w:val="20"/>
              </w:rPr>
              <w:t>Nordic</w:t>
            </w:r>
          </w:p>
        </w:tc>
        <w:tc>
          <w:tcPr>
            <w:tcW w:w="9292" w:type="dxa"/>
          </w:tcPr>
          <w:p w14:paraId="155A0FFD" w14:textId="6754C2DB" w:rsidR="00972830" w:rsidRPr="00027C02" w:rsidRDefault="00593AA0" w:rsidP="00F4028C">
            <w:pPr>
              <w:rPr>
                <w:sz w:val="20"/>
                <w:szCs w:val="20"/>
              </w:rPr>
            </w:pPr>
            <w:r>
              <w:rPr>
                <w:sz w:val="20"/>
                <w:szCs w:val="20"/>
              </w:rPr>
              <w:t>We do not support</w:t>
            </w:r>
          </w:p>
        </w:tc>
      </w:tr>
      <w:tr w:rsidR="00972830" w:rsidRPr="00027C02" w14:paraId="4F7C74F6" w14:textId="77777777" w:rsidTr="00F4028C">
        <w:tc>
          <w:tcPr>
            <w:tcW w:w="1165" w:type="dxa"/>
          </w:tcPr>
          <w:p w14:paraId="73530397" w14:textId="77777777" w:rsidR="00972830" w:rsidRPr="00027C02" w:rsidRDefault="00972830" w:rsidP="00F4028C">
            <w:pPr>
              <w:rPr>
                <w:sz w:val="20"/>
                <w:szCs w:val="20"/>
              </w:rPr>
            </w:pPr>
          </w:p>
        </w:tc>
        <w:tc>
          <w:tcPr>
            <w:tcW w:w="9292" w:type="dxa"/>
          </w:tcPr>
          <w:p w14:paraId="52BD9EA8" w14:textId="77777777" w:rsidR="00972830" w:rsidRPr="00027C02" w:rsidRDefault="00972830" w:rsidP="00F4028C">
            <w:pPr>
              <w:rPr>
                <w:sz w:val="20"/>
                <w:szCs w:val="20"/>
              </w:rPr>
            </w:pPr>
          </w:p>
        </w:tc>
      </w:tr>
      <w:tr w:rsidR="00972830" w:rsidRPr="00027C02" w14:paraId="2CA869EE" w14:textId="77777777" w:rsidTr="00F4028C">
        <w:tc>
          <w:tcPr>
            <w:tcW w:w="1165" w:type="dxa"/>
          </w:tcPr>
          <w:p w14:paraId="749FEAB7" w14:textId="77777777" w:rsidR="00972830" w:rsidRPr="00027C02" w:rsidRDefault="00972830" w:rsidP="00F4028C">
            <w:pPr>
              <w:rPr>
                <w:sz w:val="20"/>
                <w:szCs w:val="20"/>
              </w:rPr>
            </w:pPr>
          </w:p>
        </w:tc>
        <w:tc>
          <w:tcPr>
            <w:tcW w:w="9292" w:type="dxa"/>
          </w:tcPr>
          <w:p w14:paraId="35FC5728" w14:textId="77777777" w:rsidR="00972830" w:rsidRPr="00027C02" w:rsidRDefault="00972830" w:rsidP="00F4028C">
            <w:pPr>
              <w:rPr>
                <w:sz w:val="20"/>
                <w:szCs w:val="20"/>
              </w:rPr>
            </w:pPr>
          </w:p>
        </w:tc>
      </w:tr>
      <w:tr w:rsidR="00972830" w:rsidRPr="00027C02" w14:paraId="3B573AE8" w14:textId="77777777" w:rsidTr="00F4028C">
        <w:tc>
          <w:tcPr>
            <w:tcW w:w="1165" w:type="dxa"/>
          </w:tcPr>
          <w:p w14:paraId="53F4A57A" w14:textId="77777777" w:rsidR="00972830" w:rsidRPr="00027C02" w:rsidRDefault="00972830" w:rsidP="00F4028C">
            <w:pPr>
              <w:rPr>
                <w:sz w:val="20"/>
                <w:szCs w:val="20"/>
              </w:rPr>
            </w:pPr>
          </w:p>
        </w:tc>
        <w:tc>
          <w:tcPr>
            <w:tcW w:w="9292" w:type="dxa"/>
          </w:tcPr>
          <w:p w14:paraId="6B7D273D" w14:textId="77777777" w:rsidR="00972830" w:rsidRPr="00027C02" w:rsidRDefault="00972830" w:rsidP="00F4028C">
            <w:pPr>
              <w:rPr>
                <w:sz w:val="20"/>
                <w:szCs w:val="20"/>
              </w:rPr>
            </w:pPr>
          </w:p>
        </w:tc>
      </w:tr>
      <w:tr w:rsidR="00972830" w:rsidRPr="00027C02" w14:paraId="52B4BCD8" w14:textId="77777777" w:rsidTr="00F4028C">
        <w:tc>
          <w:tcPr>
            <w:tcW w:w="1165" w:type="dxa"/>
          </w:tcPr>
          <w:p w14:paraId="1C7BB7EA" w14:textId="77777777" w:rsidR="00972830" w:rsidRPr="00027C02" w:rsidRDefault="00972830" w:rsidP="00F4028C">
            <w:pPr>
              <w:rPr>
                <w:sz w:val="20"/>
                <w:szCs w:val="20"/>
              </w:rPr>
            </w:pPr>
          </w:p>
        </w:tc>
        <w:tc>
          <w:tcPr>
            <w:tcW w:w="9292" w:type="dxa"/>
          </w:tcPr>
          <w:p w14:paraId="514B597C" w14:textId="77777777" w:rsidR="00972830" w:rsidRPr="00027C02" w:rsidRDefault="00972830" w:rsidP="00F4028C">
            <w:pPr>
              <w:rPr>
                <w:sz w:val="20"/>
                <w:szCs w:val="20"/>
              </w:rPr>
            </w:pPr>
          </w:p>
        </w:tc>
      </w:tr>
      <w:tr w:rsidR="00972830" w:rsidRPr="00027C02" w14:paraId="0ED1F40D" w14:textId="77777777" w:rsidTr="00F4028C">
        <w:tc>
          <w:tcPr>
            <w:tcW w:w="1165" w:type="dxa"/>
          </w:tcPr>
          <w:p w14:paraId="7ABD794A" w14:textId="77777777" w:rsidR="00972830" w:rsidRPr="00027C02" w:rsidRDefault="00972830" w:rsidP="00F4028C">
            <w:pPr>
              <w:rPr>
                <w:sz w:val="20"/>
                <w:szCs w:val="20"/>
              </w:rPr>
            </w:pPr>
          </w:p>
        </w:tc>
        <w:tc>
          <w:tcPr>
            <w:tcW w:w="9292" w:type="dxa"/>
          </w:tcPr>
          <w:p w14:paraId="51E30F62" w14:textId="77777777" w:rsidR="00972830" w:rsidRPr="00027C02" w:rsidRDefault="00972830" w:rsidP="00F4028C">
            <w:pPr>
              <w:rPr>
                <w:sz w:val="20"/>
                <w:szCs w:val="20"/>
              </w:rPr>
            </w:pPr>
          </w:p>
        </w:tc>
      </w:tr>
      <w:tr w:rsidR="00972830" w:rsidRPr="00027C02" w14:paraId="193F5B1A" w14:textId="77777777" w:rsidTr="00F4028C">
        <w:tc>
          <w:tcPr>
            <w:tcW w:w="1165" w:type="dxa"/>
          </w:tcPr>
          <w:p w14:paraId="278C5B35" w14:textId="77777777" w:rsidR="00972830" w:rsidRPr="00027C02" w:rsidRDefault="00972830" w:rsidP="00F4028C">
            <w:pPr>
              <w:rPr>
                <w:sz w:val="20"/>
                <w:szCs w:val="20"/>
              </w:rPr>
            </w:pPr>
          </w:p>
        </w:tc>
        <w:tc>
          <w:tcPr>
            <w:tcW w:w="9292" w:type="dxa"/>
          </w:tcPr>
          <w:p w14:paraId="4E93DAD7" w14:textId="77777777" w:rsidR="00972830" w:rsidRPr="00027C02" w:rsidRDefault="00972830" w:rsidP="00F4028C">
            <w:pPr>
              <w:rPr>
                <w:sz w:val="20"/>
                <w:szCs w:val="20"/>
              </w:rPr>
            </w:pPr>
          </w:p>
        </w:tc>
      </w:tr>
      <w:tr w:rsidR="00972830" w:rsidRPr="00027C02" w14:paraId="15116DFC" w14:textId="77777777" w:rsidTr="00F4028C">
        <w:tc>
          <w:tcPr>
            <w:tcW w:w="1165" w:type="dxa"/>
          </w:tcPr>
          <w:p w14:paraId="2E96A4A0" w14:textId="77777777" w:rsidR="00972830" w:rsidRPr="00027C02" w:rsidRDefault="00972830" w:rsidP="00F4028C">
            <w:pPr>
              <w:rPr>
                <w:sz w:val="20"/>
                <w:szCs w:val="20"/>
              </w:rPr>
            </w:pPr>
          </w:p>
        </w:tc>
        <w:tc>
          <w:tcPr>
            <w:tcW w:w="9292" w:type="dxa"/>
          </w:tcPr>
          <w:p w14:paraId="64366018" w14:textId="77777777" w:rsidR="00972830" w:rsidRPr="00027C02" w:rsidRDefault="00972830" w:rsidP="00F4028C">
            <w:pPr>
              <w:rPr>
                <w:sz w:val="20"/>
                <w:szCs w:val="20"/>
              </w:rPr>
            </w:pPr>
          </w:p>
        </w:tc>
      </w:tr>
      <w:tr w:rsidR="00972830" w:rsidRPr="00027C02" w14:paraId="3EFB3A9B" w14:textId="77777777" w:rsidTr="00F4028C">
        <w:tc>
          <w:tcPr>
            <w:tcW w:w="1165" w:type="dxa"/>
          </w:tcPr>
          <w:p w14:paraId="58B51A49" w14:textId="77777777" w:rsidR="00972830" w:rsidRPr="00027C02" w:rsidRDefault="00972830" w:rsidP="00F4028C">
            <w:pPr>
              <w:rPr>
                <w:sz w:val="20"/>
                <w:szCs w:val="20"/>
              </w:rPr>
            </w:pPr>
          </w:p>
        </w:tc>
        <w:tc>
          <w:tcPr>
            <w:tcW w:w="9292" w:type="dxa"/>
          </w:tcPr>
          <w:p w14:paraId="36BE5623" w14:textId="77777777" w:rsidR="00972830" w:rsidRPr="00027C02" w:rsidRDefault="00972830" w:rsidP="00F4028C">
            <w:pPr>
              <w:rPr>
                <w:sz w:val="20"/>
                <w:szCs w:val="20"/>
              </w:rPr>
            </w:pPr>
          </w:p>
        </w:tc>
      </w:tr>
      <w:tr w:rsidR="00972830" w:rsidRPr="00027C02" w14:paraId="1D8E00BE" w14:textId="77777777" w:rsidTr="00F4028C">
        <w:tc>
          <w:tcPr>
            <w:tcW w:w="1165" w:type="dxa"/>
          </w:tcPr>
          <w:p w14:paraId="4704277F" w14:textId="77777777" w:rsidR="00972830" w:rsidRPr="00027C02" w:rsidRDefault="00972830" w:rsidP="00F4028C">
            <w:pPr>
              <w:rPr>
                <w:sz w:val="20"/>
                <w:szCs w:val="20"/>
              </w:rPr>
            </w:pPr>
          </w:p>
        </w:tc>
        <w:tc>
          <w:tcPr>
            <w:tcW w:w="9292" w:type="dxa"/>
          </w:tcPr>
          <w:p w14:paraId="056C0F27" w14:textId="77777777" w:rsidR="00972830" w:rsidRPr="00027C02" w:rsidRDefault="00972830" w:rsidP="00F4028C">
            <w:pPr>
              <w:rPr>
                <w:sz w:val="20"/>
                <w:szCs w:val="20"/>
              </w:rPr>
            </w:pPr>
          </w:p>
        </w:tc>
      </w:tr>
      <w:tr w:rsidR="00972830" w:rsidRPr="00027C02" w14:paraId="533BE293" w14:textId="77777777" w:rsidTr="00F4028C">
        <w:tc>
          <w:tcPr>
            <w:tcW w:w="1165" w:type="dxa"/>
          </w:tcPr>
          <w:p w14:paraId="6BBF4DFD" w14:textId="77777777" w:rsidR="00972830" w:rsidRPr="00027C02" w:rsidRDefault="00972830" w:rsidP="00F4028C">
            <w:pPr>
              <w:rPr>
                <w:sz w:val="20"/>
                <w:szCs w:val="20"/>
              </w:rPr>
            </w:pPr>
          </w:p>
        </w:tc>
        <w:tc>
          <w:tcPr>
            <w:tcW w:w="9292" w:type="dxa"/>
          </w:tcPr>
          <w:p w14:paraId="251FE25D" w14:textId="77777777" w:rsidR="00972830" w:rsidRPr="00027C02" w:rsidRDefault="00972830" w:rsidP="00F4028C">
            <w:pPr>
              <w:rPr>
                <w:sz w:val="20"/>
                <w:szCs w:val="20"/>
              </w:rPr>
            </w:pPr>
          </w:p>
        </w:tc>
      </w:tr>
      <w:tr w:rsidR="00972830" w:rsidRPr="00027C02" w14:paraId="2EE14AE3" w14:textId="77777777" w:rsidTr="00F4028C">
        <w:tc>
          <w:tcPr>
            <w:tcW w:w="1165" w:type="dxa"/>
          </w:tcPr>
          <w:p w14:paraId="3B70049C" w14:textId="77777777" w:rsidR="00972830" w:rsidRPr="00027C02" w:rsidRDefault="00972830" w:rsidP="00F4028C">
            <w:pPr>
              <w:rPr>
                <w:sz w:val="20"/>
                <w:szCs w:val="20"/>
              </w:rPr>
            </w:pPr>
          </w:p>
        </w:tc>
        <w:tc>
          <w:tcPr>
            <w:tcW w:w="9292" w:type="dxa"/>
          </w:tcPr>
          <w:p w14:paraId="536D9B07" w14:textId="77777777" w:rsidR="00972830" w:rsidRPr="00027C02" w:rsidRDefault="00972830" w:rsidP="00F4028C">
            <w:pPr>
              <w:rPr>
                <w:sz w:val="20"/>
                <w:szCs w:val="20"/>
              </w:rPr>
            </w:pPr>
          </w:p>
        </w:tc>
      </w:tr>
      <w:tr w:rsidR="00972830" w:rsidRPr="00027C02" w14:paraId="7C9BC0B4" w14:textId="77777777" w:rsidTr="00F4028C">
        <w:tc>
          <w:tcPr>
            <w:tcW w:w="1165" w:type="dxa"/>
          </w:tcPr>
          <w:p w14:paraId="1402BD29" w14:textId="77777777" w:rsidR="00972830" w:rsidRPr="00027C02" w:rsidRDefault="00972830" w:rsidP="00F4028C">
            <w:pPr>
              <w:rPr>
                <w:sz w:val="20"/>
                <w:szCs w:val="20"/>
              </w:rPr>
            </w:pPr>
          </w:p>
        </w:tc>
        <w:tc>
          <w:tcPr>
            <w:tcW w:w="9292" w:type="dxa"/>
          </w:tcPr>
          <w:p w14:paraId="481F8770" w14:textId="77777777" w:rsidR="00972830" w:rsidRPr="00027C02" w:rsidRDefault="00972830" w:rsidP="00F4028C">
            <w:pPr>
              <w:rPr>
                <w:sz w:val="20"/>
                <w:szCs w:val="20"/>
              </w:rPr>
            </w:pPr>
          </w:p>
        </w:tc>
      </w:tr>
      <w:tr w:rsidR="00972830" w:rsidRPr="00027C02" w14:paraId="0B640AF7" w14:textId="77777777" w:rsidTr="00F4028C">
        <w:tc>
          <w:tcPr>
            <w:tcW w:w="1165" w:type="dxa"/>
          </w:tcPr>
          <w:p w14:paraId="7E3CC49B" w14:textId="77777777" w:rsidR="00972830" w:rsidRPr="00027C02" w:rsidRDefault="00972830" w:rsidP="00F4028C">
            <w:pPr>
              <w:rPr>
                <w:sz w:val="20"/>
                <w:szCs w:val="20"/>
              </w:rPr>
            </w:pPr>
          </w:p>
        </w:tc>
        <w:tc>
          <w:tcPr>
            <w:tcW w:w="9292" w:type="dxa"/>
          </w:tcPr>
          <w:p w14:paraId="7C4F5B07" w14:textId="77777777" w:rsidR="00972830" w:rsidRPr="00027C02" w:rsidRDefault="00972830" w:rsidP="00F4028C">
            <w:pPr>
              <w:rPr>
                <w:sz w:val="20"/>
                <w:szCs w:val="20"/>
              </w:rPr>
            </w:pPr>
          </w:p>
        </w:tc>
      </w:tr>
      <w:tr w:rsidR="00972830" w:rsidRPr="00027C02" w14:paraId="22BC3ACE" w14:textId="77777777" w:rsidTr="00F4028C">
        <w:tc>
          <w:tcPr>
            <w:tcW w:w="1165" w:type="dxa"/>
          </w:tcPr>
          <w:p w14:paraId="18055D1B" w14:textId="77777777" w:rsidR="00972830" w:rsidRPr="00027C02" w:rsidRDefault="00972830" w:rsidP="00F4028C">
            <w:pPr>
              <w:rPr>
                <w:sz w:val="20"/>
                <w:szCs w:val="20"/>
              </w:rPr>
            </w:pPr>
          </w:p>
        </w:tc>
        <w:tc>
          <w:tcPr>
            <w:tcW w:w="9292" w:type="dxa"/>
          </w:tcPr>
          <w:p w14:paraId="20D19134" w14:textId="77777777" w:rsidR="00972830" w:rsidRPr="00027C02" w:rsidRDefault="00972830" w:rsidP="00F4028C">
            <w:pPr>
              <w:rPr>
                <w:sz w:val="20"/>
                <w:szCs w:val="20"/>
              </w:rPr>
            </w:pPr>
          </w:p>
        </w:tc>
      </w:tr>
      <w:tr w:rsidR="00972830" w:rsidRPr="00027C02" w14:paraId="539E0E35" w14:textId="77777777" w:rsidTr="00F4028C">
        <w:tc>
          <w:tcPr>
            <w:tcW w:w="1165" w:type="dxa"/>
          </w:tcPr>
          <w:p w14:paraId="2A28AC2E" w14:textId="77777777" w:rsidR="00972830" w:rsidRPr="00027C02" w:rsidRDefault="00972830" w:rsidP="00F4028C">
            <w:pPr>
              <w:rPr>
                <w:sz w:val="20"/>
                <w:szCs w:val="20"/>
              </w:rPr>
            </w:pPr>
          </w:p>
        </w:tc>
        <w:tc>
          <w:tcPr>
            <w:tcW w:w="9292" w:type="dxa"/>
          </w:tcPr>
          <w:p w14:paraId="75623527" w14:textId="77777777" w:rsidR="00972830" w:rsidRPr="00027C02" w:rsidRDefault="00972830" w:rsidP="00F4028C">
            <w:pPr>
              <w:rPr>
                <w:sz w:val="20"/>
                <w:szCs w:val="20"/>
              </w:rPr>
            </w:pPr>
          </w:p>
        </w:tc>
      </w:tr>
      <w:tr w:rsidR="00972830" w:rsidRPr="00027C02" w14:paraId="4A85182D" w14:textId="77777777" w:rsidTr="00F4028C">
        <w:tc>
          <w:tcPr>
            <w:tcW w:w="1165" w:type="dxa"/>
          </w:tcPr>
          <w:p w14:paraId="7193D69A" w14:textId="77777777" w:rsidR="00972830" w:rsidRPr="00027C02" w:rsidRDefault="00972830" w:rsidP="00F4028C">
            <w:pPr>
              <w:rPr>
                <w:sz w:val="20"/>
                <w:szCs w:val="20"/>
              </w:rPr>
            </w:pPr>
          </w:p>
        </w:tc>
        <w:tc>
          <w:tcPr>
            <w:tcW w:w="9292" w:type="dxa"/>
          </w:tcPr>
          <w:p w14:paraId="4F9CB97F" w14:textId="77777777" w:rsidR="00972830" w:rsidRPr="00027C02" w:rsidRDefault="00972830" w:rsidP="00F4028C">
            <w:pPr>
              <w:rPr>
                <w:sz w:val="20"/>
                <w:szCs w:val="20"/>
              </w:rPr>
            </w:pPr>
          </w:p>
        </w:tc>
      </w:tr>
      <w:tr w:rsidR="00972830" w:rsidRPr="00027C02" w14:paraId="218D01CE" w14:textId="77777777" w:rsidTr="00F4028C">
        <w:tc>
          <w:tcPr>
            <w:tcW w:w="1165" w:type="dxa"/>
          </w:tcPr>
          <w:p w14:paraId="6EFD446C" w14:textId="77777777" w:rsidR="00972830" w:rsidRPr="00027C02" w:rsidRDefault="00972830" w:rsidP="00F4028C">
            <w:pPr>
              <w:rPr>
                <w:sz w:val="20"/>
                <w:szCs w:val="20"/>
              </w:rPr>
            </w:pPr>
          </w:p>
        </w:tc>
        <w:tc>
          <w:tcPr>
            <w:tcW w:w="9292" w:type="dxa"/>
          </w:tcPr>
          <w:p w14:paraId="0536C76B" w14:textId="77777777" w:rsidR="00972830" w:rsidRPr="00027C02" w:rsidRDefault="00972830" w:rsidP="00F4028C">
            <w:pPr>
              <w:rPr>
                <w:sz w:val="20"/>
                <w:szCs w:val="20"/>
              </w:rPr>
            </w:pPr>
          </w:p>
        </w:tc>
      </w:tr>
      <w:tr w:rsidR="00972830" w:rsidRPr="00027C02" w14:paraId="71F7B955" w14:textId="77777777" w:rsidTr="00F4028C">
        <w:tc>
          <w:tcPr>
            <w:tcW w:w="1165" w:type="dxa"/>
          </w:tcPr>
          <w:p w14:paraId="398AFC93" w14:textId="77777777" w:rsidR="00972830" w:rsidRPr="00027C02" w:rsidRDefault="00972830" w:rsidP="00F4028C">
            <w:pPr>
              <w:rPr>
                <w:sz w:val="20"/>
                <w:szCs w:val="20"/>
              </w:rPr>
            </w:pPr>
          </w:p>
        </w:tc>
        <w:tc>
          <w:tcPr>
            <w:tcW w:w="9292" w:type="dxa"/>
          </w:tcPr>
          <w:p w14:paraId="24086AD8" w14:textId="77777777" w:rsidR="00972830" w:rsidRPr="00027C02" w:rsidRDefault="00972830" w:rsidP="00F4028C">
            <w:pPr>
              <w:rPr>
                <w:sz w:val="20"/>
                <w:szCs w:val="20"/>
              </w:rPr>
            </w:pPr>
          </w:p>
        </w:tc>
      </w:tr>
      <w:tr w:rsidR="00972830" w:rsidRPr="00027C02" w14:paraId="31D16461" w14:textId="77777777" w:rsidTr="00F4028C">
        <w:tc>
          <w:tcPr>
            <w:tcW w:w="1165" w:type="dxa"/>
          </w:tcPr>
          <w:p w14:paraId="478DDC0D" w14:textId="77777777" w:rsidR="00972830" w:rsidRPr="00027C02" w:rsidRDefault="00972830" w:rsidP="00F4028C">
            <w:pPr>
              <w:rPr>
                <w:sz w:val="20"/>
                <w:szCs w:val="20"/>
              </w:rPr>
            </w:pPr>
          </w:p>
        </w:tc>
        <w:tc>
          <w:tcPr>
            <w:tcW w:w="9292" w:type="dxa"/>
          </w:tcPr>
          <w:p w14:paraId="283FC766" w14:textId="77777777" w:rsidR="00972830" w:rsidRPr="00027C02" w:rsidRDefault="00972830" w:rsidP="00F4028C">
            <w:pPr>
              <w:rPr>
                <w:sz w:val="20"/>
                <w:szCs w:val="20"/>
              </w:rPr>
            </w:pPr>
          </w:p>
        </w:tc>
      </w:tr>
      <w:tr w:rsidR="00972830" w:rsidRPr="00027C02" w14:paraId="1A027F53" w14:textId="77777777" w:rsidTr="00F4028C">
        <w:tc>
          <w:tcPr>
            <w:tcW w:w="1165" w:type="dxa"/>
          </w:tcPr>
          <w:p w14:paraId="4904AC4A" w14:textId="77777777" w:rsidR="00972830" w:rsidRPr="00027C02" w:rsidRDefault="00972830" w:rsidP="00F4028C">
            <w:pPr>
              <w:rPr>
                <w:sz w:val="20"/>
                <w:szCs w:val="20"/>
              </w:rPr>
            </w:pPr>
          </w:p>
        </w:tc>
        <w:tc>
          <w:tcPr>
            <w:tcW w:w="9292" w:type="dxa"/>
          </w:tcPr>
          <w:p w14:paraId="53525E8F" w14:textId="77777777" w:rsidR="00972830" w:rsidRPr="00027C02" w:rsidRDefault="00972830" w:rsidP="00F4028C">
            <w:pPr>
              <w:rPr>
                <w:sz w:val="20"/>
                <w:szCs w:val="20"/>
              </w:rPr>
            </w:pPr>
          </w:p>
        </w:tc>
      </w:tr>
      <w:tr w:rsidR="00972830" w:rsidRPr="00027C02" w14:paraId="373E8012" w14:textId="77777777" w:rsidTr="00F4028C">
        <w:tc>
          <w:tcPr>
            <w:tcW w:w="1165" w:type="dxa"/>
          </w:tcPr>
          <w:p w14:paraId="6CDB51CA" w14:textId="77777777" w:rsidR="00972830" w:rsidRPr="00027C02" w:rsidRDefault="00972830" w:rsidP="00F4028C">
            <w:pPr>
              <w:rPr>
                <w:sz w:val="20"/>
                <w:szCs w:val="20"/>
              </w:rPr>
            </w:pPr>
          </w:p>
        </w:tc>
        <w:tc>
          <w:tcPr>
            <w:tcW w:w="9292" w:type="dxa"/>
          </w:tcPr>
          <w:p w14:paraId="34DDACE4" w14:textId="77777777" w:rsidR="00972830" w:rsidRPr="00027C02" w:rsidRDefault="00972830" w:rsidP="00F4028C">
            <w:pPr>
              <w:rPr>
                <w:sz w:val="20"/>
                <w:szCs w:val="20"/>
              </w:rPr>
            </w:pPr>
          </w:p>
        </w:tc>
      </w:tr>
      <w:tr w:rsidR="00972830" w:rsidRPr="00027C02" w14:paraId="3579D565" w14:textId="77777777" w:rsidTr="00F4028C">
        <w:tc>
          <w:tcPr>
            <w:tcW w:w="1165" w:type="dxa"/>
          </w:tcPr>
          <w:p w14:paraId="73C3F2D3" w14:textId="77777777" w:rsidR="00972830" w:rsidRPr="00027C02" w:rsidRDefault="00972830" w:rsidP="00F4028C">
            <w:pPr>
              <w:rPr>
                <w:sz w:val="20"/>
                <w:szCs w:val="20"/>
              </w:rPr>
            </w:pPr>
          </w:p>
        </w:tc>
        <w:tc>
          <w:tcPr>
            <w:tcW w:w="9292" w:type="dxa"/>
          </w:tcPr>
          <w:p w14:paraId="3F478303" w14:textId="77777777" w:rsidR="00972830" w:rsidRPr="00027C02" w:rsidRDefault="00972830" w:rsidP="00F4028C">
            <w:pPr>
              <w:rPr>
                <w:sz w:val="20"/>
                <w:szCs w:val="20"/>
              </w:rPr>
            </w:pPr>
          </w:p>
        </w:tc>
      </w:tr>
    </w:tbl>
    <w:p w14:paraId="2FF2B7CF" w14:textId="77777777" w:rsidR="00972830" w:rsidRPr="00972830" w:rsidRDefault="00972830" w:rsidP="00F8135E">
      <w:pPr>
        <w:rPr>
          <w:b/>
          <w:bCs/>
          <w:sz w:val="22"/>
          <w:szCs w:val="22"/>
        </w:rPr>
      </w:pPr>
    </w:p>
    <w:p w14:paraId="14520D2C" w14:textId="77777777" w:rsidR="00972830" w:rsidRDefault="00972830" w:rsidP="00F8135E">
      <w:pPr>
        <w:rPr>
          <w:sz w:val="22"/>
          <w:szCs w:val="22"/>
        </w:rPr>
      </w:pPr>
    </w:p>
    <w:p w14:paraId="6323C9CB" w14:textId="77777777" w:rsidR="00972830" w:rsidRDefault="00972830" w:rsidP="00F8135E">
      <w:pPr>
        <w:rPr>
          <w:sz w:val="22"/>
          <w:szCs w:val="22"/>
        </w:rPr>
      </w:pPr>
    </w:p>
    <w:p w14:paraId="4723AFC2" w14:textId="35DEC7C1" w:rsidR="00461330" w:rsidRPr="00AF7BCD" w:rsidRDefault="00D34A86" w:rsidP="00170E31">
      <w:pPr>
        <w:pStyle w:val="Heading1"/>
        <w:pBdr>
          <w:top w:val="single" w:sz="12" w:space="0" w:color="auto"/>
        </w:pBdr>
      </w:pPr>
      <w:bookmarkStart w:id="60" w:name="_Ref68686484"/>
      <w:r>
        <w:t>Summary</w:t>
      </w:r>
      <w:bookmarkEnd w:id="60"/>
    </w:p>
    <w:p w14:paraId="184ECB9C" w14:textId="55F9E5B3" w:rsidR="00F01EFD" w:rsidRDefault="00F01EFD" w:rsidP="0009257A">
      <w:pPr>
        <w:rPr>
          <w:sz w:val="22"/>
          <w:szCs w:val="22"/>
        </w:rPr>
      </w:pPr>
    </w:p>
    <w:p w14:paraId="6EEDDC37" w14:textId="77777777" w:rsidR="00AF3BB5" w:rsidRDefault="00AF3BB5" w:rsidP="0009257A">
      <w:pPr>
        <w:rPr>
          <w:sz w:val="22"/>
          <w:szCs w:val="22"/>
        </w:rPr>
      </w:pPr>
    </w:p>
    <w:p w14:paraId="32C1F7D2" w14:textId="77777777" w:rsidR="00C94506" w:rsidRDefault="004038A9" w:rsidP="007A575E">
      <w:pPr>
        <w:pStyle w:val="Heading1"/>
      </w:pPr>
      <w:r>
        <w:t>Reference</w:t>
      </w:r>
    </w:p>
    <w:p w14:paraId="377DC27A" w14:textId="4F097EF9" w:rsidR="00D77FED" w:rsidRPr="007145B9" w:rsidRDefault="00A40EF7" w:rsidP="00D77FED">
      <w:pPr>
        <w:numPr>
          <w:ilvl w:val="0"/>
          <w:numId w:val="8"/>
        </w:numPr>
        <w:overflowPunct w:val="0"/>
        <w:autoSpaceDE w:val="0"/>
        <w:autoSpaceDN w:val="0"/>
        <w:adjustRightInd w:val="0"/>
        <w:spacing w:after="120"/>
        <w:jc w:val="both"/>
        <w:rPr>
          <w:sz w:val="22"/>
          <w:szCs w:val="22"/>
        </w:rPr>
      </w:pPr>
      <w:bookmarkStart w:id="61" w:name="_Ref92652453"/>
      <w:bookmarkStart w:id="62" w:name="_Ref93047151"/>
      <w:bookmarkStart w:id="63" w:name="_Ref47770235"/>
      <w:bookmarkStart w:id="64" w:name="_Ref54385885"/>
      <w:bookmarkStart w:id="65" w:name="_Ref68687908"/>
      <w:r w:rsidRPr="007145B9">
        <w:rPr>
          <w:sz w:val="22"/>
          <w:szCs w:val="22"/>
        </w:rPr>
        <w:t>R1-2112943, “38.212 CR - Introduction of Rel-17 UE power saving enhancements”, RAN1#107-e</w:t>
      </w:r>
      <w:bookmarkEnd w:id="61"/>
      <w:bookmarkEnd w:id="62"/>
      <w:r w:rsidR="008F43A7" w:rsidRPr="007145B9">
        <w:rPr>
          <w:sz w:val="22"/>
          <w:szCs w:val="22"/>
        </w:rPr>
        <w:t xml:space="preserve"> </w:t>
      </w:r>
    </w:p>
    <w:p w14:paraId="7437B22C" w14:textId="4510593F" w:rsidR="008F43A7" w:rsidRPr="007145B9" w:rsidRDefault="00A40EF7" w:rsidP="00D77FED">
      <w:pPr>
        <w:numPr>
          <w:ilvl w:val="0"/>
          <w:numId w:val="8"/>
        </w:numPr>
        <w:overflowPunct w:val="0"/>
        <w:autoSpaceDE w:val="0"/>
        <w:autoSpaceDN w:val="0"/>
        <w:adjustRightInd w:val="0"/>
        <w:spacing w:after="120"/>
        <w:jc w:val="both"/>
        <w:rPr>
          <w:sz w:val="22"/>
          <w:szCs w:val="22"/>
        </w:rPr>
      </w:pPr>
      <w:bookmarkStart w:id="66" w:name="_Ref92652456"/>
      <w:r w:rsidRPr="007145B9">
        <w:rPr>
          <w:sz w:val="22"/>
          <w:szCs w:val="22"/>
        </w:rPr>
        <w:t>R1-2112936, “38.213 CR - Introduction of Rel-17 UE power saving enhancements for NR”, RAN1#107-e</w:t>
      </w:r>
      <w:bookmarkEnd w:id="66"/>
    </w:p>
    <w:p w14:paraId="02D4D70E" w14:textId="6C562F00" w:rsidR="00A40EF7" w:rsidRPr="007145B9" w:rsidRDefault="00A40EF7" w:rsidP="00A40EF7">
      <w:pPr>
        <w:numPr>
          <w:ilvl w:val="0"/>
          <w:numId w:val="8"/>
        </w:numPr>
        <w:overflowPunct w:val="0"/>
        <w:autoSpaceDE w:val="0"/>
        <w:autoSpaceDN w:val="0"/>
        <w:adjustRightInd w:val="0"/>
        <w:spacing w:after="120"/>
        <w:jc w:val="both"/>
        <w:rPr>
          <w:sz w:val="22"/>
          <w:szCs w:val="22"/>
        </w:rPr>
      </w:pPr>
      <w:bookmarkStart w:id="67" w:name="_Ref92652457"/>
      <w:r w:rsidRPr="007145B9">
        <w:rPr>
          <w:sz w:val="22"/>
          <w:szCs w:val="22"/>
        </w:rPr>
        <w:t xml:space="preserve">R1-2112957, </w:t>
      </w:r>
      <w:bookmarkStart w:id="68" w:name="_Ref81433320"/>
      <w:bookmarkStart w:id="69" w:name="_Ref86855266"/>
      <w:r w:rsidRPr="007145B9">
        <w:rPr>
          <w:sz w:val="22"/>
          <w:szCs w:val="22"/>
        </w:rPr>
        <w:t>“38.214 CR - Introduction of Rel-17 UE power saving enhancements”, RAN1#107-e</w:t>
      </w:r>
      <w:bookmarkEnd w:id="67"/>
      <w:r w:rsidRPr="007145B9">
        <w:rPr>
          <w:sz w:val="22"/>
          <w:szCs w:val="22"/>
        </w:rPr>
        <w:t xml:space="preserve"> </w:t>
      </w:r>
    </w:p>
    <w:p w14:paraId="111BF991" w14:textId="550C5D29" w:rsidR="00885815" w:rsidRPr="007145B9" w:rsidRDefault="00885815" w:rsidP="00170E31">
      <w:pPr>
        <w:numPr>
          <w:ilvl w:val="0"/>
          <w:numId w:val="8"/>
        </w:numPr>
        <w:overflowPunct w:val="0"/>
        <w:autoSpaceDE w:val="0"/>
        <w:autoSpaceDN w:val="0"/>
        <w:adjustRightInd w:val="0"/>
        <w:spacing w:after="120"/>
        <w:jc w:val="both"/>
        <w:rPr>
          <w:sz w:val="22"/>
          <w:szCs w:val="22"/>
        </w:rPr>
      </w:pPr>
      <w:bookmarkStart w:id="70" w:name="_Ref92657911"/>
      <w:bookmarkEnd w:id="63"/>
      <w:bookmarkEnd w:id="64"/>
      <w:bookmarkEnd w:id="65"/>
      <w:bookmarkEnd w:id="68"/>
      <w:bookmarkEnd w:id="69"/>
      <w:r w:rsidRPr="007145B9">
        <w:rPr>
          <w:sz w:val="22"/>
          <w:szCs w:val="22"/>
        </w:rPr>
        <w:lastRenderedPageBreak/>
        <w:t>R1-2112977, “LS on updated Rel-17 LTE and NR higher-layers parameter list”, RAN1, RAN1#107-e</w:t>
      </w:r>
      <w:bookmarkEnd w:id="70"/>
    </w:p>
    <w:p w14:paraId="72D9D222" w14:textId="77777777" w:rsidR="002E516E" w:rsidRPr="007145B9" w:rsidRDefault="002E516E" w:rsidP="002E516E">
      <w:pPr>
        <w:numPr>
          <w:ilvl w:val="0"/>
          <w:numId w:val="8"/>
        </w:numPr>
        <w:overflowPunct w:val="0"/>
        <w:autoSpaceDE w:val="0"/>
        <w:autoSpaceDN w:val="0"/>
        <w:adjustRightInd w:val="0"/>
        <w:spacing w:after="120"/>
        <w:jc w:val="both"/>
        <w:rPr>
          <w:sz w:val="22"/>
          <w:szCs w:val="22"/>
        </w:rPr>
      </w:pPr>
      <w:bookmarkStart w:id="71" w:name="_Ref92652514"/>
      <w:r w:rsidRPr="007145B9">
        <w:rPr>
          <w:sz w:val="22"/>
          <w:szCs w:val="22"/>
        </w:rPr>
        <w:t>R1-2112886, “Summary #3 of Paging Enhancements”, Moderator (MediaTek), RAN1#107-e</w:t>
      </w:r>
      <w:bookmarkEnd w:id="71"/>
    </w:p>
    <w:p w14:paraId="349D9521"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bookmarkStart w:id="72" w:name="_Ref93325269"/>
      <w:r w:rsidRPr="002E516E">
        <w:rPr>
          <w:sz w:val="22"/>
          <w:szCs w:val="22"/>
        </w:rPr>
        <w:t>R1-2200032, “Remaining issues on Paging enhancements for UE power saving in IDLE/inactive mode”, Huawei, HiSilicon</w:t>
      </w:r>
      <w:bookmarkEnd w:id="72"/>
    </w:p>
    <w:p w14:paraId="1C6ED873"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bookmarkStart w:id="73" w:name="_Ref93328487"/>
      <w:r w:rsidRPr="002E516E">
        <w:rPr>
          <w:sz w:val="22"/>
          <w:szCs w:val="22"/>
        </w:rPr>
        <w:t>R1-2200066, “Remaining issues of power saving enhancements for paging”, ZTE, Sanechips</w:t>
      </w:r>
      <w:bookmarkEnd w:id="73"/>
    </w:p>
    <w:p w14:paraId="637275DD"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R1-2200083, “Remaining issues on paging enhancements for idle/inactive mode UE power saving”, vivo</w:t>
      </w:r>
    </w:p>
    <w:p w14:paraId="39208111"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R1-2200149, “Paging enhancement for UE power saving”, CATT</w:t>
      </w:r>
    </w:p>
    <w:p w14:paraId="2F044497"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R1-2200155, “Remaining issues on paging enhancements for idle/inactive mode UE power saving”, TCL Communication Ltd.</w:t>
      </w:r>
    </w:p>
    <w:p w14:paraId="51C81F69"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R1-2200201, “Maintenance on paging enhancements”, Samsung</w:t>
      </w:r>
    </w:p>
    <w:p w14:paraId="0569CEB9"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R1-2200234, “Discussion on paging enhancement”, NTT DOCOMO, INC.</w:t>
      </w:r>
    </w:p>
    <w:p w14:paraId="472C3EF0"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R1-2200276, “Discussion on potential paging enhancements for UE power saving”, Spreadtrum Communications</w:t>
      </w:r>
    </w:p>
    <w:p w14:paraId="07774BB7"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R1-2200298, “Paging enhancements for idle and inactive UE power saving”, Qualcomm Incorporated</w:t>
      </w:r>
    </w:p>
    <w:p w14:paraId="06A06CBF"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R1-2200331, “Further discussion on Paging enhancements for power saving”, OPPO</w:t>
      </w:r>
    </w:p>
    <w:p w14:paraId="537896E1"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R1-2200362, “Open items on paging enhancements for UE power saving”, Nokia, Nokia Shanghai Bell</w:t>
      </w:r>
    </w:p>
    <w:p w14:paraId="5441181E"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R1-2200376, “Discussion on the remaining aspects of paging enhancements”, Intel Corporation</w:t>
      </w:r>
    </w:p>
    <w:p w14:paraId="604723B1"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R1-2200397, “On paging enhancement”, Panasonic</w:t>
      </w:r>
    </w:p>
    <w:p w14:paraId="2431339D"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R1-2200417, “Remaining issues on paging enhancements for idle/inactive UEs”, Apple</w:t>
      </w:r>
    </w:p>
    <w:p w14:paraId="0E95E09C"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R1-2200463, “Remaining issues on paging enhancement for power saving”, xiaomi</w:t>
      </w:r>
    </w:p>
    <w:p w14:paraId="26D67A98"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R1-2200478, “Remaining aspects of Paging Enhancements”, Ericsson</w:t>
      </w:r>
    </w:p>
    <w:p w14:paraId="0D29DC5C"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R1-2200532, “Paging enhancement for UE power saving”, Lenovo, Motorola Mobility</w:t>
      </w:r>
    </w:p>
    <w:p w14:paraId="19F75F4F"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R1-2200560, “Discussion on PEI Design”, Transsion Holdings</w:t>
      </w:r>
    </w:p>
    <w:p w14:paraId="421021C8"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R1-2200575, “Discussion on potential paging enhancements”, LG Electronics</w:t>
      </w:r>
    </w:p>
    <w:p w14:paraId="7FECC574"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R1-2200585, “Remaining issues on paging early indication”, CMCC</w:t>
      </w:r>
    </w:p>
    <w:p w14:paraId="395FDE24"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R1-2200606, “Maintenance on Design of Paging Early Indication”, MediaTek Inc.</w:t>
      </w:r>
    </w:p>
    <w:p w14:paraId="2DD9CD3E" w14:textId="77777777" w:rsidR="002E516E" w:rsidRPr="002E516E" w:rsidRDefault="002E516E" w:rsidP="002E516E">
      <w:pPr>
        <w:numPr>
          <w:ilvl w:val="0"/>
          <w:numId w:val="8"/>
        </w:numPr>
        <w:overflowPunct w:val="0"/>
        <w:autoSpaceDE w:val="0"/>
        <w:autoSpaceDN w:val="0"/>
        <w:adjustRightInd w:val="0"/>
        <w:spacing w:after="120"/>
        <w:jc w:val="both"/>
        <w:rPr>
          <w:sz w:val="22"/>
          <w:szCs w:val="22"/>
        </w:rPr>
      </w:pPr>
      <w:r w:rsidRPr="002E516E">
        <w:rPr>
          <w:sz w:val="22"/>
          <w:szCs w:val="22"/>
        </w:rPr>
        <w:t>R1-2200609, “On paging early indication”, Nordic Semiconductor ASA</w:t>
      </w:r>
    </w:p>
    <w:p w14:paraId="71424AAB" w14:textId="17A385EA" w:rsidR="001F4C97" w:rsidRPr="007145B9" w:rsidRDefault="002E516E" w:rsidP="002E516E">
      <w:pPr>
        <w:numPr>
          <w:ilvl w:val="0"/>
          <w:numId w:val="8"/>
        </w:numPr>
        <w:overflowPunct w:val="0"/>
        <w:autoSpaceDE w:val="0"/>
        <w:autoSpaceDN w:val="0"/>
        <w:adjustRightInd w:val="0"/>
        <w:spacing w:after="120"/>
        <w:jc w:val="both"/>
        <w:rPr>
          <w:sz w:val="22"/>
          <w:szCs w:val="22"/>
        </w:rPr>
      </w:pPr>
      <w:bookmarkStart w:id="74" w:name="_Ref93325272"/>
      <w:r w:rsidRPr="002E516E">
        <w:rPr>
          <w:sz w:val="22"/>
          <w:szCs w:val="22"/>
        </w:rPr>
        <w:t>R1-2200618, “Remaining issues on paging enhancements”, InterDigital, Inc.</w:t>
      </w:r>
      <w:bookmarkEnd w:id="74"/>
    </w:p>
    <w:sectPr w:rsidR="001F4C97" w:rsidRPr="007145B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E8DB5" w14:textId="77777777" w:rsidR="00B92E0C" w:rsidRDefault="00B92E0C">
      <w:r>
        <w:separator/>
      </w:r>
    </w:p>
  </w:endnote>
  <w:endnote w:type="continuationSeparator" w:id="0">
    <w:p w14:paraId="5FACB49C" w14:textId="77777777" w:rsidR="00B92E0C" w:rsidRDefault="00B9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F37A6" w14:textId="77777777" w:rsidR="00B92E0C" w:rsidRDefault="00B92E0C">
      <w:r>
        <w:separator/>
      </w:r>
    </w:p>
  </w:footnote>
  <w:footnote w:type="continuationSeparator" w:id="0">
    <w:p w14:paraId="6E32C812" w14:textId="77777777" w:rsidR="00B92E0C" w:rsidRDefault="00B92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val="0"/>
        <w:iCs w:val="0"/>
        <w:sz w:val="20"/>
        <w:szCs w:val="20"/>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1F301E9"/>
    <w:multiLevelType w:val="hybridMultilevel"/>
    <w:tmpl w:val="08D2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31BA7"/>
    <w:multiLevelType w:val="hybridMultilevel"/>
    <w:tmpl w:val="0B72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73EBE"/>
    <w:multiLevelType w:val="hybridMultilevel"/>
    <w:tmpl w:val="913C4504"/>
    <w:lvl w:ilvl="0" w:tplc="04090003">
      <w:start w:val="1"/>
      <w:numFmt w:val="bullet"/>
      <w:lvlText w:val=""/>
      <w:lvlJc w:val="left"/>
      <w:pPr>
        <w:ind w:left="1695" w:hanging="420"/>
      </w:pPr>
      <w:rPr>
        <w:rFonts w:ascii="Symbol" w:hAnsi="Symbol" w:hint="default"/>
        <w:lang w:val="en-US"/>
      </w:rPr>
    </w:lvl>
    <w:lvl w:ilvl="1" w:tplc="04090003" w:tentative="1">
      <w:start w:val="1"/>
      <w:numFmt w:val="bullet"/>
      <w:lvlText w:val=""/>
      <w:lvlJc w:val="left"/>
      <w:pPr>
        <w:ind w:left="2115" w:hanging="420"/>
      </w:pPr>
      <w:rPr>
        <w:rFonts w:ascii="Wingdings" w:hAnsi="Wingdings" w:hint="default"/>
      </w:rPr>
    </w:lvl>
    <w:lvl w:ilvl="2" w:tplc="04090005"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3" w:tentative="1">
      <w:start w:val="1"/>
      <w:numFmt w:val="bullet"/>
      <w:lvlText w:val=""/>
      <w:lvlJc w:val="left"/>
      <w:pPr>
        <w:ind w:left="3375" w:hanging="420"/>
      </w:pPr>
      <w:rPr>
        <w:rFonts w:ascii="Wingdings" w:hAnsi="Wingdings" w:hint="default"/>
      </w:rPr>
    </w:lvl>
    <w:lvl w:ilvl="5" w:tplc="04090005"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3" w:tentative="1">
      <w:start w:val="1"/>
      <w:numFmt w:val="bullet"/>
      <w:lvlText w:val=""/>
      <w:lvlJc w:val="left"/>
      <w:pPr>
        <w:ind w:left="4635" w:hanging="420"/>
      </w:pPr>
      <w:rPr>
        <w:rFonts w:ascii="Wingdings" w:hAnsi="Wingdings" w:hint="default"/>
      </w:rPr>
    </w:lvl>
    <w:lvl w:ilvl="8" w:tplc="04090005" w:tentative="1">
      <w:start w:val="1"/>
      <w:numFmt w:val="bullet"/>
      <w:lvlText w:val=""/>
      <w:lvlJc w:val="left"/>
      <w:pPr>
        <w:ind w:left="5055" w:hanging="420"/>
      </w:pPr>
      <w:rPr>
        <w:rFonts w:ascii="Wingdings" w:hAnsi="Wingdings" w:hint="default"/>
      </w:rPr>
    </w:lvl>
  </w:abstractNum>
  <w:abstractNum w:abstractNumId="4" w15:restartNumberingAfterBreak="0">
    <w:nsid w:val="0A522E2B"/>
    <w:multiLevelType w:val="hybridMultilevel"/>
    <w:tmpl w:val="DB9A23F6"/>
    <w:lvl w:ilvl="0" w:tplc="1FB0F9DE">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0E59181B"/>
    <w:multiLevelType w:val="hybridMultilevel"/>
    <w:tmpl w:val="1658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D23DE"/>
    <w:multiLevelType w:val="hybridMultilevel"/>
    <w:tmpl w:val="5DB8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9B3037"/>
    <w:multiLevelType w:val="hybridMultilevel"/>
    <w:tmpl w:val="DC52C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D560E"/>
    <w:multiLevelType w:val="hybridMultilevel"/>
    <w:tmpl w:val="1CFAFF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07D18E0"/>
    <w:multiLevelType w:val="hybridMultilevel"/>
    <w:tmpl w:val="E5825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7753F"/>
    <w:multiLevelType w:val="hybridMultilevel"/>
    <w:tmpl w:val="6D4EBBB2"/>
    <w:lvl w:ilvl="0" w:tplc="96F0EB24">
      <w:start w:val="1"/>
      <w:numFmt w:val="bullet"/>
      <w:lvlText w:val="-"/>
      <w:lvlJc w:val="left"/>
      <w:pPr>
        <w:ind w:left="420" w:hanging="420"/>
      </w:pPr>
      <w:rPr>
        <w:rFonts w:ascii="Tempus Sans ITC" w:hAnsi="Tempus Sans ITC"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59E6652"/>
    <w:multiLevelType w:val="hybridMultilevel"/>
    <w:tmpl w:val="2CF07FB8"/>
    <w:lvl w:ilvl="0" w:tplc="1B26C94C">
      <w:start w:val="1"/>
      <w:numFmt w:val="bullet"/>
      <w:lvlText w:val="•"/>
      <w:lvlJc w:val="left"/>
      <w:pPr>
        <w:tabs>
          <w:tab w:val="num" w:pos="720"/>
        </w:tabs>
        <w:ind w:left="720" w:hanging="360"/>
      </w:pPr>
      <w:rPr>
        <w:rFonts w:ascii="Arial" w:hAnsi="Arial" w:hint="default"/>
      </w:rPr>
    </w:lvl>
    <w:lvl w:ilvl="1" w:tplc="FD7AE328" w:tentative="1">
      <w:start w:val="1"/>
      <w:numFmt w:val="bullet"/>
      <w:lvlText w:val="•"/>
      <w:lvlJc w:val="left"/>
      <w:pPr>
        <w:tabs>
          <w:tab w:val="num" w:pos="1440"/>
        </w:tabs>
        <w:ind w:left="1440" w:hanging="360"/>
      </w:pPr>
      <w:rPr>
        <w:rFonts w:ascii="Arial" w:hAnsi="Arial" w:hint="default"/>
      </w:rPr>
    </w:lvl>
    <w:lvl w:ilvl="2" w:tplc="325A3484" w:tentative="1">
      <w:start w:val="1"/>
      <w:numFmt w:val="bullet"/>
      <w:lvlText w:val="•"/>
      <w:lvlJc w:val="left"/>
      <w:pPr>
        <w:tabs>
          <w:tab w:val="num" w:pos="2160"/>
        </w:tabs>
        <w:ind w:left="2160" w:hanging="360"/>
      </w:pPr>
      <w:rPr>
        <w:rFonts w:ascii="Arial" w:hAnsi="Arial" w:hint="default"/>
      </w:rPr>
    </w:lvl>
    <w:lvl w:ilvl="3" w:tplc="0E4A9442" w:tentative="1">
      <w:start w:val="1"/>
      <w:numFmt w:val="bullet"/>
      <w:lvlText w:val="•"/>
      <w:lvlJc w:val="left"/>
      <w:pPr>
        <w:tabs>
          <w:tab w:val="num" w:pos="2880"/>
        </w:tabs>
        <w:ind w:left="2880" w:hanging="360"/>
      </w:pPr>
      <w:rPr>
        <w:rFonts w:ascii="Arial" w:hAnsi="Arial" w:hint="default"/>
      </w:rPr>
    </w:lvl>
    <w:lvl w:ilvl="4" w:tplc="2E2A4760" w:tentative="1">
      <w:start w:val="1"/>
      <w:numFmt w:val="bullet"/>
      <w:lvlText w:val="•"/>
      <w:lvlJc w:val="left"/>
      <w:pPr>
        <w:tabs>
          <w:tab w:val="num" w:pos="3600"/>
        </w:tabs>
        <w:ind w:left="3600" w:hanging="360"/>
      </w:pPr>
      <w:rPr>
        <w:rFonts w:ascii="Arial" w:hAnsi="Arial" w:hint="default"/>
      </w:rPr>
    </w:lvl>
    <w:lvl w:ilvl="5" w:tplc="ACD25ED8" w:tentative="1">
      <w:start w:val="1"/>
      <w:numFmt w:val="bullet"/>
      <w:lvlText w:val="•"/>
      <w:lvlJc w:val="left"/>
      <w:pPr>
        <w:tabs>
          <w:tab w:val="num" w:pos="4320"/>
        </w:tabs>
        <w:ind w:left="4320" w:hanging="360"/>
      </w:pPr>
      <w:rPr>
        <w:rFonts w:ascii="Arial" w:hAnsi="Arial" w:hint="default"/>
      </w:rPr>
    </w:lvl>
    <w:lvl w:ilvl="6" w:tplc="FDE27180" w:tentative="1">
      <w:start w:val="1"/>
      <w:numFmt w:val="bullet"/>
      <w:lvlText w:val="•"/>
      <w:lvlJc w:val="left"/>
      <w:pPr>
        <w:tabs>
          <w:tab w:val="num" w:pos="5040"/>
        </w:tabs>
        <w:ind w:left="5040" w:hanging="360"/>
      </w:pPr>
      <w:rPr>
        <w:rFonts w:ascii="Arial" w:hAnsi="Arial" w:hint="default"/>
      </w:rPr>
    </w:lvl>
    <w:lvl w:ilvl="7" w:tplc="CD5A6F86" w:tentative="1">
      <w:start w:val="1"/>
      <w:numFmt w:val="bullet"/>
      <w:lvlText w:val="•"/>
      <w:lvlJc w:val="left"/>
      <w:pPr>
        <w:tabs>
          <w:tab w:val="num" w:pos="5760"/>
        </w:tabs>
        <w:ind w:left="5760" w:hanging="360"/>
      </w:pPr>
      <w:rPr>
        <w:rFonts w:ascii="Arial" w:hAnsi="Arial" w:hint="default"/>
      </w:rPr>
    </w:lvl>
    <w:lvl w:ilvl="8" w:tplc="EA8241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F01B2B"/>
    <w:multiLevelType w:val="hybridMultilevel"/>
    <w:tmpl w:val="6CBAB398"/>
    <w:lvl w:ilvl="0" w:tplc="5738949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793CB1"/>
    <w:multiLevelType w:val="hybridMultilevel"/>
    <w:tmpl w:val="336888D2"/>
    <w:lvl w:ilvl="0" w:tplc="8584BF8A">
      <w:start w:val="1"/>
      <w:numFmt w:val="bullet"/>
      <w:lvlText w:val="◊"/>
      <w:lvlJc w:val="left"/>
      <w:pPr>
        <w:tabs>
          <w:tab w:val="num" w:pos="720"/>
        </w:tabs>
        <w:ind w:left="720" w:hanging="360"/>
      </w:pPr>
      <w:rPr>
        <w:rFonts w:ascii="Verdana" w:hAnsi="Verdana" w:hint="default"/>
      </w:rPr>
    </w:lvl>
    <w:lvl w:ilvl="1" w:tplc="A90CAD08" w:tentative="1">
      <w:start w:val="1"/>
      <w:numFmt w:val="bullet"/>
      <w:lvlText w:val="◊"/>
      <w:lvlJc w:val="left"/>
      <w:pPr>
        <w:tabs>
          <w:tab w:val="num" w:pos="1440"/>
        </w:tabs>
        <w:ind w:left="1440" w:hanging="360"/>
      </w:pPr>
      <w:rPr>
        <w:rFonts w:ascii="Verdana" w:hAnsi="Verdana" w:hint="default"/>
      </w:rPr>
    </w:lvl>
    <w:lvl w:ilvl="2" w:tplc="955A16E6" w:tentative="1">
      <w:start w:val="1"/>
      <w:numFmt w:val="bullet"/>
      <w:lvlText w:val="◊"/>
      <w:lvlJc w:val="left"/>
      <w:pPr>
        <w:tabs>
          <w:tab w:val="num" w:pos="2160"/>
        </w:tabs>
        <w:ind w:left="2160" w:hanging="360"/>
      </w:pPr>
      <w:rPr>
        <w:rFonts w:ascii="Verdana" w:hAnsi="Verdana" w:hint="default"/>
      </w:rPr>
    </w:lvl>
    <w:lvl w:ilvl="3" w:tplc="CD0CD4AA" w:tentative="1">
      <w:start w:val="1"/>
      <w:numFmt w:val="bullet"/>
      <w:lvlText w:val="◊"/>
      <w:lvlJc w:val="left"/>
      <w:pPr>
        <w:tabs>
          <w:tab w:val="num" w:pos="2880"/>
        </w:tabs>
        <w:ind w:left="2880" w:hanging="360"/>
      </w:pPr>
      <w:rPr>
        <w:rFonts w:ascii="Verdana" w:hAnsi="Verdana" w:hint="default"/>
      </w:rPr>
    </w:lvl>
    <w:lvl w:ilvl="4" w:tplc="3670E0BE" w:tentative="1">
      <w:start w:val="1"/>
      <w:numFmt w:val="bullet"/>
      <w:lvlText w:val="◊"/>
      <w:lvlJc w:val="left"/>
      <w:pPr>
        <w:tabs>
          <w:tab w:val="num" w:pos="3600"/>
        </w:tabs>
        <w:ind w:left="3600" w:hanging="360"/>
      </w:pPr>
      <w:rPr>
        <w:rFonts w:ascii="Verdana" w:hAnsi="Verdana" w:hint="default"/>
      </w:rPr>
    </w:lvl>
    <w:lvl w:ilvl="5" w:tplc="85EAC6C6" w:tentative="1">
      <w:start w:val="1"/>
      <w:numFmt w:val="bullet"/>
      <w:lvlText w:val="◊"/>
      <w:lvlJc w:val="left"/>
      <w:pPr>
        <w:tabs>
          <w:tab w:val="num" w:pos="4320"/>
        </w:tabs>
        <w:ind w:left="4320" w:hanging="360"/>
      </w:pPr>
      <w:rPr>
        <w:rFonts w:ascii="Verdana" w:hAnsi="Verdana" w:hint="default"/>
      </w:rPr>
    </w:lvl>
    <w:lvl w:ilvl="6" w:tplc="341C9854" w:tentative="1">
      <w:start w:val="1"/>
      <w:numFmt w:val="bullet"/>
      <w:lvlText w:val="◊"/>
      <w:lvlJc w:val="left"/>
      <w:pPr>
        <w:tabs>
          <w:tab w:val="num" w:pos="5040"/>
        </w:tabs>
        <w:ind w:left="5040" w:hanging="360"/>
      </w:pPr>
      <w:rPr>
        <w:rFonts w:ascii="Verdana" w:hAnsi="Verdana" w:hint="default"/>
      </w:rPr>
    </w:lvl>
    <w:lvl w:ilvl="7" w:tplc="79C04A1A" w:tentative="1">
      <w:start w:val="1"/>
      <w:numFmt w:val="bullet"/>
      <w:lvlText w:val="◊"/>
      <w:lvlJc w:val="left"/>
      <w:pPr>
        <w:tabs>
          <w:tab w:val="num" w:pos="5760"/>
        </w:tabs>
        <w:ind w:left="5760" w:hanging="360"/>
      </w:pPr>
      <w:rPr>
        <w:rFonts w:ascii="Verdana" w:hAnsi="Verdana" w:hint="default"/>
      </w:rPr>
    </w:lvl>
    <w:lvl w:ilvl="8" w:tplc="546ABA62" w:tentative="1">
      <w:start w:val="1"/>
      <w:numFmt w:val="bullet"/>
      <w:lvlText w:val="◊"/>
      <w:lvlJc w:val="left"/>
      <w:pPr>
        <w:tabs>
          <w:tab w:val="num" w:pos="6480"/>
        </w:tabs>
        <w:ind w:left="6480" w:hanging="360"/>
      </w:pPr>
      <w:rPr>
        <w:rFonts w:ascii="Verdana" w:hAnsi="Verdana" w:hint="default"/>
      </w:rPr>
    </w:lvl>
  </w:abstractNum>
  <w:abstractNum w:abstractNumId="16" w15:restartNumberingAfterBreak="0">
    <w:nsid w:val="3391789E"/>
    <w:multiLevelType w:val="hybridMultilevel"/>
    <w:tmpl w:val="4EB61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C238B"/>
    <w:multiLevelType w:val="hybridMultilevel"/>
    <w:tmpl w:val="835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2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23" w15:restartNumberingAfterBreak="0">
    <w:nsid w:val="47C92779"/>
    <w:multiLevelType w:val="multilevel"/>
    <w:tmpl w:val="11148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F1BBF"/>
    <w:multiLevelType w:val="hybridMultilevel"/>
    <w:tmpl w:val="89C02DF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B24336A"/>
    <w:multiLevelType w:val="multilevel"/>
    <w:tmpl w:val="311C6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09725E"/>
    <w:multiLevelType w:val="hybridMultilevel"/>
    <w:tmpl w:val="A880CB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0" w15:restartNumberingAfterBreak="0">
    <w:nsid w:val="65F113C8"/>
    <w:multiLevelType w:val="multilevel"/>
    <w:tmpl w:val="426A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6C21E6"/>
    <w:multiLevelType w:val="hybridMultilevel"/>
    <w:tmpl w:val="42062A28"/>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32" w15:restartNumberingAfterBreak="0">
    <w:nsid w:val="6E0E6544"/>
    <w:multiLevelType w:val="multilevel"/>
    <w:tmpl w:val="597C7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160AC5"/>
    <w:multiLevelType w:val="hybridMultilevel"/>
    <w:tmpl w:val="BA9A5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D7869"/>
    <w:multiLevelType w:val="hybridMultilevel"/>
    <w:tmpl w:val="A2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F6218A"/>
    <w:multiLevelType w:val="hybridMultilevel"/>
    <w:tmpl w:val="3F1210AE"/>
    <w:lvl w:ilvl="0" w:tplc="84B82E36">
      <w:start w:val="1"/>
      <w:numFmt w:val="bullet"/>
      <w:lvlText w:val="•"/>
      <w:lvlJc w:val="left"/>
      <w:pPr>
        <w:ind w:left="703" w:hanging="420"/>
      </w:pPr>
      <w:rPr>
        <w:rFonts w:ascii="Arial" w:hAnsi="Arial" w:hint="default"/>
      </w:rPr>
    </w:lvl>
    <w:lvl w:ilvl="1" w:tplc="04090003">
      <w:start w:val="1"/>
      <w:numFmt w:val="bullet"/>
      <w:lvlText w:val="o"/>
      <w:lvlJc w:val="left"/>
      <w:pPr>
        <w:ind w:left="1123" w:hanging="420"/>
      </w:pPr>
      <w:rPr>
        <w:rFonts w:ascii="Courier New" w:hAnsi="Courier New" w:cs="Courier New"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7" w15:restartNumberingAfterBreak="0">
    <w:nsid w:val="77E71CF2"/>
    <w:multiLevelType w:val="hybridMultilevel"/>
    <w:tmpl w:val="73E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EA6109"/>
    <w:multiLevelType w:val="multilevel"/>
    <w:tmpl w:val="D6EE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3570CD"/>
    <w:multiLevelType w:val="hybridMultilevel"/>
    <w:tmpl w:val="B5D4F2E4"/>
    <w:lvl w:ilvl="0" w:tplc="04090001">
      <w:start w:val="1"/>
      <w:numFmt w:val="bullet"/>
      <w:lvlText w:val=""/>
      <w:lvlJc w:val="left"/>
      <w:pPr>
        <w:ind w:left="1197" w:hanging="420"/>
      </w:pPr>
      <w:rPr>
        <w:rFonts w:ascii="Symbol" w:hAnsi="Symbol" w:hint="default"/>
      </w:rPr>
    </w:lvl>
    <w:lvl w:ilvl="1" w:tplc="04090003">
      <w:start w:val="1"/>
      <w:numFmt w:val="bullet"/>
      <w:lvlText w:val="o"/>
      <w:lvlJc w:val="left"/>
      <w:pPr>
        <w:ind w:left="1617" w:hanging="420"/>
      </w:pPr>
      <w:rPr>
        <w:rFonts w:ascii="Courier New" w:hAnsi="Courier New" w:cs="Courier New" w:hint="default"/>
      </w:rPr>
    </w:lvl>
    <w:lvl w:ilvl="2" w:tplc="04090005">
      <w:start w:val="1"/>
      <w:numFmt w:val="bullet"/>
      <w:lvlText w:val=""/>
      <w:lvlJc w:val="left"/>
      <w:pPr>
        <w:ind w:left="2037" w:hanging="420"/>
      </w:pPr>
      <w:rPr>
        <w:rFonts w:ascii="Wingdings" w:hAnsi="Wingdings" w:hint="default"/>
      </w:rPr>
    </w:lvl>
    <w:lvl w:ilvl="3" w:tplc="04090001">
      <w:start w:val="1"/>
      <w:numFmt w:val="bullet"/>
      <w:lvlText w:val=""/>
      <w:lvlJc w:val="left"/>
      <w:pPr>
        <w:ind w:left="2457" w:hanging="420"/>
      </w:pPr>
      <w:rPr>
        <w:rFonts w:ascii="Wingdings" w:hAnsi="Wingdings" w:hint="default"/>
      </w:rPr>
    </w:lvl>
    <w:lvl w:ilvl="4" w:tplc="04090003">
      <w:start w:val="1"/>
      <w:numFmt w:val="bullet"/>
      <w:lvlText w:val=""/>
      <w:lvlJc w:val="left"/>
      <w:pPr>
        <w:ind w:left="2877" w:hanging="420"/>
      </w:pPr>
      <w:rPr>
        <w:rFonts w:ascii="Wingdings" w:hAnsi="Wingdings" w:hint="default"/>
      </w:rPr>
    </w:lvl>
    <w:lvl w:ilvl="5" w:tplc="04090005">
      <w:start w:val="1"/>
      <w:numFmt w:val="bullet"/>
      <w:lvlText w:val=""/>
      <w:lvlJc w:val="left"/>
      <w:pPr>
        <w:ind w:left="3297" w:hanging="420"/>
      </w:pPr>
      <w:rPr>
        <w:rFonts w:ascii="Wingdings" w:hAnsi="Wingdings" w:hint="default"/>
      </w:rPr>
    </w:lvl>
    <w:lvl w:ilvl="6" w:tplc="04090001">
      <w:start w:val="1"/>
      <w:numFmt w:val="bullet"/>
      <w:lvlText w:val=""/>
      <w:lvlJc w:val="left"/>
      <w:pPr>
        <w:ind w:left="3717" w:hanging="420"/>
      </w:pPr>
      <w:rPr>
        <w:rFonts w:ascii="Wingdings" w:hAnsi="Wingdings" w:hint="default"/>
      </w:rPr>
    </w:lvl>
    <w:lvl w:ilvl="7" w:tplc="04090003">
      <w:start w:val="1"/>
      <w:numFmt w:val="bullet"/>
      <w:lvlText w:val=""/>
      <w:lvlJc w:val="left"/>
      <w:pPr>
        <w:ind w:left="4137" w:hanging="420"/>
      </w:pPr>
      <w:rPr>
        <w:rFonts w:ascii="Wingdings" w:hAnsi="Wingdings" w:hint="default"/>
      </w:rPr>
    </w:lvl>
    <w:lvl w:ilvl="8" w:tplc="04090005">
      <w:start w:val="1"/>
      <w:numFmt w:val="bullet"/>
      <w:lvlText w:val=""/>
      <w:lvlJc w:val="left"/>
      <w:pPr>
        <w:ind w:left="4557" w:hanging="420"/>
      </w:pPr>
      <w:rPr>
        <w:rFonts w:ascii="Wingdings" w:hAnsi="Wingdings" w:hint="default"/>
      </w:rPr>
    </w:lvl>
  </w:abstractNum>
  <w:num w:numId="1">
    <w:abstractNumId w:val="22"/>
  </w:num>
  <w:num w:numId="2">
    <w:abstractNumId w:val="21"/>
  </w:num>
  <w:num w:numId="3">
    <w:abstractNumId w:val="5"/>
  </w:num>
  <w:num w:numId="4">
    <w:abstractNumId w:val="29"/>
  </w:num>
  <w:num w:numId="5">
    <w:abstractNumId w:val="18"/>
  </w:num>
  <w:num w:numId="6">
    <w:abstractNumId w:val="35"/>
  </w:num>
  <w:num w:numId="7">
    <w:abstractNumId w:val="24"/>
  </w:num>
  <w:num w:numId="8">
    <w:abstractNumId w:val="8"/>
  </w:num>
  <w:num w:numId="9">
    <w:abstractNumId w:val="19"/>
  </w:num>
  <w:num w:numId="10">
    <w:abstractNumId w:val="39"/>
  </w:num>
  <w:num w:numId="11">
    <w:abstractNumId w:val="23"/>
  </w:num>
  <w:num w:numId="12">
    <w:abstractNumId w:val="38"/>
  </w:num>
  <w:num w:numId="13">
    <w:abstractNumId w:val="27"/>
  </w:num>
  <w:num w:numId="14">
    <w:abstractNumId w:val="32"/>
  </w:num>
  <w:num w:numId="15">
    <w:abstractNumId w:val="30"/>
  </w:num>
  <w:num w:numId="16">
    <w:abstractNumId w:val="25"/>
  </w:num>
  <w:num w:numId="17">
    <w:abstractNumId w:val="20"/>
  </w:num>
  <w:num w:numId="18">
    <w:abstractNumId w:val="26"/>
  </w:num>
  <w:num w:numId="19">
    <w:abstractNumId w:val="3"/>
  </w:num>
  <w:num w:numId="20">
    <w:abstractNumId w:val="2"/>
  </w:num>
  <w:num w:numId="21">
    <w:abstractNumId w:val="6"/>
  </w:num>
  <w:num w:numId="22">
    <w:abstractNumId w:val="13"/>
  </w:num>
  <w:num w:numId="23">
    <w:abstractNumId w:val="9"/>
  </w:num>
  <w:num w:numId="24">
    <w:abstractNumId w:val="10"/>
  </w:num>
  <w:num w:numId="25">
    <w:abstractNumId w:val="7"/>
  </w:num>
  <w:num w:numId="26">
    <w:abstractNumId w:val="0"/>
  </w:num>
  <w:num w:numId="27">
    <w:abstractNumId w:val="14"/>
  </w:num>
  <w:num w:numId="28">
    <w:abstractNumId w:val="12"/>
  </w:num>
  <w:num w:numId="29">
    <w:abstractNumId w:val="1"/>
  </w:num>
  <w:num w:numId="30">
    <w:abstractNumId w:val="4"/>
  </w:num>
  <w:num w:numId="31">
    <w:abstractNumId w:val="31"/>
  </w:num>
  <w:num w:numId="32">
    <w:abstractNumId w:val="36"/>
  </w:num>
  <w:num w:numId="33">
    <w:abstractNumId w:val="16"/>
  </w:num>
  <w:num w:numId="34">
    <w:abstractNumId w:val="11"/>
  </w:num>
  <w:num w:numId="35">
    <w:abstractNumId w:val="37"/>
  </w:num>
  <w:num w:numId="36">
    <w:abstractNumId w:val="33"/>
  </w:num>
  <w:num w:numId="37">
    <w:abstractNumId w:val="17"/>
  </w:num>
  <w:num w:numId="38">
    <w:abstractNumId w:val="15"/>
  </w:num>
  <w:num w:numId="39">
    <w:abstractNumId w:val="34"/>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B61"/>
    <w:rsid w:val="00001F61"/>
    <w:rsid w:val="00002026"/>
    <w:rsid w:val="000027EA"/>
    <w:rsid w:val="00002CDB"/>
    <w:rsid w:val="00002D7F"/>
    <w:rsid w:val="00002E53"/>
    <w:rsid w:val="00003A7E"/>
    <w:rsid w:val="0000414E"/>
    <w:rsid w:val="00004174"/>
    <w:rsid w:val="00004B5C"/>
    <w:rsid w:val="000054AF"/>
    <w:rsid w:val="00005EDE"/>
    <w:rsid w:val="00006528"/>
    <w:rsid w:val="0000686F"/>
    <w:rsid w:val="0000796F"/>
    <w:rsid w:val="0000797A"/>
    <w:rsid w:val="00007BA4"/>
    <w:rsid w:val="00007E2C"/>
    <w:rsid w:val="000107F9"/>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E13"/>
    <w:rsid w:val="0002191D"/>
    <w:rsid w:val="000222CB"/>
    <w:rsid w:val="00022B23"/>
    <w:rsid w:val="000235F6"/>
    <w:rsid w:val="0002426D"/>
    <w:rsid w:val="0002594A"/>
    <w:rsid w:val="000266A0"/>
    <w:rsid w:val="000267FD"/>
    <w:rsid w:val="00026F21"/>
    <w:rsid w:val="00027128"/>
    <w:rsid w:val="0002764E"/>
    <w:rsid w:val="00027C02"/>
    <w:rsid w:val="0003013C"/>
    <w:rsid w:val="000302D9"/>
    <w:rsid w:val="000306A4"/>
    <w:rsid w:val="00031C1D"/>
    <w:rsid w:val="0003256D"/>
    <w:rsid w:val="00032F6B"/>
    <w:rsid w:val="000332B2"/>
    <w:rsid w:val="000339C1"/>
    <w:rsid w:val="00033D24"/>
    <w:rsid w:val="00034066"/>
    <w:rsid w:val="000343F5"/>
    <w:rsid w:val="00034473"/>
    <w:rsid w:val="00035C8A"/>
    <w:rsid w:val="00036802"/>
    <w:rsid w:val="0003692E"/>
    <w:rsid w:val="00036CAD"/>
    <w:rsid w:val="00036E9D"/>
    <w:rsid w:val="0003772F"/>
    <w:rsid w:val="00041C77"/>
    <w:rsid w:val="00042549"/>
    <w:rsid w:val="00042FD5"/>
    <w:rsid w:val="0004315C"/>
    <w:rsid w:val="00044088"/>
    <w:rsid w:val="0004486D"/>
    <w:rsid w:val="00044915"/>
    <w:rsid w:val="0004557B"/>
    <w:rsid w:val="0004590D"/>
    <w:rsid w:val="0004591E"/>
    <w:rsid w:val="00045C70"/>
    <w:rsid w:val="0004639D"/>
    <w:rsid w:val="0004669F"/>
    <w:rsid w:val="00046B6F"/>
    <w:rsid w:val="000472D9"/>
    <w:rsid w:val="00047DB7"/>
    <w:rsid w:val="00050189"/>
    <w:rsid w:val="0005073E"/>
    <w:rsid w:val="00051257"/>
    <w:rsid w:val="0005180D"/>
    <w:rsid w:val="00052684"/>
    <w:rsid w:val="0005351D"/>
    <w:rsid w:val="00053564"/>
    <w:rsid w:val="00053BDB"/>
    <w:rsid w:val="00053C5F"/>
    <w:rsid w:val="00054C33"/>
    <w:rsid w:val="00054D06"/>
    <w:rsid w:val="00055064"/>
    <w:rsid w:val="0005686F"/>
    <w:rsid w:val="00056973"/>
    <w:rsid w:val="00057397"/>
    <w:rsid w:val="00057568"/>
    <w:rsid w:val="00057C94"/>
    <w:rsid w:val="00057DC0"/>
    <w:rsid w:val="0006039B"/>
    <w:rsid w:val="00060957"/>
    <w:rsid w:val="0006176A"/>
    <w:rsid w:val="00061A3E"/>
    <w:rsid w:val="000629AA"/>
    <w:rsid w:val="00063100"/>
    <w:rsid w:val="000646D3"/>
    <w:rsid w:val="000647E5"/>
    <w:rsid w:val="00064BAE"/>
    <w:rsid w:val="000652DF"/>
    <w:rsid w:val="00065840"/>
    <w:rsid w:val="000661F0"/>
    <w:rsid w:val="00066DF9"/>
    <w:rsid w:val="000671DB"/>
    <w:rsid w:val="000672B2"/>
    <w:rsid w:val="0006733D"/>
    <w:rsid w:val="00070D88"/>
    <w:rsid w:val="00071B5B"/>
    <w:rsid w:val="000728B9"/>
    <w:rsid w:val="00072954"/>
    <w:rsid w:val="00072D4C"/>
    <w:rsid w:val="00072E3F"/>
    <w:rsid w:val="0007316E"/>
    <w:rsid w:val="00073ACE"/>
    <w:rsid w:val="00074BF1"/>
    <w:rsid w:val="00075A79"/>
    <w:rsid w:val="00075D7B"/>
    <w:rsid w:val="00077CEB"/>
    <w:rsid w:val="00077DCB"/>
    <w:rsid w:val="000804BB"/>
    <w:rsid w:val="00081463"/>
    <w:rsid w:val="0008196D"/>
    <w:rsid w:val="000825E4"/>
    <w:rsid w:val="00082AA4"/>
    <w:rsid w:val="00082C7B"/>
    <w:rsid w:val="0008339E"/>
    <w:rsid w:val="000837A9"/>
    <w:rsid w:val="000846B7"/>
    <w:rsid w:val="00084D4E"/>
    <w:rsid w:val="00084E45"/>
    <w:rsid w:val="0008693B"/>
    <w:rsid w:val="00087287"/>
    <w:rsid w:val="0008738E"/>
    <w:rsid w:val="00087FC4"/>
    <w:rsid w:val="00090B5B"/>
    <w:rsid w:val="0009161F"/>
    <w:rsid w:val="000917B1"/>
    <w:rsid w:val="0009257A"/>
    <w:rsid w:val="00092B02"/>
    <w:rsid w:val="00093E7E"/>
    <w:rsid w:val="0009595E"/>
    <w:rsid w:val="00095D0C"/>
    <w:rsid w:val="0009679F"/>
    <w:rsid w:val="00096E22"/>
    <w:rsid w:val="00096F03"/>
    <w:rsid w:val="000A02F0"/>
    <w:rsid w:val="000A0721"/>
    <w:rsid w:val="000A084A"/>
    <w:rsid w:val="000A2574"/>
    <w:rsid w:val="000A28EE"/>
    <w:rsid w:val="000A2A29"/>
    <w:rsid w:val="000A2E10"/>
    <w:rsid w:val="000A3132"/>
    <w:rsid w:val="000A3389"/>
    <w:rsid w:val="000A3B39"/>
    <w:rsid w:val="000A4C3F"/>
    <w:rsid w:val="000A64B1"/>
    <w:rsid w:val="000A6C45"/>
    <w:rsid w:val="000A75D8"/>
    <w:rsid w:val="000A764D"/>
    <w:rsid w:val="000A7B03"/>
    <w:rsid w:val="000A7EAD"/>
    <w:rsid w:val="000B0020"/>
    <w:rsid w:val="000B0083"/>
    <w:rsid w:val="000B012B"/>
    <w:rsid w:val="000B0D53"/>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C01CD"/>
    <w:rsid w:val="000C03C8"/>
    <w:rsid w:val="000C0E80"/>
    <w:rsid w:val="000C1703"/>
    <w:rsid w:val="000C18BF"/>
    <w:rsid w:val="000C2349"/>
    <w:rsid w:val="000C284B"/>
    <w:rsid w:val="000C3BF5"/>
    <w:rsid w:val="000C43F7"/>
    <w:rsid w:val="000C44A9"/>
    <w:rsid w:val="000C44BC"/>
    <w:rsid w:val="000C6471"/>
    <w:rsid w:val="000C7336"/>
    <w:rsid w:val="000C7A8C"/>
    <w:rsid w:val="000C7AEB"/>
    <w:rsid w:val="000D06B4"/>
    <w:rsid w:val="000D0915"/>
    <w:rsid w:val="000D1DDC"/>
    <w:rsid w:val="000D1E9A"/>
    <w:rsid w:val="000D2017"/>
    <w:rsid w:val="000D286F"/>
    <w:rsid w:val="000D3F86"/>
    <w:rsid w:val="000D548C"/>
    <w:rsid w:val="000D54C6"/>
    <w:rsid w:val="000D5C69"/>
    <w:rsid w:val="000D64E0"/>
    <w:rsid w:val="000D6CFC"/>
    <w:rsid w:val="000D6D47"/>
    <w:rsid w:val="000D747D"/>
    <w:rsid w:val="000E005A"/>
    <w:rsid w:val="000E06B9"/>
    <w:rsid w:val="000E0EC2"/>
    <w:rsid w:val="000E16EB"/>
    <w:rsid w:val="000E212A"/>
    <w:rsid w:val="000E284C"/>
    <w:rsid w:val="000E28D9"/>
    <w:rsid w:val="000E3A8B"/>
    <w:rsid w:val="000E3C18"/>
    <w:rsid w:val="000E4114"/>
    <w:rsid w:val="000E4428"/>
    <w:rsid w:val="000E469E"/>
    <w:rsid w:val="000E4A2D"/>
    <w:rsid w:val="000E5113"/>
    <w:rsid w:val="000E69EA"/>
    <w:rsid w:val="000F0337"/>
    <w:rsid w:val="000F1F17"/>
    <w:rsid w:val="000F2EB5"/>
    <w:rsid w:val="000F3EA8"/>
    <w:rsid w:val="000F42F4"/>
    <w:rsid w:val="000F54E3"/>
    <w:rsid w:val="000F6DD7"/>
    <w:rsid w:val="000F7730"/>
    <w:rsid w:val="000F77B6"/>
    <w:rsid w:val="000F7EFE"/>
    <w:rsid w:val="001010BC"/>
    <w:rsid w:val="001012D3"/>
    <w:rsid w:val="00101381"/>
    <w:rsid w:val="00102075"/>
    <w:rsid w:val="0010244D"/>
    <w:rsid w:val="00102CE3"/>
    <w:rsid w:val="001030A4"/>
    <w:rsid w:val="001033DD"/>
    <w:rsid w:val="0010407F"/>
    <w:rsid w:val="0010457E"/>
    <w:rsid w:val="00104DD2"/>
    <w:rsid w:val="001053DB"/>
    <w:rsid w:val="0010630D"/>
    <w:rsid w:val="00106A7B"/>
    <w:rsid w:val="00106E00"/>
    <w:rsid w:val="00106FAC"/>
    <w:rsid w:val="001075FF"/>
    <w:rsid w:val="00107BEA"/>
    <w:rsid w:val="00107C99"/>
    <w:rsid w:val="0011074A"/>
    <w:rsid w:val="00110AF0"/>
    <w:rsid w:val="00110BFB"/>
    <w:rsid w:val="001121B9"/>
    <w:rsid w:val="001122ED"/>
    <w:rsid w:val="00112480"/>
    <w:rsid w:val="00112CF5"/>
    <w:rsid w:val="001135BD"/>
    <w:rsid w:val="0011471D"/>
    <w:rsid w:val="00114A5F"/>
    <w:rsid w:val="00114D81"/>
    <w:rsid w:val="00115249"/>
    <w:rsid w:val="001154DF"/>
    <w:rsid w:val="001156BC"/>
    <w:rsid w:val="00115A42"/>
    <w:rsid w:val="00115B7C"/>
    <w:rsid w:val="00115DFA"/>
    <w:rsid w:val="00115FBA"/>
    <w:rsid w:val="0011613D"/>
    <w:rsid w:val="00116309"/>
    <w:rsid w:val="00116720"/>
    <w:rsid w:val="00117D39"/>
    <w:rsid w:val="001200EA"/>
    <w:rsid w:val="0012062E"/>
    <w:rsid w:val="001206F8"/>
    <w:rsid w:val="001211BC"/>
    <w:rsid w:val="001213FC"/>
    <w:rsid w:val="00121877"/>
    <w:rsid w:val="00121E7E"/>
    <w:rsid w:val="00122357"/>
    <w:rsid w:val="00122835"/>
    <w:rsid w:val="00122A76"/>
    <w:rsid w:val="00123607"/>
    <w:rsid w:val="0012388F"/>
    <w:rsid w:val="001239D5"/>
    <w:rsid w:val="00124C41"/>
    <w:rsid w:val="00124CC0"/>
    <w:rsid w:val="00124ED4"/>
    <w:rsid w:val="001259EE"/>
    <w:rsid w:val="00126E09"/>
    <w:rsid w:val="00126E20"/>
    <w:rsid w:val="00127018"/>
    <w:rsid w:val="00127382"/>
    <w:rsid w:val="001279D6"/>
    <w:rsid w:val="00127BEB"/>
    <w:rsid w:val="00130108"/>
    <w:rsid w:val="00130253"/>
    <w:rsid w:val="00130399"/>
    <w:rsid w:val="001304B5"/>
    <w:rsid w:val="00131A87"/>
    <w:rsid w:val="001321AF"/>
    <w:rsid w:val="00132A1B"/>
    <w:rsid w:val="00132BEB"/>
    <w:rsid w:val="001342A4"/>
    <w:rsid w:val="001342D9"/>
    <w:rsid w:val="00134CEB"/>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420A"/>
    <w:rsid w:val="00144695"/>
    <w:rsid w:val="00144B57"/>
    <w:rsid w:val="00145EA8"/>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8BD"/>
    <w:rsid w:val="001578C7"/>
    <w:rsid w:val="00157D7A"/>
    <w:rsid w:val="00160177"/>
    <w:rsid w:val="00161258"/>
    <w:rsid w:val="001622AF"/>
    <w:rsid w:val="00162778"/>
    <w:rsid w:val="00163802"/>
    <w:rsid w:val="001652C1"/>
    <w:rsid w:val="00165628"/>
    <w:rsid w:val="0016596F"/>
    <w:rsid w:val="001662E7"/>
    <w:rsid w:val="00166C37"/>
    <w:rsid w:val="001676CE"/>
    <w:rsid w:val="00167C76"/>
    <w:rsid w:val="00170E31"/>
    <w:rsid w:val="00170FB7"/>
    <w:rsid w:val="00170FF0"/>
    <w:rsid w:val="00171684"/>
    <w:rsid w:val="00172031"/>
    <w:rsid w:val="001725D5"/>
    <w:rsid w:val="001728FE"/>
    <w:rsid w:val="00172CC7"/>
    <w:rsid w:val="00174015"/>
    <w:rsid w:val="0017415A"/>
    <w:rsid w:val="00174296"/>
    <w:rsid w:val="00174F87"/>
    <w:rsid w:val="00175920"/>
    <w:rsid w:val="00175B60"/>
    <w:rsid w:val="00176674"/>
    <w:rsid w:val="00177026"/>
    <w:rsid w:val="00177707"/>
    <w:rsid w:val="00177BF8"/>
    <w:rsid w:val="00177DC6"/>
    <w:rsid w:val="00180049"/>
    <w:rsid w:val="00180817"/>
    <w:rsid w:val="00180AC2"/>
    <w:rsid w:val="001812A2"/>
    <w:rsid w:val="00181690"/>
    <w:rsid w:val="00182B95"/>
    <w:rsid w:val="001833E4"/>
    <w:rsid w:val="0018403F"/>
    <w:rsid w:val="001842CE"/>
    <w:rsid w:val="00184A48"/>
    <w:rsid w:val="0018509D"/>
    <w:rsid w:val="001850CF"/>
    <w:rsid w:val="00185345"/>
    <w:rsid w:val="00186AA8"/>
    <w:rsid w:val="00187BFC"/>
    <w:rsid w:val="001905A3"/>
    <w:rsid w:val="001911A9"/>
    <w:rsid w:val="00191AD9"/>
    <w:rsid w:val="00192434"/>
    <w:rsid w:val="0019315E"/>
    <w:rsid w:val="001937BB"/>
    <w:rsid w:val="00193E56"/>
    <w:rsid w:val="00193E8F"/>
    <w:rsid w:val="00194839"/>
    <w:rsid w:val="00194FCC"/>
    <w:rsid w:val="00195994"/>
    <w:rsid w:val="00195D81"/>
    <w:rsid w:val="001965D4"/>
    <w:rsid w:val="001968B4"/>
    <w:rsid w:val="0019768C"/>
    <w:rsid w:val="00197812"/>
    <w:rsid w:val="001A08AA"/>
    <w:rsid w:val="001A095E"/>
    <w:rsid w:val="001A0F90"/>
    <w:rsid w:val="001A20BD"/>
    <w:rsid w:val="001A2D13"/>
    <w:rsid w:val="001A3437"/>
    <w:rsid w:val="001A3AE0"/>
    <w:rsid w:val="001A4EA6"/>
    <w:rsid w:val="001A4ED2"/>
    <w:rsid w:val="001A508B"/>
    <w:rsid w:val="001A5568"/>
    <w:rsid w:val="001A5826"/>
    <w:rsid w:val="001A5E5F"/>
    <w:rsid w:val="001A5EDE"/>
    <w:rsid w:val="001A6300"/>
    <w:rsid w:val="001A6A15"/>
    <w:rsid w:val="001A71BE"/>
    <w:rsid w:val="001A7CB3"/>
    <w:rsid w:val="001A7F79"/>
    <w:rsid w:val="001B0348"/>
    <w:rsid w:val="001B0413"/>
    <w:rsid w:val="001B2296"/>
    <w:rsid w:val="001B2C61"/>
    <w:rsid w:val="001B3867"/>
    <w:rsid w:val="001B3C78"/>
    <w:rsid w:val="001B3EDC"/>
    <w:rsid w:val="001B4389"/>
    <w:rsid w:val="001B4F10"/>
    <w:rsid w:val="001B5D57"/>
    <w:rsid w:val="001B77AB"/>
    <w:rsid w:val="001C042F"/>
    <w:rsid w:val="001C0D39"/>
    <w:rsid w:val="001C0D93"/>
    <w:rsid w:val="001C18F2"/>
    <w:rsid w:val="001C1987"/>
    <w:rsid w:val="001C2EA0"/>
    <w:rsid w:val="001C34D2"/>
    <w:rsid w:val="001C509B"/>
    <w:rsid w:val="001C58EA"/>
    <w:rsid w:val="001C594C"/>
    <w:rsid w:val="001C5A24"/>
    <w:rsid w:val="001C5C0D"/>
    <w:rsid w:val="001C7259"/>
    <w:rsid w:val="001C739C"/>
    <w:rsid w:val="001C763C"/>
    <w:rsid w:val="001C7C32"/>
    <w:rsid w:val="001D028C"/>
    <w:rsid w:val="001D04A5"/>
    <w:rsid w:val="001D09CE"/>
    <w:rsid w:val="001D0E45"/>
    <w:rsid w:val="001D129D"/>
    <w:rsid w:val="001D131B"/>
    <w:rsid w:val="001D16F5"/>
    <w:rsid w:val="001D29A3"/>
    <w:rsid w:val="001D3287"/>
    <w:rsid w:val="001D3538"/>
    <w:rsid w:val="001D477F"/>
    <w:rsid w:val="001D50EA"/>
    <w:rsid w:val="001D5639"/>
    <w:rsid w:val="001D6EFF"/>
    <w:rsid w:val="001D7017"/>
    <w:rsid w:val="001D72E5"/>
    <w:rsid w:val="001D73AB"/>
    <w:rsid w:val="001D79E3"/>
    <w:rsid w:val="001D7D29"/>
    <w:rsid w:val="001E0941"/>
    <w:rsid w:val="001E0C3C"/>
    <w:rsid w:val="001E0F3C"/>
    <w:rsid w:val="001E1075"/>
    <w:rsid w:val="001E19B5"/>
    <w:rsid w:val="001E1C15"/>
    <w:rsid w:val="001E1E97"/>
    <w:rsid w:val="001E1F00"/>
    <w:rsid w:val="001E2113"/>
    <w:rsid w:val="001E3AA9"/>
    <w:rsid w:val="001E3B39"/>
    <w:rsid w:val="001E4813"/>
    <w:rsid w:val="001E56CD"/>
    <w:rsid w:val="001E5728"/>
    <w:rsid w:val="001E5C2F"/>
    <w:rsid w:val="001E63A1"/>
    <w:rsid w:val="001E65A4"/>
    <w:rsid w:val="001E6C58"/>
    <w:rsid w:val="001E6E15"/>
    <w:rsid w:val="001E702D"/>
    <w:rsid w:val="001E7D11"/>
    <w:rsid w:val="001F03D0"/>
    <w:rsid w:val="001F0A7A"/>
    <w:rsid w:val="001F0DBC"/>
    <w:rsid w:val="001F0FCE"/>
    <w:rsid w:val="001F1C95"/>
    <w:rsid w:val="001F20C3"/>
    <w:rsid w:val="001F20F2"/>
    <w:rsid w:val="001F2438"/>
    <w:rsid w:val="001F2702"/>
    <w:rsid w:val="001F3A4A"/>
    <w:rsid w:val="001F3BC6"/>
    <w:rsid w:val="001F3DAF"/>
    <w:rsid w:val="001F4C97"/>
    <w:rsid w:val="001F4E88"/>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56AA"/>
    <w:rsid w:val="00216D2C"/>
    <w:rsid w:val="00217582"/>
    <w:rsid w:val="002179E9"/>
    <w:rsid w:val="00217E5C"/>
    <w:rsid w:val="00220954"/>
    <w:rsid w:val="00221056"/>
    <w:rsid w:val="00221306"/>
    <w:rsid w:val="0022164C"/>
    <w:rsid w:val="002223A7"/>
    <w:rsid w:val="00222897"/>
    <w:rsid w:val="002228E5"/>
    <w:rsid w:val="0022357C"/>
    <w:rsid w:val="0022363F"/>
    <w:rsid w:val="00226732"/>
    <w:rsid w:val="002272BF"/>
    <w:rsid w:val="00227940"/>
    <w:rsid w:val="00227973"/>
    <w:rsid w:val="00227BC2"/>
    <w:rsid w:val="00227C45"/>
    <w:rsid w:val="00227F86"/>
    <w:rsid w:val="002303D7"/>
    <w:rsid w:val="0023200F"/>
    <w:rsid w:val="0023274C"/>
    <w:rsid w:val="00232D07"/>
    <w:rsid w:val="00233664"/>
    <w:rsid w:val="00233A56"/>
    <w:rsid w:val="00234F10"/>
    <w:rsid w:val="00235394"/>
    <w:rsid w:val="00235A9B"/>
    <w:rsid w:val="00235D31"/>
    <w:rsid w:val="00236823"/>
    <w:rsid w:val="00236A38"/>
    <w:rsid w:val="00236D1F"/>
    <w:rsid w:val="00237173"/>
    <w:rsid w:val="00237D23"/>
    <w:rsid w:val="00240A4D"/>
    <w:rsid w:val="00241151"/>
    <w:rsid w:val="002413A7"/>
    <w:rsid w:val="002419C0"/>
    <w:rsid w:val="00241D4B"/>
    <w:rsid w:val="0024485F"/>
    <w:rsid w:val="0024493A"/>
    <w:rsid w:val="00245A8E"/>
    <w:rsid w:val="00245B82"/>
    <w:rsid w:val="0024647D"/>
    <w:rsid w:val="0024674A"/>
    <w:rsid w:val="00247994"/>
    <w:rsid w:val="00247A27"/>
    <w:rsid w:val="00247E8C"/>
    <w:rsid w:val="0025028C"/>
    <w:rsid w:val="00250595"/>
    <w:rsid w:val="002506F0"/>
    <w:rsid w:val="00250D9B"/>
    <w:rsid w:val="002511E9"/>
    <w:rsid w:val="00251206"/>
    <w:rsid w:val="00251499"/>
    <w:rsid w:val="00252EB7"/>
    <w:rsid w:val="00253930"/>
    <w:rsid w:val="00253CD8"/>
    <w:rsid w:val="00253DDC"/>
    <w:rsid w:val="002549FC"/>
    <w:rsid w:val="0025515D"/>
    <w:rsid w:val="00255A00"/>
    <w:rsid w:val="002568C2"/>
    <w:rsid w:val="002570A5"/>
    <w:rsid w:val="00257500"/>
    <w:rsid w:val="00257603"/>
    <w:rsid w:val="0026179F"/>
    <w:rsid w:val="00263D47"/>
    <w:rsid w:val="00265893"/>
    <w:rsid w:val="00266517"/>
    <w:rsid w:val="0026698C"/>
    <w:rsid w:val="00267155"/>
    <w:rsid w:val="00267978"/>
    <w:rsid w:val="00270748"/>
    <w:rsid w:val="0027095F"/>
    <w:rsid w:val="002721CC"/>
    <w:rsid w:val="002742DA"/>
    <w:rsid w:val="002743D4"/>
    <w:rsid w:val="00274E1A"/>
    <w:rsid w:val="00275368"/>
    <w:rsid w:val="002758DE"/>
    <w:rsid w:val="00275E1D"/>
    <w:rsid w:val="00276138"/>
    <w:rsid w:val="00276B2D"/>
    <w:rsid w:val="00276F76"/>
    <w:rsid w:val="002770F4"/>
    <w:rsid w:val="00277972"/>
    <w:rsid w:val="00281609"/>
    <w:rsid w:val="00281945"/>
    <w:rsid w:val="00282213"/>
    <w:rsid w:val="00283A6A"/>
    <w:rsid w:val="002850F5"/>
    <w:rsid w:val="002854D2"/>
    <w:rsid w:val="002863A3"/>
    <w:rsid w:val="00286E52"/>
    <w:rsid w:val="00287850"/>
    <w:rsid w:val="00287BC6"/>
    <w:rsid w:val="00287D65"/>
    <w:rsid w:val="00290B59"/>
    <w:rsid w:val="00290D7F"/>
    <w:rsid w:val="0029193E"/>
    <w:rsid w:val="00291E16"/>
    <w:rsid w:val="002920F0"/>
    <w:rsid w:val="00292870"/>
    <w:rsid w:val="0029299D"/>
    <w:rsid w:val="0029306F"/>
    <w:rsid w:val="00293776"/>
    <w:rsid w:val="00293E3A"/>
    <w:rsid w:val="002963D2"/>
    <w:rsid w:val="002973A3"/>
    <w:rsid w:val="00297444"/>
    <w:rsid w:val="00297AC0"/>
    <w:rsid w:val="00297FB4"/>
    <w:rsid w:val="002A0175"/>
    <w:rsid w:val="002A116B"/>
    <w:rsid w:val="002A18E0"/>
    <w:rsid w:val="002A1DF9"/>
    <w:rsid w:val="002A204B"/>
    <w:rsid w:val="002A2935"/>
    <w:rsid w:val="002A2BF3"/>
    <w:rsid w:val="002A2D8B"/>
    <w:rsid w:val="002A3A98"/>
    <w:rsid w:val="002A3F64"/>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EA4"/>
    <w:rsid w:val="002B6292"/>
    <w:rsid w:val="002B6CEF"/>
    <w:rsid w:val="002B7BC4"/>
    <w:rsid w:val="002B7BFF"/>
    <w:rsid w:val="002C0504"/>
    <w:rsid w:val="002C207D"/>
    <w:rsid w:val="002C32AE"/>
    <w:rsid w:val="002C3F4C"/>
    <w:rsid w:val="002C4909"/>
    <w:rsid w:val="002C5300"/>
    <w:rsid w:val="002C55E6"/>
    <w:rsid w:val="002C593B"/>
    <w:rsid w:val="002C5A8D"/>
    <w:rsid w:val="002C5E7D"/>
    <w:rsid w:val="002C677B"/>
    <w:rsid w:val="002C6AEE"/>
    <w:rsid w:val="002C6ECF"/>
    <w:rsid w:val="002C7249"/>
    <w:rsid w:val="002C7E94"/>
    <w:rsid w:val="002D06F5"/>
    <w:rsid w:val="002D0FCD"/>
    <w:rsid w:val="002D1BF6"/>
    <w:rsid w:val="002D1E47"/>
    <w:rsid w:val="002D22A5"/>
    <w:rsid w:val="002D2C39"/>
    <w:rsid w:val="002D36ED"/>
    <w:rsid w:val="002D402C"/>
    <w:rsid w:val="002D424B"/>
    <w:rsid w:val="002D44AF"/>
    <w:rsid w:val="002D483F"/>
    <w:rsid w:val="002D486D"/>
    <w:rsid w:val="002D59A0"/>
    <w:rsid w:val="002D60EB"/>
    <w:rsid w:val="002D69AB"/>
    <w:rsid w:val="002D7A35"/>
    <w:rsid w:val="002D7C10"/>
    <w:rsid w:val="002E0151"/>
    <w:rsid w:val="002E08BE"/>
    <w:rsid w:val="002E08D7"/>
    <w:rsid w:val="002E112A"/>
    <w:rsid w:val="002E17B0"/>
    <w:rsid w:val="002E2679"/>
    <w:rsid w:val="002E3123"/>
    <w:rsid w:val="002E3D8A"/>
    <w:rsid w:val="002E42E8"/>
    <w:rsid w:val="002E4368"/>
    <w:rsid w:val="002E516E"/>
    <w:rsid w:val="002E5799"/>
    <w:rsid w:val="002E5EFC"/>
    <w:rsid w:val="002E611A"/>
    <w:rsid w:val="002E6BC6"/>
    <w:rsid w:val="002E765A"/>
    <w:rsid w:val="002E7DE5"/>
    <w:rsid w:val="002F01C0"/>
    <w:rsid w:val="002F030F"/>
    <w:rsid w:val="002F18ED"/>
    <w:rsid w:val="002F29D3"/>
    <w:rsid w:val="002F2B29"/>
    <w:rsid w:val="002F300C"/>
    <w:rsid w:val="002F3BD7"/>
    <w:rsid w:val="002F4093"/>
    <w:rsid w:val="002F40CC"/>
    <w:rsid w:val="002F428E"/>
    <w:rsid w:val="002F5551"/>
    <w:rsid w:val="002F63F6"/>
    <w:rsid w:val="002F6B4B"/>
    <w:rsid w:val="002F7D50"/>
    <w:rsid w:val="00300515"/>
    <w:rsid w:val="00300A75"/>
    <w:rsid w:val="00300C3C"/>
    <w:rsid w:val="00300D2E"/>
    <w:rsid w:val="00301B80"/>
    <w:rsid w:val="00301C81"/>
    <w:rsid w:val="00302C96"/>
    <w:rsid w:val="003035C0"/>
    <w:rsid w:val="003039E2"/>
    <w:rsid w:val="00303DA7"/>
    <w:rsid w:val="0030466C"/>
    <w:rsid w:val="003049FD"/>
    <w:rsid w:val="00304CD6"/>
    <w:rsid w:val="003052DA"/>
    <w:rsid w:val="003068AB"/>
    <w:rsid w:val="0030693F"/>
    <w:rsid w:val="003071FF"/>
    <w:rsid w:val="003100CF"/>
    <w:rsid w:val="003104EB"/>
    <w:rsid w:val="003115E7"/>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E7A"/>
    <w:rsid w:val="00322BBD"/>
    <w:rsid w:val="00322F28"/>
    <w:rsid w:val="003230B0"/>
    <w:rsid w:val="003231B5"/>
    <w:rsid w:val="00323519"/>
    <w:rsid w:val="00323573"/>
    <w:rsid w:val="00323842"/>
    <w:rsid w:val="00323E0D"/>
    <w:rsid w:val="00323E28"/>
    <w:rsid w:val="003242C9"/>
    <w:rsid w:val="00324A31"/>
    <w:rsid w:val="00324C11"/>
    <w:rsid w:val="00325AD5"/>
    <w:rsid w:val="00325CB1"/>
    <w:rsid w:val="00326B16"/>
    <w:rsid w:val="003309AF"/>
    <w:rsid w:val="00330AB0"/>
    <w:rsid w:val="00331B14"/>
    <w:rsid w:val="00331F8D"/>
    <w:rsid w:val="00331F9B"/>
    <w:rsid w:val="00332C6A"/>
    <w:rsid w:val="00332FD9"/>
    <w:rsid w:val="0033469E"/>
    <w:rsid w:val="0033471B"/>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AAB"/>
    <w:rsid w:val="00343440"/>
    <w:rsid w:val="003435C5"/>
    <w:rsid w:val="00343BE6"/>
    <w:rsid w:val="00345B4F"/>
    <w:rsid w:val="003500B3"/>
    <w:rsid w:val="00350C71"/>
    <w:rsid w:val="00350E37"/>
    <w:rsid w:val="003540D1"/>
    <w:rsid w:val="00354568"/>
    <w:rsid w:val="00354CC7"/>
    <w:rsid w:val="00354EBB"/>
    <w:rsid w:val="00355BF1"/>
    <w:rsid w:val="00356531"/>
    <w:rsid w:val="003569A0"/>
    <w:rsid w:val="00356D4E"/>
    <w:rsid w:val="003579DB"/>
    <w:rsid w:val="00357DDA"/>
    <w:rsid w:val="00360473"/>
    <w:rsid w:val="00361B1B"/>
    <w:rsid w:val="00361E1F"/>
    <w:rsid w:val="003628F4"/>
    <w:rsid w:val="00362BD0"/>
    <w:rsid w:val="003634CC"/>
    <w:rsid w:val="0036363F"/>
    <w:rsid w:val="0036408F"/>
    <w:rsid w:val="00364521"/>
    <w:rsid w:val="00364CFD"/>
    <w:rsid w:val="00364D8E"/>
    <w:rsid w:val="0036561F"/>
    <w:rsid w:val="003656D7"/>
    <w:rsid w:val="00365F03"/>
    <w:rsid w:val="003661F1"/>
    <w:rsid w:val="00367724"/>
    <w:rsid w:val="00367D08"/>
    <w:rsid w:val="00370582"/>
    <w:rsid w:val="003707A1"/>
    <w:rsid w:val="00370810"/>
    <w:rsid w:val="0037097E"/>
    <w:rsid w:val="00370A07"/>
    <w:rsid w:val="00370A22"/>
    <w:rsid w:val="00372352"/>
    <w:rsid w:val="00373B30"/>
    <w:rsid w:val="003747D5"/>
    <w:rsid w:val="003749AF"/>
    <w:rsid w:val="00377B02"/>
    <w:rsid w:val="003802CC"/>
    <w:rsid w:val="00380341"/>
    <w:rsid w:val="00380F82"/>
    <w:rsid w:val="003815E4"/>
    <w:rsid w:val="003816B4"/>
    <w:rsid w:val="003816C5"/>
    <w:rsid w:val="00381E9C"/>
    <w:rsid w:val="00382A32"/>
    <w:rsid w:val="0038413C"/>
    <w:rsid w:val="00384153"/>
    <w:rsid w:val="00384502"/>
    <w:rsid w:val="00384510"/>
    <w:rsid w:val="00384D23"/>
    <w:rsid w:val="00386E93"/>
    <w:rsid w:val="00387B1B"/>
    <w:rsid w:val="00390EC5"/>
    <w:rsid w:val="00392245"/>
    <w:rsid w:val="0039283E"/>
    <w:rsid w:val="00393A18"/>
    <w:rsid w:val="00394CBE"/>
    <w:rsid w:val="00395CD7"/>
    <w:rsid w:val="00395FE7"/>
    <w:rsid w:val="003969DE"/>
    <w:rsid w:val="003976A8"/>
    <w:rsid w:val="003978CE"/>
    <w:rsid w:val="003A0450"/>
    <w:rsid w:val="003A0E60"/>
    <w:rsid w:val="003A1B18"/>
    <w:rsid w:val="003A26DF"/>
    <w:rsid w:val="003A33E2"/>
    <w:rsid w:val="003A3A62"/>
    <w:rsid w:val="003A4575"/>
    <w:rsid w:val="003A5FA4"/>
    <w:rsid w:val="003A61C8"/>
    <w:rsid w:val="003A6535"/>
    <w:rsid w:val="003A7010"/>
    <w:rsid w:val="003A7FDA"/>
    <w:rsid w:val="003B037C"/>
    <w:rsid w:val="003B037E"/>
    <w:rsid w:val="003B106F"/>
    <w:rsid w:val="003B1922"/>
    <w:rsid w:val="003B198E"/>
    <w:rsid w:val="003B1BE8"/>
    <w:rsid w:val="003B1C11"/>
    <w:rsid w:val="003B1CD7"/>
    <w:rsid w:val="003B25A7"/>
    <w:rsid w:val="003B360D"/>
    <w:rsid w:val="003B4280"/>
    <w:rsid w:val="003B512C"/>
    <w:rsid w:val="003B5CA8"/>
    <w:rsid w:val="003B5F65"/>
    <w:rsid w:val="003B63FF"/>
    <w:rsid w:val="003B6C86"/>
    <w:rsid w:val="003B7469"/>
    <w:rsid w:val="003B7BF8"/>
    <w:rsid w:val="003C0127"/>
    <w:rsid w:val="003C2242"/>
    <w:rsid w:val="003C245B"/>
    <w:rsid w:val="003C2562"/>
    <w:rsid w:val="003C2DC1"/>
    <w:rsid w:val="003C3166"/>
    <w:rsid w:val="003C3679"/>
    <w:rsid w:val="003C495E"/>
    <w:rsid w:val="003C4DF7"/>
    <w:rsid w:val="003C5070"/>
    <w:rsid w:val="003C5184"/>
    <w:rsid w:val="003C5706"/>
    <w:rsid w:val="003C69D5"/>
    <w:rsid w:val="003C6F76"/>
    <w:rsid w:val="003C7B24"/>
    <w:rsid w:val="003C7C79"/>
    <w:rsid w:val="003D0233"/>
    <w:rsid w:val="003D164C"/>
    <w:rsid w:val="003D187B"/>
    <w:rsid w:val="003D1F33"/>
    <w:rsid w:val="003D2FD3"/>
    <w:rsid w:val="003D345B"/>
    <w:rsid w:val="003D3482"/>
    <w:rsid w:val="003D362E"/>
    <w:rsid w:val="003D3659"/>
    <w:rsid w:val="003D40E4"/>
    <w:rsid w:val="003D41B8"/>
    <w:rsid w:val="003D4535"/>
    <w:rsid w:val="003D4894"/>
    <w:rsid w:val="003D4B1F"/>
    <w:rsid w:val="003D524F"/>
    <w:rsid w:val="003D55D4"/>
    <w:rsid w:val="003D5DA3"/>
    <w:rsid w:val="003D5F76"/>
    <w:rsid w:val="003D606B"/>
    <w:rsid w:val="003D716A"/>
    <w:rsid w:val="003D7A1E"/>
    <w:rsid w:val="003E040F"/>
    <w:rsid w:val="003E05F6"/>
    <w:rsid w:val="003E0C2C"/>
    <w:rsid w:val="003E20A9"/>
    <w:rsid w:val="003E39EA"/>
    <w:rsid w:val="003E3EF0"/>
    <w:rsid w:val="003E4FFB"/>
    <w:rsid w:val="003E5EAB"/>
    <w:rsid w:val="003E5F52"/>
    <w:rsid w:val="003F04F5"/>
    <w:rsid w:val="003F06FA"/>
    <w:rsid w:val="003F1503"/>
    <w:rsid w:val="003F1B8C"/>
    <w:rsid w:val="003F2084"/>
    <w:rsid w:val="003F29E7"/>
    <w:rsid w:val="003F2A81"/>
    <w:rsid w:val="003F317A"/>
    <w:rsid w:val="003F3857"/>
    <w:rsid w:val="003F5DD3"/>
    <w:rsid w:val="003F61EF"/>
    <w:rsid w:val="003F6410"/>
    <w:rsid w:val="003F6AD3"/>
    <w:rsid w:val="003F7C83"/>
    <w:rsid w:val="00401562"/>
    <w:rsid w:val="00402079"/>
    <w:rsid w:val="0040264E"/>
    <w:rsid w:val="004026D3"/>
    <w:rsid w:val="004038A9"/>
    <w:rsid w:val="00403FD8"/>
    <w:rsid w:val="00404521"/>
    <w:rsid w:val="00404575"/>
    <w:rsid w:val="004048A8"/>
    <w:rsid w:val="004048B3"/>
    <w:rsid w:val="00405038"/>
    <w:rsid w:val="004055B6"/>
    <w:rsid w:val="00405657"/>
    <w:rsid w:val="00405ED3"/>
    <w:rsid w:val="00406074"/>
    <w:rsid w:val="0040683D"/>
    <w:rsid w:val="00407387"/>
    <w:rsid w:val="00410598"/>
    <w:rsid w:val="00412D42"/>
    <w:rsid w:val="00413C56"/>
    <w:rsid w:val="00413D74"/>
    <w:rsid w:val="00413DD8"/>
    <w:rsid w:val="0041441E"/>
    <w:rsid w:val="004145EC"/>
    <w:rsid w:val="00414AD4"/>
    <w:rsid w:val="0041526E"/>
    <w:rsid w:val="00415BB5"/>
    <w:rsid w:val="00415DFC"/>
    <w:rsid w:val="0041631F"/>
    <w:rsid w:val="0041688B"/>
    <w:rsid w:val="004172E0"/>
    <w:rsid w:val="00422A70"/>
    <w:rsid w:val="004237FE"/>
    <w:rsid w:val="00423C66"/>
    <w:rsid w:val="00423EC6"/>
    <w:rsid w:val="004240C8"/>
    <w:rsid w:val="00424896"/>
    <w:rsid w:val="00424ED4"/>
    <w:rsid w:val="00425219"/>
    <w:rsid w:val="00426720"/>
    <w:rsid w:val="004273DE"/>
    <w:rsid w:val="00427DBF"/>
    <w:rsid w:val="00427E28"/>
    <w:rsid w:val="00430AFB"/>
    <w:rsid w:val="00431296"/>
    <w:rsid w:val="00432722"/>
    <w:rsid w:val="00432D7B"/>
    <w:rsid w:val="00433199"/>
    <w:rsid w:val="00433C2B"/>
    <w:rsid w:val="004344C6"/>
    <w:rsid w:val="00434B43"/>
    <w:rsid w:val="00434B8D"/>
    <w:rsid w:val="00435828"/>
    <w:rsid w:val="00436299"/>
    <w:rsid w:val="00436340"/>
    <w:rsid w:val="00436526"/>
    <w:rsid w:val="00436578"/>
    <w:rsid w:val="00436B8D"/>
    <w:rsid w:val="00437DDB"/>
    <w:rsid w:val="00440D98"/>
    <w:rsid w:val="0044178D"/>
    <w:rsid w:val="004418B2"/>
    <w:rsid w:val="00442B11"/>
    <w:rsid w:val="004439AA"/>
    <w:rsid w:val="00444225"/>
    <w:rsid w:val="004446E3"/>
    <w:rsid w:val="0044550E"/>
    <w:rsid w:val="00445D09"/>
    <w:rsid w:val="00445D1B"/>
    <w:rsid w:val="00445FEC"/>
    <w:rsid w:val="0044690C"/>
    <w:rsid w:val="00447B65"/>
    <w:rsid w:val="00447FCE"/>
    <w:rsid w:val="004502EA"/>
    <w:rsid w:val="00450C01"/>
    <w:rsid w:val="004517CD"/>
    <w:rsid w:val="0045233E"/>
    <w:rsid w:val="00452A30"/>
    <w:rsid w:val="00452AF3"/>
    <w:rsid w:val="00452E6A"/>
    <w:rsid w:val="00452EE2"/>
    <w:rsid w:val="004539A7"/>
    <w:rsid w:val="00454652"/>
    <w:rsid w:val="004549A6"/>
    <w:rsid w:val="00454F89"/>
    <w:rsid w:val="004554C9"/>
    <w:rsid w:val="00455EC1"/>
    <w:rsid w:val="00455F44"/>
    <w:rsid w:val="0045681A"/>
    <w:rsid w:val="00456BEA"/>
    <w:rsid w:val="00457C47"/>
    <w:rsid w:val="004608D0"/>
    <w:rsid w:val="00460EBC"/>
    <w:rsid w:val="00461330"/>
    <w:rsid w:val="00461AB4"/>
    <w:rsid w:val="00461DC0"/>
    <w:rsid w:val="00462D9C"/>
    <w:rsid w:val="004652DB"/>
    <w:rsid w:val="004653CD"/>
    <w:rsid w:val="00466975"/>
    <w:rsid w:val="0046721F"/>
    <w:rsid w:val="00467776"/>
    <w:rsid w:val="00467C59"/>
    <w:rsid w:val="004700DA"/>
    <w:rsid w:val="004707C7"/>
    <w:rsid w:val="004714C0"/>
    <w:rsid w:val="004718F4"/>
    <w:rsid w:val="00472056"/>
    <w:rsid w:val="004720D7"/>
    <w:rsid w:val="004724B3"/>
    <w:rsid w:val="00472DB6"/>
    <w:rsid w:val="00473F0A"/>
    <w:rsid w:val="00474A93"/>
    <w:rsid w:val="0047575D"/>
    <w:rsid w:val="00475DA5"/>
    <w:rsid w:val="00475EA6"/>
    <w:rsid w:val="00476FC9"/>
    <w:rsid w:val="00481B8C"/>
    <w:rsid w:val="00481F36"/>
    <w:rsid w:val="004825DC"/>
    <w:rsid w:val="00482CB5"/>
    <w:rsid w:val="00482E7D"/>
    <w:rsid w:val="004830CD"/>
    <w:rsid w:val="004832AC"/>
    <w:rsid w:val="004850AC"/>
    <w:rsid w:val="004853D5"/>
    <w:rsid w:val="00485876"/>
    <w:rsid w:val="00485C90"/>
    <w:rsid w:val="004877AA"/>
    <w:rsid w:val="00487CBA"/>
    <w:rsid w:val="00491A34"/>
    <w:rsid w:val="00493189"/>
    <w:rsid w:val="00494125"/>
    <w:rsid w:val="004944F1"/>
    <w:rsid w:val="004948C8"/>
    <w:rsid w:val="00494954"/>
    <w:rsid w:val="00494C28"/>
    <w:rsid w:val="00494C54"/>
    <w:rsid w:val="00494EE1"/>
    <w:rsid w:val="00496C45"/>
    <w:rsid w:val="00496D4E"/>
    <w:rsid w:val="00497D93"/>
    <w:rsid w:val="004A07B6"/>
    <w:rsid w:val="004A125B"/>
    <w:rsid w:val="004A146B"/>
    <w:rsid w:val="004A17C7"/>
    <w:rsid w:val="004A1ACD"/>
    <w:rsid w:val="004A215D"/>
    <w:rsid w:val="004A2579"/>
    <w:rsid w:val="004A371F"/>
    <w:rsid w:val="004A39A8"/>
    <w:rsid w:val="004A3BD4"/>
    <w:rsid w:val="004A4CBB"/>
    <w:rsid w:val="004A50D5"/>
    <w:rsid w:val="004A5896"/>
    <w:rsid w:val="004A5F64"/>
    <w:rsid w:val="004A6365"/>
    <w:rsid w:val="004A6A03"/>
    <w:rsid w:val="004A7D7D"/>
    <w:rsid w:val="004B058C"/>
    <w:rsid w:val="004B1074"/>
    <w:rsid w:val="004B16E2"/>
    <w:rsid w:val="004B1EA6"/>
    <w:rsid w:val="004B230A"/>
    <w:rsid w:val="004B253D"/>
    <w:rsid w:val="004B26E9"/>
    <w:rsid w:val="004B2E72"/>
    <w:rsid w:val="004B38CD"/>
    <w:rsid w:val="004B3C4D"/>
    <w:rsid w:val="004B3C64"/>
    <w:rsid w:val="004B44A1"/>
    <w:rsid w:val="004B4B89"/>
    <w:rsid w:val="004B511B"/>
    <w:rsid w:val="004B5802"/>
    <w:rsid w:val="004B5876"/>
    <w:rsid w:val="004B5C7C"/>
    <w:rsid w:val="004B636D"/>
    <w:rsid w:val="004B65B3"/>
    <w:rsid w:val="004B69C2"/>
    <w:rsid w:val="004B6D9E"/>
    <w:rsid w:val="004B6F0E"/>
    <w:rsid w:val="004B7074"/>
    <w:rsid w:val="004C0650"/>
    <w:rsid w:val="004C151B"/>
    <w:rsid w:val="004C2631"/>
    <w:rsid w:val="004C2A7C"/>
    <w:rsid w:val="004C30DA"/>
    <w:rsid w:val="004C37E2"/>
    <w:rsid w:val="004C4D28"/>
    <w:rsid w:val="004C579E"/>
    <w:rsid w:val="004C58A6"/>
    <w:rsid w:val="004C63F9"/>
    <w:rsid w:val="004C7494"/>
    <w:rsid w:val="004C7813"/>
    <w:rsid w:val="004C78A8"/>
    <w:rsid w:val="004C78B0"/>
    <w:rsid w:val="004D069C"/>
    <w:rsid w:val="004D1531"/>
    <w:rsid w:val="004D1BEE"/>
    <w:rsid w:val="004D1FEB"/>
    <w:rsid w:val="004D2818"/>
    <w:rsid w:val="004D29EA"/>
    <w:rsid w:val="004D34AF"/>
    <w:rsid w:val="004D35C4"/>
    <w:rsid w:val="004D43D5"/>
    <w:rsid w:val="004D5290"/>
    <w:rsid w:val="004D54D5"/>
    <w:rsid w:val="004D578D"/>
    <w:rsid w:val="004D57BF"/>
    <w:rsid w:val="004D6267"/>
    <w:rsid w:val="004D629E"/>
    <w:rsid w:val="004D658B"/>
    <w:rsid w:val="004D69A7"/>
    <w:rsid w:val="004D777A"/>
    <w:rsid w:val="004D77D2"/>
    <w:rsid w:val="004E0206"/>
    <w:rsid w:val="004E0379"/>
    <w:rsid w:val="004E0971"/>
    <w:rsid w:val="004E0DC2"/>
    <w:rsid w:val="004E13F4"/>
    <w:rsid w:val="004E23DE"/>
    <w:rsid w:val="004E2813"/>
    <w:rsid w:val="004E32DC"/>
    <w:rsid w:val="004E34F7"/>
    <w:rsid w:val="004E4003"/>
    <w:rsid w:val="004E4357"/>
    <w:rsid w:val="004E500C"/>
    <w:rsid w:val="004E5190"/>
    <w:rsid w:val="004E6410"/>
    <w:rsid w:val="004E6E19"/>
    <w:rsid w:val="004E7758"/>
    <w:rsid w:val="004E7A5E"/>
    <w:rsid w:val="004F03DF"/>
    <w:rsid w:val="004F0B5D"/>
    <w:rsid w:val="004F1E96"/>
    <w:rsid w:val="004F20B1"/>
    <w:rsid w:val="004F2E02"/>
    <w:rsid w:val="004F30BF"/>
    <w:rsid w:val="004F462F"/>
    <w:rsid w:val="004F4C8B"/>
    <w:rsid w:val="004F519A"/>
    <w:rsid w:val="004F59A8"/>
    <w:rsid w:val="004F5AB7"/>
    <w:rsid w:val="004F6A77"/>
    <w:rsid w:val="004F6A9C"/>
    <w:rsid w:val="004F6DC0"/>
    <w:rsid w:val="004F74EA"/>
    <w:rsid w:val="004F7A16"/>
    <w:rsid w:val="00501517"/>
    <w:rsid w:val="00501AAC"/>
    <w:rsid w:val="005024F0"/>
    <w:rsid w:val="00502DEF"/>
    <w:rsid w:val="00503690"/>
    <w:rsid w:val="00503C68"/>
    <w:rsid w:val="00504BBA"/>
    <w:rsid w:val="00504C1D"/>
    <w:rsid w:val="00505852"/>
    <w:rsid w:val="00505BFA"/>
    <w:rsid w:val="00506266"/>
    <w:rsid w:val="00506586"/>
    <w:rsid w:val="00506966"/>
    <w:rsid w:val="005103E3"/>
    <w:rsid w:val="00510CBD"/>
    <w:rsid w:val="005111CD"/>
    <w:rsid w:val="00512A2C"/>
    <w:rsid w:val="00512C8D"/>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2CD3"/>
    <w:rsid w:val="0052318B"/>
    <w:rsid w:val="00523A04"/>
    <w:rsid w:val="00524834"/>
    <w:rsid w:val="005249B4"/>
    <w:rsid w:val="00525243"/>
    <w:rsid w:val="00525416"/>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3124"/>
    <w:rsid w:val="005337FD"/>
    <w:rsid w:val="00533B9D"/>
    <w:rsid w:val="005356F7"/>
    <w:rsid w:val="00535DE6"/>
    <w:rsid w:val="00536AB5"/>
    <w:rsid w:val="00536E06"/>
    <w:rsid w:val="00536EFC"/>
    <w:rsid w:val="005376B1"/>
    <w:rsid w:val="00537AEC"/>
    <w:rsid w:val="005400D0"/>
    <w:rsid w:val="005406D9"/>
    <w:rsid w:val="005412AC"/>
    <w:rsid w:val="00541992"/>
    <w:rsid w:val="005425ED"/>
    <w:rsid w:val="00543DF5"/>
    <w:rsid w:val="00543F96"/>
    <w:rsid w:val="00544A1F"/>
    <w:rsid w:val="00546057"/>
    <w:rsid w:val="00546E49"/>
    <w:rsid w:val="0055019C"/>
    <w:rsid w:val="00550A7F"/>
    <w:rsid w:val="005516D6"/>
    <w:rsid w:val="00551B47"/>
    <w:rsid w:val="00552349"/>
    <w:rsid w:val="005534EE"/>
    <w:rsid w:val="00553F48"/>
    <w:rsid w:val="00554600"/>
    <w:rsid w:val="00554942"/>
    <w:rsid w:val="00555A48"/>
    <w:rsid w:val="0055611A"/>
    <w:rsid w:val="00556740"/>
    <w:rsid w:val="00556A55"/>
    <w:rsid w:val="00556B3B"/>
    <w:rsid w:val="00560C26"/>
    <w:rsid w:val="00561966"/>
    <w:rsid w:val="00562DBF"/>
    <w:rsid w:val="00563111"/>
    <w:rsid w:val="005634EA"/>
    <w:rsid w:val="00564539"/>
    <w:rsid w:val="00567180"/>
    <w:rsid w:val="005702B8"/>
    <w:rsid w:val="005722CA"/>
    <w:rsid w:val="005724AC"/>
    <w:rsid w:val="0057554C"/>
    <w:rsid w:val="00575876"/>
    <w:rsid w:val="00576130"/>
    <w:rsid w:val="00577349"/>
    <w:rsid w:val="005777AA"/>
    <w:rsid w:val="00577842"/>
    <w:rsid w:val="00577C1B"/>
    <w:rsid w:val="00577DB9"/>
    <w:rsid w:val="00580522"/>
    <w:rsid w:val="0058058D"/>
    <w:rsid w:val="005806AA"/>
    <w:rsid w:val="00580EF2"/>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791"/>
    <w:rsid w:val="00592F23"/>
    <w:rsid w:val="005933DC"/>
    <w:rsid w:val="005936BC"/>
    <w:rsid w:val="00593721"/>
    <w:rsid w:val="005937DC"/>
    <w:rsid w:val="00593800"/>
    <w:rsid w:val="00593AA0"/>
    <w:rsid w:val="00594AA0"/>
    <w:rsid w:val="00594B25"/>
    <w:rsid w:val="005950CF"/>
    <w:rsid w:val="00595246"/>
    <w:rsid w:val="00595B59"/>
    <w:rsid w:val="00597A99"/>
    <w:rsid w:val="005A023B"/>
    <w:rsid w:val="005A0C87"/>
    <w:rsid w:val="005A17B1"/>
    <w:rsid w:val="005A1AC5"/>
    <w:rsid w:val="005A28CC"/>
    <w:rsid w:val="005A2F37"/>
    <w:rsid w:val="005A4719"/>
    <w:rsid w:val="005A4798"/>
    <w:rsid w:val="005A6645"/>
    <w:rsid w:val="005A6683"/>
    <w:rsid w:val="005B193D"/>
    <w:rsid w:val="005B1F15"/>
    <w:rsid w:val="005B1F70"/>
    <w:rsid w:val="005B3AF0"/>
    <w:rsid w:val="005B3E06"/>
    <w:rsid w:val="005B3F53"/>
    <w:rsid w:val="005B4416"/>
    <w:rsid w:val="005B4EE5"/>
    <w:rsid w:val="005B5047"/>
    <w:rsid w:val="005B5C1C"/>
    <w:rsid w:val="005B607E"/>
    <w:rsid w:val="005B6189"/>
    <w:rsid w:val="005B709C"/>
    <w:rsid w:val="005B731B"/>
    <w:rsid w:val="005B7837"/>
    <w:rsid w:val="005B7BAE"/>
    <w:rsid w:val="005C019D"/>
    <w:rsid w:val="005C21FD"/>
    <w:rsid w:val="005C2457"/>
    <w:rsid w:val="005C2875"/>
    <w:rsid w:val="005C389F"/>
    <w:rsid w:val="005C453E"/>
    <w:rsid w:val="005C4A06"/>
    <w:rsid w:val="005C4CA3"/>
    <w:rsid w:val="005C4E15"/>
    <w:rsid w:val="005C4F05"/>
    <w:rsid w:val="005C5A73"/>
    <w:rsid w:val="005C5BCF"/>
    <w:rsid w:val="005C5EB4"/>
    <w:rsid w:val="005C6F72"/>
    <w:rsid w:val="005C74BE"/>
    <w:rsid w:val="005C7652"/>
    <w:rsid w:val="005C7CB5"/>
    <w:rsid w:val="005D04FA"/>
    <w:rsid w:val="005D05B2"/>
    <w:rsid w:val="005D14FB"/>
    <w:rsid w:val="005D1723"/>
    <w:rsid w:val="005D2673"/>
    <w:rsid w:val="005D3059"/>
    <w:rsid w:val="005D3A48"/>
    <w:rsid w:val="005D3A86"/>
    <w:rsid w:val="005D3E80"/>
    <w:rsid w:val="005D40A9"/>
    <w:rsid w:val="005D47F0"/>
    <w:rsid w:val="005D4C01"/>
    <w:rsid w:val="005D5AF9"/>
    <w:rsid w:val="005D6018"/>
    <w:rsid w:val="005D629F"/>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95B"/>
    <w:rsid w:val="005E5985"/>
    <w:rsid w:val="005E6541"/>
    <w:rsid w:val="005E7768"/>
    <w:rsid w:val="005E77E1"/>
    <w:rsid w:val="005E7E39"/>
    <w:rsid w:val="005F0436"/>
    <w:rsid w:val="005F0A03"/>
    <w:rsid w:val="005F38ED"/>
    <w:rsid w:val="005F402C"/>
    <w:rsid w:val="005F430F"/>
    <w:rsid w:val="005F4A07"/>
    <w:rsid w:val="005F501C"/>
    <w:rsid w:val="005F55A3"/>
    <w:rsid w:val="005F55F8"/>
    <w:rsid w:val="005F57B4"/>
    <w:rsid w:val="005F58BD"/>
    <w:rsid w:val="005F626E"/>
    <w:rsid w:val="005F7AED"/>
    <w:rsid w:val="006002C5"/>
    <w:rsid w:val="006003DF"/>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230B"/>
    <w:rsid w:val="00612BAA"/>
    <w:rsid w:val="00614B88"/>
    <w:rsid w:val="00615DD4"/>
    <w:rsid w:val="00616599"/>
    <w:rsid w:val="00616A2F"/>
    <w:rsid w:val="0061710E"/>
    <w:rsid w:val="00617472"/>
    <w:rsid w:val="00617873"/>
    <w:rsid w:val="00617E78"/>
    <w:rsid w:val="006204D5"/>
    <w:rsid w:val="00620F88"/>
    <w:rsid w:val="00621057"/>
    <w:rsid w:val="00621321"/>
    <w:rsid w:val="00621461"/>
    <w:rsid w:val="00622066"/>
    <w:rsid w:val="006226BC"/>
    <w:rsid w:val="00624011"/>
    <w:rsid w:val="00624820"/>
    <w:rsid w:val="00626758"/>
    <w:rsid w:val="00626808"/>
    <w:rsid w:val="00626EDA"/>
    <w:rsid w:val="00627271"/>
    <w:rsid w:val="0062751D"/>
    <w:rsid w:val="0062797E"/>
    <w:rsid w:val="00627E7B"/>
    <w:rsid w:val="0063019F"/>
    <w:rsid w:val="0063052A"/>
    <w:rsid w:val="00630B10"/>
    <w:rsid w:val="00630F44"/>
    <w:rsid w:val="00630F88"/>
    <w:rsid w:val="0063135D"/>
    <w:rsid w:val="00631919"/>
    <w:rsid w:val="006320EF"/>
    <w:rsid w:val="00633409"/>
    <w:rsid w:val="0063403D"/>
    <w:rsid w:val="00634046"/>
    <w:rsid w:val="00634226"/>
    <w:rsid w:val="0063516A"/>
    <w:rsid w:val="00636126"/>
    <w:rsid w:val="00636758"/>
    <w:rsid w:val="00636BCC"/>
    <w:rsid w:val="006373DC"/>
    <w:rsid w:val="00637F83"/>
    <w:rsid w:val="0064031A"/>
    <w:rsid w:val="00640533"/>
    <w:rsid w:val="00640A93"/>
    <w:rsid w:val="00641F18"/>
    <w:rsid w:val="006428A0"/>
    <w:rsid w:val="0064336F"/>
    <w:rsid w:val="006438F4"/>
    <w:rsid w:val="00644424"/>
    <w:rsid w:val="0064474D"/>
    <w:rsid w:val="00644C1A"/>
    <w:rsid w:val="00644DBB"/>
    <w:rsid w:val="00646C17"/>
    <w:rsid w:val="006471F7"/>
    <w:rsid w:val="00647413"/>
    <w:rsid w:val="00647B1D"/>
    <w:rsid w:val="00650697"/>
    <w:rsid w:val="00651346"/>
    <w:rsid w:val="0065136E"/>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57D2A"/>
    <w:rsid w:val="0066113C"/>
    <w:rsid w:val="0066261A"/>
    <w:rsid w:val="00662682"/>
    <w:rsid w:val="0066275E"/>
    <w:rsid w:val="00663202"/>
    <w:rsid w:val="00663C2D"/>
    <w:rsid w:val="006644EB"/>
    <w:rsid w:val="0066567A"/>
    <w:rsid w:val="00665A62"/>
    <w:rsid w:val="00665C04"/>
    <w:rsid w:val="00666664"/>
    <w:rsid w:val="00666699"/>
    <w:rsid w:val="0066693C"/>
    <w:rsid w:val="0066734B"/>
    <w:rsid w:val="00670166"/>
    <w:rsid w:val="00671445"/>
    <w:rsid w:val="00671B40"/>
    <w:rsid w:val="00671BEF"/>
    <w:rsid w:val="00673728"/>
    <w:rsid w:val="00674A95"/>
    <w:rsid w:val="00674C3D"/>
    <w:rsid w:val="00675AB9"/>
    <w:rsid w:val="0067661A"/>
    <w:rsid w:val="0067694A"/>
    <w:rsid w:val="00676ECF"/>
    <w:rsid w:val="00676F9F"/>
    <w:rsid w:val="0067718F"/>
    <w:rsid w:val="0067740C"/>
    <w:rsid w:val="00677565"/>
    <w:rsid w:val="006776B2"/>
    <w:rsid w:val="0068007E"/>
    <w:rsid w:val="00680417"/>
    <w:rsid w:val="006815BC"/>
    <w:rsid w:val="00682370"/>
    <w:rsid w:val="0068259C"/>
    <w:rsid w:val="0068272F"/>
    <w:rsid w:val="006835BA"/>
    <w:rsid w:val="006838F2"/>
    <w:rsid w:val="00683CD6"/>
    <w:rsid w:val="00683EB8"/>
    <w:rsid w:val="00684722"/>
    <w:rsid w:val="0068496A"/>
    <w:rsid w:val="00684B13"/>
    <w:rsid w:val="0068602C"/>
    <w:rsid w:val="0068666D"/>
    <w:rsid w:val="00687104"/>
    <w:rsid w:val="00690EB8"/>
    <w:rsid w:val="00691F64"/>
    <w:rsid w:val="00691FB6"/>
    <w:rsid w:val="00692002"/>
    <w:rsid w:val="00692087"/>
    <w:rsid w:val="00692708"/>
    <w:rsid w:val="00692939"/>
    <w:rsid w:val="00692A9C"/>
    <w:rsid w:val="00693502"/>
    <w:rsid w:val="006950B5"/>
    <w:rsid w:val="006950E3"/>
    <w:rsid w:val="00695179"/>
    <w:rsid w:val="006959F9"/>
    <w:rsid w:val="00695B71"/>
    <w:rsid w:val="00695D19"/>
    <w:rsid w:val="00696F70"/>
    <w:rsid w:val="00697BE4"/>
    <w:rsid w:val="006A124C"/>
    <w:rsid w:val="006A127E"/>
    <w:rsid w:val="006A1676"/>
    <w:rsid w:val="006A1F59"/>
    <w:rsid w:val="006A3002"/>
    <w:rsid w:val="006A5938"/>
    <w:rsid w:val="006A5F16"/>
    <w:rsid w:val="006B2F94"/>
    <w:rsid w:val="006B3667"/>
    <w:rsid w:val="006B3B9E"/>
    <w:rsid w:val="006B5CB6"/>
    <w:rsid w:val="006B5CE4"/>
    <w:rsid w:val="006B721C"/>
    <w:rsid w:val="006B737D"/>
    <w:rsid w:val="006B7B72"/>
    <w:rsid w:val="006B7C1C"/>
    <w:rsid w:val="006B7CA1"/>
    <w:rsid w:val="006B7E8A"/>
    <w:rsid w:val="006C08AD"/>
    <w:rsid w:val="006C103E"/>
    <w:rsid w:val="006C1123"/>
    <w:rsid w:val="006C1A9C"/>
    <w:rsid w:val="006C2076"/>
    <w:rsid w:val="006C3B36"/>
    <w:rsid w:val="006C3E68"/>
    <w:rsid w:val="006C5424"/>
    <w:rsid w:val="006C5991"/>
    <w:rsid w:val="006C6A2F"/>
    <w:rsid w:val="006C75FA"/>
    <w:rsid w:val="006C7CF2"/>
    <w:rsid w:val="006D0143"/>
    <w:rsid w:val="006D045A"/>
    <w:rsid w:val="006D075B"/>
    <w:rsid w:val="006D0CE8"/>
    <w:rsid w:val="006D10DE"/>
    <w:rsid w:val="006D1231"/>
    <w:rsid w:val="006D24CA"/>
    <w:rsid w:val="006D2C0C"/>
    <w:rsid w:val="006D3369"/>
    <w:rsid w:val="006D37BD"/>
    <w:rsid w:val="006D3C6E"/>
    <w:rsid w:val="006D453B"/>
    <w:rsid w:val="006D587E"/>
    <w:rsid w:val="006D58D2"/>
    <w:rsid w:val="006D5A20"/>
    <w:rsid w:val="006D69C6"/>
    <w:rsid w:val="006D777A"/>
    <w:rsid w:val="006E0979"/>
    <w:rsid w:val="006E0A9D"/>
    <w:rsid w:val="006E1279"/>
    <w:rsid w:val="006E168F"/>
    <w:rsid w:val="006E1A29"/>
    <w:rsid w:val="006E2AA9"/>
    <w:rsid w:val="006E367F"/>
    <w:rsid w:val="006E4AA9"/>
    <w:rsid w:val="006E50C9"/>
    <w:rsid w:val="006E5705"/>
    <w:rsid w:val="006E6BF4"/>
    <w:rsid w:val="006E77B3"/>
    <w:rsid w:val="006E7A38"/>
    <w:rsid w:val="006E7AF5"/>
    <w:rsid w:val="006E7B14"/>
    <w:rsid w:val="006F1398"/>
    <w:rsid w:val="006F1516"/>
    <w:rsid w:val="006F157F"/>
    <w:rsid w:val="006F1970"/>
    <w:rsid w:val="006F24CF"/>
    <w:rsid w:val="006F2CE0"/>
    <w:rsid w:val="006F2DC8"/>
    <w:rsid w:val="006F334B"/>
    <w:rsid w:val="006F3E4F"/>
    <w:rsid w:val="006F47F9"/>
    <w:rsid w:val="006F5430"/>
    <w:rsid w:val="006F609E"/>
    <w:rsid w:val="006F61E7"/>
    <w:rsid w:val="006F6D92"/>
    <w:rsid w:val="006F75CC"/>
    <w:rsid w:val="006F7E02"/>
    <w:rsid w:val="00700F08"/>
    <w:rsid w:val="0070238C"/>
    <w:rsid w:val="00702D49"/>
    <w:rsid w:val="007033C1"/>
    <w:rsid w:val="0070351C"/>
    <w:rsid w:val="00703FF6"/>
    <w:rsid w:val="00704E63"/>
    <w:rsid w:val="0070537F"/>
    <w:rsid w:val="0070646B"/>
    <w:rsid w:val="0071017B"/>
    <w:rsid w:val="00710FE8"/>
    <w:rsid w:val="0071157A"/>
    <w:rsid w:val="00711C41"/>
    <w:rsid w:val="00711DC6"/>
    <w:rsid w:val="00712C29"/>
    <w:rsid w:val="00713B22"/>
    <w:rsid w:val="007145B9"/>
    <w:rsid w:val="00715AD5"/>
    <w:rsid w:val="00716A40"/>
    <w:rsid w:val="00716ACF"/>
    <w:rsid w:val="0071762E"/>
    <w:rsid w:val="00717C75"/>
    <w:rsid w:val="0072012F"/>
    <w:rsid w:val="00720176"/>
    <w:rsid w:val="00720549"/>
    <w:rsid w:val="007205A5"/>
    <w:rsid w:val="007213F5"/>
    <w:rsid w:val="00722229"/>
    <w:rsid w:val="00722727"/>
    <w:rsid w:val="0072277E"/>
    <w:rsid w:val="00722D00"/>
    <w:rsid w:val="00723177"/>
    <w:rsid w:val="00724673"/>
    <w:rsid w:val="00724BA4"/>
    <w:rsid w:val="00725F80"/>
    <w:rsid w:val="00727C1E"/>
    <w:rsid w:val="00730507"/>
    <w:rsid w:val="007314A7"/>
    <w:rsid w:val="00731620"/>
    <w:rsid w:val="00732E29"/>
    <w:rsid w:val="00732FAC"/>
    <w:rsid w:val="00733B17"/>
    <w:rsid w:val="00733DFC"/>
    <w:rsid w:val="0073431D"/>
    <w:rsid w:val="007344F6"/>
    <w:rsid w:val="00735887"/>
    <w:rsid w:val="00735963"/>
    <w:rsid w:val="00735B4F"/>
    <w:rsid w:val="00735D91"/>
    <w:rsid w:val="0073609F"/>
    <w:rsid w:val="00736212"/>
    <w:rsid w:val="00736380"/>
    <w:rsid w:val="0073670C"/>
    <w:rsid w:val="00736AA9"/>
    <w:rsid w:val="00737559"/>
    <w:rsid w:val="00737DBE"/>
    <w:rsid w:val="0074015A"/>
    <w:rsid w:val="0074077D"/>
    <w:rsid w:val="00740AAD"/>
    <w:rsid w:val="00741B4A"/>
    <w:rsid w:val="007428EA"/>
    <w:rsid w:val="00742962"/>
    <w:rsid w:val="00743747"/>
    <w:rsid w:val="007437FC"/>
    <w:rsid w:val="007442D5"/>
    <w:rsid w:val="00744542"/>
    <w:rsid w:val="00744EEC"/>
    <w:rsid w:val="007451FA"/>
    <w:rsid w:val="0074710D"/>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6011B"/>
    <w:rsid w:val="007602AE"/>
    <w:rsid w:val="007631D5"/>
    <w:rsid w:val="007631E2"/>
    <w:rsid w:val="00763228"/>
    <w:rsid w:val="007644DE"/>
    <w:rsid w:val="007646D3"/>
    <w:rsid w:val="00764A52"/>
    <w:rsid w:val="0076592F"/>
    <w:rsid w:val="00765BD5"/>
    <w:rsid w:val="00770B24"/>
    <w:rsid w:val="00771DB7"/>
    <w:rsid w:val="00772192"/>
    <w:rsid w:val="0077340D"/>
    <w:rsid w:val="007735C5"/>
    <w:rsid w:val="00773852"/>
    <w:rsid w:val="007739E1"/>
    <w:rsid w:val="00773C45"/>
    <w:rsid w:val="00774A39"/>
    <w:rsid w:val="007752C6"/>
    <w:rsid w:val="007755AF"/>
    <w:rsid w:val="00775B54"/>
    <w:rsid w:val="00775E94"/>
    <w:rsid w:val="00777A9B"/>
    <w:rsid w:val="00777BBC"/>
    <w:rsid w:val="00777DAE"/>
    <w:rsid w:val="00780632"/>
    <w:rsid w:val="0078108A"/>
    <w:rsid w:val="00781246"/>
    <w:rsid w:val="00781402"/>
    <w:rsid w:val="00781894"/>
    <w:rsid w:val="00781B2C"/>
    <w:rsid w:val="007832E0"/>
    <w:rsid w:val="00783307"/>
    <w:rsid w:val="0078336E"/>
    <w:rsid w:val="00784117"/>
    <w:rsid w:val="0078464C"/>
    <w:rsid w:val="00784952"/>
    <w:rsid w:val="007858A2"/>
    <w:rsid w:val="00785EEF"/>
    <w:rsid w:val="0078602A"/>
    <w:rsid w:val="007860F9"/>
    <w:rsid w:val="007864AE"/>
    <w:rsid w:val="00786E66"/>
    <w:rsid w:val="00787073"/>
    <w:rsid w:val="007877C5"/>
    <w:rsid w:val="00787D1C"/>
    <w:rsid w:val="00790126"/>
    <w:rsid w:val="00790B7B"/>
    <w:rsid w:val="00791181"/>
    <w:rsid w:val="00791311"/>
    <w:rsid w:val="00791352"/>
    <w:rsid w:val="007913F9"/>
    <w:rsid w:val="00791693"/>
    <w:rsid w:val="00792E8B"/>
    <w:rsid w:val="007933B1"/>
    <w:rsid w:val="00796314"/>
    <w:rsid w:val="0079748C"/>
    <w:rsid w:val="00797E8D"/>
    <w:rsid w:val="007A030F"/>
    <w:rsid w:val="007A05C3"/>
    <w:rsid w:val="007A152D"/>
    <w:rsid w:val="007A2223"/>
    <w:rsid w:val="007A4B9D"/>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E5"/>
    <w:rsid w:val="007C024D"/>
    <w:rsid w:val="007C06B4"/>
    <w:rsid w:val="007C136B"/>
    <w:rsid w:val="007C1539"/>
    <w:rsid w:val="007C15A1"/>
    <w:rsid w:val="007C25C6"/>
    <w:rsid w:val="007C3336"/>
    <w:rsid w:val="007C3826"/>
    <w:rsid w:val="007C3AA8"/>
    <w:rsid w:val="007C3B4A"/>
    <w:rsid w:val="007C4133"/>
    <w:rsid w:val="007C47AA"/>
    <w:rsid w:val="007C6033"/>
    <w:rsid w:val="007C610E"/>
    <w:rsid w:val="007C63EE"/>
    <w:rsid w:val="007C7639"/>
    <w:rsid w:val="007D02A3"/>
    <w:rsid w:val="007D04FF"/>
    <w:rsid w:val="007D0F9C"/>
    <w:rsid w:val="007D1269"/>
    <w:rsid w:val="007D12E6"/>
    <w:rsid w:val="007D1EF7"/>
    <w:rsid w:val="007D37DC"/>
    <w:rsid w:val="007D3B5F"/>
    <w:rsid w:val="007D3FDB"/>
    <w:rsid w:val="007D418F"/>
    <w:rsid w:val="007D5088"/>
    <w:rsid w:val="007D5710"/>
    <w:rsid w:val="007D57CD"/>
    <w:rsid w:val="007D5A92"/>
    <w:rsid w:val="007D5D18"/>
    <w:rsid w:val="007D6940"/>
    <w:rsid w:val="007D6C60"/>
    <w:rsid w:val="007D72B4"/>
    <w:rsid w:val="007D7797"/>
    <w:rsid w:val="007D7A42"/>
    <w:rsid w:val="007D7B79"/>
    <w:rsid w:val="007E0593"/>
    <w:rsid w:val="007E09A8"/>
    <w:rsid w:val="007E0CEA"/>
    <w:rsid w:val="007E106C"/>
    <w:rsid w:val="007E1FFE"/>
    <w:rsid w:val="007E2E08"/>
    <w:rsid w:val="007E3046"/>
    <w:rsid w:val="007E3DD8"/>
    <w:rsid w:val="007E6972"/>
    <w:rsid w:val="007E747B"/>
    <w:rsid w:val="007E791F"/>
    <w:rsid w:val="007E7AB4"/>
    <w:rsid w:val="007F0E1E"/>
    <w:rsid w:val="007F1553"/>
    <w:rsid w:val="007F1890"/>
    <w:rsid w:val="007F1FD3"/>
    <w:rsid w:val="007F3DBD"/>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CD4"/>
    <w:rsid w:val="0081359C"/>
    <w:rsid w:val="00814B66"/>
    <w:rsid w:val="0081501B"/>
    <w:rsid w:val="0081650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86"/>
    <w:rsid w:val="008244E6"/>
    <w:rsid w:val="00824962"/>
    <w:rsid w:val="00824CB6"/>
    <w:rsid w:val="00825020"/>
    <w:rsid w:val="0082598F"/>
    <w:rsid w:val="0082730A"/>
    <w:rsid w:val="0082795C"/>
    <w:rsid w:val="0083104A"/>
    <w:rsid w:val="00834AAB"/>
    <w:rsid w:val="008357E1"/>
    <w:rsid w:val="008358C3"/>
    <w:rsid w:val="008359CB"/>
    <w:rsid w:val="00836673"/>
    <w:rsid w:val="00836E0E"/>
    <w:rsid w:val="00836F63"/>
    <w:rsid w:val="00837273"/>
    <w:rsid w:val="00840386"/>
    <w:rsid w:val="00840A18"/>
    <w:rsid w:val="00840CC7"/>
    <w:rsid w:val="008419F9"/>
    <w:rsid w:val="00841B85"/>
    <w:rsid w:val="008434F0"/>
    <w:rsid w:val="008435DE"/>
    <w:rsid w:val="00843E19"/>
    <w:rsid w:val="00844059"/>
    <w:rsid w:val="00844166"/>
    <w:rsid w:val="008448CC"/>
    <w:rsid w:val="00844B04"/>
    <w:rsid w:val="008454C1"/>
    <w:rsid w:val="008458F7"/>
    <w:rsid w:val="0084674D"/>
    <w:rsid w:val="0084737B"/>
    <w:rsid w:val="00847492"/>
    <w:rsid w:val="008479D6"/>
    <w:rsid w:val="008502E5"/>
    <w:rsid w:val="00850984"/>
    <w:rsid w:val="00850BE7"/>
    <w:rsid w:val="00851438"/>
    <w:rsid w:val="00851504"/>
    <w:rsid w:val="00852139"/>
    <w:rsid w:val="00853968"/>
    <w:rsid w:val="00853CBC"/>
    <w:rsid w:val="00853F12"/>
    <w:rsid w:val="008553A6"/>
    <w:rsid w:val="008561E1"/>
    <w:rsid w:val="00856925"/>
    <w:rsid w:val="00857037"/>
    <w:rsid w:val="00857171"/>
    <w:rsid w:val="008571CC"/>
    <w:rsid w:val="0085736A"/>
    <w:rsid w:val="00857967"/>
    <w:rsid w:val="00857B52"/>
    <w:rsid w:val="008600E4"/>
    <w:rsid w:val="00860512"/>
    <w:rsid w:val="00860A90"/>
    <w:rsid w:val="00861D60"/>
    <w:rsid w:val="0086225D"/>
    <w:rsid w:val="00862B4D"/>
    <w:rsid w:val="0086340C"/>
    <w:rsid w:val="00863DAA"/>
    <w:rsid w:val="0086416E"/>
    <w:rsid w:val="0086434F"/>
    <w:rsid w:val="00864E84"/>
    <w:rsid w:val="00865425"/>
    <w:rsid w:val="008656E5"/>
    <w:rsid w:val="00865A82"/>
    <w:rsid w:val="008663AB"/>
    <w:rsid w:val="0086720F"/>
    <w:rsid w:val="0086728A"/>
    <w:rsid w:val="0086760C"/>
    <w:rsid w:val="00867DC9"/>
    <w:rsid w:val="00870260"/>
    <w:rsid w:val="008704EA"/>
    <w:rsid w:val="00870761"/>
    <w:rsid w:val="00871287"/>
    <w:rsid w:val="0087173E"/>
    <w:rsid w:val="00872F2F"/>
    <w:rsid w:val="00873416"/>
    <w:rsid w:val="0087462F"/>
    <w:rsid w:val="0087489E"/>
    <w:rsid w:val="00874A07"/>
    <w:rsid w:val="00874AFE"/>
    <w:rsid w:val="00874EF4"/>
    <w:rsid w:val="008764B0"/>
    <w:rsid w:val="008773E3"/>
    <w:rsid w:val="0087757C"/>
    <w:rsid w:val="0088020C"/>
    <w:rsid w:val="00880869"/>
    <w:rsid w:val="00880C98"/>
    <w:rsid w:val="00881DFD"/>
    <w:rsid w:val="0088221A"/>
    <w:rsid w:val="0088224D"/>
    <w:rsid w:val="0088242E"/>
    <w:rsid w:val="00882EB7"/>
    <w:rsid w:val="00883C72"/>
    <w:rsid w:val="00884C63"/>
    <w:rsid w:val="00885164"/>
    <w:rsid w:val="00885815"/>
    <w:rsid w:val="00885978"/>
    <w:rsid w:val="0088633D"/>
    <w:rsid w:val="00887588"/>
    <w:rsid w:val="00887E30"/>
    <w:rsid w:val="00887E43"/>
    <w:rsid w:val="00890038"/>
    <w:rsid w:val="00890EB9"/>
    <w:rsid w:val="00890FCC"/>
    <w:rsid w:val="00893525"/>
    <w:rsid w:val="00893597"/>
    <w:rsid w:val="00893C49"/>
    <w:rsid w:val="00894A86"/>
    <w:rsid w:val="00895A61"/>
    <w:rsid w:val="00895A68"/>
    <w:rsid w:val="00896375"/>
    <w:rsid w:val="00897C56"/>
    <w:rsid w:val="00897C99"/>
    <w:rsid w:val="00897D1F"/>
    <w:rsid w:val="00897FD5"/>
    <w:rsid w:val="008A0232"/>
    <w:rsid w:val="008A06CD"/>
    <w:rsid w:val="008A079A"/>
    <w:rsid w:val="008A0C8A"/>
    <w:rsid w:val="008A3B52"/>
    <w:rsid w:val="008A4519"/>
    <w:rsid w:val="008A46F8"/>
    <w:rsid w:val="008A5D29"/>
    <w:rsid w:val="008A5E57"/>
    <w:rsid w:val="008A618D"/>
    <w:rsid w:val="008A69F1"/>
    <w:rsid w:val="008A7648"/>
    <w:rsid w:val="008A7693"/>
    <w:rsid w:val="008A7975"/>
    <w:rsid w:val="008A7EBB"/>
    <w:rsid w:val="008B0F4D"/>
    <w:rsid w:val="008B1527"/>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0E48"/>
    <w:rsid w:val="008C1238"/>
    <w:rsid w:val="008C1375"/>
    <w:rsid w:val="008C163F"/>
    <w:rsid w:val="008C1EE0"/>
    <w:rsid w:val="008C2027"/>
    <w:rsid w:val="008C2A5D"/>
    <w:rsid w:val="008C32F2"/>
    <w:rsid w:val="008C3442"/>
    <w:rsid w:val="008C3E47"/>
    <w:rsid w:val="008C4768"/>
    <w:rsid w:val="008C499E"/>
    <w:rsid w:val="008C54C0"/>
    <w:rsid w:val="008C60E9"/>
    <w:rsid w:val="008C61EE"/>
    <w:rsid w:val="008C66EB"/>
    <w:rsid w:val="008C6CB4"/>
    <w:rsid w:val="008D0237"/>
    <w:rsid w:val="008D08B1"/>
    <w:rsid w:val="008D1072"/>
    <w:rsid w:val="008D170D"/>
    <w:rsid w:val="008D1750"/>
    <w:rsid w:val="008D2914"/>
    <w:rsid w:val="008D3F4C"/>
    <w:rsid w:val="008D41C3"/>
    <w:rsid w:val="008D455D"/>
    <w:rsid w:val="008D4B44"/>
    <w:rsid w:val="008D5D5D"/>
    <w:rsid w:val="008D5FA7"/>
    <w:rsid w:val="008D685C"/>
    <w:rsid w:val="008D6D8B"/>
    <w:rsid w:val="008D765D"/>
    <w:rsid w:val="008D77BB"/>
    <w:rsid w:val="008D79A0"/>
    <w:rsid w:val="008D7C6C"/>
    <w:rsid w:val="008E0163"/>
    <w:rsid w:val="008E0598"/>
    <w:rsid w:val="008E08F7"/>
    <w:rsid w:val="008E177D"/>
    <w:rsid w:val="008E1BCA"/>
    <w:rsid w:val="008E2143"/>
    <w:rsid w:val="008E3458"/>
    <w:rsid w:val="008E34B5"/>
    <w:rsid w:val="008E3740"/>
    <w:rsid w:val="008E3BC2"/>
    <w:rsid w:val="008E43EC"/>
    <w:rsid w:val="008E45FE"/>
    <w:rsid w:val="008E463D"/>
    <w:rsid w:val="008E5319"/>
    <w:rsid w:val="008E5342"/>
    <w:rsid w:val="008E5471"/>
    <w:rsid w:val="008E5F9B"/>
    <w:rsid w:val="008E6B58"/>
    <w:rsid w:val="008E6CD8"/>
    <w:rsid w:val="008E6DBE"/>
    <w:rsid w:val="008E797F"/>
    <w:rsid w:val="008E7EE0"/>
    <w:rsid w:val="008F0773"/>
    <w:rsid w:val="008F102B"/>
    <w:rsid w:val="008F12A7"/>
    <w:rsid w:val="008F15B0"/>
    <w:rsid w:val="008F2A8C"/>
    <w:rsid w:val="008F3200"/>
    <w:rsid w:val="008F439C"/>
    <w:rsid w:val="008F43A7"/>
    <w:rsid w:val="008F4765"/>
    <w:rsid w:val="008F577E"/>
    <w:rsid w:val="008F578C"/>
    <w:rsid w:val="008F603E"/>
    <w:rsid w:val="008F63BB"/>
    <w:rsid w:val="008F6EED"/>
    <w:rsid w:val="008F70BB"/>
    <w:rsid w:val="008F73FA"/>
    <w:rsid w:val="008F7610"/>
    <w:rsid w:val="008F7705"/>
    <w:rsid w:val="008F7ADF"/>
    <w:rsid w:val="00900395"/>
    <w:rsid w:val="00900F9B"/>
    <w:rsid w:val="00901327"/>
    <w:rsid w:val="00901944"/>
    <w:rsid w:val="009022F5"/>
    <w:rsid w:val="00902935"/>
    <w:rsid w:val="00903038"/>
    <w:rsid w:val="00903064"/>
    <w:rsid w:val="0090374A"/>
    <w:rsid w:val="00904044"/>
    <w:rsid w:val="00904188"/>
    <w:rsid w:val="00904497"/>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FD7"/>
    <w:rsid w:val="00922500"/>
    <w:rsid w:val="009241CD"/>
    <w:rsid w:val="0092476E"/>
    <w:rsid w:val="009248A5"/>
    <w:rsid w:val="00924EFF"/>
    <w:rsid w:val="0092510F"/>
    <w:rsid w:val="009251D0"/>
    <w:rsid w:val="00925AAB"/>
    <w:rsid w:val="00926262"/>
    <w:rsid w:val="00926D77"/>
    <w:rsid w:val="0092780E"/>
    <w:rsid w:val="009278C5"/>
    <w:rsid w:val="009304A0"/>
    <w:rsid w:val="00930696"/>
    <w:rsid w:val="00930751"/>
    <w:rsid w:val="00930E60"/>
    <w:rsid w:val="00931A5A"/>
    <w:rsid w:val="0093214D"/>
    <w:rsid w:val="0093302B"/>
    <w:rsid w:val="009331AC"/>
    <w:rsid w:val="009345C4"/>
    <w:rsid w:val="00934F9C"/>
    <w:rsid w:val="0093585A"/>
    <w:rsid w:val="00935E28"/>
    <w:rsid w:val="00936088"/>
    <w:rsid w:val="009367DB"/>
    <w:rsid w:val="00936F43"/>
    <w:rsid w:val="0093767B"/>
    <w:rsid w:val="00937794"/>
    <w:rsid w:val="009400DE"/>
    <w:rsid w:val="0094064C"/>
    <w:rsid w:val="00940A33"/>
    <w:rsid w:val="009414F1"/>
    <w:rsid w:val="00941F2B"/>
    <w:rsid w:val="00942B2E"/>
    <w:rsid w:val="00942E77"/>
    <w:rsid w:val="00945A15"/>
    <w:rsid w:val="0094697D"/>
    <w:rsid w:val="00946C91"/>
    <w:rsid w:val="00947318"/>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57BED"/>
    <w:rsid w:val="00960ED2"/>
    <w:rsid w:val="009612CB"/>
    <w:rsid w:val="00961659"/>
    <w:rsid w:val="00962F1C"/>
    <w:rsid w:val="00963522"/>
    <w:rsid w:val="00963A6D"/>
    <w:rsid w:val="00963FC1"/>
    <w:rsid w:val="00964A62"/>
    <w:rsid w:val="00966610"/>
    <w:rsid w:val="009673A3"/>
    <w:rsid w:val="00967702"/>
    <w:rsid w:val="00967711"/>
    <w:rsid w:val="0097077E"/>
    <w:rsid w:val="009710FF"/>
    <w:rsid w:val="00971389"/>
    <w:rsid w:val="00971641"/>
    <w:rsid w:val="00971B09"/>
    <w:rsid w:val="0097238C"/>
    <w:rsid w:val="009725A6"/>
    <w:rsid w:val="00972830"/>
    <w:rsid w:val="00972BAE"/>
    <w:rsid w:val="0097312F"/>
    <w:rsid w:val="00974857"/>
    <w:rsid w:val="00974CD3"/>
    <w:rsid w:val="00975528"/>
    <w:rsid w:val="00975596"/>
    <w:rsid w:val="00975727"/>
    <w:rsid w:val="00975872"/>
    <w:rsid w:val="009760F8"/>
    <w:rsid w:val="0097642D"/>
    <w:rsid w:val="00976947"/>
    <w:rsid w:val="00981EAA"/>
    <w:rsid w:val="00982523"/>
    <w:rsid w:val="009830AD"/>
    <w:rsid w:val="00983910"/>
    <w:rsid w:val="009849B6"/>
    <w:rsid w:val="009853B6"/>
    <w:rsid w:val="00985CB2"/>
    <w:rsid w:val="00986FBE"/>
    <w:rsid w:val="00987269"/>
    <w:rsid w:val="00987272"/>
    <w:rsid w:val="009873A2"/>
    <w:rsid w:val="00987779"/>
    <w:rsid w:val="0099195C"/>
    <w:rsid w:val="00992112"/>
    <w:rsid w:val="009935B1"/>
    <w:rsid w:val="00994314"/>
    <w:rsid w:val="00994466"/>
    <w:rsid w:val="0099451D"/>
    <w:rsid w:val="0099455B"/>
    <w:rsid w:val="00996AF4"/>
    <w:rsid w:val="0099743A"/>
    <w:rsid w:val="00997790"/>
    <w:rsid w:val="00997920"/>
    <w:rsid w:val="009A019A"/>
    <w:rsid w:val="009A0244"/>
    <w:rsid w:val="009A07BB"/>
    <w:rsid w:val="009A10C7"/>
    <w:rsid w:val="009A1174"/>
    <w:rsid w:val="009A1620"/>
    <w:rsid w:val="009A29EC"/>
    <w:rsid w:val="009A2DBD"/>
    <w:rsid w:val="009A2F51"/>
    <w:rsid w:val="009A4147"/>
    <w:rsid w:val="009A4545"/>
    <w:rsid w:val="009A47B5"/>
    <w:rsid w:val="009A4D93"/>
    <w:rsid w:val="009A4ED6"/>
    <w:rsid w:val="009A4FBA"/>
    <w:rsid w:val="009A5E57"/>
    <w:rsid w:val="009A665C"/>
    <w:rsid w:val="009B034E"/>
    <w:rsid w:val="009B03DE"/>
    <w:rsid w:val="009B0853"/>
    <w:rsid w:val="009B241E"/>
    <w:rsid w:val="009B3358"/>
    <w:rsid w:val="009B3B9D"/>
    <w:rsid w:val="009B43BB"/>
    <w:rsid w:val="009B46EA"/>
    <w:rsid w:val="009B6156"/>
    <w:rsid w:val="009B6ACA"/>
    <w:rsid w:val="009B6D0F"/>
    <w:rsid w:val="009B710B"/>
    <w:rsid w:val="009B76C9"/>
    <w:rsid w:val="009B7B37"/>
    <w:rsid w:val="009C0495"/>
    <w:rsid w:val="009C0515"/>
    <w:rsid w:val="009C0727"/>
    <w:rsid w:val="009C15D1"/>
    <w:rsid w:val="009C1EE8"/>
    <w:rsid w:val="009C2203"/>
    <w:rsid w:val="009C23F9"/>
    <w:rsid w:val="009C2FB6"/>
    <w:rsid w:val="009C316B"/>
    <w:rsid w:val="009C3663"/>
    <w:rsid w:val="009C3C79"/>
    <w:rsid w:val="009C3D08"/>
    <w:rsid w:val="009C5587"/>
    <w:rsid w:val="009C5A3F"/>
    <w:rsid w:val="009C5EA7"/>
    <w:rsid w:val="009C60D1"/>
    <w:rsid w:val="009C7A70"/>
    <w:rsid w:val="009D030F"/>
    <w:rsid w:val="009D1226"/>
    <w:rsid w:val="009D14BC"/>
    <w:rsid w:val="009D2FBB"/>
    <w:rsid w:val="009D30A1"/>
    <w:rsid w:val="009D329B"/>
    <w:rsid w:val="009D3818"/>
    <w:rsid w:val="009D3EC1"/>
    <w:rsid w:val="009D424C"/>
    <w:rsid w:val="009D4827"/>
    <w:rsid w:val="009D4FB6"/>
    <w:rsid w:val="009D563A"/>
    <w:rsid w:val="009D5876"/>
    <w:rsid w:val="009D5AC9"/>
    <w:rsid w:val="009D63E2"/>
    <w:rsid w:val="009D66BA"/>
    <w:rsid w:val="009D6D45"/>
    <w:rsid w:val="009D6E65"/>
    <w:rsid w:val="009D70D7"/>
    <w:rsid w:val="009D743F"/>
    <w:rsid w:val="009E0258"/>
    <w:rsid w:val="009E0EA6"/>
    <w:rsid w:val="009E1E8A"/>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C2"/>
    <w:rsid w:val="009F090C"/>
    <w:rsid w:val="009F152E"/>
    <w:rsid w:val="009F1C56"/>
    <w:rsid w:val="009F26A2"/>
    <w:rsid w:val="009F3D03"/>
    <w:rsid w:val="009F421F"/>
    <w:rsid w:val="009F466F"/>
    <w:rsid w:val="009F4900"/>
    <w:rsid w:val="009F4E87"/>
    <w:rsid w:val="009F555D"/>
    <w:rsid w:val="009F642D"/>
    <w:rsid w:val="009F68A0"/>
    <w:rsid w:val="009F71C4"/>
    <w:rsid w:val="00A0033E"/>
    <w:rsid w:val="00A0110C"/>
    <w:rsid w:val="00A03435"/>
    <w:rsid w:val="00A03BCF"/>
    <w:rsid w:val="00A0460F"/>
    <w:rsid w:val="00A059D1"/>
    <w:rsid w:val="00A0698B"/>
    <w:rsid w:val="00A06E51"/>
    <w:rsid w:val="00A10B3C"/>
    <w:rsid w:val="00A117EB"/>
    <w:rsid w:val="00A1185D"/>
    <w:rsid w:val="00A12261"/>
    <w:rsid w:val="00A12436"/>
    <w:rsid w:val="00A126D0"/>
    <w:rsid w:val="00A13082"/>
    <w:rsid w:val="00A13286"/>
    <w:rsid w:val="00A1405E"/>
    <w:rsid w:val="00A153A2"/>
    <w:rsid w:val="00A157D0"/>
    <w:rsid w:val="00A15E51"/>
    <w:rsid w:val="00A16A19"/>
    <w:rsid w:val="00A16BE6"/>
    <w:rsid w:val="00A16F53"/>
    <w:rsid w:val="00A17BB9"/>
    <w:rsid w:val="00A17C67"/>
    <w:rsid w:val="00A17E87"/>
    <w:rsid w:val="00A216CF"/>
    <w:rsid w:val="00A23269"/>
    <w:rsid w:val="00A235F8"/>
    <w:rsid w:val="00A25815"/>
    <w:rsid w:val="00A265AC"/>
    <w:rsid w:val="00A275EF"/>
    <w:rsid w:val="00A27610"/>
    <w:rsid w:val="00A2789E"/>
    <w:rsid w:val="00A27BF7"/>
    <w:rsid w:val="00A3036D"/>
    <w:rsid w:val="00A3085C"/>
    <w:rsid w:val="00A30A44"/>
    <w:rsid w:val="00A316DF"/>
    <w:rsid w:val="00A31BCD"/>
    <w:rsid w:val="00A3224E"/>
    <w:rsid w:val="00A322E0"/>
    <w:rsid w:val="00A32693"/>
    <w:rsid w:val="00A33524"/>
    <w:rsid w:val="00A349B7"/>
    <w:rsid w:val="00A35C04"/>
    <w:rsid w:val="00A35C52"/>
    <w:rsid w:val="00A37889"/>
    <w:rsid w:val="00A37CAD"/>
    <w:rsid w:val="00A37F6F"/>
    <w:rsid w:val="00A40EF7"/>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4C4"/>
    <w:rsid w:val="00A5255F"/>
    <w:rsid w:val="00A52B06"/>
    <w:rsid w:val="00A52B12"/>
    <w:rsid w:val="00A52D02"/>
    <w:rsid w:val="00A5364F"/>
    <w:rsid w:val="00A538DA"/>
    <w:rsid w:val="00A546BB"/>
    <w:rsid w:val="00A550FF"/>
    <w:rsid w:val="00A559B9"/>
    <w:rsid w:val="00A566E3"/>
    <w:rsid w:val="00A56E39"/>
    <w:rsid w:val="00A570DB"/>
    <w:rsid w:val="00A574CC"/>
    <w:rsid w:val="00A57535"/>
    <w:rsid w:val="00A57CAB"/>
    <w:rsid w:val="00A6040C"/>
    <w:rsid w:val="00A607BC"/>
    <w:rsid w:val="00A6446B"/>
    <w:rsid w:val="00A64E33"/>
    <w:rsid w:val="00A64E87"/>
    <w:rsid w:val="00A64F3D"/>
    <w:rsid w:val="00A6590A"/>
    <w:rsid w:val="00A6636A"/>
    <w:rsid w:val="00A667E9"/>
    <w:rsid w:val="00A66CB6"/>
    <w:rsid w:val="00A67566"/>
    <w:rsid w:val="00A7008F"/>
    <w:rsid w:val="00A700A4"/>
    <w:rsid w:val="00A701AF"/>
    <w:rsid w:val="00A701CF"/>
    <w:rsid w:val="00A70460"/>
    <w:rsid w:val="00A71653"/>
    <w:rsid w:val="00A72B28"/>
    <w:rsid w:val="00A72EE9"/>
    <w:rsid w:val="00A72F33"/>
    <w:rsid w:val="00A73BBE"/>
    <w:rsid w:val="00A73ED2"/>
    <w:rsid w:val="00A74046"/>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5199"/>
    <w:rsid w:val="00A856D4"/>
    <w:rsid w:val="00A85DBC"/>
    <w:rsid w:val="00A8629B"/>
    <w:rsid w:val="00A86D58"/>
    <w:rsid w:val="00A86F9E"/>
    <w:rsid w:val="00A90180"/>
    <w:rsid w:val="00A90A75"/>
    <w:rsid w:val="00A91195"/>
    <w:rsid w:val="00A911E9"/>
    <w:rsid w:val="00A91237"/>
    <w:rsid w:val="00A9250F"/>
    <w:rsid w:val="00A92698"/>
    <w:rsid w:val="00A92763"/>
    <w:rsid w:val="00A93779"/>
    <w:rsid w:val="00A93808"/>
    <w:rsid w:val="00A93C1A"/>
    <w:rsid w:val="00A94061"/>
    <w:rsid w:val="00A94A47"/>
    <w:rsid w:val="00A97C89"/>
    <w:rsid w:val="00AA0F94"/>
    <w:rsid w:val="00AA127E"/>
    <w:rsid w:val="00AA2083"/>
    <w:rsid w:val="00AA273A"/>
    <w:rsid w:val="00AA2DDD"/>
    <w:rsid w:val="00AA31B1"/>
    <w:rsid w:val="00AA39E1"/>
    <w:rsid w:val="00AA4F2D"/>
    <w:rsid w:val="00AA596D"/>
    <w:rsid w:val="00AA63BB"/>
    <w:rsid w:val="00AA7647"/>
    <w:rsid w:val="00AA7A1D"/>
    <w:rsid w:val="00AA7A65"/>
    <w:rsid w:val="00AB029D"/>
    <w:rsid w:val="00AB0D17"/>
    <w:rsid w:val="00AB1326"/>
    <w:rsid w:val="00AB1950"/>
    <w:rsid w:val="00AB19FA"/>
    <w:rsid w:val="00AB297C"/>
    <w:rsid w:val="00AB2EE6"/>
    <w:rsid w:val="00AB3431"/>
    <w:rsid w:val="00AB3AFA"/>
    <w:rsid w:val="00AB4730"/>
    <w:rsid w:val="00AB5723"/>
    <w:rsid w:val="00AB5E40"/>
    <w:rsid w:val="00AB6106"/>
    <w:rsid w:val="00AB6E69"/>
    <w:rsid w:val="00AB71FD"/>
    <w:rsid w:val="00AB7939"/>
    <w:rsid w:val="00AB7B86"/>
    <w:rsid w:val="00AC0197"/>
    <w:rsid w:val="00AC0B1D"/>
    <w:rsid w:val="00AC115C"/>
    <w:rsid w:val="00AC1B66"/>
    <w:rsid w:val="00AC1DE0"/>
    <w:rsid w:val="00AC313C"/>
    <w:rsid w:val="00AC3888"/>
    <w:rsid w:val="00AC4F33"/>
    <w:rsid w:val="00AC5074"/>
    <w:rsid w:val="00AC581D"/>
    <w:rsid w:val="00AC66AC"/>
    <w:rsid w:val="00AC70B9"/>
    <w:rsid w:val="00AC74C5"/>
    <w:rsid w:val="00AC7582"/>
    <w:rsid w:val="00AD0761"/>
    <w:rsid w:val="00AD0ABC"/>
    <w:rsid w:val="00AD2964"/>
    <w:rsid w:val="00AD37CA"/>
    <w:rsid w:val="00AD441F"/>
    <w:rsid w:val="00AD4E94"/>
    <w:rsid w:val="00AD4F97"/>
    <w:rsid w:val="00AD6B30"/>
    <w:rsid w:val="00AD6C51"/>
    <w:rsid w:val="00AD6E87"/>
    <w:rsid w:val="00AD7469"/>
    <w:rsid w:val="00AE0D8F"/>
    <w:rsid w:val="00AE248F"/>
    <w:rsid w:val="00AE28A3"/>
    <w:rsid w:val="00AE2ADB"/>
    <w:rsid w:val="00AE2B2E"/>
    <w:rsid w:val="00AE3123"/>
    <w:rsid w:val="00AE4076"/>
    <w:rsid w:val="00AE5070"/>
    <w:rsid w:val="00AE5297"/>
    <w:rsid w:val="00AE578C"/>
    <w:rsid w:val="00AE5981"/>
    <w:rsid w:val="00AE72FE"/>
    <w:rsid w:val="00AE78E1"/>
    <w:rsid w:val="00AE7A85"/>
    <w:rsid w:val="00AE7BC6"/>
    <w:rsid w:val="00AF06D8"/>
    <w:rsid w:val="00AF07E2"/>
    <w:rsid w:val="00AF15BD"/>
    <w:rsid w:val="00AF2110"/>
    <w:rsid w:val="00AF2772"/>
    <w:rsid w:val="00AF2EAD"/>
    <w:rsid w:val="00AF35C3"/>
    <w:rsid w:val="00AF3BB5"/>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41E"/>
    <w:rsid w:val="00B043D5"/>
    <w:rsid w:val="00B04E18"/>
    <w:rsid w:val="00B05CCE"/>
    <w:rsid w:val="00B06887"/>
    <w:rsid w:val="00B06B1A"/>
    <w:rsid w:val="00B06B6F"/>
    <w:rsid w:val="00B06E40"/>
    <w:rsid w:val="00B06F86"/>
    <w:rsid w:val="00B073B3"/>
    <w:rsid w:val="00B0780A"/>
    <w:rsid w:val="00B07D8E"/>
    <w:rsid w:val="00B07FAB"/>
    <w:rsid w:val="00B103BC"/>
    <w:rsid w:val="00B113F4"/>
    <w:rsid w:val="00B115B4"/>
    <w:rsid w:val="00B11B70"/>
    <w:rsid w:val="00B120CD"/>
    <w:rsid w:val="00B12DA0"/>
    <w:rsid w:val="00B1332E"/>
    <w:rsid w:val="00B13D6A"/>
    <w:rsid w:val="00B144D5"/>
    <w:rsid w:val="00B172CD"/>
    <w:rsid w:val="00B174A7"/>
    <w:rsid w:val="00B1773B"/>
    <w:rsid w:val="00B177E5"/>
    <w:rsid w:val="00B17DAA"/>
    <w:rsid w:val="00B20319"/>
    <w:rsid w:val="00B203AF"/>
    <w:rsid w:val="00B20A1D"/>
    <w:rsid w:val="00B20E7E"/>
    <w:rsid w:val="00B212E6"/>
    <w:rsid w:val="00B21FA9"/>
    <w:rsid w:val="00B22434"/>
    <w:rsid w:val="00B22F6E"/>
    <w:rsid w:val="00B23CBD"/>
    <w:rsid w:val="00B24406"/>
    <w:rsid w:val="00B25075"/>
    <w:rsid w:val="00B2511B"/>
    <w:rsid w:val="00B253A6"/>
    <w:rsid w:val="00B256FD"/>
    <w:rsid w:val="00B25FED"/>
    <w:rsid w:val="00B26079"/>
    <w:rsid w:val="00B26159"/>
    <w:rsid w:val="00B26901"/>
    <w:rsid w:val="00B27C5C"/>
    <w:rsid w:val="00B27F9F"/>
    <w:rsid w:val="00B300C3"/>
    <w:rsid w:val="00B3269E"/>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31C5"/>
    <w:rsid w:val="00B54185"/>
    <w:rsid w:val="00B54550"/>
    <w:rsid w:val="00B55864"/>
    <w:rsid w:val="00B577F3"/>
    <w:rsid w:val="00B604D4"/>
    <w:rsid w:val="00B609D8"/>
    <w:rsid w:val="00B60BCA"/>
    <w:rsid w:val="00B61C74"/>
    <w:rsid w:val="00B62CD7"/>
    <w:rsid w:val="00B63123"/>
    <w:rsid w:val="00B639B5"/>
    <w:rsid w:val="00B63B79"/>
    <w:rsid w:val="00B6460F"/>
    <w:rsid w:val="00B64DCD"/>
    <w:rsid w:val="00B64E5F"/>
    <w:rsid w:val="00B64F0D"/>
    <w:rsid w:val="00B65832"/>
    <w:rsid w:val="00B6598E"/>
    <w:rsid w:val="00B65B4D"/>
    <w:rsid w:val="00B664FC"/>
    <w:rsid w:val="00B66CF3"/>
    <w:rsid w:val="00B67E76"/>
    <w:rsid w:val="00B701BD"/>
    <w:rsid w:val="00B70BC3"/>
    <w:rsid w:val="00B716FF"/>
    <w:rsid w:val="00B72468"/>
    <w:rsid w:val="00B72A17"/>
    <w:rsid w:val="00B736C6"/>
    <w:rsid w:val="00B73B9F"/>
    <w:rsid w:val="00B74086"/>
    <w:rsid w:val="00B74758"/>
    <w:rsid w:val="00B752BD"/>
    <w:rsid w:val="00B75BCF"/>
    <w:rsid w:val="00B76242"/>
    <w:rsid w:val="00B764EB"/>
    <w:rsid w:val="00B76818"/>
    <w:rsid w:val="00B7732C"/>
    <w:rsid w:val="00B77DA4"/>
    <w:rsid w:val="00B80374"/>
    <w:rsid w:val="00B809A2"/>
    <w:rsid w:val="00B80F90"/>
    <w:rsid w:val="00B8139B"/>
    <w:rsid w:val="00B82065"/>
    <w:rsid w:val="00B82EDE"/>
    <w:rsid w:val="00B8446C"/>
    <w:rsid w:val="00B84DDF"/>
    <w:rsid w:val="00B85AAD"/>
    <w:rsid w:val="00B85D40"/>
    <w:rsid w:val="00B85DF9"/>
    <w:rsid w:val="00B85EF6"/>
    <w:rsid w:val="00B860C7"/>
    <w:rsid w:val="00B863C7"/>
    <w:rsid w:val="00B86B24"/>
    <w:rsid w:val="00B86FDE"/>
    <w:rsid w:val="00B875BE"/>
    <w:rsid w:val="00B878A8"/>
    <w:rsid w:val="00B87903"/>
    <w:rsid w:val="00B87987"/>
    <w:rsid w:val="00B87B6C"/>
    <w:rsid w:val="00B90031"/>
    <w:rsid w:val="00B910FF"/>
    <w:rsid w:val="00B91168"/>
    <w:rsid w:val="00B91AEC"/>
    <w:rsid w:val="00B92E0C"/>
    <w:rsid w:val="00B94C4A"/>
    <w:rsid w:val="00B95577"/>
    <w:rsid w:val="00B9566A"/>
    <w:rsid w:val="00B95D0B"/>
    <w:rsid w:val="00B96889"/>
    <w:rsid w:val="00B96897"/>
    <w:rsid w:val="00B972B5"/>
    <w:rsid w:val="00B97B6E"/>
    <w:rsid w:val="00BA0737"/>
    <w:rsid w:val="00BA2420"/>
    <w:rsid w:val="00BA2FA2"/>
    <w:rsid w:val="00BA34AB"/>
    <w:rsid w:val="00BA39EF"/>
    <w:rsid w:val="00BA41ED"/>
    <w:rsid w:val="00BA450F"/>
    <w:rsid w:val="00BA46B1"/>
    <w:rsid w:val="00BA49C8"/>
    <w:rsid w:val="00BA4A61"/>
    <w:rsid w:val="00BA6442"/>
    <w:rsid w:val="00BA68DE"/>
    <w:rsid w:val="00BA6C82"/>
    <w:rsid w:val="00BA6D4C"/>
    <w:rsid w:val="00BA7CAB"/>
    <w:rsid w:val="00BB00E2"/>
    <w:rsid w:val="00BB142C"/>
    <w:rsid w:val="00BB16F7"/>
    <w:rsid w:val="00BB32FD"/>
    <w:rsid w:val="00BB3335"/>
    <w:rsid w:val="00BB3DBB"/>
    <w:rsid w:val="00BB42F3"/>
    <w:rsid w:val="00BB42F9"/>
    <w:rsid w:val="00BB4ACA"/>
    <w:rsid w:val="00BB5041"/>
    <w:rsid w:val="00BB63F7"/>
    <w:rsid w:val="00BB6469"/>
    <w:rsid w:val="00BB69DD"/>
    <w:rsid w:val="00BB725F"/>
    <w:rsid w:val="00BB772A"/>
    <w:rsid w:val="00BB77E1"/>
    <w:rsid w:val="00BB7E52"/>
    <w:rsid w:val="00BC0F87"/>
    <w:rsid w:val="00BC14FA"/>
    <w:rsid w:val="00BC18EA"/>
    <w:rsid w:val="00BC248C"/>
    <w:rsid w:val="00BC2AC3"/>
    <w:rsid w:val="00BC2D8E"/>
    <w:rsid w:val="00BC3B83"/>
    <w:rsid w:val="00BC3E4D"/>
    <w:rsid w:val="00BC465C"/>
    <w:rsid w:val="00BC68B8"/>
    <w:rsid w:val="00BC6CA4"/>
    <w:rsid w:val="00BC7C82"/>
    <w:rsid w:val="00BD0D82"/>
    <w:rsid w:val="00BD18AF"/>
    <w:rsid w:val="00BD2946"/>
    <w:rsid w:val="00BD2DC3"/>
    <w:rsid w:val="00BD30CE"/>
    <w:rsid w:val="00BD37F7"/>
    <w:rsid w:val="00BD3FB6"/>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9A3"/>
    <w:rsid w:val="00BE6C69"/>
    <w:rsid w:val="00BE7380"/>
    <w:rsid w:val="00BE7ACD"/>
    <w:rsid w:val="00BE7DB4"/>
    <w:rsid w:val="00BF0158"/>
    <w:rsid w:val="00BF04D5"/>
    <w:rsid w:val="00BF092F"/>
    <w:rsid w:val="00BF0A94"/>
    <w:rsid w:val="00BF1848"/>
    <w:rsid w:val="00BF1F30"/>
    <w:rsid w:val="00BF21EC"/>
    <w:rsid w:val="00BF25EF"/>
    <w:rsid w:val="00BF2DD5"/>
    <w:rsid w:val="00BF43A7"/>
    <w:rsid w:val="00BF5D84"/>
    <w:rsid w:val="00BF61CA"/>
    <w:rsid w:val="00BF6F01"/>
    <w:rsid w:val="00BF77AF"/>
    <w:rsid w:val="00C0062E"/>
    <w:rsid w:val="00C00A50"/>
    <w:rsid w:val="00C0108B"/>
    <w:rsid w:val="00C02377"/>
    <w:rsid w:val="00C02A84"/>
    <w:rsid w:val="00C02E33"/>
    <w:rsid w:val="00C03F7A"/>
    <w:rsid w:val="00C04F3A"/>
    <w:rsid w:val="00C053A5"/>
    <w:rsid w:val="00C062F2"/>
    <w:rsid w:val="00C06E1F"/>
    <w:rsid w:val="00C06E7A"/>
    <w:rsid w:val="00C06FC1"/>
    <w:rsid w:val="00C07B2F"/>
    <w:rsid w:val="00C120DC"/>
    <w:rsid w:val="00C12133"/>
    <w:rsid w:val="00C12789"/>
    <w:rsid w:val="00C130F8"/>
    <w:rsid w:val="00C13326"/>
    <w:rsid w:val="00C15A6B"/>
    <w:rsid w:val="00C16577"/>
    <w:rsid w:val="00C17377"/>
    <w:rsid w:val="00C20175"/>
    <w:rsid w:val="00C202CA"/>
    <w:rsid w:val="00C2049D"/>
    <w:rsid w:val="00C210E2"/>
    <w:rsid w:val="00C21C23"/>
    <w:rsid w:val="00C225A5"/>
    <w:rsid w:val="00C226A4"/>
    <w:rsid w:val="00C2366B"/>
    <w:rsid w:val="00C2386F"/>
    <w:rsid w:val="00C24413"/>
    <w:rsid w:val="00C24956"/>
    <w:rsid w:val="00C26A46"/>
    <w:rsid w:val="00C26F5F"/>
    <w:rsid w:val="00C27716"/>
    <w:rsid w:val="00C277A0"/>
    <w:rsid w:val="00C30821"/>
    <w:rsid w:val="00C31006"/>
    <w:rsid w:val="00C311C6"/>
    <w:rsid w:val="00C32236"/>
    <w:rsid w:val="00C3230E"/>
    <w:rsid w:val="00C32F6A"/>
    <w:rsid w:val="00C3375E"/>
    <w:rsid w:val="00C33C7A"/>
    <w:rsid w:val="00C3506D"/>
    <w:rsid w:val="00C359F8"/>
    <w:rsid w:val="00C35C12"/>
    <w:rsid w:val="00C35FC2"/>
    <w:rsid w:val="00C367EE"/>
    <w:rsid w:val="00C36EA6"/>
    <w:rsid w:val="00C37294"/>
    <w:rsid w:val="00C37CD2"/>
    <w:rsid w:val="00C41018"/>
    <w:rsid w:val="00C4102C"/>
    <w:rsid w:val="00C416E5"/>
    <w:rsid w:val="00C41F82"/>
    <w:rsid w:val="00C42C09"/>
    <w:rsid w:val="00C42E66"/>
    <w:rsid w:val="00C431D9"/>
    <w:rsid w:val="00C434AB"/>
    <w:rsid w:val="00C43E96"/>
    <w:rsid w:val="00C448F7"/>
    <w:rsid w:val="00C458C4"/>
    <w:rsid w:val="00C458EF"/>
    <w:rsid w:val="00C4636A"/>
    <w:rsid w:val="00C47999"/>
    <w:rsid w:val="00C47FB1"/>
    <w:rsid w:val="00C52BDA"/>
    <w:rsid w:val="00C53E2B"/>
    <w:rsid w:val="00C559F4"/>
    <w:rsid w:val="00C55A94"/>
    <w:rsid w:val="00C572E1"/>
    <w:rsid w:val="00C57D51"/>
    <w:rsid w:val="00C60323"/>
    <w:rsid w:val="00C6191E"/>
    <w:rsid w:val="00C627FD"/>
    <w:rsid w:val="00C630F2"/>
    <w:rsid w:val="00C63EE9"/>
    <w:rsid w:val="00C64696"/>
    <w:rsid w:val="00C6470C"/>
    <w:rsid w:val="00C64807"/>
    <w:rsid w:val="00C650E9"/>
    <w:rsid w:val="00C658EB"/>
    <w:rsid w:val="00C66897"/>
    <w:rsid w:val="00C672FE"/>
    <w:rsid w:val="00C679E1"/>
    <w:rsid w:val="00C71333"/>
    <w:rsid w:val="00C717CD"/>
    <w:rsid w:val="00C7254C"/>
    <w:rsid w:val="00C7281D"/>
    <w:rsid w:val="00C7346F"/>
    <w:rsid w:val="00C73AFE"/>
    <w:rsid w:val="00C741DF"/>
    <w:rsid w:val="00C75528"/>
    <w:rsid w:val="00C760A7"/>
    <w:rsid w:val="00C773D8"/>
    <w:rsid w:val="00C77A29"/>
    <w:rsid w:val="00C77C56"/>
    <w:rsid w:val="00C80497"/>
    <w:rsid w:val="00C80564"/>
    <w:rsid w:val="00C80F18"/>
    <w:rsid w:val="00C811E3"/>
    <w:rsid w:val="00C8136D"/>
    <w:rsid w:val="00C8150D"/>
    <w:rsid w:val="00C81936"/>
    <w:rsid w:val="00C81DF2"/>
    <w:rsid w:val="00C81E2C"/>
    <w:rsid w:val="00C81F3B"/>
    <w:rsid w:val="00C82467"/>
    <w:rsid w:val="00C82E7F"/>
    <w:rsid w:val="00C835C0"/>
    <w:rsid w:val="00C83C97"/>
    <w:rsid w:val="00C842AD"/>
    <w:rsid w:val="00C845DC"/>
    <w:rsid w:val="00C84722"/>
    <w:rsid w:val="00C8492D"/>
    <w:rsid w:val="00C84D24"/>
    <w:rsid w:val="00C84E3C"/>
    <w:rsid w:val="00C85323"/>
    <w:rsid w:val="00C8645B"/>
    <w:rsid w:val="00C870B9"/>
    <w:rsid w:val="00C870D5"/>
    <w:rsid w:val="00C87796"/>
    <w:rsid w:val="00C877B8"/>
    <w:rsid w:val="00C90337"/>
    <w:rsid w:val="00C90A83"/>
    <w:rsid w:val="00C91282"/>
    <w:rsid w:val="00C9199E"/>
    <w:rsid w:val="00C9267B"/>
    <w:rsid w:val="00C92C3D"/>
    <w:rsid w:val="00C92E43"/>
    <w:rsid w:val="00C93C3A"/>
    <w:rsid w:val="00C93D2F"/>
    <w:rsid w:val="00C942F0"/>
    <w:rsid w:val="00C94506"/>
    <w:rsid w:val="00C9564D"/>
    <w:rsid w:val="00C96BA3"/>
    <w:rsid w:val="00C96BC8"/>
    <w:rsid w:val="00C96D68"/>
    <w:rsid w:val="00C973E3"/>
    <w:rsid w:val="00CA2AD0"/>
    <w:rsid w:val="00CA4453"/>
    <w:rsid w:val="00CA4C36"/>
    <w:rsid w:val="00CA4F52"/>
    <w:rsid w:val="00CA5DB9"/>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70BE"/>
    <w:rsid w:val="00CB7405"/>
    <w:rsid w:val="00CB7BC2"/>
    <w:rsid w:val="00CC05FC"/>
    <w:rsid w:val="00CC2E70"/>
    <w:rsid w:val="00CC34AB"/>
    <w:rsid w:val="00CC35EA"/>
    <w:rsid w:val="00CC3676"/>
    <w:rsid w:val="00CC44AC"/>
    <w:rsid w:val="00CC453E"/>
    <w:rsid w:val="00CC5106"/>
    <w:rsid w:val="00CC5AB1"/>
    <w:rsid w:val="00CC6210"/>
    <w:rsid w:val="00CC6AB7"/>
    <w:rsid w:val="00CC6F54"/>
    <w:rsid w:val="00CC7DB2"/>
    <w:rsid w:val="00CD010B"/>
    <w:rsid w:val="00CD0419"/>
    <w:rsid w:val="00CD230D"/>
    <w:rsid w:val="00CD26E8"/>
    <w:rsid w:val="00CD2A05"/>
    <w:rsid w:val="00CD2BB7"/>
    <w:rsid w:val="00CD2E36"/>
    <w:rsid w:val="00CD33AC"/>
    <w:rsid w:val="00CD365B"/>
    <w:rsid w:val="00CD3AEE"/>
    <w:rsid w:val="00CD3B26"/>
    <w:rsid w:val="00CD4059"/>
    <w:rsid w:val="00CD5282"/>
    <w:rsid w:val="00CD5D0C"/>
    <w:rsid w:val="00CD6646"/>
    <w:rsid w:val="00CE05F2"/>
    <w:rsid w:val="00CE08FC"/>
    <w:rsid w:val="00CE09A3"/>
    <w:rsid w:val="00CE255C"/>
    <w:rsid w:val="00CE36BB"/>
    <w:rsid w:val="00CE3C2C"/>
    <w:rsid w:val="00CE4360"/>
    <w:rsid w:val="00CE55EE"/>
    <w:rsid w:val="00CE5D58"/>
    <w:rsid w:val="00CE5E6E"/>
    <w:rsid w:val="00CE626A"/>
    <w:rsid w:val="00CE7545"/>
    <w:rsid w:val="00CE7B9B"/>
    <w:rsid w:val="00CF0022"/>
    <w:rsid w:val="00CF00E1"/>
    <w:rsid w:val="00CF129A"/>
    <w:rsid w:val="00CF26E6"/>
    <w:rsid w:val="00CF35F4"/>
    <w:rsid w:val="00CF449D"/>
    <w:rsid w:val="00CF482D"/>
    <w:rsid w:val="00CF4C80"/>
    <w:rsid w:val="00CF57CC"/>
    <w:rsid w:val="00CF675E"/>
    <w:rsid w:val="00CF68F9"/>
    <w:rsid w:val="00CF6B6F"/>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10536"/>
    <w:rsid w:val="00D10A13"/>
    <w:rsid w:val="00D10B52"/>
    <w:rsid w:val="00D11E51"/>
    <w:rsid w:val="00D11FEB"/>
    <w:rsid w:val="00D128B7"/>
    <w:rsid w:val="00D143F9"/>
    <w:rsid w:val="00D145AA"/>
    <w:rsid w:val="00D1606D"/>
    <w:rsid w:val="00D174AE"/>
    <w:rsid w:val="00D214CF"/>
    <w:rsid w:val="00D218B1"/>
    <w:rsid w:val="00D21EC1"/>
    <w:rsid w:val="00D22030"/>
    <w:rsid w:val="00D22830"/>
    <w:rsid w:val="00D22853"/>
    <w:rsid w:val="00D22A76"/>
    <w:rsid w:val="00D23219"/>
    <w:rsid w:val="00D232A9"/>
    <w:rsid w:val="00D23A8C"/>
    <w:rsid w:val="00D24399"/>
    <w:rsid w:val="00D24D0D"/>
    <w:rsid w:val="00D24FC5"/>
    <w:rsid w:val="00D256E4"/>
    <w:rsid w:val="00D25AF8"/>
    <w:rsid w:val="00D267AD"/>
    <w:rsid w:val="00D26DD0"/>
    <w:rsid w:val="00D27BE1"/>
    <w:rsid w:val="00D313F0"/>
    <w:rsid w:val="00D31C83"/>
    <w:rsid w:val="00D32AFA"/>
    <w:rsid w:val="00D34A23"/>
    <w:rsid w:val="00D34A86"/>
    <w:rsid w:val="00D34DEE"/>
    <w:rsid w:val="00D34E78"/>
    <w:rsid w:val="00D35C24"/>
    <w:rsid w:val="00D408C5"/>
    <w:rsid w:val="00D41014"/>
    <w:rsid w:val="00D418FE"/>
    <w:rsid w:val="00D41AB9"/>
    <w:rsid w:val="00D42A5D"/>
    <w:rsid w:val="00D4313E"/>
    <w:rsid w:val="00D43C41"/>
    <w:rsid w:val="00D43CF4"/>
    <w:rsid w:val="00D43D5F"/>
    <w:rsid w:val="00D4416A"/>
    <w:rsid w:val="00D447EA"/>
    <w:rsid w:val="00D449ED"/>
    <w:rsid w:val="00D44B8C"/>
    <w:rsid w:val="00D44E64"/>
    <w:rsid w:val="00D44F15"/>
    <w:rsid w:val="00D45FD5"/>
    <w:rsid w:val="00D4665A"/>
    <w:rsid w:val="00D46A5E"/>
    <w:rsid w:val="00D46AF6"/>
    <w:rsid w:val="00D47094"/>
    <w:rsid w:val="00D5035F"/>
    <w:rsid w:val="00D5065F"/>
    <w:rsid w:val="00D50902"/>
    <w:rsid w:val="00D51C78"/>
    <w:rsid w:val="00D52072"/>
    <w:rsid w:val="00D520E4"/>
    <w:rsid w:val="00D5219B"/>
    <w:rsid w:val="00D52A8E"/>
    <w:rsid w:val="00D535E2"/>
    <w:rsid w:val="00D54A9F"/>
    <w:rsid w:val="00D55C13"/>
    <w:rsid w:val="00D55C1A"/>
    <w:rsid w:val="00D55E22"/>
    <w:rsid w:val="00D5614E"/>
    <w:rsid w:val="00D56192"/>
    <w:rsid w:val="00D56306"/>
    <w:rsid w:val="00D56848"/>
    <w:rsid w:val="00D56D22"/>
    <w:rsid w:val="00D56FD5"/>
    <w:rsid w:val="00D57124"/>
    <w:rsid w:val="00D57DFA"/>
    <w:rsid w:val="00D601C9"/>
    <w:rsid w:val="00D60F93"/>
    <w:rsid w:val="00D61109"/>
    <w:rsid w:val="00D613EA"/>
    <w:rsid w:val="00D6197D"/>
    <w:rsid w:val="00D61DCD"/>
    <w:rsid w:val="00D6258D"/>
    <w:rsid w:val="00D62C56"/>
    <w:rsid w:val="00D63D80"/>
    <w:rsid w:val="00D64674"/>
    <w:rsid w:val="00D64952"/>
    <w:rsid w:val="00D6527F"/>
    <w:rsid w:val="00D658AC"/>
    <w:rsid w:val="00D658E3"/>
    <w:rsid w:val="00D6591E"/>
    <w:rsid w:val="00D66994"/>
    <w:rsid w:val="00D71C66"/>
    <w:rsid w:val="00D7200D"/>
    <w:rsid w:val="00D720F3"/>
    <w:rsid w:val="00D72621"/>
    <w:rsid w:val="00D72624"/>
    <w:rsid w:val="00D731D5"/>
    <w:rsid w:val="00D73FD9"/>
    <w:rsid w:val="00D7521F"/>
    <w:rsid w:val="00D752BE"/>
    <w:rsid w:val="00D753AA"/>
    <w:rsid w:val="00D765BD"/>
    <w:rsid w:val="00D76922"/>
    <w:rsid w:val="00D775DC"/>
    <w:rsid w:val="00D77FED"/>
    <w:rsid w:val="00D80465"/>
    <w:rsid w:val="00D807B3"/>
    <w:rsid w:val="00D808FE"/>
    <w:rsid w:val="00D81E55"/>
    <w:rsid w:val="00D8259E"/>
    <w:rsid w:val="00D82666"/>
    <w:rsid w:val="00D836CA"/>
    <w:rsid w:val="00D843BB"/>
    <w:rsid w:val="00D84B12"/>
    <w:rsid w:val="00D84FBE"/>
    <w:rsid w:val="00D85644"/>
    <w:rsid w:val="00D85C16"/>
    <w:rsid w:val="00D85D85"/>
    <w:rsid w:val="00D86FDF"/>
    <w:rsid w:val="00D86FF5"/>
    <w:rsid w:val="00D87FEA"/>
    <w:rsid w:val="00D907EF"/>
    <w:rsid w:val="00D91802"/>
    <w:rsid w:val="00D91F56"/>
    <w:rsid w:val="00D91F85"/>
    <w:rsid w:val="00D9223D"/>
    <w:rsid w:val="00D92E81"/>
    <w:rsid w:val="00D92F5A"/>
    <w:rsid w:val="00D935F9"/>
    <w:rsid w:val="00D938D4"/>
    <w:rsid w:val="00D9411B"/>
    <w:rsid w:val="00D94B5F"/>
    <w:rsid w:val="00D9503D"/>
    <w:rsid w:val="00D95157"/>
    <w:rsid w:val="00D95924"/>
    <w:rsid w:val="00D95F67"/>
    <w:rsid w:val="00D96227"/>
    <w:rsid w:val="00D965B2"/>
    <w:rsid w:val="00D966DE"/>
    <w:rsid w:val="00D979D7"/>
    <w:rsid w:val="00D97A63"/>
    <w:rsid w:val="00D97B35"/>
    <w:rsid w:val="00D97DA3"/>
    <w:rsid w:val="00DA0C06"/>
    <w:rsid w:val="00DA1D01"/>
    <w:rsid w:val="00DA3293"/>
    <w:rsid w:val="00DA5082"/>
    <w:rsid w:val="00DA51CB"/>
    <w:rsid w:val="00DA6039"/>
    <w:rsid w:val="00DA6B4A"/>
    <w:rsid w:val="00DA71B4"/>
    <w:rsid w:val="00DA7D98"/>
    <w:rsid w:val="00DB0200"/>
    <w:rsid w:val="00DB0F0F"/>
    <w:rsid w:val="00DB15C8"/>
    <w:rsid w:val="00DB15F2"/>
    <w:rsid w:val="00DB1B62"/>
    <w:rsid w:val="00DB21FB"/>
    <w:rsid w:val="00DB24A2"/>
    <w:rsid w:val="00DB308A"/>
    <w:rsid w:val="00DB44E1"/>
    <w:rsid w:val="00DB4F70"/>
    <w:rsid w:val="00DB4F95"/>
    <w:rsid w:val="00DB506C"/>
    <w:rsid w:val="00DB52EE"/>
    <w:rsid w:val="00DB5551"/>
    <w:rsid w:val="00DB584D"/>
    <w:rsid w:val="00DB638F"/>
    <w:rsid w:val="00DB662D"/>
    <w:rsid w:val="00DB6C1B"/>
    <w:rsid w:val="00DB7145"/>
    <w:rsid w:val="00DB7FB3"/>
    <w:rsid w:val="00DC0C67"/>
    <w:rsid w:val="00DC0F9D"/>
    <w:rsid w:val="00DC128A"/>
    <w:rsid w:val="00DC18D5"/>
    <w:rsid w:val="00DC1A15"/>
    <w:rsid w:val="00DC1D7B"/>
    <w:rsid w:val="00DC2207"/>
    <w:rsid w:val="00DC2C73"/>
    <w:rsid w:val="00DC3505"/>
    <w:rsid w:val="00DC374A"/>
    <w:rsid w:val="00DC3E7B"/>
    <w:rsid w:val="00DC4D55"/>
    <w:rsid w:val="00DC4DC3"/>
    <w:rsid w:val="00DC4EA2"/>
    <w:rsid w:val="00DC6F89"/>
    <w:rsid w:val="00DC709C"/>
    <w:rsid w:val="00DC71A1"/>
    <w:rsid w:val="00DC74A5"/>
    <w:rsid w:val="00DC79CF"/>
    <w:rsid w:val="00DD03B9"/>
    <w:rsid w:val="00DD0C2C"/>
    <w:rsid w:val="00DD0EA7"/>
    <w:rsid w:val="00DD1126"/>
    <w:rsid w:val="00DD1AA4"/>
    <w:rsid w:val="00DD230C"/>
    <w:rsid w:val="00DD252E"/>
    <w:rsid w:val="00DD2BD0"/>
    <w:rsid w:val="00DD2FB3"/>
    <w:rsid w:val="00DD4E00"/>
    <w:rsid w:val="00DD5DC5"/>
    <w:rsid w:val="00DD69DC"/>
    <w:rsid w:val="00DD6C37"/>
    <w:rsid w:val="00DD78A4"/>
    <w:rsid w:val="00DE0F6C"/>
    <w:rsid w:val="00DE2FDB"/>
    <w:rsid w:val="00DE482E"/>
    <w:rsid w:val="00DE4E7F"/>
    <w:rsid w:val="00DE54FA"/>
    <w:rsid w:val="00DE5CC0"/>
    <w:rsid w:val="00DE5E71"/>
    <w:rsid w:val="00DE6765"/>
    <w:rsid w:val="00DE67F9"/>
    <w:rsid w:val="00DE6E75"/>
    <w:rsid w:val="00DE730A"/>
    <w:rsid w:val="00DE7654"/>
    <w:rsid w:val="00DE7A0E"/>
    <w:rsid w:val="00DE7FD6"/>
    <w:rsid w:val="00DF0289"/>
    <w:rsid w:val="00DF1585"/>
    <w:rsid w:val="00DF21BF"/>
    <w:rsid w:val="00DF37FA"/>
    <w:rsid w:val="00DF51FF"/>
    <w:rsid w:val="00DF58BB"/>
    <w:rsid w:val="00DF592B"/>
    <w:rsid w:val="00DF59DF"/>
    <w:rsid w:val="00DF62F1"/>
    <w:rsid w:val="00DF6696"/>
    <w:rsid w:val="00DF6FDA"/>
    <w:rsid w:val="00DF70BB"/>
    <w:rsid w:val="00DF7542"/>
    <w:rsid w:val="00DF75BF"/>
    <w:rsid w:val="00DF766A"/>
    <w:rsid w:val="00DF7D44"/>
    <w:rsid w:val="00DF7DAF"/>
    <w:rsid w:val="00DF7E0B"/>
    <w:rsid w:val="00E01447"/>
    <w:rsid w:val="00E019D5"/>
    <w:rsid w:val="00E01E91"/>
    <w:rsid w:val="00E037B3"/>
    <w:rsid w:val="00E04577"/>
    <w:rsid w:val="00E046ED"/>
    <w:rsid w:val="00E049F5"/>
    <w:rsid w:val="00E04EA6"/>
    <w:rsid w:val="00E05B34"/>
    <w:rsid w:val="00E068DB"/>
    <w:rsid w:val="00E0696B"/>
    <w:rsid w:val="00E075E2"/>
    <w:rsid w:val="00E07B21"/>
    <w:rsid w:val="00E07ECA"/>
    <w:rsid w:val="00E11E28"/>
    <w:rsid w:val="00E12DB0"/>
    <w:rsid w:val="00E1372E"/>
    <w:rsid w:val="00E13EAA"/>
    <w:rsid w:val="00E149D1"/>
    <w:rsid w:val="00E14A6A"/>
    <w:rsid w:val="00E14B93"/>
    <w:rsid w:val="00E15093"/>
    <w:rsid w:val="00E1528F"/>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B6"/>
    <w:rsid w:val="00E22FB8"/>
    <w:rsid w:val="00E230D0"/>
    <w:rsid w:val="00E23990"/>
    <w:rsid w:val="00E241AE"/>
    <w:rsid w:val="00E24C2F"/>
    <w:rsid w:val="00E25CC4"/>
    <w:rsid w:val="00E32604"/>
    <w:rsid w:val="00E32650"/>
    <w:rsid w:val="00E3388E"/>
    <w:rsid w:val="00E345FB"/>
    <w:rsid w:val="00E34D20"/>
    <w:rsid w:val="00E35051"/>
    <w:rsid w:val="00E35097"/>
    <w:rsid w:val="00E364CF"/>
    <w:rsid w:val="00E36C9D"/>
    <w:rsid w:val="00E36EE2"/>
    <w:rsid w:val="00E4028C"/>
    <w:rsid w:val="00E40725"/>
    <w:rsid w:val="00E41B63"/>
    <w:rsid w:val="00E41FB6"/>
    <w:rsid w:val="00E43348"/>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5944"/>
    <w:rsid w:val="00E55ABC"/>
    <w:rsid w:val="00E55BDB"/>
    <w:rsid w:val="00E55FB5"/>
    <w:rsid w:val="00E56003"/>
    <w:rsid w:val="00E56162"/>
    <w:rsid w:val="00E56178"/>
    <w:rsid w:val="00E56639"/>
    <w:rsid w:val="00E574D4"/>
    <w:rsid w:val="00E57B74"/>
    <w:rsid w:val="00E60501"/>
    <w:rsid w:val="00E60C7D"/>
    <w:rsid w:val="00E610CD"/>
    <w:rsid w:val="00E61793"/>
    <w:rsid w:val="00E61A44"/>
    <w:rsid w:val="00E61B20"/>
    <w:rsid w:val="00E621EC"/>
    <w:rsid w:val="00E638F7"/>
    <w:rsid w:val="00E64A2B"/>
    <w:rsid w:val="00E65320"/>
    <w:rsid w:val="00E667B5"/>
    <w:rsid w:val="00E66AD1"/>
    <w:rsid w:val="00E66D4A"/>
    <w:rsid w:val="00E67517"/>
    <w:rsid w:val="00E67960"/>
    <w:rsid w:val="00E67A75"/>
    <w:rsid w:val="00E70FC6"/>
    <w:rsid w:val="00E717A5"/>
    <w:rsid w:val="00E71C31"/>
    <w:rsid w:val="00E7234F"/>
    <w:rsid w:val="00E72785"/>
    <w:rsid w:val="00E72CE2"/>
    <w:rsid w:val="00E7357D"/>
    <w:rsid w:val="00E7458F"/>
    <w:rsid w:val="00E74796"/>
    <w:rsid w:val="00E74811"/>
    <w:rsid w:val="00E74D03"/>
    <w:rsid w:val="00E75102"/>
    <w:rsid w:val="00E75DE6"/>
    <w:rsid w:val="00E8028C"/>
    <w:rsid w:val="00E802C4"/>
    <w:rsid w:val="00E8030D"/>
    <w:rsid w:val="00E80541"/>
    <w:rsid w:val="00E81372"/>
    <w:rsid w:val="00E81C84"/>
    <w:rsid w:val="00E81DC1"/>
    <w:rsid w:val="00E822BA"/>
    <w:rsid w:val="00E82C99"/>
    <w:rsid w:val="00E83583"/>
    <w:rsid w:val="00E83C83"/>
    <w:rsid w:val="00E841E5"/>
    <w:rsid w:val="00E84AEF"/>
    <w:rsid w:val="00E84CCD"/>
    <w:rsid w:val="00E8629F"/>
    <w:rsid w:val="00E863BC"/>
    <w:rsid w:val="00E8668D"/>
    <w:rsid w:val="00E870B6"/>
    <w:rsid w:val="00E87634"/>
    <w:rsid w:val="00E87FC8"/>
    <w:rsid w:val="00E909A3"/>
    <w:rsid w:val="00E91244"/>
    <w:rsid w:val="00E91FC5"/>
    <w:rsid w:val="00E920D8"/>
    <w:rsid w:val="00E92846"/>
    <w:rsid w:val="00E92EEC"/>
    <w:rsid w:val="00E93697"/>
    <w:rsid w:val="00E93A37"/>
    <w:rsid w:val="00E93F4B"/>
    <w:rsid w:val="00E94A3B"/>
    <w:rsid w:val="00E94D4F"/>
    <w:rsid w:val="00E95081"/>
    <w:rsid w:val="00E975D3"/>
    <w:rsid w:val="00EA05F4"/>
    <w:rsid w:val="00EA0F8F"/>
    <w:rsid w:val="00EA11F0"/>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56B"/>
    <w:rsid w:val="00EB674F"/>
    <w:rsid w:val="00EB733C"/>
    <w:rsid w:val="00EB7AE7"/>
    <w:rsid w:val="00EB7EC5"/>
    <w:rsid w:val="00EC10E3"/>
    <w:rsid w:val="00EC14A9"/>
    <w:rsid w:val="00EC19D1"/>
    <w:rsid w:val="00EC29BD"/>
    <w:rsid w:val="00EC4FE6"/>
    <w:rsid w:val="00EC565F"/>
    <w:rsid w:val="00EC5AD1"/>
    <w:rsid w:val="00EC6CF4"/>
    <w:rsid w:val="00EC6E56"/>
    <w:rsid w:val="00EC7834"/>
    <w:rsid w:val="00ED066D"/>
    <w:rsid w:val="00ED1D24"/>
    <w:rsid w:val="00ED34FB"/>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78ED"/>
    <w:rsid w:val="00EF0722"/>
    <w:rsid w:val="00EF136E"/>
    <w:rsid w:val="00EF1BDA"/>
    <w:rsid w:val="00EF2B78"/>
    <w:rsid w:val="00EF374C"/>
    <w:rsid w:val="00EF524E"/>
    <w:rsid w:val="00EF5DA7"/>
    <w:rsid w:val="00EF69DC"/>
    <w:rsid w:val="00EF6D60"/>
    <w:rsid w:val="00F001FA"/>
    <w:rsid w:val="00F00A20"/>
    <w:rsid w:val="00F01CCF"/>
    <w:rsid w:val="00F01EFD"/>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10302"/>
    <w:rsid w:val="00F106D2"/>
    <w:rsid w:val="00F10D3F"/>
    <w:rsid w:val="00F10DF7"/>
    <w:rsid w:val="00F1130C"/>
    <w:rsid w:val="00F11B21"/>
    <w:rsid w:val="00F11D3C"/>
    <w:rsid w:val="00F11F1A"/>
    <w:rsid w:val="00F11FEF"/>
    <w:rsid w:val="00F129F3"/>
    <w:rsid w:val="00F134BA"/>
    <w:rsid w:val="00F13B61"/>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4CAF"/>
    <w:rsid w:val="00F25B8E"/>
    <w:rsid w:val="00F26CAC"/>
    <w:rsid w:val="00F27196"/>
    <w:rsid w:val="00F3057B"/>
    <w:rsid w:val="00F31D48"/>
    <w:rsid w:val="00F31D5D"/>
    <w:rsid w:val="00F3253C"/>
    <w:rsid w:val="00F32959"/>
    <w:rsid w:val="00F33B0C"/>
    <w:rsid w:val="00F3423B"/>
    <w:rsid w:val="00F34324"/>
    <w:rsid w:val="00F35B54"/>
    <w:rsid w:val="00F35DBB"/>
    <w:rsid w:val="00F360E8"/>
    <w:rsid w:val="00F364C0"/>
    <w:rsid w:val="00F366B5"/>
    <w:rsid w:val="00F368D7"/>
    <w:rsid w:val="00F369D3"/>
    <w:rsid w:val="00F370E2"/>
    <w:rsid w:val="00F3755D"/>
    <w:rsid w:val="00F37B5F"/>
    <w:rsid w:val="00F4028C"/>
    <w:rsid w:val="00F4069C"/>
    <w:rsid w:val="00F41465"/>
    <w:rsid w:val="00F415BB"/>
    <w:rsid w:val="00F43102"/>
    <w:rsid w:val="00F436E5"/>
    <w:rsid w:val="00F44848"/>
    <w:rsid w:val="00F44AB7"/>
    <w:rsid w:val="00F44B84"/>
    <w:rsid w:val="00F45267"/>
    <w:rsid w:val="00F455FA"/>
    <w:rsid w:val="00F45B8B"/>
    <w:rsid w:val="00F47598"/>
    <w:rsid w:val="00F47927"/>
    <w:rsid w:val="00F50005"/>
    <w:rsid w:val="00F50634"/>
    <w:rsid w:val="00F50643"/>
    <w:rsid w:val="00F50C1D"/>
    <w:rsid w:val="00F515AE"/>
    <w:rsid w:val="00F5165E"/>
    <w:rsid w:val="00F51D19"/>
    <w:rsid w:val="00F53BEB"/>
    <w:rsid w:val="00F552B5"/>
    <w:rsid w:val="00F55586"/>
    <w:rsid w:val="00F555DF"/>
    <w:rsid w:val="00F55D21"/>
    <w:rsid w:val="00F5629A"/>
    <w:rsid w:val="00F56760"/>
    <w:rsid w:val="00F57174"/>
    <w:rsid w:val="00F57369"/>
    <w:rsid w:val="00F57A0E"/>
    <w:rsid w:val="00F60EF8"/>
    <w:rsid w:val="00F61215"/>
    <w:rsid w:val="00F61DE2"/>
    <w:rsid w:val="00F62C9A"/>
    <w:rsid w:val="00F63976"/>
    <w:rsid w:val="00F63D7F"/>
    <w:rsid w:val="00F63F64"/>
    <w:rsid w:val="00F641AE"/>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5696"/>
    <w:rsid w:val="00F75899"/>
    <w:rsid w:val="00F7593D"/>
    <w:rsid w:val="00F75A4F"/>
    <w:rsid w:val="00F75E9D"/>
    <w:rsid w:val="00F76B9A"/>
    <w:rsid w:val="00F76CA6"/>
    <w:rsid w:val="00F7729E"/>
    <w:rsid w:val="00F778EA"/>
    <w:rsid w:val="00F779F6"/>
    <w:rsid w:val="00F77CB2"/>
    <w:rsid w:val="00F77FE8"/>
    <w:rsid w:val="00F80370"/>
    <w:rsid w:val="00F805AE"/>
    <w:rsid w:val="00F80B51"/>
    <w:rsid w:val="00F80E68"/>
    <w:rsid w:val="00F8135E"/>
    <w:rsid w:val="00F81DBA"/>
    <w:rsid w:val="00F831B7"/>
    <w:rsid w:val="00F8381E"/>
    <w:rsid w:val="00F838F2"/>
    <w:rsid w:val="00F83BE5"/>
    <w:rsid w:val="00F84364"/>
    <w:rsid w:val="00F84388"/>
    <w:rsid w:val="00F844BE"/>
    <w:rsid w:val="00F84BEB"/>
    <w:rsid w:val="00F852DA"/>
    <w:rsid w:val="00F86AEB"/>
    <w:rsid w:val="00F87C10"/>
    <w:rsid w:val="00F902C3"/>
    <w:rsid w:val="00F905C8"/>
    <w:rsid w:val="00F90D35"/>
    <w:rsid w:val="00F9137A"/>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63B"/>
    <w:rsid w:val="00FA0AB0"/>
    <w:rsid w:val="00FA0EA2"/>
    <w:rsid w:val="00FA149C"/>
    <w:rsid w:val="00FA1E72"/>
    <w:rsid w:val="00FA2E4F"/>
    <w:rsid w:val="00FA3077"/>
    <w:rsid w:val="00FA3174"/>
    <w:rsid w:val="00FA35C4"/>
    <w:rsid w:val="00FA36A8"/>
    <w:rsid w:val="00FA3792"/>
    <w:rsid w:val="00FA4127"/>
    <w:rsid w:val="00FA482F"/>
    <w:rsid w:val="00FA4911"/>
    <w:rsid w:val="00FA49CF"/>
    <w:rsid w:val="00FA54BF"/>
    <w:rsid w:val="00FA5544"/>
    <w:rsid w:val="00FA5C95"/>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3D79"/>
    <w:rsid w:val="00FB42DC"/>
    <w:rsid w:val="00FB472A"/>
    <w:rsid w:val="00FB50AF"/>
    <w:rsid w:val="00FB545C"/>
    <w:rsid w:val="00FB5892"/>
    <w:rsid w:val="00FB5DB8"/>
    <w:rsid w:val="00FB6429"/>
    <w:rsid w:val="00FB7738"/>
    <w:rsid w:val="00FC0201"/>
    <w:rsid w:val="00FC051F"/>
    <w:rsid w:val="00FC0547"/>
    <w:rsid w:val="00FC06B8"/>
    <w:rsid w:val="00FC0B6E"/>
    <w:rsid w:val="00FC123F"/>
    <w:rsid w:val="00FC14E7"/>
    <w:rsid w:val="00FC17E4"/>
    <w:rsid w:val="00FC1B45"/>
    <w:rsid w:val="00FC29FE"/>
    <w:rsid w:val="00FC3C19"/>
    <w:rsid w:val="00FC412F"/>
    <w:rsid w:val="00FC46BC"/>
    <w:rsid w:val="00FC4D07"/>
    <w:rsid w:val="00FC531D"/>
    <w:rsid w:val="00FC69F5"/>
    <w:rsid w:val="00FC758F"/>
    <w:rsid w:val="00FC7E65"/>
    <w:rsid w:val="00FD063A"/>
    <w:rsid w:val="00FD1796"/>
    <w:rsid w:val="00FD1A53"/>
    <w:rsid w:val="00FD1B1D"/>
    <w:rsid w:val="00FD1DE5"/>
    <w:rsid w:val="00FD1F20"/>
    <w:rsid w:val="00FD2E80"/>
    <w:rsid w:val="00FD36AD"/>
    <w:rsid w:val="00FD3F1B"/>
    <w:rsid w:val="00FD3F35"/>
    <w:rsid w:val="00FD45BD"/>
    <w:rsid w:val="00FD497F"/>
    <w:rsid w:val="00FD4A7E"/>
    <w:rsid w:val="00FD4DF8"/>
    <w:rsid w:val="00FD5595"/>
    <w:rsid w:val="00FD593E"/>
    <w:rsid w:val="00FD5964"/>
    <w:rsid w:val="00FD5ED0"/>
    <w:rsid w:val="00FD63E5"/>
    <w:rsid w:val="00FD6AF4"/>
    <w:rsid w:val="00FD6D50"/>
    <w:rsid w:val="00FD6D7B"/>
    <w:rsid w:val="00FD769A"/>
    <w:rsid w:val="00FE07AA"/>
    <w:rsid w:val="00FE0836"/>
    <w:rsid w:val="00FE099D"/>
    <w:rsid w:val="00FE0D7B"/>
    <w:rsid w:val="00FE101D"/>
    <w:rsid w:val="00FE1FB4"/>
    <w:rsid w:val="00FE2095"/>
    <w:rsid w:val="00FE30D7"/>
    <w:rsid w:val="00FE3A91"/>
    <w:rsid w:val="00FE3C4C"/>
    <w:rsid w:val="00FE5110"/>
    <w:rsid w:val="00FE673B"/>
    <w:rsid w:val="00FE709C"/>
    <w:rsid w:val="00FE76DD"/>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5E"/>
    <w:rPr>
      <w:rFonts w:eastAsia="Times New Roman"/>
      <w:sz w:val="24"/>
      <w:szCs w:val="24"/>
    </w:rPr>
  </w:style>
  <w:style w:type="paragraph" w:styleId="Heading1">
    <w:name w:val="heading 1"/>
    <w:next w:val="Normal"/>
    <w:link w:val="Heading1Char"/>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basedOn w:val="Heading1"/>
    <w:next w:val="Normal"/>
    <w:link w:val="Heading2Char"/>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eastAsia="en-US"/>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aliases w:val="TableGrid"/>
    <w:basedOn w:val="TableNormal"/>
    <w:uiPriority w:val="9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basedOn w:val="DefaultParagraphFont"/>
    <w:link w:val="Heading1"/>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paragraph" w:customStyle="1" w:styleId="References">
    <w:name w:val="References"/>
    <w:basedOn w:val="Normal"/>
    <w:next w:val="Normal"/>
    <w:rsid w:val="00882EB7"/>
    <w:pPr>
      <w:numPr>
        <w:numId w:val="9"/>
      </w:numPr>
      <w:autoSpaceDE w:val="0"/>
      <w:autoSpaceDN w:val="0"/>
      <w:snapToGrid w:val="0"/>
      <w:spacing w:after="60"/>
    </w:pPr>
    <w:rPr>
      <w:rFonts w:eastAsia="宋体"/>
      <w:sz w:val="20"/>
      <w:szCs w:val="16"/>
      <w:lang w:val="en-US" w:eastAsia="en-US"/>
    </w:rPr>
  </w:style>
  <w:style w:type="paragraph" w:customStyle="1" w:styleId="3GPPText">
    <w:name w:val="3GPP Text"/>
    <w:basedOn w:val="Normal"/>
    <w:link w:val="3GPPTextChar"/>
    <w:qFormat/>
    <w:rsid w:val="001F4C97"/>
    <w:pPr>
      <w:overflowPunct w:val="0"/>
      <w:autoSpaceDE w:val="0"/>
      <w:autoSpaceDN w:val="0"/>
      <w:adjustRightInd w:val="0"/>
      <w:spacing w:before="120" w:after="120"/>
      <w:jc w:val="both"/>
      <w:textAlignment w:val="baseline"/>
    </w:pPr>
    <w:rPr>
      <w:rFonts w:eastAsia="宋体"/>
      <w:sz w:val="22"/>
      <w:szCs w:val="20"/>
      <w:lang w:val="en-US" w:eastAsia="en-US"/>
    </w:rPr>
  </w:style>
  <w:style w:type="character" w:customStyle="1" w:styleId="3GPPTextChar">
    <w:name w:val="3GPP Text Char"/>
    <w:link w:val="3GPPText"/>
    <w:qFormat/>
    <w:rsid w:val="001F4C97"/>
    <w:rPr>
      <w:rFonts w:eastAsia="宋体"/>
      <w:sz w:val="22"/>
      <w:lang w:val="en-US" w:eastAsia="en-US"/>
    </w:rPr>
  </w:style>
  <w:style w:type="paragraph" w:customStyle="1" w:styleId="Observation">
    <w:name w:val="Observation"/>
    <w:basedOn w:val="Normal"/>
    <w:qFormat/>
    <w:rsid w:val="001F4C97"/>
    <w:pPr>
      <w:numPr>
        <w:numId w:val="16"/>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rsid w:val="001F4C97"/>
    <w:pPr>
      <w:numPr>
        <w:numId w:val="17"/>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Proposal">
    <w:name w:val="YJ-Proposal"/>
    <w:basedOn w:val="Normal"/>
    <w:qFormat/>
    <w:rsid w:val="003C5706"/>
    <w:pPr>
      <w:numPr>
        <w:numId w:val="26"/>
      </w:numPr>
      <w:spacing w:beforeLines="50" w:before="50" w:afterLines="50" w:after="50" w:line="259" w:lineRule="auto"/>
    </w:pPr>
    <w:rPr>
      <w:rFonts w:eastAsiaTheme="minorEastAsia"/>
      <w:b/>
      <w:bCs/>
      <w:i/>
      <w:iCs/>
      <w:kern w:val="2"/>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1270111">
      <w:bodyDiv w:val="1"/>
      <w:marLeft w:val="0"/>
      <w:marRight w:val="0"/>
      <w:marTop w:val="0"/>
      <w:marBottom w:val="0"/>
      <w:divBdr>
        <w:top w:val="none" w:sz="0" w:space="0" w:color="auto"/>
        <w:left w:val="none" w:sz="0" w:space="0" w:color="auto"/>
        <w:bottom w:val="none" w:sz="0" w:space="0" w:color="auto"/>
        <w:right w:val="none" w:sz="0" w:space="0" w:color="auto"/>
      </w:divBdr>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57121164">
      <w:bodyDiv w:val="1"/>
      <w:marLeft w:val="0"/>
      <w:marRight w:val="0"/>
      <w:marTop w:val="0"/>
      <w:marBottom w:val="0"/>
      <w:divBdr>
        <w:top w:val="none" w:sz="0" w:space="0" w:color="auto"/>
        <w:left w:val="none" w:sz="0" w:space="0" w:color="auto"/>
        <w:bottom w:val="none" w:sz="0" w:space="0" w:color="auto"/>
        <w:right w:val="none" w:sz="0" w:space="0" w:color="auto"/>
      </w:divBdr>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10391463">
      <w:bodyDiv w:val="1"/>
      <w:marLeft w:val="0"/>
      <w:marRight w:val="0"/>
      <w:marTop w:val="0"/>
      <w:marBottom w:val="0"/>
      <w:divBdr>
        <w:top w:val="none" w:sz="0" w:space="0" w:color="auto"/>
        <w:left w:val="none" w:sz="0" w:space="0" w:color="auto"/>
        <w:bottom w:val="none" w:sz="0" w:space="0" w:color="auto"/>
        <w:right w:val="none" w:sz="0" w:space="0" w:color="auto"/>
      </w:divBdr>
      <w:divsChild>
        <w:div w:id="269702936">
          <w:marLeft w:val="1800"/>
          <w:marRight w:val="0"/>
          <w:marTop w:val="0"/>
          <w:marBottom w:val="0"/>
          <w:divBdr>
            <w:top w:val="none" w:sz="0" w:space="0" w:color="auto"/>
            <w:left w:val="none" w:sz="0" w:space="0" w:color="auto"/>
            <w:bottom w:val="none" w:sz="0" w:space="0" w:color="auto"/>
            <w:right w:val="none" w:sz="0" w:space="0" w:color="auto"/>
          </w:divBdr>
        </w:div>
        <w:div w:id="1654874045">
          <w:marLeft w:val="547"/>
          <w:marRight w:val="0"/>
          <w:marTop w:val="0"/>
          <w:marBottom w:val="0"/>
          <w:divBdr>
            <w:top w:val="none" w:sz="0" w:space="0" w:color="auto"/>
            <w:left w:val="none" w:sz="0" w:space="0" w:color="auto"/>
            <w:bottom w:val="none" w:sz="0" w:space="0" w:color="auto"/>
            <w:right w:val="none" w:sz="0" w:space="0" w:color="auto"/>
          </w:divBdr>
        </w:div>
        <w:div w:id="2094812940">
          <w:marLeft w:val="1166"/>
          <w:marRight w:val="0"/>
          <w:marTop w:val="0"/>
          <w:marBottom w:val="0"/>
          <w:divBdr>
            <w:top w:val="none" w:sz="0" w:space="0" w:color="auto"/>
            <w:left w:val="none" w:sz="0" w:space="0" w:color="auto"/>
            <w:bottom w:val="none" w:sz="0" w:space="0" w:color="auto"/>
            <w:right w:val="none" w:sz="0" w:space="0" w:color="auto"/>
          </w:divBdr>
        </w:div>
      </w:divsChild>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388528043">
      <w:bodyDiv w:val="1"/>
      <w:marLeft w:val="0"/>
      <w:marRight w:val="0"/>
      <w:marTop w:val="0"/>
      <w:marBottom w:val="0"/>
      <w:divBdr>
        <w:top w:val="none" w:sz="0" w:space="0" w:color="auto"/>
        <w:left w:val="none" w:sz="0" w:space="0" w:color="auto"/>
        <w:bottom w:val="none" w:sz="0" w:space="0" w:color="auto"/>
        <w:right w:val="none" w:sz="0" w:space="0" w:color="auto"/>
      </w:divBdr>
      <w:divsChild>
        <w:div w:id="874777346">
          <w:marLeft w:val="1800"/>
          <w:marRight w:val="0"/>
          <w:marTop w:val="0"/>
          <w:marBottom w:val="0"/>
          <w:divBdr>
            <w:top w:val="none" w:sz="0" w:space="0" w:color="auto"/>
            <w:left w:val="none" w:sz="0" w:space="0" w:color="auto"/>
            <w:bottom w:val="none" w:sz="0" w:space="0" w:color="auto"/>
            <w:right w:val="none" w:sz="0" w:space="0" w:color="auto"/>
          </w:divBdr>
        </w:div>
        <w:div w:id="1318536000">
          <w:marLeft w:val="1166"/>
          <w:marRight w:val="0"/>
          <w:marTop w:val="0"/>
          <w:marBottom w:val="0"/>
          <w:divBdr>
            <w:top w:val="none" w:sz="0" w:space="0" w:color="auto"/>
            <w:left w:val="none" w:sz="0" w:space="0" w:color="auto"/>
            <w:bottom w:val="none" w:sz="0" w:space="0" w:color="auto"/>
            <w:right w:val="none" w:sz="0" w:space="0" w:color="auto"/>
          </w:divBdr>
        </w:div>
        <w:div w:id="1888100848">
          <w:marLeft w:val="547"/>
          <w:marRight w:val="0"/>
          <w:marTop w:val="0"/>
          <w:marBottom w:val="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9697079">
      <w:bodyDiv w:val="1"/>
      <w:marLeft w:val="0"/>
      <w:marRight w:val="0"/>
      <w:marTop w:val="0"/>
      <w:marBottom w:val="0"/>
      <w:divBdr>
        <w:top w:val="none" w:sz="0" w:space="0" w:color="auto"/>
        <w:left w:val="none" w:sz="0" w:space="0" w:color="auto"/>
        <w:bottom w:val="none" w:sz="0" w:space="0" w:color="auto"/>
        <w:right w:val="none" w:sz="0" w:space="0" w:color="auto"/>
      </w:divBdr>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08198115">
      <w:bodyDiv w:val="1"/>
      <w:marLeft w:val="0"/>
      <w:marRight w:val="0"/>
      <w:marTop w:val="0"/>
      <w:marBottom w:val="0"/>
      <w:divBdr>
        <w:top w:val="none" w:sz="0" w:space="0" w:color="auto"/>
        <w:left w:val="none" w:sz="0" w:space="0" w:color="auto"/>
        <w:bottom w:val="none" w:sz="0" w:space="0" w:color="auto"/>
        <w:right w:val="none" w:sz="0" w:space="0" w:color="auto"/>
      </w:divBdr>
    </w:div>
    <w:div w:id="1614022080">
      <w:bodyDiv w:val="1"/>
      <w:marLeft w:val="0"/>
      <w:marRight w:val="0"/>
      <w:marTop w:val="0"/>
      <w:marBottom w:val="0"/>
      <w:divBdr>
        <w:top w:val="none" w:sz="0" w:space="0" w:color="auto"/>
        <w:left w:val="none" w:sz="0" w:space="0" w:color="auto"/>
        <w:bottom w:val="none" w:sz="0" w:space="0" w:color="auto"/>
        <w:right w:val="none" w:sz="0" w:space="0" w:color="auto"/>
      </w:divBdr>
      <w:divsChild>
        <w:div w:id="1008945536">
          <w:marLeft w:val="562"/>
          <w:marRight w:val="0"/>
          <w:marTop w:val="0"/>
          <w:marBottom w:val="0"/>
          <w:divBdr>
            <w:top w:val="none" w:sz="0" w:space="0" w:color="auto"/>
            <w:left w:val="none" w:sz="0" w:space="0" w:color="auto"/>
            <w:bottom w:val="none" w:sz="0" w:space="0" w:color="auto"/>
            <w:right w:val="none" w:sz="0" w:space="0" w:color="auto"/>
          </w:divBdr>
        </w:div>
      </w:divsChild>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72491281">
      <w:bodyDiv w:val="1"/>
      <w:marLeft w:val="0"/>
      <w:marRight w:val="0"/>
      <w:marTop w:val="0"/>
      <w:marBottom w:val="0"/>
      <w:divBdr>
        <w:top w:val="none" w:sz="0" w:space="0" w:color="auto"/>
        <w:left w:val="none" w:sz="0" w:space="0" w:color="auto"/>
        <w:bottom w:val="none" w:sz="0" w:space="0" w:color="auto"/>
        <w:right w:val="none" w:sz="0" w:space="0" w:color="auto"/>
      </w:divBdr>
      <w:divsChild>
        <w:div w:id="259919031">
          <w:marLeft w:val="1267"/>
          <w:marRight w:val="0"/>
          <w:marTop w:val="180"/>
          <w:marBottom w:val="0"/>
          <w:divBdr>
            <w:top w:val="none" w:sz="0" w:space="0" w:color="auto"/>
            <w:left w:val="none" w:sz="0" w:space="0" w:color="auto"/>
            <w:bottom w:val="none" w:sz="0" w:space="0" w:color="auto"/>
            <w:right w:val="none" w:sz="0" w:space="0" w:color="auto"/>
          </w:divBdr>
        </w:div>
      </w:divsChild>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29907477">
      <w:bodyDiv w:val="1"/>
      <w:marLeft w:val="0"/>
      <w:marRight w:val="0"/>
      <w:marTop w:val="0"/>
      <w:marBottom w:val="0"/>
      <w:divBdr>
        <w:top w:val="none" w:sz="0" w:space="0" w:color="auto"/>
        <w:left w:val="none" w:sz="0" w:space="0" w:color="auto"/>
        <w:bottom w:val="none" w:sz="0" w:space="0" w:color="auto"/>
        <w:right w:val="none" w:sz="0" w:space="0" w:color="auto"/>
      </w:divBdr>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51491515">
      <w:bodyDiv w:val="1"/>
      <w:marLeft w:val="0"/>
      <w:marRight w:val="0"/>
      <w:marTop w:val="0"/>
      <w:marBottom w:val="0"/>
      <w:divBdr>
        <w:top w:val="none" w:sz="0" w:space="0" w:color="auto"/>
        <w:left w:val="none" w:sz="0" w:space="0" w:color="auto"/>
        <w:bottom w:val="none" w:sz="0" w:space="0" w:color="auto"/>
        <w:right w:val="none" w:sz="0" w:space="0" w:color="auto"/>
      </w:divBdr>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02992300">
      <w:bodyDiv w:val="1"/>
      <w:marLeft w:val="0"/>
      <w:marRight w:val="0"/>
      <w:marTop w:val="0"/>
      <w:marBottom w:val="0"/>
      <w:divBdr>
        <w:top w:val="none" w:sz="0" w:space="0" w:color="auto"/>
        <w:left w:val="none" w:sz="0" w:space="0" w:color="auto"/>
        <w:bottom w:val="none" w:sz="0" w:space="0" w:color="auto"/>
        <w:right w:val="none" w:sz="0" w:space="0" w:color="auto"/>
      </w:divBdr>
      <w:divsChild>
        <w:div w:id="409693511">
          <w:marLeft w:val="446"/>
          <w:marRight w:val="0"/>
          <w:marTop w:val="0"/>
          <w:marBottom w:val="0"/>
          <w:divBdr>
            <w:top w:val="none" w:sz="0" w:space="0" w:color="auto"/>
            <w:left w:val="none" w:sz="0" w:space="0" w:color="auto"/>
            <w:bottom w:val="none" w:sz="0" w:space="0" w:color="auto"/>
            <w:right w:val="none" w:sz="0" w:space="0" w:color="auto"/>
          </w:divBdr>
        </w:div>
        <w:div w:id="1047223782">
          <w:marLeft w:val="446"/>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mcc/AppData/Roaming/Foxmail7/Temp-16776-20211118202754/Attach/image037(11-18-20-31-35).png"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cmcc/AppData/Roaming/Foxmail7/Temp-16776-20211118202754/Attach/image046(11-18-20-31-35).pn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cmcc/AppData/Roaming/Foxmail7/Temp-16776-20211118202754/Attach/image045(11-18-20-31-35).pn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2" ma:contentTypeDescription="Create a new document." ma:contentTypeScope="" ma:versionID="a558656d2fb39db22d820cb910a84d9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a11386561ce6ccfc13f049636710450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4.xml><?xml version="1.0" encoding="utf-8"?>
<ds:datastoreItem xmlns:ds="http://schemas.openxmlformats.org/officeDocument/2006/customXml" ds:itemID="{864821FC-CA29-4EE6-BBDF-47F9F24E7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49DC5E-4C8C-4B88-B25C-9B166C30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8630</Words>
  <Characters>49193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57708</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2022-01-17T15:57:00Z</dcterms:created>
  <dcterms:modified xsi:type="dcterms:W3CDTF">2022-01-17T15:57:00Z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d54db9a9172d4948bafbc6c855a73797">
    <vt:lpwstr>CWM3V+B9uUNfiXut8YWP04YC/ddrUSzxgMq9lRUghIKajPRHKSgQEcLgLOYIXXNXTNTGnGtfzH+KBYoBSJRQYq/0A==</vt:lpwstr>
  </property>
</Properties>
</file>