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20E5" w14:textId="0668F7E2" w:rsidR="00FB1A7A" w:rsidRPr="00451AFE" w:rsidRDefault="001F01EC" w:rsidP="00233B8A">
      <w:pPr>
        <w:pStyle w:val="CRCoverPage"/>
        <w:tabs>
          <w:tab w:val="right" w:pos="9639"/>
        </w:tabs>
        <w:spacing w:after="0"/>
        <w:jc w:val="both"/>
        <w:rPr>
          <w:rFonts w:cs="Arial"/>
          <w:b/>
          <w:i/>
          <w:sz w:val="22"/>
          <w:szCs w:val="24"/>
          <w:lang w:eastAsia="ko-KR"/>
        </w:rPr>
      </w:pPr>
      <w:r>
        <w:rPr>
          <w:rFonts w:cs="Arial"/>
          <w:b/>
          <w:sz w:val="24"/>
          <w:szCs w:val="24"/>
        </w:rPr>
        <w:t>3GPP TSG RAN WG1 #107</w:t>
      </w:r>
      <w:r w:rsidR="00FF64DC" w:rsidRPr="00451AFE">
        <w:rPr>
          <w:rFonts w:cs="Arial"/>
          <w:b/>
          <w:sz w:val="24"/>
          <w:szCs w:val="24"/>
        </w:rPr>
        <w:t>-</w:t>
      </w:r>
      <w:r w:rsidR="00FF64DC" w:rsidRPr="00451AFE">
        <w:rPr>
          <w:rFonts w:cs="Arial"/>
          <w:b/>
          <w:sz w:val="24"/>
          <w:szCs w:val="24"/>
          <w:lang w:eastAsia="ko-KR"/>
        </w:rPr>
        <w:t>e</w:t>
      </w:r>
      <w:r w:rsidR="00FF64DC" w:rsidRPr="00451AFE">
        <w:rPr>
          <w:rFonts w:cs="Arial"/>
          <w:b/>
          <w:sz w:val="24"/>
          <w:szCs w:val="24"/>
          <w:lang w:eastAsia="ko-KR"/>
        </w:rPr>
        <w:tab/>
      </w:r>
      <w:bookmarkStart w:id="0" w:name="OLE_LINK2"/>
      <w:bookmarkStart w:id="1" w:name="OLE_LINK1"/>
      <w:bookmarkEnd w:id="0"/>
      <w:bookmarkEnd w:id="1"/>
      <w:r w:rsidR="00451AFE">
        <w:rPr>
          <w:rFonts w:cs="Arial"/>
          <w:b/>
          <w:sz w:val="24"/>
          <w:szCs w:val="24"/>
          <w:lang w:eastAsia="ko-KR"/>
        </w:rPr>
        <w:t xml:space="preserve">         </w:t>
      </w:r>
      <w:r w:rsidR="009A76C9">
        <w:rPr>
          <w:rFonts w:cs="Arial"/>
          <w:b/>
          <w:sz w:val="24"/>
          <w:szCs w:val="24"/>
          <w:lang w:eastAsia="ko-KR"/>
        </w:rPr>
        <w:t xml:space="preserve">      </w:t>
      </w:r>
      <w:r>
        <w:rPr>
          <w:rFonts w:cs="Arial"/>
          <w:b/>
          <w:sz w:val="24"/>
          <w:szCs w:val="24"/>
          <w:lang w:eastAsia="ko-KR"/>
        </w:rPr>
        <w:t xml:space="preserve">  </w:t>
      </w:r>
      <w:r w:rsidR="00B64474">
        <w:rPr>
          <w:rFonts w:cs="Arial"/>
          <w:b/>
          <w:sz w:val="24"/>
          <w:szCs w:val="24"/>
          <w:lang w:eastAsia="ko-KR"/>
        </w:rPr>
        <w:t xml:space="preserve"> </w:t>
      </w:r>
      <w:r w:rsidR="00CC0FC3">
        <w:rPr>
          <w:rFonts w:cs="Arial"/>
          <w:b/>
          <w:bCs/>
          <w:sz w:val="24"/>
        </w:rPr>
        <w:t>R1-211XXXX</w:t>
      </w:r>
    </w:p>
    <w:p w14:paraId="3EF4FF0B" w14:textId="4237C7C8" w:rsidR="00525F2D" w:rsidRPr="00451AFE" w:rsidRDefault="00FF64DC" w:rsidP="00525F2D">
      <w:pPr>
        <w:pStyle w:val="CRCoverPage"/>
        <w:spacing w:after="0"/>
        <w:outlineLvl w:val="0"/>
        <w:rPr>
          <w:rFonts w:cs="Arial"/>
          <w:b/>
          <w:bCs/>
          <w:sz w:val="24"/>
          <w:szCs w:val="24"/>
        </w:rPr>
      </w:pPr>
      <w:r w:rsidRPr="00451AFE">
        <w:rPr>
          <w:rFonts w:cs="Arial"/>
          <w:b/>
          <w:bCs/>
          <w:sz w:val="24"/>
          <w:szCs w:val="24"/>
        </w:rPr>
        <w:t xml:space="preserve">e-Meeting, </w:t>
      </w:r>
      <w:r w:rsidR="001F01EC">
        <w:rPr>
          <w:rFonts w:cs="Arial"/>
          <w:b/>
          <w:bCs/>
          <w:sz w:val="24"/>
          <w:szCs w:val="24"/>
          <w:lang w:eastAsia="ko-KR"/>
        </w:rPr>
        <w:t>November</w:t>
      </w:r>
      <w:r w:rsidR="00525F2D" w:rsidRPr="00451AFE">
        <w:rPr>
          <w:rFonts w:cs="Arial"/>
          <w:b/>
          <w:bCs/>
          <w:sz w:val="24"/>
          <w:szCs w:val="24"/>
          <w:lang w:eastAsia="ko-KR"/>
        </w:rPr>
        <w:t xml:space="preserve"> 11</w:t>
      </w:r>
      <w:r w:rsidR="00525F2D" w:rsidRPr="00451AFE">
        <w:rPr>
          <w:rFonts w:cs="Arial"/>
          <w:b/>
          <w:bCs/>
          <w:sz w:val="24"/>
          <w:szCs w:val="24"/>
          <w:vertAlign w:val="superscript"/>
          <w:lang w:eastAsia="ko-KR"/>
        </w:rPr>
        <w:t>th</w:t>
      </w:r>
      <w:r w:rsidR="00525F2D" w:rsidRPr="00451AFE">
        <w:rPr>
          <w:rFonts w:cs="Arial"/>
          <w:b/>
          <w:bCs/>
          <w:sz w:val="24"/>
          <w:szCs w:val="24"/>
        </w:rPr>
        <w:t xml:space="preserve"> – 19</w:t>
      </w:r>
      <w:r w:rsidRPr="00451AFE">
        <w:rPr>
          <w:rFonts w:cs="Arial"/>
          <w:b/>
          <w:bCs/>
          <w:sz w:val="24"/>
          <w:szCs w:val="24"/>
          <w:vertAlign w:val="superscript"/>
        </w:rPr>
        <w:t>th</w:t>
      </w:r>
      <w:r w:rsidRPr="00451AFE">
        <w:rPr>
          <w:rFonts w:cs="Arial"/>
          <w:b/>
          <w:bCs/>
          <w:sz w:val="24"/>
          <w:szCs w:val="24"/>
        </w:rPr>
        <w:t>, 2021</w:t>
      </w:r>
    </w:p>
    <w:p w14:paraId="23B78556" w14:textId="3A969C3F" w:rsidR="00FB1A7A" w:rsidRPr="006D3993" w:rsidRDefault="00FF64DC" w:rsidP="00233B8A">
      <w:pPr>
        <w:spacing w:after="0"/>
        <w:rPr>
          <w:rFonts w:ascii="Arial" w:hAnsi="Arial" w:cs="Arial"/>
          <w:sz w:val="22"/>
        </w:rPr>
      </w:pPr>
      <w:r w:rsidRPr="006D3993">
        <w:rPr>
          <w:rFonts w:ascii="Arial" w:hAnsi="Arial" w:cs="Arial"/>
          <w:b/>
          <w:sz w:val="22"/>
        </w:rPr>
        <w:t>Agenda Item:</w:t>
      </w:r>
      <w:r w:rsidRPr="006D3993">
        <w:rPr>
          <w:rFonts w:ascii="Arial" w:hAnsi="Arial" w:cs="Arial"/>
          <w:sz w:val="22"/>
        </w:rPr>
        <w:tab/>
      </w:r>
      <w:r w:rsidRPr="006D3993">
        <w:rPr>
          <w:rFonts w:ascii="Arial" w:hAnsi="Arial" w:cs="Arial"/>
          <w:sz w:val="22"/>
        </w:rPr>
        <w:tab/>
        <w:t>8.7.1.2</w:t>
      </w:r>
    </w:p>
    <w:p w14:paraId="5282E8C4" w14:textId="77777777" w:rsidR="00FB1A7A" w:rsidRPr="006D3993" w:rsidRDefault="00FF64DC" w:rsidP="00233B8A">
      <w:pPr>
        <w:spacing w:after="0"/>
        <w:rPr>
          <w:rFonts w:ascii="Arial" w:hAnsi="Arial" w:cs="Arial"/>
          <w:sz w:val="22"/>
        </w:rPr>
      </w:pPr>
      <w:r w:rsidRPr="006D3993">
        <w:rPr>
          <w:rFonts w:ascii="Arial" w:hAnsi="Arial" w:cs="Arial"/>
          <w:b/>
          <w:sz w:val="22"/>
        </w:rPr>
        <w:t>Source:</w:t>
      </w:r>
      <w:r w:rsidRPr="006D3993">
        <w:rPr>
          <w:rFonts w:ascii="Arial" w:hAnsi="Arial" w:cs="Arial"/>
          <w:sz w:val="22"/>
        </w:rPr>
        <w:tab/>
      </w:r>
      <w:r w:rsidRPr="006D3993">
        <w:rPr>
          <w:rFonts w:ascii="Arial" w:hAnsi="Arial" w:cs="Arial"/>
          <w:sz w:val="22"/>
        </w:rPr>
        <w:tab/>
      </w:r>
      <w:r w:rsidRPr="006D3993">
        <w:rPr>
          <w:rFonts w:ascii="Arial" w:hAnsi="Arial" w:cs="Arial"/>
          <w:sz w:val="22"/>
        </w:rPr>
        <w:tab/>
      </w:r>
      <w:r w:rsidRPr="006D3993">
        <w:rPr>
          <w:rFonts w:ascii="Arial" w:hAnsi="Arial" w:cs="Arial"/>
          <w:sz w:val="22"/>
        </w:rPr>
        <w:tab/>
        <w:t>Moderator (Samsung)</w:t>
      </w:r>
    </w:p>
    <w:p w14:paraId="03288DB6" w14:textId="3B9A17BA" w:rsidR="00FB1A7A" w:rsidRPr="006D3993" w:rsidRDefault="00FF64DC" w:rsidP="00233B8A">
      <w:pPr>
        <w:spacing w:after="0"/>
        <w:rPr>
          <w:rFonts w:ascii="Arial" w:hAnsi="Arial" w:cs="Arial"/>
          <w:b/>
          <w:sz w:val="22"/>
        </w:rPr>
      </w:pPr>
      <w:r w:rsidRPr="006D3993">
        <w:rPr>
          <w:rFonts w:ascii="Arial" w:hAnsi="Arial" w:cs="Arial"/>
          <w:b/>
          <w:sz w:val="22"/>
        </w:rPr>
        <w:t>Title:</w:t>
      </w:r>
      <w:r w:rsidRPr="006D3993">
        <w:rPr>
          <w:rFonts w:ascii="Arial" w:hAnsi="Arial" w:cs="Arial"/>
          <w:b/>
          <w:sz w:val="22"/>
        </w:rPr>
        <w:tab/>
      </w:r>
      <w:r w:rsidRPr="006D3993">
        <w:rPr>
          <w:rFonts w:ascii="Arial" w:hAnsi="Arial" w:cs="Arial"/>
          <w:b/>
          <w:sz w:val="22"/>
        </w:rPr>
        <w:tab/>
      </w:r>
      <w:r w:rsidR="009816B7" w:rsidRPr="006D3993">
        <w:rPr>
          <w:rFonts w:ascii="Arial" w:hAnsi="Arial" w:cs="Arial"/>
          <w:sz w:val="22"/>
        </w:rPr>
        <w:tab/>
      </w:r>
      <w:r w:rsidR="009816B7" w:rsidRPr="006D3993">
        <w:rPr>
          <w:rFonts w:ascii="Arial" w:hAnsi="Arial" w:cs="Arial"/>
          <w:sz w:val="22"/>
        </w:rPr>
        <w:tab/>
      </w:r>
      <w:r w:rsidR="009816B7" w:rsidRPr="006D3993">
        <w:rPr>
          <w:rFonts w:ascii="Arial" w:hAnsi="Arial" w:cs="Arial"/>
          <w:sz w:val="22"/>
        </w:rPr>
        <w:tab/>
      </w:r>
      <w:r w:rsidR="003B7EFD">
        <w:rPr>
          <w:rFonts w:ascii="Arial" w:hAnsi="Arial" w:cs="Arial"/>
          <w:sz w:val="22"/>
        </w:rPr>
        <w:t xml:space="preserve">Second round discussion </w:t>
      </w:r>
      <w:r w:rsidR="009A76C9">
        <w:rPr>
          <w:rFonts w:ascii="Arial" w:hAnsi="Arial" w:cs="Arial"/>
          <w:sz w:val="22"/>
        </w:rPr>
        <w:t>on</w:t>
      </w:r>
      <w:r w:rsidRPr="006D3993">
        <w:rPr>
          <w:rFonts w:ascii="Arial" w:hAnsi="Arial" w:cs="Arial"/>
          <w:sz w:val="22"/>
        </w:rPr>
        <w:t xml:space="preserve"> TRS/CSI-RS occasion(s) for idle/inactive UEs</w:t>
      </w:r>
    </w:p>
    <w:p w14:paraId="45D11ED0" w14:textId="77777777" w:rsidR="00FB1A7A" w:rsidRPr="006D3993" w:rsidRDefault="00FF64DC" w:rsidP="00233B8A">
      <w:pPr>
        <w:spacing w:after="0"/>
        <w:rPr>
          <w:rFonts w:ascii="Arial" w:hAnsi="Arial" w:cs="Arial"/>
          <w:b/>
          <w:sz w:val="22"/>
        </w:rPr>
      </w:pPr>
      <w:r w:rsidRPr="006D3993">
        <w:rPr>
          <w:rFonts w:ascii="Arial" w:eastAsia="MS Mincho" w:hAnsi="Arial" w:cs="Arial"/>
          <w:b/>
          <w:sz w:val="22"/>
        </w:rPr>
        <w:t>Document for:</w:t>
      </w:r>
      <w:r w:rsidRPr="006D3993">
        <w:rPr>
          <w:rFonts w:ascii="Arial" w:hAnsi="Arial" w:cs="Arial"/>
          <w:b/>
          <w:sz w:val="22"/>
        </w:rPr>
        <w:tab/>
      </w:r>
      <w:r w:rsidRPr="006D3993">
        <w:rPr>
          <w:rFonts w:ascii="Arial" w:hAnsi="Arial" w:cs="Arial"/>
          <w:sz w:val="22"/>
        </w:rPr>
        <w:t>Discussion/Decision</w:t>
      </w:r>
    </w:p>
    <w:p w14:paraId="0297E50A" w14:textId="032D7BEC" w:rsidR="00FB1A7A" w:rsidRDefault="00FF64DC" w:rsidP="00525F2D">
      <w:pPr>
        <w:pStyle w:val="1"/>
        <w:numPr>
          <w:ilvl w:val="0"/>
          <w:numId w:val="2"/>
        </w:numPr>
        <w:pBdr>
          <w:top w:val="single" w:sz="12" w:space="0" w:color="auto"/>
        </w:pBdr>
        <w:tabs>
          <w:tab w:val="clear" w:pos="432"/>
        </w:tabs>
        <w:suppressAutoHyphens w:val="0"/>
        <w:spacing w:before="0" w:line="240" w:lineRule="auto"/>
        <w:ind w:left="0" w:firstLine="0"/>
        <w:jc w:val="both"/>
      </w:pPr>
      <w:r w:rsidRPr="00525F2D">
        <w:rPr>
          <w:rFonts w:eastAsia="宋体"/>
          <w:bCs/>
          <w:kern w:val="32"/>
          <w:szCs w:val="32"/>
          <w:lang w:val="en-US" w:eastAsia="zh-CN"/>
        </w:rPr>
        <w:t>Introduction</w:t>
      </w:r>
    </w:p>
    <w:p w14:paraId="497B8AB4" w14:textId="2B7188B6" w:rsidR="005900C4" w:rsidRDefault="00FF64DC" w:rsidP="005900C4">
      <w:pPr>
        <w:snapToGrid w:val="0"/>
        <w:spacing w:after="0"/>
        <w:rPr>
          <w:rFonts w:eastAsia="Malgun Gothic"/>
          <w:sz w:val="20"/>
          <w:szCs w:val="20"/>
        </w:rPr>
      </w:pPr>
      <w:r w:rsidRPr="00F32A8D">
        <w:rPr>
          <w:rFonts w:eastAsia="Malgun Gothic"/>
          <w:sz w:val="20"/>
          <w:szCs w:val="20"/>
        </w:rPr>
        <w:t>This do</w:t>
      </w:r>
      <w:r w:rsidR="00C16958">
        <w:rPr>
          <w:rFonts w:eastAsia="Malgun Gothic"/>
          <w:sz w:val="20"/>
          <w:szCs w:val="20"/>
        </w:rPr>
        <w:t xml:space="preserve">cument provides </w:t>
      </w:r>
      <w:r w:rsidR="00FE4392">
        <w:rPr>
          <w:rFonts w:eastAsia="Malgun Gothic"/>
          <w:sz w:val="20"/>
          <w:szCs w:val="20"/>
        </w:rPr>
        <w:t>summary of contributions [1-</w:t>
      </w:r>
      <w:r w:rsidRPr="00F32A8D">
        <w:rPr>
          <w:rFonts w:eastAsia="Malgun Gothic"/>
          <w:sz w:val="20"/>
          <w:szCs w:val="20"/>
        </w:rPr>
        <w:t>24] su</w:t>
      </w:r>
      <w:r w:rsidR="00C16958">
        <w:rPr>
          <w:rFonts w:eastAsia="Malgun Gothic"/>
          <w:sz w:val="20"/>
          <w:szCs w:val="20"/>
        </w:rPr>
        <w:t>bmitted to</w:t>
      </w:r>
      <w:r w:rsidR="00B64474">
        <w:rPr>
          <w:rFonts w:eastAsia="Malgun Gothic"/>
          <w:sz w:val="20"/>
          <w:szCs w:val="20"/>
        </w:rPr>
        <w:t xml:space="preserve"> agenda item 8.7.1.2 for RAN1#107</w:t>
      </w:r>
      <w:r w:rsidR="00CC0FC3">
        <w:rPr>
          <w:rFonts w:eastAsia="Malgun Gothic"/>
          <w:sz w:val="20"/>
          <w:szCs w:val="20"/>
        </w:rPr>
        <w:t>-e meeting. According to the proposals in contributions [1-24], t</w:t>
      </w:r>
      <w:r w:rsidR="005900C4">
        <w:rPr>
          <w:rFonts w:eastAsia="Malgun Gothic"/>
          <w:sz w:val="20"/>
          <w:szCs w:val="20"/>
        </w:rPr>
        <w:t>he remaining issues for supporting TRS/CSI-RS occasion(s) for idle/inactive UEs can be divided into</w:t>
      </w:r>
      <w:r w:rsidR="00CC0FC3">
        <w:rPr>
          <w:rFonts w:eastAsia="Malgun Gothic"/>
          <w:sz w:val="20"/>
          <w:szCs w:val="20"/>
        </w:rPr>
        <w:t xml:space="preserve"> the following</w:t>
      </w:r>
      <w:r w:rsidR="005900C4">
        <w:rPr>
          <w:rFonts w:eastAsia="Malgun Gothic"/>
          <w:sz w:val="20"/>
          <w:szCs w:val="20"/>
        </w:rPr>
        <w:t xml:space="preserve"> </w:t>
      </w:r>
      <w:r w:rsidR="00D30DBC">
        <w:rPr>
          <w:rFonts w:eastAsia="Malgun Gothic"/>
          <w:sz w:val="20"/>
          <w:szCs w:val="20"/>
        </w:rPr>
        <w:t>five</w:t>
      </w:r>
      <w:r w:rsidR="00CC0FC3">
        <w:rPr>
          <w:rFonts w:eastAsia="Malgun Gothic"/>
          <w:sz w:val="20"/>
          <w:szCs w:val="20"/>
        </w:rPr>
        <w:t xml:space="preserve"> parts, which are described </w:t>
      </w:r>
      <w:r w:rsidR="00FE4392">
        <w:rPr>
          <w:rFonts w:eastAsia="Malgun Gothic"/>
          <w:sz w:val="20"/>
          <w:szCs w:val="20"/>
        </w:rPr>
        <w:t>in Section 2 to</w:t>
      </w:r>
      <w:r w:rsidR="00DE2A4C">
        <w:rPr>
          <w:rFonts w:eastAsia="Malgun Gothic"/>
          <w:sz w:val="20"/>
          <w:szCs w:val="20"/>
        </w:rPr>
        <w:t xml:space="preserve"> 6</w:t>
      </w:r>
      <w:r w:rsidR="00CC0FC3">
        <w:rPr>
          <w:rFonts w:eastAsia="Malgun Gothic"/>
          <w:sz w:val="20"/>
          <w:szCs w:val="20"/>
        </w:rPr>
        <w:t>, respectively</w:t>
      </w:r>
      <w:r w:rsidR="005900C4">
        <w:rPr>
          <w:rFonts w:eastAsia="Malgun Gothic"/>
          <w:sz w:val="20"/>
          <w:szCs w:val="20"/>
        </w:rPr>
        <w:t>:</w:t>
      </w:r>
    </w:p>
    <w:p w14:paraId="4AE45461" w14:textId="069DE331" w:rsidR="00DE2A4C" w:rsidRDefault="00DE2A4C" w:rsidP="003F4B7A">
      <w:pPr>
        <w:pStyle w:val="afa"/>
        <w:numPr>
          <w:ilvl w:val="0"/>
          <w:numId w:val="29"/>
        </w:numPr>
        <w:snapToGrid w:val="0"/>
        <w:spacing w:after="0"/>
        <w:rPr>
          <w:rFonts w:ascii="Times New Roman" w:hAnsi="Times New Roman"/>
          <w:sz w:val="20"/>
          <w:szCs w:val="20"/>
        </w:rPr>
      </w:pPr>
      <w:r>
        <w:rPr>
          <w:rFonts w:ascii="Times New Roman" w:hAnsi="Times New Roman"/>
          <w:sz w:val="20"/>
          <w:szCs w:val="20"/>
        </w:rPr>
        <w:t>Indication content</w:t>
      </w:r>
      <w:r w:rsidRPr="00425A2B">
        <w:rPr>
          <w:rFonts w:ascii="Times New Roman" w:hAnsi="Times New Roman"/>
          <w:sz w:val="20"/>
          <w:szCs w:val="20"/>
        </w:rPr>
        <w:t xml:space="preserve"> </w:t>
      </w:r>
      <w:r w:rsidR="00DC2FE7">
        <w:rPr>
          <w:rFonts w:ascii="Times New Roman" w:hAnsi="Times New Roman"/>
          <w:sz w:val="20"/>
          <w:szCs w:val="20"/>
        </w:rPr>
        <w:t>for</w:t>
      </w:r>
      <w:r>
        <w:rPr>
          <w:rFonts w:ascii="Times New Roman" w:hAnsi="Times New Roman"/>
          <w:sz w:val="20"/>
          <w:szCs w:val="20"/>
        </w:rPr>
        <w:t xml:space="preserve"> L1 availability indication</w:t>
      </w:r>
    </w:p>
    <w:p w14:paraId="3485FD7B" w14:textId="75527612" w:rsidR="00DE2A4C" w:rsidRDefault="00DE2A4C" w:rsidP="003F4B7A">
      <w:pPr>
        <w:pStyle w:val="afa"/>
        <w:numPr>
          <w:ilvl w:val="0"/>
          <w:numId w:val="29"/>
        </w:numPr>
        <w:snapToGrid w:val="0"/>
        <w:spacing w:after="0"/>
        <w:rPr>
          <w:rFonts w:ascii="Times New Roman" w:hAnsi="Times New Roman"/>
          <w:sz w:val="20"/>
          <w:szCs w:val="20"/>
        </w:rPr>
      </w:pPr>
      <w:r>
        <w:rPr>
          <w:rFonts w:ascii="Times New Roman" w:hAnsi="Times New Roman"/>
          <w:sz w:val="20"/>
          <w:szCs w:val="20"/>
        </w:rPr>
        <w:t xml:space="preserve">Validity </w:t>
      </w:r>
      <w:r w:rsidR="00DC2FE7">
        <w:rPr>
          <w:rFonts w:ascii="Times New Roman" w:hAnsi="Times New Roman"/>
          <w:sz w:val="20"/>
          <w:szCs w:val="20"/>
        </w:rPr>
        <w:t>time for</w:t>
      </w:r>
      <w:r>
        <w:rPr>
          <w:rFonts w:ascii="Times New Roman" w:hAnsi="Times New Roman"/>
          <w:sz w:val="20"/>
          <w:szCs w:val="20"/>
        </w:rPr>
        <w:t xml:space="preserve"> L1 availability indication</w:t>
      </w:r>
    </w:p>
    <w:p w14:paraId="17FAB395" w14:textId="0240D2CE" w:rsidR="00DE2A4C" w:rsidRDefault="00DC2FE7" w:rsidP="003F4B7A">
      <w:pPr>
        <w:pStyle w:val="afa"/>
        <w:numPr>
          <w:ilvl w:val="0"/>
          <w:numId w:val="29"/>
        </w:numPr>
        <w:snapToGrid w:val="0"/>
        <w:spacing w:after="0"/>
        <w:rPr>
          <w:rFonts w:ascii="Times New Roman" w:hAnsi="Times New Roman"/>
          <w:sz w:val="20"/>
          <w:szCs w:val="20"/>
        </w:rPr>
      </w:pPr>
      <w:r>
        <w:rPr>
          <w:rFonts w:ascii="Times New Roman" w:hAnsi="Times New Roman"/>
          <w:sz w:val="20"/>
          <w:szCs w:val="20"/>
        </w:rPr>
        <w:t xml:space="preserve">Signaling methods for </w:t>
      </w:r>
      <w:r w:rsidR="00DE2A4C">
        <w:rPr>
          <w:rFonts w:ascii="Times New Roman" w:hAnsi="Times New Roman"/>
          <w:sz w:val="20"/>
          <w:szCs w:val="20"/>
        </w:rPr>
        <w:t>L1 availability indication</w:t>
      </w:r>
    </w:p>
    <w:p w14:paraId="135A3546" w14:textId="737B8B1A" w:rsidR="00DE2A4C" w:rsidRDefault="00DE2A4C" w:rsidP="003F4B7A">
      <w:pPr>
        <w:pStyle w:val="afa"/>
        <w:numPr>
          <w:ilvl w:val="0"/>
          <w:numId w:val="29"/>
        </w:numPr>
        <w:snapToGrid w:val="0"/>
        <w:spacing w:after="0"/>
        <w:rPr>
          <w:rFonts w:ascii="Times New Roman" w:hAnsi="Times New Roman"/>
          <w:sz w:val="20"/>
          <w:szCs w:val="20"/>
        </w:rPr>
      </w:pPr>
      <w:r>
        <w:rPr>
          <w:rFonts w:ascii="Times New Roman" w:hAnsi="Times New Roman"/>
          <w:sz w:val="20"/>
          <w:szCs w:val="20"/>
        </w:rPr>
        <w:t xml:space="preserve">Higher layer configurations of </w:t>
      </w:r>
      <w:r w:rsidRPr="00DE2A4C">
        <w:rPr>
          <w:rFonts w:ascii="Times New Roman" w:hAnsi="Times New Roman"/>
          <w:sz w:val="20"/>
          <w:szCs w:val="20"/>
        </w:rPr>
        <w:t>TRS/CSI-RS occasion(s)</w:t>
      </w:r>
    </w:p>
    <w:p w14:paraId="06BA6CE4" w14:textId="77777777" w:rsidR="00DE2A4C" w:rsidRDefault="00DE2A4C" w:rsidP="003F4B7A">
      <w:pPr>
        <w:pStyle w:val="afa"/>
        <w:numPr>
          <w:ilvl w:val="0"/>
          <w:numId w:val="29"/>
        </w:numPr>
        <w:snapToGrid w:val="0"/>
        <w:spacing w:after="0"/>
        <w:rPr>
          <w:rFonts w:ascii="Times New Roman" w:hAnsi="Times New Roman"/>
          <w:sz w:val="20"/>
          <w:szCs w:val="20"/>
        </w:rPr>
      </w:pPr>
      <w:r>
        <w:rPr>
          <w:rFonts w:ascii="Times New Roman" w:hAnsi="Times New Roman"/>
          <w:sz w:val="20"/>
          <w:szCs w:val="20"/>
        </w:rPr>
        <w:t>Others</w:t>
      </w:r>
    </w:p>
    <w:p w14:paraId="30690142" w14:textId="5AE56100" w:rsidR="005900C4" w:rsidRDefault="005900C4" w:rsidP="005900C4">
      <w:pPr>
        <w:snapToGrid w:val="0"/>
        <w:spacing w:after="0"/>
        <w:rPr>
          <w:rFonts w:eastAsia="Malgun Gothic"/>
          <w:sz w:val="20"/>
          <w:szCs w:val="20"/>
        </w:rPr>
      </w:pPr>
    </w:p>
    <w:p w14:paraId="5C81435F" w14:textId="33C04351" w:rsidR="007A43A9" w:rsidRPr="00F32A8D" w:rsidRDefault="00141506" w:rsidP="005900C4">
      <w:pPr>
        <w:snapToGrid w:val="0"/>
        <w:spacing w:after="0"/>
        <w:rPr>
          <w:rFonts w:eastAsia="Malgun Gothic"/>
          <w:sz w:val="20"/>
          <w:szCs w:val="20"/>
        </w:rPr>
      </w:pPr>
      <w:r>
        <w:rPr>
          <w:rFonts w:eastAsia="Malgun Gothic"/>
          <w:sz w:val="20"/>
          <w:szCs w:val="20"/>
        </w:rPr>
        <w:t xml:space="preserve">Per chairman’s instruction, this document </w:t>
      </w:r>
      <w:r w:rsidR="005900C4">
        <w:rPr>
          <w:rFonts w:eastAsia="Malgun Gothic"/>
          <w:sz w:val="20"/>
          <w:szCs w:val="20"/>
        </w:rPr>
        <w:t>will be used</w:t>
      </w:r>
      <w:r>
        <w:rPr>
          <w:rFonts w:eastAsia="Malgun Gothic"/>
          <w:sz w:val="20"/>
          <w:szCs w:val="20"/>
        </w:rPr>
        <w:t xml:space="preserve"> for the following </w:t>
      </w:r>
      <w:r w:rsidR="00CC0FC3">
        <w:rPr>
          <w:rFonts w:eastAsia="Malgun Gothic"/>
          <w:sz w:val="20"/>
          <w:szCs w:val="20"/>
        </w:rPr>
        <w:t xml:space="preserve">email </w:t>
      </w:r>
      <w:r>
        <w:rPr>
          <w:rFonts w:eastAsia="Malgun Gothic"/>
          <w:sz w:val="20"/>
          <w:szCs w:val="20"/>
        </w:rPr>
        <w:t>discussion:</w:t>
      </w:r>
    </w:p>
    <w:tbl>
      <w:tblPr>
        <w:tblStyle w:val="af3"/>
        <w:tblW w:w="0" w:type="auto"/>
        <w:tblLook w:val="04A0" w:firstRow="1" w:lastRow="0" w:firstColumn="1" w:lastColumn="0" w:noHBand="0" w:noVBand="1"/>
      </w:tblPr>
      <w:tblGrid>
        <w:gridCol w:w="9630"/>
      </w:tblGrid>
      <w:tr w:rsidR="00FB1A7A" w:rsidRPr="00F32A8D" w14:paraId="451E70F6" w14:textId="77777777">
        <w:tc>
          <w:tcPr>
            <w:tcW w:w="9630" w:type="dxa"/>
          </w:tcPr>
          <w:p w14:paraId="59874A91" w14:textId="29E79289" w:rsidR="00CC0FC3" w:rsidRPr="00CC0FC3" w:rsidRDefault="00CC0FC3" w:rsidP="00CC0FC3">
            <w:pPr>
              <w:spacing w:after="0" w:line="240" w:lineRule="auto"/>
              <w:rPr>
                <w:rFonts w:ascii="Times" w:eastAsia="Batang" w:hAnsi="Times"/>
                <w:sz w:val="20"/>
                <w:lang w:val="en-GB" w:eastAsia="x-none"/>
              </w:rPr>
            </w:pPr>
            <w:r w:rsidRPr="00CC0FC3">
              <w:rPr>
                <w:rFonts w:ascii="Times" w:eastAsia="Batang" w:hAnsi="Times"/>
                <w:sz w:val="20"/>
                <w:highlight w:val="cyan"/>
                <w:lang w:val="en-GB" w:eastAsia="x-none"/>
              </w:rPr>
              <w:t>[107-e-NR-R17-PowSav-02] Email discussion regarding TRS/CSI-RS occasions for idle/inactive UEs – Qiongjie (Samsung)</w:t>
            </w:r>
          </w:p>
          <w:p w14:paraId="364488A6" w14:textId="77777777" w:rsidR="00CC0FC3" w:rsidRPr="00CC0FC3" w:rsidRDefault="00CC0FC3" w:rsidP="005E36DB">
            <w:pPr>
              <w:numPr>
                <w:ilvl w:val="0"/>
                <w:numId w:val="53"/>
              </w:numPr>
              <w:spacing w:after="0" w:line="240" w:lineRule="auto"/>
              <w:rPr>
                <w:rFonts w:ascii="Times" w:eastAsia="Batang" w:hAnsi="Times"/>
                <w:sz w:val="20"/>
                <w:highlight w:val="cyan"/>
                <w:lang w:val="en-GB" w:eastAsia="x-none"/>
              </w:rPr>
            </w:pPr>
            <w:r w:rsidRPr="00CC0FC3">
              <w:rPr>
                <w:rFonts w:ascii="Times" w:eastAsia="Batang" w:hAnsi="Times" w:hint="eastAsia"/>
                <w:sz w:val="20"/>
                <w:highlight w:val="cyan"/>
                <w:lang w:val="en-GB" w:eastAsia="x-none"/>
              </w:rPr>
              <w:t>1</w:t>
            </w:r>
            <w:r w:rsidRPr="00CC0FC3">
              <w:rPr>
                <w:rFonts w:ascii="Times" w:eastAsia="Batang" w:hAnsi="Times" w:hint="eastAsia"/>
                <w:sz w:val="20"/>
                <w:highlight w:val="cyan"/>
                <w:vertAlign w:val="superscript"/>
                <w:lang w:val="en-GB" w:eastAsia="x-none"/>
              </w:rPr>
              <w:t>st</w:t>
            </w:r>
            <w:r w:rsidRPr="00CC0FC3">
              <w:rPr>
                <w:rFonts w:ascii="Times" w:eastAsia="Batang" w:hAnsi="Times" w:hint="eastAsia"/>
                <w:sz w:val="20"/>
                <w:highlight w:val="cyan"/>
                <w:lang w:val="en-GB" w:eastAsia="x-none"/>
              </w:rPr>
              <w:t xml:space="preserve"> check point: </w:t>
            </w:r>
            <w:r w:rsidRPr="00CC0FC3">
              <w:rPr>
                <w:rFonts w:ascii="Times" w:eastAsia="Batang" w:hAnsi="Times"/>
                <w:sz w:val="20"/>
                <w:highlight w:val="cyan"/>
                <w:lang w:val="en-GB" w:eastAsia="x-none"/>
              </w:rPr>
              <w:t xml:space="preserve">November </w:t>
            </w:r>
            <w:r w:rsidRPr="00CC0FC3">
              <w:rPr>
                <w:rFonts w:ascii="Times" w:eastAsia="Batang" w:hAnsi="Times"/>
                <w:sz w:val="20"/>
                <w:highlight w:val="cyan"/>
                <w:lang w:val="en-GB" w:eastAsia="en-US"/>
              </w:rPr>
              <w:t>15</w:t>
            </w:r>
          </w:p>
          <w:p w14:paraId="7E3B1853" w14:textId="77777777" w:rsidR="00CC0FC3" w:rsidRPr="00CC0FC3" w:rsidRDefault="00CC0FC3" w:rsidP="005E36DB">
            <w:pPr>
              <w:numPr>
                <w:ilvl w:val="0"/>
                <w:numId w:val="53"/>
              </w:numPr>
              <w:spacing w:after="0" w:line="240" w:lineRule="auto"/>
              <w:rPr>
                <w:rFonts w:ascii="Times" w:eastAsia="Batang" w:hAnsi="Times"/>
                <w:sz w:val="20"/>
                <w:highlight w:val="cyan"/>
                <w:lang w:val="en-GB" w:eastAsia="x-none"/>
              </w:rPr>
            </w:pPr>
            <w:r w:rsidRPr="00CC0FC3">
              <w:rPr>
                <w:rFonts w:ascii="Times" w:eastAsia="Batang" w:hAnsi="Times"/>
                <w:sz w:val="20"/>
                <w:highlight w:val="cyan"/>
                <w:lang w:val="en-GB" w:eastAsia="x-none"/>
              </w:rPr>
              <w:t>Final</w:t>
            </w:r>
            <w:r w:rsidRPr="00CC0FC3">
              <w:rPr>
                <w:rFonts w:ascii="Times" w:eastAsia="Batang" w:hAnsi="Times" w:hint="eastAsia"/>
                <w:sz w:val="20"/>
                <w:highlight w:val="cyan"/>
                <w:lang w:val="en-GB" w:eastAsia="x-none"/>
              </w:rPr>
              <w:t xml:space="preserve"> check point: </w:t>
            </w:r>
            <w:r w:rsidRPr="00CC0FC3">
              <w:rPr>
                <w:rFonts w:ascii="Times" w:eastAsia="Batang" w:hAnsi="Times"/>
                <w:sz w:val="20"/>
                <w:highlight w:val="cyan"/>
                <w:lang w:val="en-GB" w:eastAsia="x-none"/>
              </w:rPr>
              <w:t>November 19</w:t>
            </w:r>
          </w:p>
          <w:p w14:paraId="25B252C7" w14:textId="2F4A9BBD" w:rsidR="00CC0FC3" w:rsidRPr="005845BE" w:rsidRDefault="00CC0FC3" w:rsidP="00CC0FC3">
            <w:pPr>
              <w:tabs>
                <w:tab w:val="left" w:pos="0"/>
              </w:tabs>
              <w:spacing w:after="0" w:line="240" w:lineRule="auto"/>
              <w:rPr>
                <w:rFonts w:ascii="Times" w:eastAsia="Batang" w:hAnsi="Times"/>
                <w:sz w:val="20"/>
                <w:highlight w:val="cyan"/>
                <w:lang w:val="en-GB" w:eastAsia="x-none"/>
              </w:rPr>
            </w:pPr>
          </w:p>
        </w:tc>
      </w:tr>
    </w:tbl>
    <w:p w14:paraId="3B91321F" w14:textId="77777777" w:rsidR="00C16958" w:rsidRPr="00F32A8D" w:rsidRDefault="00C16958" w:rsidP="005900C4">
      <w:pPr>
        <w:snapToGrid w:val="0"/>
        <w:spacing w:after="0"/>
        <w:rPr>
          <w:sz w:val="20"/>
          <w:szCs w:val="20"/>
        </w:rPr>
      </w:pPr>
    </w:p>
    <w:p w14:paraId="79B177A9" w14:textId="4144DBAC" w:rsidR="00E520B2" w:rsidRDefault="005845BE" w:rsidP="005845BE">
      <w:pPr>
        <w:snapToGrid w:val="0"/>
        <w:spacing w:after="0"/>
        <w:rPr>
          <w:color w:val="FF0000"/>
          <w:sz w:val="20"/>
          <w:szCs w:val="20"/>
        </w:rPr>
      </w:pPr>
      <w:r w:rsidRPr="000A26F7">
        <w:rPr>
          <w:sz w:val="20"/>
          <w:szCs w:val="20"/>
        </w:rPr>
        <w:t>For</w:t>
      </w:r>
      <w:r w:rsidR="00FF64DC" w:rsidRPr="000A26F7">
        <w:rPr>
          <w:sz w:val="20"/>
          <w:szCs w:val="20"/>
        </w:rPr>
        <w:t xml:space="preserve"> the </w:t>
      </w:r>
      <w:r w:rsidR="0079379C" w:rsidRPr="000A26F7">
        <w:rPr>
          <w:sz w:val="20"/>
          <w:szCs w:val="20"/>
        </w:rPr>
        <w:t>first</w:t>
      </w:r>
      <w:r w:rsidR="00FF64DC" w:rsidRPr="000A26F7">
        <w:rPr>
          <w:sz w:val="20"/>
          <w:szCs w:val="20"/>
        </w:rPr>
        <w:t xml:space="preserve"> round discussion,</w:t>
      </w:r>
      <w:r w:rsidRPr="000A26F7">
        <w:rPr>
          <w:sz w:val="20"/>
          <w:szCs w:val="20"/>
        </w:rPr>
        <w:t xml:space="preserve"> c</w:t>
      </w:r>
      <w:r w:rsidR="0051115B" w:rsidRPr="000A26F7">
        <w:rPr>
          <w:sz w:val="20"/>
          <w:szCs w:val="20"/>
        </w:rPr>
        <w:t xml:space="preserve">ompanies </w:t>
      </w:r>
      <w:r w:rsidR="000A26F7" w:rsidRPr="000A26F7">
        <w:rPr>
          <w:sz w:val="20"/>
          <w:szCs w:val="20"/>
        </w:rPr>
        <w:t xml:space="preserve">are required to comment on </w:t>
      </w:r>
      <w:r w:rsidR="00CC0FC3">
        <w:rPr>
          <w:sz w:val="20"/>
          <w:szCs w:val="20"/>
        </w:rPr>
        <w:t xml:space="preserve">moderator </w:t>
      </w:r>
      <w:r w:rsidRPr="000A26F7">
        <w:rPr>
          <w:sz w:val="20"/>
          <w:szCs w:val="20"/>
        </w:rPr>
        <w:t>proposals</w:t>
      </w:r>
      <w:r w:rsidR="0051115B" w:rsidRPr="000A26F7">
        <w:rPr>
          <w:sz w:val="20"/>
          <w:szCs w:val="20"/>
        </w:rPr>
        <w:t xml:space="preserve"> or questions</w:t>
      </w:r>
      <w:r w:rsidR="0079379C" w:rsidRPr="000A26F7">
        <w:rPr>
          <w:color w:val="FF0000"/>
          <w:sz w:val="20"/>
          <w:szCs w:val="20"/>
        </w:rPr>
        <w:t xml:space="preserve"> tagged ‘</w:t>
      </w:r>
      <w:r w:rsidR="0079379C" w:rsidRPr="000A26F7">
        <w:rPr>
          <w:b/>
          <w:color w:val="FF0000"/>
          <w:sz w:val="20"/>
          <w:szCs w:val="20"/>
        </w:rPr>
        <w:t>[1</w:t>
      </w:r>
      <w:r w:rsidR="00FF64DC" w:rsidRPr="000A26F7">
        <w:rPr>
          <w:b/>
          <w:color w:val="FF0000"/>
          <w:sz w:val="20"/>
          <w:szCs w:val="20"/>
        </w:rPr>
        <w:t>RD]</w:t>
      </w:r>
      <w:r w:rsidR="00FF64DC" w:rsidRPr="000A26F7">
        <w:rPr>
          <w:color w:val="FF0000"/>
          <w:sz w:val="20"/>
          <w:szCs w:val="20"/>
        </w:rPr>
        <w:t>’</w:t>
      </w:r>
      <w:r w:rsidR="00DC2FE7">
        <w:rPr>
          <w:color w:val="FF0000"/>
          <w:sz w:val="20"/>
          <w:szCs w:val="20"/>
        </w:rPr>
        <w:t xml:space="preserve"> before 11</w:t>
      </w:r>
      <w:r w:rsidR="00D30DBC">
        <w:rPr>
          <w:color w:val="FF0000"/>
          <w:sz w:val="20"/>
          <w:szCs w:val="20"/>
        </w:rPr>
        <w:t>/</w:t>
      </w:r>
      <w:r w:rsidR="00DC2FE7">
        <w:rPr>
          <w:color w:val="FF0000"/>
          <w:sz w:val="20"/>
          <w:szCs w:val="20"/>
        </w:rPr>
        <w:t>12 UTC 16</w:t>
      </w:r>
      <w:r w:rsidR="00FF64DC" w:rsidRPr="000A26F7">
        <w:rPr>
          <w:color w:val="FF0000"/>
          <w:sz w:val="20"/>
          <w:szCs w:val="20"/>
        </w:rPr>
        <w:t>:00</w:t>
      </w:r>
      <w:r w:rsidR="00FF64DC" w:rsidRPr="000A26F7">
        <w:rPr>
          <w:b/>
          <w:color w:val="FF0000"/>
          <w:sz w:val="20"/>
          <w:szCs w:val="20"/>
        </w:rPr>
        <w:t>.</w:t>
      </w:r>
      <w:r w:rsidR="00FF64DC" w:rsidRPr="000A26F7">
        <w:rPr>
          <w:color w:val="FF0000"/>
          <w:sz w:val="20"/>
          <w:szCs w:val="20"/>
        </w:rPr>
        <w:t xml:space="preserve"> </w:t>
      </w:r>
    </w:p>
    <w:p w14:paraId="09AC23F0" w14:textId="05370AAF" w:rsidR="00872E9B" w:rsidRDefault="00872E9B" w:rsidP="005845BE">
      <w:pPr>
        <w:snapToGrid w:val="0"/>
        <w:spacing w:after="0"/>
        <w:rPr>
          <w:color w:val="FF0000"/>
          <w:sz w:val="20"/>
          <w:szCs w:val="20"/>
        </w:rPr>
      </w:pPr>
    </w:p>
    <w:p w14:paraId="6F10EA0D" w14:textId="7F01D3D2" w:rsidR="00872E9B" w:rsidRPr="000A26F7" w:rsidRDefault="00872E9B" w:rsidP="00872E9B">
      <w:pPr>
        <w:snapToGrid w:val="0"/>
        <w:spacing w:after="0"/>
        <w:rPr>
          <w:sz w:val="20"/>
          <w:szCs w:val="20"/>
        </w:rPr>
      </w:pPr>
      <w:r w:rsidRPr="000A26F7">
        <w:rPr>
          <w:sz w:val="20"/>
          <w:szCs w:val="20"/>
        </w:rPr>
        <w:t xml:space="preserve">For the </w:t>
      </w:r>
      <w:r w:rsidR="00941486">
        <w:rPr>
          <w:sz w:val="20"/>
          <w:szCs w:val="20"/>
        </w:rPr>
        <w:t>second</w:t>
      </w:r>
      <w:r w:rsidRPr="000A26F7">
        <w:rPr>
          <w:sz w:val="20"/>
          <w:szCs w:val="20"/>
        </w:rPr>
        <w:t xml:space="preserve"> round discussion, </w:t>
      </w:r>
      <w:r>
        <w:rPr>
          <w:sz w:val="20"/>
          <w:szCs w:val="20"/>
        </w:rPr>
        <w:t xml:space="preserve">please </w:t>
      </w:r>
      <w:r w:rsidRPr="000A26F7">
        <w:rPr>
          <w:sz w:val="20"/>
          <w:szCs w:val="20"/>
        </w:rPr>
        <w:t xml:space="preserve">comment on </w:t>
      </w:r>
      <w:r>
        <w:rPr>
          <w:sz w:val="20"/>
          <w:szCs w:val="20"/>
        </w:rPr>
        <w:t xml:space="preserve">moderator </w:t>
      </w:r>
      <w:r w:rsidRPr="000A26F7">
        <w:rPr>
          <w:sz w:val="20"/>
          <w:szCs w:val="20"/>
        </w:rPr>
        <w:t>proposals</w:t>
      </w:r>
      <w:r>
        <w:rPr>
          <w:sz w:val="20"/>
          <w:szCs w:val="20"/>
        </w:rPr>
        <w:t>/</w:t>
      </w:r>
      <w:r w:rsidRPr="000A26F7">
        <w:rPr>
          <w:sz w:val="20"/>
          <w:szCs w:val="20"/>
        </w:rPr>
        <w:t>questions</w:t>
      </w:r>
      <w:r w:rsidRPr="000A26F7">
        <w:rPr>
          <w:color w:val="FF0000"/>
          <w:sz w:val="20"/>
          <w:szCs w:val="20"/>
        </w:rPr>
        <w:t xml:space="preserve"> tagged ‘</w:t>
      </w:r>
      <w:r>
        <w:rPr>
          <w:b/>
          <w:color w:val="FF0000"/>
          <w:sz w:val="20"/>
          <w:szCs w:val="20"/>
        </w:rPr>
        <w:t>[2</w:t>
      </w:r>
      <w:r w:rsidRPr="000A26F7">
        <w:rPr>
          <w:b/>
          <w:color w:val="FF0000"/>
          <w:sz w:val="20"/>
          <w:szCs w:val="20"/>
        </w:rPr>
        <w:t>RD]</w:t>
      </w:r>
      <w:r w:rsidRPr="000A26F7">
        <w:rPr>
          <w:color w:val="FF0000"/>
          <w:sz w:val="20"/>
          <w:szCs w:val="20"/>
        </w:rPr>
        <w:t>’</w:t>
      </w:r>
      <w:r>
        <w:rPr>
          <w:color w:val="FF0000"/>
          <w:sz w:val="20"/>
          <w:szCs w:val="20"/>
        </w:rPr>
        <w:t xml:space="preserve"> before 11/15, Monday, UTC 21</w:t>
      </w:r>
      <w:r w:rsidRPr="000A26F7">
        <w:rPr>
          <w:color w:val="FF0000"/>
          <w:sz w:val="20"/>
          <w:szCs w:val="20"/>
        </w:rPr>
        <w:t>:00</w:t>
      </w:r>
      <w:r w:rsidRPr="000A26F7">
        <w:rPr>
          <w:b/>
          <w:color w:val="FF0000"/>
          <w:sz w:val="20"/>
          <w:szCs w:val="20"/>
        </w:rPr>
        <w:t>.</w:t>
      </w:r>
      <w:r w:rsidRPr="000A26F7">
        <w:rPr>
          <w:color w:val="FF0000"/>
          <w:sz w:val="20"/>
          <w:szCs w:val="20"/>
        </w:rPr>
        <w:t xml:space="preserve"> </w:t>
      </w:r>
    </w:p>
    <w:p w14:paraId="554D22BA" w14:textId="7081336B" w:rsidR="0036159A" w:rsidRPr="0036159A" w:rsidRDefault="0036159A" w:rsidP="0036159A">
      <w:pPr>
        <w:snapToGrid w:val="0"/>
        <w:spacing w:after="0"/>
        <w:rPr>
          <w:sz w:val="20"/>
          <w:szCs w:val="20"/>
        </w:rPr>
      </w:pPr>
    </w:p>
    <w:p w14:paraId="63B7D5A8" w14:textId="331383C1" w:rsidR="00233B8A" w:rsidRDefault="00FF64DC" w:rsidP="00233B8A">
      <w:pPr>
        <w:snapToGrid w:val="0"/>
        <w:spacing w:after="0"/>
        <w:rPr>
          <w:sz w:val="20"/>
          <w:szCs w:val="20"/>
        </w:rPr>
      </w:pPr>
      <w:r w:rsidRPr="00F32A8D">
        <w:rPr>
          <w:rFonts w:eastAsia="Malgun Gothic"/>
          <w:sz w:val="20"/>
          <w:szCs w:val="20"/>
        </w:rPr>
        <w:t xml:space="preserve">The issues in this document are color coded with </w:t>
      </w:r>
      <w:r w:rsidRPr="00F32A8D">
        <w:rPr>
          <w:sz w:val="20"/>
          <w:szCs w:val="20"/>
          <w:highlight w:val="yellow"/>
        </w:rPr>
        <w:t>High Priority</w:t>
      </w:r>
      <w:r w:rsidRPr="00F32A8D">
        <w:rPr>
          <w:rFonts w:eastAsia="Malgun Gothic"/>
          <w:sz w:val="20"/>
          <w:szCs w:val="20"/>
        </w:rPr>
        <w:t xml:space="preserve"> or </w:t>
      </w:r>
      <w:r w:rsidRPr="00F32A8D">
        <w:rPr>
          <w:sz w:val="20"/>
          <w:szCs w:val="20"/>
          <w:highlight w:val="cyan"/>
        </w:rPr>
        <w:t>Medium Priority</w:t>
      </w:r>
      <w:r w:rsidRPr="00F32A8D">
        <w:rPr>
          <w:sz w:val="20"/>
          <w:szCs w:val="20"/>
        </w:rPr>
        <w:t>.</w:t>
      </w:r>
    </w:p>
    <w:p w14:paraId="0EB252EA" w14:textId="77777777" w:rsidR="00BB5AEB" w:rsidRDefault="00BB5AEB" w:rsidP="00233B8A">
      <w:pPr>
        <w:snapToGrid w:val="0"/>
        <w:spacing w:after="0"/>
        <w:rPr>
          <w:sz w:val="20"/>
          <w:szCs w:val="20"/>
        </w:rPr>
      </w:pPr>
    </w:p>
    <w:p w14:paraId="24F6C02F" w14:textId="19135863" w:rsidR="005D22B2" w:rsidRPr="00CE7BB1" w:rsidRDefault="00BB5AEB" w:rsidP="00CE7BB1">
      <w:pPr>
        <w:pStyle w:val="1"/>
        <w:pBdr>
          <w:top w:val="single" w:sz="12" w:space="0" w:color="auto"/>
        </w:pBdr>
        <w:tabs>
          <w:tab w:val="clear" w:pos="432"/>
        </w:tabs>
        <w:suppressAutoHyphens w:val="0"/>
        <w:spacing w:before="0" w:line="240" w:lineRule="auto"/>
        <w:jc w:val="both"/>
        <w:rPr>
          <w:rFonts w:eastAsiaTheme="minorEastAsia"/>
          <w:sz w:val="20"/>
          <w:lang w:val="en-US" w:eastAsia="zh-CN"/>
        </w:rPr>
      </w:pPr>
      <w:r>
        <w:rPr>
          <w:rFonts w:eastAsia="MS Mincho"/>
          <w:lang w:val="en-US" w:eastAsia="ko-KR"/>
        </w:rPr>
        <w:t>2</w:t>
      </w:r>
      <w:r w:rsidR="005D22B2" w:rsidRPr="00CE7BB1">
        <w:rPr>
          <w:rFonts w:eastAsia="MS Mincho"/>
          <w:lang w:val="en-US" w:eastAsia="ko-KR"/>
        </w:rPr>
        <w:t xml:space="preserve"> </w:t>
      </w:r>
      <w:r w:rsidR="00DE2A4C">
        <w:rPr>
          <w:rFonts w:eastAsia="MS Mincho"/>
          <w:lang w:val="en-US" w:eastAsia="ko-KR"/>
        </w:rPr>
        <w:t>I</w:t>
      </w:r>
      <w:r w:rsidR="00CE7BB1">
        <w:rPr>
          <w:rFonts w:eastAsia="MS Mincho"/>
          <w:lang w:val="en-US" w:eastAsia="ko-KR"/>
        </w:rPr>
        <w:t>ndication</w:t>
      </w:r>
      <w:r w:rsidR="00DE2A4C">
        <w:rPr>
          <w:rFonts w:eastAsia="MS Mincho"/>
          <w:lang w:val="en-US" w:eastAsia="ko-KR"/>
        </w:rPr>
        <w:t xml:space="preserve"> content</w:t>
      </w:r>
      <w:r w:rsidR="00DC2FE7">
        <w:rPr>
          <w:rFonts w:eastAsia="MS Mincho"/>
          <w:lang w:val="en-US" w:eastAsia="ko-KR"/>
        </w:rPr>
        <w:t xml:space="preserve"> for</w:t>
      </w:r>
      <w:r w:rsidR="00DE2A4C">
        <w:rPr>
          <w:rFonts w:eastAsia="MS Mincho"/>
          <w:lang w:val="en-US" w:eastAsia="ko-KR"/>
        </w:rPr>
        <w:t xml:space="preserve"> L1 availabity indication </w:t>
      </w:r>
    </w:p>
    <w:p w14:paraId="29379721" w14:textId="20B566BA" w:rsidR="005D22B2" w:rsidRDefault="005D22B2" w:rsidP="005D22B2">
      <w:pPr>
        <w:spacing w:after="0"/>
        <w:rPr>
          <w:sz w:val="20"/>
          <w:szCs w:val="20"/>
        </w:rPr>
      </w:pPr>
      <w:r>
        <w:rPr>
          <w:sz w:val="20"/>
          <w:szCs w:val="20"/>
        </w:rPr>
        <w:t xml:space="preserve">The following </w:t>
      </w:r>
      <w:r w:rsidR="004706F6">
        <w:rPr>
          <w:sz w:val="20"/>
          <w:szCs w:val="20"/>
        </w:rPr>
        <w:t xml:space="preserve">were agreed </w:t>
      </w:r>
      <w:r>
        <w:rPr>
          <w:sz w:val="20"/>
          <w:szCs w:val="20"/>
        </w:rPr>
        <w:t>regarding the indication content for L1 based availability indication:</w:t>
      </w:r>
    </w:p>
    <w:tbl>
      <w:tblPr>
        <w:tblStyle w:val="af3"/>
        <w:tblW w:w="9540" w:type="dxa"/>
        <w:tblInd w:w="-5" w:type="dxa"/>
        <w:tblLook w:val="04A0" w:firstRow="1" w:lastRow="0" w:firstColumn="1" w:lastColumn="0" w:noHBand="0" w:noVBand="1"/>
      </w:tblPr>
      <w:tblGrid>
        <w:gridCol w:w="9540"/>
      </w:tblGrid>
      <w:tr w:rsidR="005D22B2" w:rsidRPr="00891619" w14:paraId="43226B03" w14:textId="77777777" w:rsidTr="0046774B">
        <w:trPr>
          <w:trHeight w:val="633"/>
        </w:trPr>
        <w:tc>
          <w:tcPr>
            <w:tcW w:w="9540" w:type="dxa"/>
          </w:tcPr>
          <w:p w14:paraId="54AD8E7A" w14:textId="5B7C28F8" w:rsidR="005D22B2" w:rsidRPr="00891619" w:rsidRDefault="00950A40" w:rsidP="0046774B">
            <w:pPr>
              <w:widowControl w:val="0"/>
              <w:autoSpaceDE w:val="0"/>
              <w:autoSpaceDN w:val="0"/>
              <w:adjustRightInd w:val="0"/>
              <w:snapToGrid w:val="0"/>
              <w:spacing w:after="0"/>
              <w:jc w:val="both"/>
              <w:rPr>
                <w:rFonts w:eastAsia="宋体"/>
                <w:sz w:val="20"/>
                <w:szCs w:val="20"/>
              </w:rPr>
            </w:pPr>
            <w:r>
              <w:rPr>
                <w:rFonts w:eastAsia="宋体"/>
                <w:sz w:val="20"/>
                <w:szCs w:val="20"/>
              </w:rPr>
              <w:t>From RAN1#106bis</w:t>
            </w:r>
            <w:r w:rsidR="005D22B2" w:rsidRPr="00891619">
              <w:rPr>
                <w:rFonts w:eastAsia="宋体"/>
                <w:sz w:val="20"/>
                <w:szCs w:val="20"/>
              </w:rPr>
              <w:t xml:space="preserve">-e: </w:t>
            </w:r>
          </w:p>
          <w:p w14:paraId="32804F9A" w14:textId="77777777" w:rsidR="00950A40" w:rsidRPr="00950A40" w:rsidRDefault="00950A40" w:rsidP="00950A40">
            <w:pPr>
              <w:shd w:val="clear" w:color="auto" w:fill="FFFFFF"/>
              <w:spacing w:after="0" w:line="233" w:lineRule="atLeast"/>
              <w:rPr>
                <w:rFonts w:ascii="Calibri" w:eastAsia="宋体" w:hAnsi="Calibri" w:cs="Calibri"/>
                <w:color w:val="000000"/>
                <w:sz w:val="22"/>
                <w:szCs w:val="22"/>
                <w:highlight w:val="yellow"/>
                <w:lang w:val="en-GB" w:eastAsia="en-US"/>
              </w:rPr>
            </w:pPr>
            <w:r w:rsidRPr="00950A40">
              <w:rPr>
                <w:rFonts w:ascii="Times" w:eastAsia="宋体" w:hAnsi="Times"/>
                <w:b/>
                <w:bCs/>
                <w:color w:val="000000"/>
                <w:sz w:val="20"/>
                <w:szCs w:val="20"/>
                <w:highlight w:val="green"/>
                <w:shd w:val="clear" w:color="auto" w:fill="FFFF00"/>
                <w:lang w:val="en-GB" w:eastAsia="en-US"/>
              </w:rPr>
              <w:t xml:space="preserve">Agreement </w:t>
            </w:r>
          </w:p>
          <w:p w14:paraId="7F7A8941" w14:textId="77777777" w:rsidR="00950A40" w:rsidRPr="00950A40" w:rsidRDefault="00950A40" w:rsidP="00950A40">
            <w:pPr>
              <w:shd w:val="clear" w:color="auto" w:fill="FFFFFF"/>
              <w:spacing w:after="0" w:line="240" w:lineRule="auto"/>
              <w:rPr>
                <w:rFonts w:ascii="Calibri" w:eastAsia="宋体" w:hAnsi="Calibri" w:cs="Calibri"/>
                <w:color w:val="000000"/>
                <w:sz w:val="22"/>
                <w:szCs w:val="22"/>
                <w:lang w:val="en-GB" w:eastAsia="en-US"/>
              </w:rPr>
            </w:pPr>
            <w:r w:rsidRPr="00950A40">
              <w:rPr>
                <w:rFonts w:ascii="Times" w:eastAsia="宋体" w:hAnsi="Times"/>
                <w:color w:val="000000"/>
                <w:sz w:val="20"/>
                <w:szCs w:val="20"/>
                <w:lang w:val="en-GB" w:eastAsia="en-US"/>
              </w:rPr>
              <w:t>For L1 based availability indication of TRS/CSI-RS at the configured occasion(s) to the idle/inactive UEs, support availability</w:t>
            </w:r>
            <w:r w:rsidRPr="00950A40">
              <w:rPr>
                <w:rFonts w:ascii="Times" w:eastAsia="宋体" w:hAnsi="Times"/>
                <w:strike/>
                <w:color w:val="000000"/>
                <w:sz w:val="20"/>
                <w:szCs w:val="20"/>
                <w:lang w:val="en-GB" w:eastAsia="en-US"/>
              </w:rPr>
              <w:t> </w:t>
            </w:r>
            <w:r w:rsidRPr="00950A40">
              <w:rPr>
                <w:rFonts w:ascii="Times" w:eastAsia="宋体" w:hAnsi="Times"/>
                <w:color w:val="000000"/>
                <w:sz w:val="20"/>
                <w:szCs w:val="20"/>
                <w:lang w:val="en-GB" w:eastAsia="en-US"/>
              </w:rPr>
              <w:t>information for configured RS resources using a bitmap. where each bit indicates whether associated TRS resource(s) are available.</w:t>
            </w:r>
          </w:p>
          <w:p w14:paraId="1AF0794D" w14:textId="77777777" w:rsidR="00950A40" w:rsidRPr="00950A40"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support L1 availability indication at an occasion can provide availability information RS resources with QCL references not confined to be the same as for the L1 availability indication occasion</w:t>
            </w:r>
          </w:p>
          <w:p w14:paraId="166A4E06" w14:textId="77777777" w:rsidR="00950A40" w:rsidRPr="00950A40"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associated TRS resource(s) per bit, e.g. a bit is associated with a TRS resource set</w:t>
            </w:r>
          </w:p>
          <w:p w14:paraId="074007DC" w14:textId="77777777" w:rsidR="00950A40" w:rsidRPr="00950A40"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Bitmap size is up to X bits</w:t>
            </w:r>
          </w:p>
          <w:p w14:paraId="3E7A47EE" w14:textId="77777777" w:rsidR="00950A40" w:rsidRPr="00950A40"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X = [6] for paging PDCCH based L1 availability indication.</w:t>
            </w:r>
          </w:p>
          <w:p w14:paraId="74265A76" w14:textId="77777777" w:rsidR="00950A40" w:rsidRPr="00950A40"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X for PEI DCI based L1 availability indication</w:t>
            </w:r>
          </w:p>
          <w:p w14:paraId="7E695B5F" w14:textId="77777777" w:rsidR="00950A40" w:rsidRPr="00950A40" w:rsidRDefault="00950A40" w:rsidP="005E36DB">
            <w:pPr>
              <w:numPr>
                <w:ilvl w:val="2"/>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details about how to configure the DCI field: e.g. start and length of bitmap (e.g. explicitly/implicitly configured)</w:t>
            </w:r>
          </w:p>
          <w:p w14:paraId="2AE34B1E" w14:textId="77777777" w:rsidR="00950A40" w:rsidRPr="00950A40"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for paging PDCCH based L1 availability indication, support L1 availability indication at an occasion can provide availability information for all configured RS resources</w:t>
            </w:r>
          </w:p>
          <w:p w14:paraId="6CC57E42" w14:textId="77777777" w:rsidR="00950A40" w:rsidRPr="00950A40" w:rsidRDefault="00950A40" w:rsidP="005E36DB">
            <w:pPr>
              <w:numPr>
                <w:ilvl w:val="1"/>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whether this needs to be supported regardless of the number of beams or for some configured RS resources</w:t>
            </w:r>
          </w:p>
          <w:p w14:paraId="6F89AB4D" w14:textId="77777777" w:rsidR="00950A40" w:rsidRPr="00950A40"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PEI DCI provides L1 availability indication information only for RS resources with QCL references to be the same as for the L1 availability indication occasion</w:t>
            </w:r>
          </w:p>
          <w:p w14:paraId="0F7D9699" w14:textId="77777777" w:rsidR="00950A40" w:rsidRPr="00950A40" w:rsidRDefault="00950A40" w:rsidP="005E36DB">
            <w:pPr>
              <w:numPr>
                <w:ilvl w:val="0"/>
                <w:numId w:val="34"/>
              </w:num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FFS: indication of unavailability</w:t>
            </w:r>
          </w:p>
          <w:p w14:paraId="50AACA5E" w14:textId="77777777" w:rsidR="005D22B2" w:rsidRPr="00891619" w:rsidRDefault="005D22B2" w:rsidP="00950A40">
            <w:pPr>
              <w:adjustRightInd w:val="0"/>
              <w:snapToGrid w:val="0"/>
              <w:spacing w:after="0"/>
              <w:ind w:left="566" w:hangingChars="283" w:hanging="566"/>
              <w:rPr>
                <w:rFonts w:eastAsia="宋体"/>
                <w:sz w:val="20"/>
                <w:szCs w:val="20"/>
              </w:rPr>
            </w:pPr>
          </w:p>
        </w:tc>
      </w:tr>
    </w:tbl>
    <w:p w14:paraId="1A703D64" w14:textId="77777777" w:rsidR="005D22B2" w:rsidRDefault="005D22B2" w:rsidP="005D22B2">
      <w:pPr>
        <w:adjustRightInd w:val="0"/>
        <w:snapToGrid w:val="0"/>
        <w:spacing w:after="0"/>
        <w:rPr>
          <w:sz w:val="20"/>
          <w:szCs w:val="20"/>
        </w:rPr>
      </w:pPr>
    </w:p>
    <w:p w14:paraId="5EEFDD00" w14:textId="77777777" w:rsidR="005D22B2" w:rsidRDefault="005D22B2" w:rsidP="005D22B2">
      <w:pPr>
        <w:adjustRightInd w:val="0"/>
        <w:snapToGrid w:val="0"/>
        <w:spacing w:after="0"/>
        <w:rPr>
          <w:sz w:val="20"/>
          <w:szCs w:val="22"/>
          <w:lang w:val="en-GB"/>
        </w:rPr>
      </w:pPr>
      <w:r>
        <w:rPr>
          <w:sz w:val="20"/>
          <w:szCs w:val="22"/>
          <w:lang w:val="en-GB"/>
        </w:rPr>
        <w:t>In contributions [1-24], proposals related to indication content for L1 based availability indication are summarized in table below:</w:t>
      </w:r>
    </w:p>
    <w:tbl>
      <w:tblPr>
        <w:tblStyle w:val="af3"/>
        <w:tblW w:w="9450" w:type="dxa"/>
        <w:tblInd w:w="-5" w:type="dxa"/>
        <w:tblLook w:val="04A0" w:firstRow="1" w:lastRow="0" w:firstColumn="1" w:lastColumn="0" w:noHBand="0" w:noVBand="1"/>
      </w:tblPr>
      <w:tblGrid>
        <w:gridCol w:w="1260"/>
        <w:gridCol w:w="8190"/>
      </w:tblGrid>
      <w:tr w:rsidR="005D22B2" w14:paraId="19A9C6C9" w14:textId="77777777" w:rsidTr="0046774B">
        <w:tc>
          <w:tcPr>
            <w:tcW w:w="1260" w:type="dxa"/>
          </w:tcPr>
          <w:p w14:paraId="32FE2144" w14:textId="77777777" w:rsidR="005D22B2" w:rsidRPr="003C742F" w:rsidRDefault="005D22B2" w:rsidP="0046774B">
            <w:pPr>
              <w:widowControl w:val="0"/>
              <w:spacing w:after="0"/>
              <w:jc w:val="both"/>
              <w:rPr>
                <w:sz w:val="20"/>
                <w:szCs w:val="20"/>
              </w:rPr>
            </w:pPr>
            <w:r w:rsidRPr="003C742F">
              <w:rPr>
                <w:sz w:val="20"/>
                <w:szCs w:val="20"/>
              </w:rPr>
              <w:t>Huawei, HiSilicon</w:t>
            </w:r>
          </w:p>
        </w:tc>
        <w:tc>
          <w:tcPr>
            <w:tcW w:w="8190" w:type="dxa"/>
          </w:tcPr>
          <w:p w14:paraId="0617D921" w14:textId="33AD9E46" w:rsidR="00441652" w:rsidRPr="00441652" w:rsidRDefault="00441652" w:rsidP="00441652">
            <w:pPr>
              <w:widowControl w:val="0"/>
              <w:spacing w:after="0"/>
              <w:jc w:val="both"/>
              <w:rPr>
                <w:b/>
                <w:sz w:val="20"/>
                <w:szCs w:val="20"/>
              </w:rPr>
            </w:pPr>
            <w:r w:rsidRPr="00441652">
              <w:rPr>
                <w:b/>
                <w:sz w:val="20"/>
                <w:szCs w:val="20"/>
              </w:rPr>
              <w:t>Observation 5:</w:t>
            </w:r>
            <w:r w:rsidRPr="00441652">
              <w:rPr>
                <w:b/>
                <w:sz w:val="20"/>
                <w:szCs w:val="20"/>
              </w:rPr>
              <w:tab/>
              <w:t>For explicit configuration of association between an indication bit and the TRS resources set(s), it provide gNB with more flexibility with some signalling overhead:</w:t>
            </w:r>
          </w:p>
          <w:p w14:paraId="25E055D1" w14:textId="43C7185D" w:rsidR="00CE7BB1" w:rsidRDefault="00441652" w:rsidP="00441652">
            <w:pPr>
              <w:widowControl w:val="0"/>
              <w:spacing w:after="0"/>
              <w:jc w:val="both"/>
              <w:rPr>
                <w:b/>
                <w:sz w:val="20"/>
                <w:szCs w:val="20"/>
              </w:rPr>
            </w:pPr>
            <w:r w:rsidRPr="00441652">
              <w:rPr>
                <w:b/>
                <w:sz w:val="20"/>
                <w:szCs w:val="20"/>
              </w:rPr>
              <w:t>Observation 6:</w:t>
            </w:r>
            <w:r w:rsidRPr="00441652">
              <w:rPr>
                <w:b/>
                <w:sz w:val="20"/>
                <w:szCs w:val="20"/>
              </w:rPr>
              <w:tab/>
              <w:t>Configuring the associated indication bit location in each TRS resource set in TRS-ResourceSetConfig would have smaller signalling overhead.</w:t>
            </w:r>
          </w:p>
          <w:p w14:paraId="47FE8A64" w14:textId="77777777" w:rsidR="00441652" w:rsidRDefault="00441652" w:rsidP="00441652">
            <w:pPr>
              <w:widowControl w:val="0"/>
              <w:spacing w:after="0"/>
              <w:jc w:val="both"/>
              <w:rPr>
                <w:b/>
                <w:sz w:val="20"/>
                <w:szCs w:val="20"/>
              </w:rPr>
            </w:pPr>
          </w:p>
          <w:p w14:paraId="07446D6A" w14:textId="77777777" w:rsidR="00CE7BB1" w:rsidRDefault="00CE7BB1" w:rsidP="0099584F">
            <w:pPr>
              <w:widowControl w:val="0"/>
              <w:spacing w:after="0"/>
              <w:jc w:val="both"/>
              <w:rPr>
                <w:b/>
                <w:sz w:val="20"/>
                <w:szCs w:val="20"/>
              </w:rPr>
            </w:pPr>
            <w:r w:rsidRPr="00CE7BB1">
              <w:rPr>
                <w:b/>
                <w:sz w:val="20"/>
                <w:szCs w:val="20"/>
              </w:rPr>
              <w:t>Proposal 6:</w:t>
            </w:r>
            <w:r w:rsidRPr="00CE7BB1">
              <w:rPr>
                <w:b/>
                <w:sz w:val="20"/>
                <w:szCs w:val="20"/>
              </w:rPr>
              <w:tab/>
              <w:t>For association between the indication bit and the configured TRS resource set(s) in TRS-ResourceSetConfig, introduce a parameter in each TRS resource set to indicate the indication bit location in the TRS availability indication field in paging DCI.</w:t>
            </w:r>
          </w:p>
          <w:p w14:paraId="39C646E5" w14:textId="77777777" w:rsidR="00CE7BB1" w:rsidRDefault="00CE7BB1" w:rsidP="0099584F">
            <w:pPr>
              <w:widowControl w:val="0"/>
              <w:spacing w:after="0"/>
              <w:jc w:val="both"/>
              <w:rPr>
                <w:b/>
                <w:sz w:val="20"/>
                <w:szCs w:val="20"/>
              </w:rPr>
            </w:pPr>
          </w:p>
          <w:p w14:paraId="6D32B8A0" w14:textId="77777777" w:rsidR="00CE7BB1" w:rsidRPr="00CE7BB1" w:rsidRDefault="00CE7BB1" w:rsidP="00CE7BB1">
            <w:pPr>
              <w:widowControl w:val="0"/>
              <w:spacing w:after="0"/>
              <w:jc w:val="both"/>
              <w:rPr>
                <w:b/>
                <w:sz w:val="20"/>
                <w:szCs w:val="20"/>
              </w:rPr>
            </w:pPr>
            <w:r w:rsidRPr="00CE7BB1">
              <w:rPr>
                <w:b/>
                <w:sz w:val="20"/>
                <w:szCs w:val="20"/>
              </w:rPr>
              <w:t>Proposal 7:</w:t>
            </w:r>
            <w:r w:rsidRPr="00CE7BB1">
              <w:rPr>
                <w:b/>
                <w:sz w:val="20"/>
                <w:szCs w:val="20"/>
              </w:rPr>
              <w:tab/>
              <w:t>It is supported that only the one indication bit, which is associated with the same QCL reference (SSB index) to be present in PEI DCI.</w:t>
            </w:r>
          </w:p>
          <w:p w14:paraId="0EAF2FBD" w14:textId="77777777" w:rsidR="00CE7BB1" w:rsidRDefault="00CE7BB1" w:rsidP="00CE7BB1">
            <w:pPr>
              <w:widowControl w:val="0"/>
              <w:spacing w:after="0"/>
              <w:jc w:val="both"/>
              <w:rPr>
                <w:b/>
                <w:sz w:val="20"/>
                <w:szCs w:val="20"/>
              </w:rPr>
            </w:pPr>
            <w:r w:rsidRPr="00CE7BB1">
              <w:rPr>
                <w:b/>
                <w:sz w:val="20"/>
                <w:szCs w:val="20"/>
              </w:rPr>
              <w:t>-</w:t>
            </w:r>
            <w:r w:rsidRPr="00CE7BB1">
              <w:rPr>
                <w:b/>
                <w:sz w:val="20"/>
                <w:szCs w:val="20"/>
              </w:rPr>
              <w:tab/>
              <w:t>The same association method between SSBs and an indication bit is applied to both paging DCI and PEI</w:t>
            </w:r>
          </w:p>
          <w:p w14:paraId="08792ABA" w14:textId="77777777" w:rsidR="00CE7BB1" w:rsidRDefault="00CE7BB1" w:rsidP="00CE7BB1">
            <w:pPr>
              <w:widowControl w:val="0"/>
              <w:spacing w:after="0"/>
              <w:jc w:val="both"/>
              <w:rPr>
                <w:b/>
                <w:sz w:val="20"/>
                <w:szCs w:val="20"/>
              </w:rPr>
            </w:pPr>
          </w:p>
          <w:p w14:paraId="13805176" w14:textId="77777777" w:rsidR="00CE7BB1" w:rsidRPr="00CE7BB1" w:rsidRDefault="00CE7BB1" w:rsidP="00CE7BB1">
            <w:pPr>
              <w:widowControl w:val="0"/>
              <w:spacing w:after="0"/>
              <w:jc w:val="both"/>
              <w:rPr>
                <w:b/>
                <w:sz w:val="20"/>
                <w:szCs w:val="20"/>
              </w:rPr>
            </w:pPr>
            <w:r w:rsidRPr="00CE7BB1">
              <w:rPr>
                <w:b/>
                <w:sz w:val="20"/>
                <w:szCs w:val="20"/>
              </w:rPr>
              <w:t>Proposal 8:</w:t>
            </w:r>
            <w:r w:rsidRPr="00CE7BB1">
              <w:rPr>
                <w:b/>
                <w:sz w:val="20"/>
                <w:szCs w:val="20"/>
              </w:rPr>
              <w:tab/>
              <w:t>A mask window before the PO is supported, where paging DCI or PEI DCI based availability indication indicates the availability of TRS occasions which coincide the mask windows in the same modification period:</w:t>
            </w:r>
          </w:p>
          <w:p w14:paraId="3CC1D6C3" w14:textId="77777777" w:rsidR="00CE7BB1" w:rsidRPr="00CE7BB1" w:rsidRDefault="00CE7BB1" w:rsidP="00CE7BB1">
            <w:pPr>
              <w:widowControl w:val="0"/>
              <w:spacing w:after="0"/>
              <w:jc w:val="both"/>
              <w:rPr>
                <w:b/>
                <w:sz w:val="20"/>
                <w:szCs w:val="20"/>
              </w:rPr>
            </w:pPr>
            <w:r w:rsidRPr="00CE7BB1">
              <w:rPr>
                <w:b/>
                <w:sz w:val="20"/>
                <w:szCs w:val="20"/>
              </w:rPr>
              <w:t>-</w:t>
            </w:r>
            <w:r w:rsidRPr="00CE7BB1">
              <w:rPr>
                <w:b/>
                <w:sz w:val="20"/>
                <w:szCs w:val="20"/>
              </w:rPr>
              <w:tab/>
              <w:t xml:space="preserve">The mask window before each PO is configured by an offset or defined in the specification; </w:t>
            </w:r>
          </w:p>
          <w:p w14:paraId="32F42360" w14:textId="77777777" w:rsidR="00CE7BB1" w:rsidRDefault="00CE7BB1" w:rsidP="00CE7BB1">
            <w:pPr>
              <w:widowControl w:val="0"/>
              <w:spacing w:after="0"/>
              <w:jc w:val="both"/>
              <w:rPr>
                <w:b/>
                <w:sz w:val="20"/>
                <w:szCs w:val="20"/>
              </w:rPr>
            </w:pPr>
            <w:r w:rsidRPr="00CE7BB1">
              <w:rPr>
                <w:b/>
                <w:sz w:val="20"/>
                <w:szCs w:val="20"/>
              </w:rPr>
              <w:t>-</w:t>
            </w:r>
            <w:r w:rsidRPr="00CE7BB1">
              <w:rPr>
                <w:b/>
                <w:sz w:val="20"/>
                <w:szCs w:val="20"/>
              </w:rPr>
              <w:tab/>
              <w:t>The bit length of the TRS availability indication field is the same as that when the time window is not configured.</w:t>
            </w:r>
          </w:p>
          <w:p w14:paraId="5E1A6D6B" w14:textId="77777777" w:rsidR="00CE7BB1" w:rsidRDefault="00CE7BB1" w:rsidP="00CE7BB1">
            <w:pPr>
              <w:widowControl w:val="0"/>
              <w:spacing w:after="0"/>
              <w:jc w:val="both"/>
              <w:rPr>
                <w:b/>
                <w:sz w:val="20"/>
                <w:szCs w:val="20"/>
              </w:rPr>
            </w:pPr>
          </w:p>
          <w:p w14:paraId="7CEE10B7" w14:textId="77777777" w:rsidR="00CE7BB1" w:rsidRDefault="00CE7BB1" w:rsidP="00CE7BB1">
            <w:pPr>
              <w:widowControl w:val="0"/>
              <w:spacing w:after="0"/>
              <w:jc w:val="both"/>
              <w:rPr>
                <w:b/>
                <w:sz w:val="20"/>
                <w:szCs w:val="20"/>
              </w:rPr>
            </w:pPr>
            <w:r w:rsidRPr="00CE7BB1">
              <w:rPr>
                <w:b/>
                <w:sz w:val="20"/>
                <w:szCs w:val="20"/>
              </w:rPr>
              <w:t>Observation 8:</w:t>
            </w:r>
            <w:r w:rsidRPr="00CE7BB1">
              <w:rPr>
                <w:b/>
                <w:sz w:val="20"/>
                <w:szCs w:val="20"/>
              </w:rPr>
              <w:tab/>
              <w:t>Based on the agreement in RAN1#104, the availability state of ‘unknown’ is equivalent to ‘unavailable’.</w:t>
            </w:r>
          </w:p>
          <w:p w14:paraId="4A6CFB52" w14:textId="77777777" w:rsidR="00CE7BB1" w:rsidRDefault="00CE7BB1" w:rsidP="00CE7BB1">
            <w:pPr>
              <w:widowControl w:val="0"/>
              <w:spacing w:after="0"/>
              <w:jc w:val="both"/>
              <w:rPr>
                <w:b/>
                <w:sz w:val="20"/>
                <w:szCs w:val="20"/>
              </w:rPr>
            </w:pPr>
          </w:p>
          <w:p w14:paraId="30A3562E" w14:textId="77777777" w:rsidR="00CE7BB1" w:rsidRDefault="00CE7BB1" w:rsidP="00CE7BB1">
            <w:pPr>
              <w:widowControl w:val="0"/>
              <w:spacing w:after="0"/>
              <w:jc w:val="both"/>
              <w:rPr>
                <w:b/>
                <w:sz w:val="20"/>
                <w:szCs w:val="20"/>
              </w:rPr>
            </w:pPr>
            <w:r w:rsidRPr="00CE7BB1">
              <w:rPr>
                <w:b/>
                <w:sz w:val="20"/>
                <w:szCs w:val="20"/>
              </w:rPr>
              <w:t>Proposal 9:</w:t>
            </w:r>
            <w:r w:rsidRPr="00CE7BB1">
              <w:rPr>
                <w:b/>
                <w:sz w:val="20"/>
                <w:szCs w:val="20"/>
              </w:rPr>
              <w:tab/>
              <w:t>Each bit in the TRS availability indication field indicate ‘available’ or ‘unavailable’ for the associated TRS resource(s).</w:t>
            </w:r>
          </w:p>
          <w:p w14:paraId="075D198C" w14:textId="3A0A3F92" w:rsidR="004A5C1F" w:rsidRPr="009C37CA" w:rsidRDefault="004A5C1F" w:rsidP="00CE7BB1">
            <w:pPr>
              <w:widowControl w:val="0"/>
              <w:spacing w:after="0"/>
              <w:jc w:val="both"/>
              <w:rPr>
                <w:b/>
                <w:sz w:val="20"/>
                <w:szCs w:val="20"/>
              </w:rPr>
            </w:pPr>
          </w:p>
        </w:tc>
      </w:tr>
      <w:tr w:rsidR="005D22B2" w14:paraId="77D45E9E" w14:textId="77777777" w:rsidTr="0046774B">
        <w:tc>
          <w:tcPr>
            <w:tcW w:w="1260" w:type="dxa"/>
          </w:tcPr>
          <w:p w14:paraId="3D8582C0" w14:textId="77777777" w:rsidR="005D22B2" w:rsidRDefault="005D22B2" w:rsidP="0046774B">
            <w:pPr>
              <w:spacing w:after="0"/>
              <w:rPr>
                <w:rFonts w:eastAsia="Malgun Gothic"/>
                <w:sz w:val="20"/>
                <w:szCs w:val="20"/>
              </w:rPr>
            </w:pPr>
            <w:r>
              <w:rPr>
                <w:rFonts w:eastAsia="Malgun Gothic"/>
                <w:sz w:val="20"/>
                <w:szCs w:val="20"/>
              </w:rPr>
              <w:t xml:space="preserve">ZTE, </w:t>
            </w:r>
          </w:p>
          <w:p w14:paraId="45F5CFEC" w14:textId="77777777" w:rsidR="005D22B2" w:rsidRDefault="005D22B2" w:rsidP="0046774B">
            <w:pPr>
              <w:spacing w:after="0"/>
              <w:rPr>
                <w:rFonts w:eastAsia="Malgun Gothic"/>
                <w:sz w:val="20"/>
                <w:szCs w:val="20"/>
              </w:rPr>
            </w:pPr>
            <w:r>
              <w:rPr>
                <w:rFonts w:eastAsia="Malgun Gothic"/>
                <w:sz w:val="20"/>
                <w:szCs w:val="20"/>
              </w:rPr>
              <w:t>Sanechips</w:t>
            </w:r>
          </w:p>
        </w:tc>
        <w:tc>
          <w:tcPr>
            <w:tcW w:w="8190" w:type="dxa"/>
          </w:tcPr>
          <w:p w14:paraId="46F26558" w14:textId="1EDF5A07" w:rsidR="004827E6" w:rsidRDefault="004827E6" w:rsidP="004827E6">
            <w:pPr>
              <w:widowControl w:val="0"/>
              <w:spacing w:after="0"/>
              <w:jc w:val="both"/>
              <w:rPr>
                <w:b/>
                <w:sz w:val="20"/>
                <w:szCs w:val="20"/>
              </w:rPr>
            </w:pPr>
            <w:r w:rsidRPr="004827E6">
              <w:rPr>
                <w:b/>
                <w:sz w:val="20"/>
                <w:szCs w:val="20"/>
              </w:rPr>
              <w:t>Proposal 1:</w:t>
            </w:r>
            <w:r w:rsidRPr="004827E6">
              <w:rPr>
                <w:b/>
                <w:sz w:val="20"/>
                <w:szCs w:val="20"/>
              </w:rPr>
              <w:tab/>
              <w:t>The TRS/CSI-RS sets with different QCL references should be further grouped to reduce the signaling overhead of L1 availability indication.</w:t>
            </w:r>
          </w:p>
          <w:p w14:paraId="798D7457" w14:textId="77777777" w:rsidR="004827E6" w:rsidRPr="004827E6" w:rsidRDefault="004827E6" w:rsidP="004827E6">
            <w:pPr>
              <w:widowControl w:val="0"/>
              <w:spacing w:after="0"/>
              <w:jc w:val="both"/>
              <w:rPr>
                <w:b/>
                <w:sz w:val="20"/>
                <w:szCs w:val="20"/>
              </w:rPr>
            </w:pPr>
          </w:p>
          <w:p w14:paraId="3E36FBC5" w14:textId="77777777" w:rsidR="004827E6" w:rsidRDefault="004827E6" w:rsidP="004827E6">
            <w:pPr>
              <w:widowControl w:val="0"/>
              <w:spacing w:after="0"/>
              <w:jc w:val="both"/>
              <w:rPr>
                <w:b/>
                <w:sz w:val="20"/>
                <w:szCs w:val="20"/>
              </w:rPr>
            </w:pPr>
            <w:r w:rsidRPr="004827E6">
              <w:rPr>
                <w:b/>
                <w:sz w:val="20"/>
                <w:szCs w:val="20"/>
              </w:rPr>
              <w:t>Proposal 2:</w:t>
            </w:r>
            <w:r w:rsidRPr="004827E6">
              <w:rPr>
                <w:b/>
                <w:sz w:val="20"/>
                <w:szCs w:val="20"/>
              </w:rPr>
              <w:tab/>
              <w:t>Each bit in the bitmap is associated with one or more TRS resource sets.</w:t>
            </w:r>
          </w:p>
          <w:p w14:paraId="24EA68B2" w14:textId="77777777" w:rsidR="004827E6" w:rsidRDefault="004827E6" w:rsidP="004827E6">
            <w:pPr>
              <w:widowControl w:val="0"/>
              <w:spacing w:after="0"/>
              <w:jc w:val="both"/>
              <w:rPr>
                <w:b/>
                <w:sz w:val="20"/>
                <w:szCs w:val="20"/>
              </w:rPr>
            </w:pPr>
          </w:p>
          <w:p w14:paraId="33E48AB2" w14:textId="25340B5B" w:rsidR="004827E6" w:rsidRDefault="004827E6" w:rsidP="004827E6">
            <w:pPr>
              <w:widowControl w:val="0"/>
              <w:spacing w:after="0"/>
              <w:jc w:val="both"/>
              <w:rPr>
                <w:b/>
                <w:sz w:val="20"/>
                <w:szCs w:val="20"/>
              </w:rPr>
            </w:pPr>
            <w:r w:rsidRPr="004827E6">
              <w:rPr>
                <w:b/>
                <w:sz w:val="20"/>
                <w:szCs w:val="20"/>
              </w:rPr>
              <w:t>Proposal 3:</w:t>
            </w:r>
            <w:r w:rsidRPr="004827E6">
              <w:rPr>
                <w:b/>
                <w:sz w:val="20"/>
                <w:szCs w:val="20"/>
              </w:rPr>
              <w:tab/>
              <w:t>The reserved bits in paging DCI are used for TRS availability indication. The bitmap size can be up to 6 bits.</w:t>
            </w:r>
          </w:p>
          <w:p w14:paraId="58A46C89" w14:textId="77777777" w:rsidR="004827E6" w:rsidRDefault="004827E6" w:rsidP="004827E6">
            <w:pPr>
              <w:widowControl w:val="0"/>
              <w:spacing w:after="0"/>
              <w:jc w:val="both"/>
              <w:rPr>
                <w:b/>
                <w:sz w:val="20"/>
                <w:szCs w:val="20"/>
              </w:rPr>
            </w:pPr>
          </w:p>
          <w:p w14:paraId="0F452153" w14:textId="77777777" w:rsidR="004827E6" w:rsidRDefault="004827E6" w:rsidP="004827E6">
            <w:pPr>
              <w:widowControl w:val="0"/>
              <w:spacing w:after="0"/>
              <w:jc w:val="both"/>
              <w:rPr>
                <w:b/>
                <w:sz w:val="20"/>
                <w:szCs w:val="20"/>
              </w:rPr>
            </w:pPr>
            <w:r w:rsidRPr="004827E6">
              <w:rPr>
                <w:b/>
                <w:sz w:val="20"/>
                <w:szCs w:val="20"/>
              </w:rPr>
              <w:t>Proposal 4:</w:t>
            </w:r>
            <w:r w:rsidRPr="004827E6">
              <w:rPr>
                <w:b/>
                <w:sz w:val="20"/>
                <w:szCs w:val="20"/>
              </w:rPr>
              <w:tab/>
              <w:t>The TRS availability indication mechanism, bit size, and indication content for paging PDCCH and PEI should be the same.</w:t>
            </w:r>
          </w:p>
          <w:p w14:paraId="2415C3E1" w14:textId="77777777" w:rsidR="004827E6" w:rsidRDefault="004827E6" w:rsidP="004827E6">
            <w:pPr>
              <w:widowControl w:val="0"/>
              <w:spacing w:after="0"/>
              <w:jc w:val="both"/>
              <w:rPr>
                <w:b/>
                <w:sz w:val="20"/>
                <w:szCs w:val="20"/>
              </w:rPr>
            </w:pPr>
          </w:p>
          <w:p w14:paraId="6D696646" w14:textId="77777777" w:rsidR="00FB1D17" w:rsidRDefault="00FB1D17" w:rsidP="004827E6">
            <w:pPr>
              <w:widowControl w:val="0"/>
              <w:spacing w:after="0"/>
              <w:jc w:val="both"/>
              <w:rPr>
                <w:b/>
                <w:sz w:val="20"/>
                <w:szCs w:val="20"/>
                <w:lang w:val="en-GB"/>
              </w:rPr>
            </w:pPr>
            <w:r w:rsidRPr="00FB1D17">
              <w:rPr>
                <w:b/>
                <w:sz w:val="20"/>
                <w:szCs w:val="20"/>
                <w:lang w:val="en-GB"/>
              </w:rPr>
              <w:t>Proposal 5:</w:t>
            </w:r>
            <w:r w:rsidRPr="00FB1D17">
              <w:rPr>
                <w:b/>
                <w:sz w:val="20"/>
                <w:szCs w:val="20"/>
                <w:lang w:val="en-GB"/>
              </w:rPr>
              <w:tab/>
              <w:t>All the TRS resources should be indicated with L1 TRS availability information regardless of the number of beams.</w:t>
            </w:r>
          </w:p>
          <w:p w14:paraId="2C8A658C" w14:textId="77777777" w:rsidR="00F02770" w:rsidRDefault="00F02770" w:rsidP="004827E6">
            <w:pPr>
              <w:widowControl w:val="0"/>
              <w:spacing w:after="0"/>
              <w:jc w:val="both"/>
              <w:rPr>
                <w:b/>
                <w:sz w:val="20"/>
                <w:szCs w:val="20"/>
                <w:lang w:val="en-GB"/>
              </w:rPr>
            </w:pPr>
          </w:p>
          <w:p w14:paraId="7B9E41C7" w14:textId="77777777" w:rsidR="00F02770" w:rsidRDefault="00F02770" w:rsidP="00F02770">
            <w:pPr>
              <w:pStyle w:val="paragraph"/>
              <w:spacing w:before="0" w:beforeAutospacing="0" w:after="0" w:afterAutospacing="0"/>
              <w:jc w:val="both"/>
              <w:textAlignment w:val="baseline"/>
              <w:rPr>
                <w:rFonts w:eastAsia="宋体"/>
                <w:b/>
                <w:bCs/>
                <w:sz w:val="20"/>
                <w:szCs w:val="20"/>
                <w:lang w:val="en-US" w:eastAsia="zh-CN"/>
              </w:rPr>
            </w:pPr>
            <w:r w:rsidRPr="00F02770">
              <w:rPr>
                <w:rFonts w:eastAsia="宋体"/>
                <w:b/>
                <w:bCs/>
                <w:sz w:val="20"/>
                <w:szCs w:val="20"/>
                <w:lang w:val="en-US" w:eastAsia="zh-CN"/>
              </w:rPr>
              <w:t>Proposal 7:</w:t>
            </w:r>
            <w:r w:rsidRPr="00F02770">
              <w:rPr>
                <w:rFonts w:eastAsia="宋体"/>
                <w:b/>
                <w:bCs/>
                <w:sz w:val="20"/>
                <w:szCs w:val="20"/>
                <w:lang w:val="en-US" w:eastAsia="zh-CN"/>
              </w:rPr>
              <w:tab/>
              <w:t>The length and start of the TRS availability indication can be implicitly derived and there is no need to introduce dedicated parameters.</w:t>
            </w:r>
          </w:p>
          <w:p w14:paraId="014E6DED" w14:textId="77777777" w:rsidR="00F02770" w:rsidRDefault="00F02770" w:rsidP="00F02770">
            <w:pPr>
              <w:pStyle w:val="paragraph"/>
              <w:spacing w:before="0" w:beforeAutospacing="0" w:after="0" w:afterAutospacing="0"/>
              <w:jc w:val="both"/>
              <w:textAlignment w:val="baseline"/>
              <w:rPr>
                <w:rFonts w:eastAsia="宋体"/>
                <w:b/>
                <w:bCs/>
                <w:sz w:val="20"/>
                <w:szCs w:val="20"/>
                <w:lang w:val="en-US" w:eastAsia="zh-CN"/>
              </w:rPr>
            </w:pPr>
          </w:p>
          <w:p w14:paraId="115EAB0A" w14:textId="38DBCFAD" w:rsidR="00F02770" w:rsidRPr="00FB1D17" w:rsidRDefault="00F02770" w:rsidP="00F02770">
            <w:pPr>
              <w:widowControl w:val="0"/>
              <w:spacing w:after="0"/>
              <w:jc w:val="both"/>
              <w:rPr>
                <w:b/>
                <w:sz w:val="20"/>
                <w:szCs w:val="20"/>
                <w:lang w:val="en-GB"/>
              </w:rPr>
            </w:pPr>
            <w:r w:rsidRPr="00F02770">
              <w:rPr>
                <w:rFonts w:eastAsia="宋体"/>
                <w:b/>
                <w:bCs/>
                <w:sz w:val="20"/>
                <w:szCs w:val="20"/>
              </w:rPr>
              <w:t>Proposal 8:</w:t>
            </w:r>
            <w:r w:rsidRPr="00F02770">
              <w:rPr>
                <w:rFonts w:eastAsia="宋体"/>
                <w:b/>
                <w:bCs/>
                <w:sz w:val="20"/>
                <w:szCs w:val="20"/>
              </w:rPr>
              <w:tab/>
              <w:t>Indication of unavailability for TRS resource is needed to save network energy and resource overhead.</w:t>
            </w:r>
          </w:p>
        </w:tc>
      </w:tr>
      <w:tr w:rsidR="005D22B2" w14:paraId="344507C0" w14:textId="77777777" w:rsidTr="0046774B">
        <w:tc>
          <w:tcPr>
            <w:tcW w:w="1260" w:type="dxa"/>
          </w:tcPr>
          <w:p w14:paraId="14678413" w14:textId="77777777" w:rsidR="005D22B2" w:rsidRDefault="005D22B2" w:rsidP="0046774B">
            <w:pPr>
              <w:spacing w:after="0"/>
              <w:rPr>
                <w:rFonts w:eastAsia="Malgun Gothic"/>
                <w:sz w:val="20"/>
                <w:szCs w:val="20"/>
              </w:rPr>
            </w:pPr>
            <w:r>
              <w:rPr>
                <w:rFonts w:eastAsia="Malgun Gothic"/>
                <w:sz w:val="20"/>
                <w:szCs w:val="20"/>
              </w:rPr>
              <w:t>Vivo</w:t>
            </w:r>
          </w:p>
        </w:tc>
        <w:tc>
          <w:tcPr>
            <w:tcW w:w="8190" w:type="dxa"/>
          </w:tcPr>
          <w:p w14:paraId="6F61F97C" w14:textId="77777777"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Proposal 3: The bit field length for L1 availability indication is the number of groups configured for TRS resource set. The number of bits for the bitfield is up to 6, and the location can be</w:t>
            </w:r>
          </w:p>
          <w:p w14:paraId="1CACED54" w14:textId="77777777"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lastRenderedPageBreak/>
              <w:t>-</w:t>
            </w:r>
            <w:r w:rsidRPr="00095725">
              <w:rPr>
                <w:rFonts w:eastAsia="宋体"/>
                <w:b/>
                <w:bCs/>
                <w:sz w:val="20"/>
                <w:szCs w:val="20"/>
                <w:lang w:val="en-US" w:eastAsia="zh-CN"/>
              </w:rPr>
              <w:tab/>
              <w:t>Right after bitfield ‘TB scaling’ in paging DCI, and</w:t>
            </w:r>
          </w:p>
          <w:p w14:paraId="477B6C82" w14:textId="31197CEB" w:rsidR="005D22B2"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w:t>
            </w:r>
            <w:r w:rsidRPr="00095725">
              <w:rPr>
                <w:rFonts w:eastAsia="宋体"/>
                <w:b/>
                <w:bCs/>
                <w:sz w:val="20"/>
                <w:szCs w:val="20"/>
                <w:lang w:val="en-US" w:eastAsia="zh-CN"/>
              </w:rPr>
              <w:tab/>
              <w:t>Right after ‘paging indication field’ in PEI.</w:t>
            </w:r>
          </w:p>
          <w:p w14:paraId="7C286203" w14:textId="34B96599" w:rsidR="00095725" w:rsidRPr="002B230A" w:rsidRDefault="00095725" w:rsidP="0046774B">
            <w:pPr>
              <w:pStyle w:val="paragraph"/>
              <w:spacing w:before="0" w:beforeAutospacing="0" w:after="0" w:afterAutospacing="0"/>
              <w:jc w:val="both"/>
              <w:textAlignment w:val="baseline"/>
              <w:rPr>
                <w:rFonts w:eastAsia="宋体"/>
                <w:b/>
                <w:bCs/>
                <w:sz w:val="20"/>
                <w:szCs w:val="20"/>
                <w:lang w:val="en-GB" w:eastAsia="zh-CN"/>
              </w:rPr>
            </w:pPr>
          </w:p>
        </w:tc>
      </w:tr>
      <w:tr w:rsidR="00660D2E" w14:paraId="064AC27E" w14:textId="77777777" w:rsidTr="0046774B">
        <w:tc>
          <w:tcPr>
            <w:tcW w:w="1260" w:type="dxa"/>
          </w:tcPr>
          <w:p w14:paraId="033DEA27" w14:textId="09E58910" w:rsidR="00660D2E" w:rsidRDefault="00660D2E" w:rsidP="0046774B">
            <w:pPr>
              <w:spacing w:after="0"/>
              <w:rPr>
                <w:rFonts w:eastAsia="Malgun Gothic"/>
                <w:sz w:val="20"/>
                <w:szCs w:val="20"/>
              </w:rPr>
            </w:pPr>
            <w:r>
              <w:rPr>
                <w:rFonts w:eastAsia="Malgun Gothic"/>
                <w:sz w:val="20"/>
                <w:szCs w:val="20"/>
              </w:rPr>
              <w:lastRenderedPageBreak/>
              <w:t>TCL</w:t>
            </w:r>
          </w:p>
        </w:tc>
        <w:tc>
          <w:tcPr>
            <w:tcW w:w="8190" w:type="dxa"/>
          </w:tcPr>
          <w:p w14:paraId="277CBD74" w14:textId="77777777" w:rsidR="00660D2E" w:rsidRDefault="006A3B85" w:rsidP="00095725">
            <w:pPr>
              <w:pStyle w:val="paragraph"/>
              <w:spacing w:before="0" w:beforeAutospacing="0" w:after="0" w:afterAutospacing="0"/>
              <w:jc w:val="both"/>
              <w:textAlignment w:val="baseline"/>
              <w:rPr>
                <w:rFonts w:eastAsia="宋体"/>
                <w:b/>
                <w:bCs/>
                <w:sz w:val="20"/>
                <w:szCs w:val="20"/>
                <w:lang w:val="en-US" w:eastAsia="zh-CN"/>
              </w:rPr>
            </w:pPr>
            <w:r w:rsidRPr="006A3B85">
              <w:rPr>
                <w:rFonts w:eastAsia="宋体"/>
                <w:b/>
                <w:bCs/>
                <w:sz w:val="20"/>
                <w:szCs w:val="20"/>
                <w:lang w:val="en-US" w:eastAsia="zh-CN"/>
              </w:rPr>
              <w:t>Proposal 5: Consider similar bits’ size of paging PDCCH i.e. X = 6 bits for TRS availability indication field in PEI DCI.</w:t>
            </w:r>
          </w:p>
          <w:p w14:paraId="39F3D294" w14:textId="77777777" w:rsidR="00B80235" w:rsidRDefault="00B80235" w:rsidP="00095725">
            <w:pPr>
              <w:pStyle w:val="paragraph"/>
              <w:spacing w:before="0" w:beforeAutospacing="0" w:after="0" w:afterAutospacing="0"/>
              <w:jc w:val="both"/>
              <w:textAlignment w:val="baseline"/>
              <w:rPr>
                <w:rFonts w:eastAsia="宋体"/>
                <w:b/>
                <w:bCs/>
                <w:sz w:val="20"/>
                <w:szCs w:val="20"/>
                <w:lang w:val="en-US" w:eastAsia="zh-CN"/>
              </w:rPr>
            </w:pPr>
          </w:p>
          <w:p w14:paraId="5C2A7041" w14:textId="77777777" w:rsidR="00B80235" w:rsidRDefault="00B80235" w:rsidP="0009572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Proposal 9: Availability of a set/group of multiple TRS/CSI-RS can be indicated in a paging cycle to the UE or group of UE for the next paging cycle, which may reduce the availability indication overhead of L1 signaling.</w:t>
            </w:r>
          </w:p>
          <w:p w14:paraId="794C7C55" w14:textId="0913EAFC" w:rsidR="00B80235" w:rsidRPr="00095725" w:rsidRDefault="00B80235" w:rsidP="00095725">
            <w:pPr>
              <w:pStyle w:val="paragraph"/>
              <w:spacing w:before="0" w:beforeAutospacing="0" w:after="0" w:afterAutospacing="0"/>
              <w:jc w:val="both"/>
              <w:textAlignment w:val="baseline"/>
              <w:rPr>
                <w:rFonts w:eastAsia="宋体"/>
                <w:b/>
                <w:bCs/>
                <w:sz w:val="20"/>
                <w:szCs w:val="20"/>
                <w:lang w:val="en-US" w:eastAsia="zh-CN"/>
              </w:rPr>
            </w:pPr>
          </w:p>
        </w:tc>
      </w:tr>
      <w:tr w:rsidR="00EA0184" w14:paraId="46A7DF39" w14:textId="77777777" w:rsidTr="0046774B">
        <w:tc>
          <w:tcPr>
            <w:tcW w:w="1260" w:type="dxa"/>
          </w:tcPr>
          <w:p w14:paraId="55AAD480" w14:textId="4EA3BAEF" w:rsidR="00EA0184" w:rsidRDefault="00EA0184" w:rsidP="0046774B">
            <w:pPr>
              <w:spacing w:after="0"/>
              <w:rPr>
                <w:rFonts w:eastAsia="Malgun Gothic"/>
                <w:sz w:val="20"/>
                <w:szCs w:val="20"/>
              </w:rPr>
            </w:pPr>
            <w:r>
              <w:rPr>
                <w:rFonts w:eastAsia="Malgun Gothic"/>
                <w:sz w:val="20"/>
                <w:szCs w:val="20"/>
              </w:rPr>
              <w:t>Spreadtrum</w:t>
            </w:r>
          </w:p>
        </w:tc>
        <w:tc>
          <w:tcPr>
            <w:tcW w:w="8190" w:type="dxa"/>
          </w:tcPr>
          <w:p w14:paraId="766497E9" w14:textId="77777777" w:rsidR="00EA0184" w:rsidRDefault="00EA0184" w:rsidP="00095725">
            <w:pPr>
              <w:pStyle w:val="paragraph"/>
              <w:spacing w:before="0" w:beforeAutospacing="0" w:after="0" w:afterAutospacing="0"/>
              <w:jc w:val="both"/>
              <w:textAlignment w:val="baseline"/>
              <w:rPr>
                <w:rFonts w:eastAsia="宋体"/>
                <w:b/>
                <w:bCs/>
                <w:sz w:val="20"/>
                <w:szCs w:val="20"/>
                <w:lang w:val="en-US" w:eastAsia="zh-CN"/>
              </w:rPr>
            </w:pPr>
            <w:r w:rsidRPr="00EA0184">
              <w:rPr>
                <w:rFonts w:eastAsia="宋体"/>
                <w:b/>
                <w:bCs/>
                <w:sz w:val="20"/>
                <w:szCs w:val="20"/>
                <w:lang w:val="en-US" w:eastAsia="zh-CN"/>
              </w:rPr>
              <w:t>Proposal 4: For PEI DCI based L1 availability indication, L1 availability indication at an occasion can provide availability information only for RS resources with QCL references to be the same as for the L1 availability indication occasion.</w:t>
            </w:r>
          </w:p>
          <w:p w14:paraId="43F5E815" w14:textId="77777777" w:rsidR="00EA0184" w:rsidRDefault="00EA0184" w:rsidP="00095725">
            <w:pPr>
              <w:pStyle w:val="paragraph"/>
              <w:spacing w:before="0" w:beforeAutospacing="0" w:after="0" w:afterAutospacing="0"/>
              <w:jc w:val="both"/>
              <w:textAlignment w:val="baseline"/>
              <w:rPr>
                <w:rFonts w:eastAsia="宋体"/>
                <w:b/>
                <w:bCs/>
                <w:sz w:val="20"/>
                <w:szCs w:val="20"/>
                <w:lang w:val="en-US" w:eastAsia="zh-CN"/>
              </w:rPr>
            </w:pPr>
          </w:p>
          <w:p w14:paraId="15A71A47" w14:textId="3D6D1E62" w:rsidR="00EA0184" w:rsidRPr="006A3B85" w:rsidRDefault="00EA0184" w:rsidP="00095725">
            <w:pPr>
              <w:pStyle w:val="paragraph"/>
              <w:spacing w:before="0" w:beforeAutospacing="0" w:after="0" w:afterAutospacing="0"/>
              <w:jc w:val="both"/>
              <w:textAlignment w:val="baseline"/>
              <w:rPr>
                <w:rFonts w:eastAsia="宋体"/>
                <w:b/>
                <w:bCs/>
                <w:sz w:val="20"/>
                <w:szCs w:val="20"/>
                <w:lang w:val="en-US" w:eastAsia="zh-CN"/>
              </w:rPr>
            </w:pPr>
            <w:r w:rsidRPr="00EA0184">
              <w:rPr>
                <w:rFonts w:eastAsia="宋体"/>
                <w:b/>
                <w:bCs/>
                <w:sz w:val="20"/>
                <w:szCs w:val="20"/>
                <w:lang w:val="en-US" w:eastAsia="zh-CN"/>
              </w:rPr>
              <w:t>Proposal 5: For paging PDCCH based L1 availability indication, the bitmap size is up to 6bits.</w:t>
            </w:r>
          </w:p>
        </w:tc>
      </w:tr>
      <w:tr w:rsidR="005D22B2" w14:paraId="41BBFC0C" w14:textId="77777777" w:rsidTr="004827E6">
        <w:trPr>
          <w:trHeight w:val="54"/>
        </w:trPr>
        <w:tc>
          <w:tcPr>
            <w:tcW w:w="1260" w:type="dxa"/>
          </w:tcPr>
          <w:p w14:paraId="57471190" w14:textId="27C7BD5C" w:rsidR="005D22B2" w:rsidRDefault="00BD77DD" w:rsidP="0046774B">
            <w:pPr>
              <w:spacing w:after="0"/>
              <w:rPr>
                <w:rFonts w:eastAsia="Malgun Gothic"/>
                <w:sz w:val="20"/>
                <w:szCs w:val="20"/>
              </w:rPr>
            </w:pPr>
            <w:r>
              <w:rPr>
                <w:rFonts w:eastAsia="Malgun Gothic"/>
                <w:sz w:val="20"/>
                <w:szCs w:val="20"/>
              </w:rPr>
              <w:t>CATT</w:t>
            </w:r>
          </w:p>
        </w:tc>
        <w:tc>
          <w:tcPr>
            <w:tcW w:w="8190" w:type="dxa"/>
          </w:tcPr>
          <w:p w14:paraId="2417D7BC" w14:textId="6FA33E3E" w:rsidR="00BD77DD" w:rsidRPr="002B230A" w:rsidRDefault="00BD77DD" w:rsidP="0046774B">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5: The availability indication should be one bit or one code point to indicate all TRS/CSI-RS resources within a cell. UE could not assume any TRS/CSI-RS resource if the availability indication is only indicated the selected TRS/CSI-RS resources within a cell.</w:t>
            </w:r>
          </w:p>
        </w:tc>
      </w:tr>
      <w:tr w:rsidR="005D22B2" w14:paraId="2C0724EA" w14:textId="77777777" w:rsidTr="0046774B">
        <w:tc>
          <w:tcPr>
            <w:tcW w:w="1260" w:type="dxa"/>
          </w:tcPr>
          <w:p w14:paraId="63C12D67" w14:textId="2FE455E7" w:rsidR="005D22B2" w:rsidRDefault="00F2412A" w:rsidP="0046774B">
            <w:pPr>
              <w:spacing w:after="0"/>
              <w:rPr>
                <w:rFonts w:eastAsia="Malgun Gothic"/>
                <w:sz w:val="20"/>
                <w:szCs w:val="20"/>
              </w:rPr>
            </w:pPr>
            <w:r>
              <w:rPr>
                <w:rFonts w:eastAsia="Malgun Gothic"/>
                <w:sz w:val="20"/>
                <w:szCs w:val="20"/>
              </w:rPr>
              <w:t>OPPO</w:t>
            </w:r>
          </w:p>
        </w:tc>
        <w:tc>
          <w:tcPr>
            <w:tcW w:w="8190" w:type="dxa"/>
          </w:tcPr>
          <w:p w14:paraId="04F7A87B" w14:textId="0FB4687F" w:rsidR="005D22B2" w:rsidRPr="002B230A" w:rsidRDefault="00F2412A" w:rsidP="0046774B">
            <w:pPr>
              <w:pStyle w:val="paragraph"/>
              <w:spacing w:after="0"/>
              <w:jc w:val="both"/>
              <w:textAlignment w:val="baseline"/>
              <w:rPr>
                <w:rFonts w:eastAsia="宋体"/>
                <w:b/>
                <w:bCs/>
                <w:sz w:val="20"/>
                <w:szCs w:val="20"/>
                <w:lang w:val="en-US" w:eastAsia="zh-CN"/>
              </w:rPr>
            </w:pPr>
            <w:r w:rsidRPr="00F2412A">
              <w:rPr>
                <w:rFonts w:eastAsia="宋体"/>
                <w:b/>
                <w:bCs/>
                <w:sz w:val="20"/>
                <w:szCs w:val="20"/>
                <w:lang w:val="en-US" w:eastAsia="zh-CN"/>
              </w:rPr>
              <w:t>Proposal 3: up to 6 bits can be used in paging DCI.</w:t>
            </w:r>
          </w:p>
        </w:tc>
      </w:tr>
      <w:tr w:rsidR="005D22B2" w14:paraId="55C95557" w14:textId="77777777" w:rsidTr="0046774B">
        <w:tc>
          <w:tcPr>
            <w:tcW w:w="1260" w:type="dxa"/>
          </w:tcPr>
          <w:p w14:paraId="2920019F" w14:textId="7A248922" w:rsidR="005D22B2" w:rsidRDefault="009F29DB" w:rsidP="0046774B">
            <w:pPr>
              <w:spacing w:after="0"/>
              <w:rPr>
                <w:rFonts w:eastAsia="Malgun Gothic"/>
                <w:sz w:val="20"/>
                <w:szCs w:val="20"/>
              </w:rPr>
            </w:pPr>
            <w:r>
              <w:rPr>
                <w:rFonts w:eastAsia="Malgun Gothic"/>
                <w:sz w:val="20"/>
                <w:szCs w:val="20"/>
              </w:rPr>
              <w:t>Sony</w:t>
            </w:r>
          </w:p>
        </w:tc>
        <w:tc>
          <w:tcPr>
            <w:tcW w:w="8190" w:type="dxa"/>
          </w:tcPr>
          <w:p w14:paraId="7BC07CF8" w14:textId="1FE37B37" w:rsidR="00116597" w:rsidRDefault="00116597" w:rsidP="009F29DB">
            <w:pPr>
              <w:pStyle w:val="paragraph"/>
              <w:spacing w:after="0"/>
              <w:jc w:val="both"/>
              <w:rPr>
                <w:b/>
                <w:bCs/>
                <w:color w:val="000000" w:themeColor="text1"/>
                <w:sz w:val="20"/>
                <w:szCs w:val="20"/>
                <w:lang w:val="en-US"/>
              </w:rPr>
            </w:pPr>
            <w:r w:rsidRPr="009F29DB">
              <w:rPr>
                <w:rFonts w:eastAsia="宋体"/>
                <w:b/>
                <w:bCs/>
                <w:sz w:val="20"/>
                <w:szCs w:val="20"/>
                <w:lang w:val="en-US" w:eastAsia="zh-CN"/>
              </w:rPr>
              <w:t>Proposal 2: On paging PDCCH based L1 availability indication, the availability indication can be explicitly informed using one or more of the reserved bits in paging DCI.</w:t>
            </w:r>
          </w:p>
          <w:p w14:paraId="102E2836" w14:textId="34E9787F" w:rsidR="005D22B2" w:rsidRPr="009F29DB" w:rsidRDefault="009F29DB" w:rsidP="009F29DB">
            <w:pPr>
              <w:pStyle w:val="paragraph"/>
              <w:spacing w:after="0"/>
              <w:jc w:val="both"/>
              <w:rPr>
                <w:b/>
                <w:bCs/>
                <w:color w:val="000000" w:themeColor="text1"/>
                <w:sz w:val="20"/>
                <w:szCs w:val="20"/>
                <w:lang w:val="en-US"/>
              </w:rPr>
            </w:pPr>
            <w:r w:rsidRPr="002E6F47">
              <w:rPr>
                <w:b/>
                <w:bCs/>
                <w:color w:val="000000" w:themeColor="text1"/>
                <w:sz w:val="20"/>
                <w:szCs w:val="20"/>
                <w:lang w:val="en-US"/>
              </w:rPr>
              <w:t xml:space="preserve">Proposal </w:t>
            </w:r>
            <w:r>
              <w:rPr>
                <w:b/>
                <w:bCs/>
                <w:color w:val="000000" w:themeColor="text1"/>
                <w:sz w:val="20"/>
                <w:szCs w:val="20"/>
                <w:lang w:val="en-US"/>
              </w:rPr>
              <w:t>5</w:t>
            </w:r>
            <w:r w:rsidRPr="002E6F47">
              <w:rPr>
                <w:b/>
                <w:bCs/>
                <w:color w:val="000000" w:themeColor="text1"/>
                <w:sz w:val="20"/>
                <w:szCs w:val="20"/>
                <w:lang w:val="en-US"/>
              </w:rPr>
              <w:t xml:space="preserve">: </w:t>
            </w:r>
            <w:r>
              <w:rPr>
                <w:b/>
                <w:bCs/>
                <w:color w:val="000000" w:themeColor="text1"/>
                <w:sz w:val="20"/>
                <w:szCs w:val="20"/>
                <w:lang w:val="en-US"/>
              </w:rPr>
              <w:t>F</w:t>
            </w:r>
            <w:r w:rsidRPr="00FD5F02">
              <w:rPr>
                <w:b/>
                <w:bCs/>
                <w:color w:val="000000" w:themeColor="text1"/>
                <w:sz w:val="20"/>
                <w:szCs w:val="20"/>
                <w:lang w:val="en-US"/>
              </w:rPr>
              <w:t xml:space="preserve">or paging PDCCH based L1 availability indication, support </w:t>
            </w:r>
            <w:r>
              <w:rPr>
                <w:b/>
                <w:bCs/>
                <w:color w:val="000000" w:themeColor="text1"/>
                <w:sz w:val="20"/>
                <w:szCs w:val="20"/>
                <w:lang w:val="en-US"/>
              </w:rPr>
              <w:t xml:space="preserve">that </w:t>
            </w:r>
            <w:r w:rsidRPr="00FD5F02">
              <w:rPr>
                <w:b/>
                <w:bCs/>
                <w:color w:val="000000" w:themeColor="text1"/>
                <w:sz w:val="20"/>
                <w:szCs w:val="20"/>
                <w:lang w:val="en-US"/>
              </w:rPr>
              <w:t>L1 availability indication at an occasion can provide availability information for all configured RS resources</w:t>
            </w:r>
            <w:r>
              <w:rPr>
                <w:b/>
                <w:bCs/>
                <w:color w:val="000000" w:themeColor="text1"/>
                <w:sz w:val="20"/>
                <w:szCs w:val="20"/>
                <w:lang w:val="en-US"/>
              </w:rPr>
              <w:t xml:space="preserve"> and</w:t>
            </w:r>
            <w:r w:rsidRPr="00FD5F02">
              <w:rPr>
                <w:b/>
                <w:bCs/>
                <w:color w:val="000000" w:themeColor="text1"/>
                <w:sz w:val="20"/>
                <w:szCs w:val="20"/>
                <w:lang w:val="en-US"/>
              </w:rPr>
              <w:t xml:space="preserve"> this needs to be supported regardless of the number of beams </w:t>
            </w:r>
            <w:r>
              <w:rPr>
                <w:b/>
                <w:bCs/>
                <w:color w:val="000000" w:themeColor="text1"/>
                <w:sz w:val="20"/>
                <w:szCs w:val="20"/>
                <w:lang w:val="en-US"/>
              </w:rPr>
              <w:t>(e.g, the number of beams for SSB transmission).</w:t>
            </w:r>
          </w:p>
        </w:tc>
      </w:tr>
      <w:tr w:rsidR="00195940" w14:paraId="097CBD2A" w14:textId="77777777" w:rsidTr="0046774B">
        <w:tc>
          <w:tcPr>
            <w:tcW w:w="1260" w:type="dxa"/>
          </w:tcPr>
          <w:p w14:paraId="2A3302AF" w14:textId="707B21C5" w:rsidR="00195940" w:rsidRDefault="00195940" w:rsidP="0046774B">
            <w:pPr>
              <w:spacing w:after="0"/>
              <w:rPr>
                <w:rFonts w:eastAsia="Malgun Gothic"/>
                <w:sz w:val="20"/>
                <w:szCs w:val="20"/>
              </w:rPr>
            </w:pPr>
            <w:r>
              <w:rPr>
                <w:rFonts w:eastAsia="Malgun Gothic"/>
                <w:sz w:val="20"/>
                <w:szCs w:val="20"/>
              </w:rPr>
              <w:t>Intel</w:t>
            </w:r>
          </w:p>
        </w:tc>
        <w:tc>
          <w:tcPr>
            <w:tcW w:w="8190" w:type="dxa"/>
          </w:tcPr>
          <w:p w14:paraId="611CB747" w14:textId="77777777" w:rsidR="00195940" w:rsidRPr="00195940" w:rsidRDefault="00195940" w:rsidP="00195940">
            <w:pPr>
              <w:pStyle w:val="paragraph"/>
              <w:spacing w:before="0" w:beforeAutospacing="0" w:after="0" w:afterAutospacing="0"/>
              <w:jc w:val="both"/>
              <w:rPr>
                <w:b/>
                <w:bCs/>
                <w:color w:val="000000" w:themeColor="text1"/>
                <w:sz w:val="20"/>
                <w:szCs w:val="20"/>
                <w:lang w:val="en-US"/>
              </w:rPr>
            </w:pPr>
            <w:r w:rsidRPr="00195940">
              <w:rPr>
                <w:b/>
                <w:bCs/>
                <w:color w:val="000000" w:themeColor="text1"/>
                <w:sz w:val="20"/>
                <w:szCs w:val="20"/>
                <w:lang w:val="en-US"/>
              </w:rPr>
              <w:t>Proposal 5: Support the following for using bitmap, at least in paging DCI based availability indication</w:t>
            </w:r>
          </w:p>
          <w:p w14:paraId="25B0067F" w14:textId="77777777" w:rsidR="00195940" w:rsidRPr="00195940" w:rsidRDefault="00195940" w:rsidP="00195940">
            <w:pPr>
              <w:pStyle w:val="paragraph"/>
              <w:spacing w:before="0" w:beforeAutospacing="0" w:after="0" w:afterAutospacing="0"/>
              <w:jc w:val="both"/>
              <w:rPr>
                <w:b/>
                <w:bCs/>
                <w:color w:val="000000" w:themeColor="text1"/>
                <w:sz w:val="20"/>
                <w:szCs w:val="20"/>
                <w:lang w:val="en-US"/>
              </w:rPr>
            </w:pPr>
            <w:r w:rsidRPr="00195940">
              <w:rPr>
                <w:b/>
                <w:bCs/>
                <w:color w:val="000000" w:themeColor="text1"/>
                <w:sz w:val="20"/>
                <w:szCs w:val="20"/>
                <w:lang w:val="en-US"/>
              </w:rPr>
              <w:t>•</w:t>
            </w:r>
            <w:r w:rsidRPr="00195940">
              <w:rPr>
                <w:b/>
                <w:bCs/>
                <w:color w:val="000000" w:themeColor="text1"/>
                <w:sz w:val="20"/>
                <w:szCs w:val="20"/>
                <w:lang w:val="en-US"/>
              </w:rPr>
              <w:tab/>
              <w:t>a bit is associated with a TRS resource set</w:t>
            </w:r>
          </w:p>
          <w:p w14:paraId="6CF5F898" w14:textId="77777777" w:rsidR="00195940" w:rsidRPr="00195940" w:rsidRDefault="00195940" w:rsidP="00195940">
            <w:pPr>
              <w:pStyle w:val="paragraph"/>
              <w:spacing w:before="0" w:beforeAutospacing="0" w:after="0" w:afterAutospacing="0"/>
              <w:jc w:val="both"/>
              <w:rPr>
                <w:b/>
                <w:bCs/>
                <w:color w:val="000000" w:themeColor="text1"/>
                <w:sz w:val="20"/>
                <w:szCs w:val="20"/>
                <w:lang w:val="en-US"/>
              </w:rPr>
            </w:pPr>
            <w:r w:rsidRPr="00195940">
              <w:rPr>
                <w:b/>
                <w:bCs/>
                <w:color w:val="000000" w:themeColor="text1"/>
                <w:sz w:val="20"/>
                <w:szCs w:val="20"/>
                <w:lang w:val="en-US"/>
              </w:rPr>
              <w:t>•</w:t>
            </w:r>
            <w:r w:rsidRPr="00195940">
              <w:rPr>
                <w:b/>
                <w:bCs/>
                <w:color w:val="000000" w:themeColor="text1"/>
                <w:sz w:val="20"/>
                <w:szCs w:val="20"/>
                <w:lang w:val="en-US"/>
              </w:rPr>
              <w:tab/>
              <w:t>confirm size of bitmap X = 6</w:t>
            </w:r>
          </w:p>
          <w:p w14:paraId="01FAB19E" w14:textId="334EE3D8" w:rsidR="00195940" w:rsidRPr="002E6F47" w:rsidRDefault="00195940" w:rsidP="00195940">
            <w:pPr>
              <w:pStyle w:val="paragraph"/>
              <w:spacing w:before="0" w:beforeAutospacing="0" w:after="0" w:afterAutospacing="0"/>
              <w:jc w:val="both"/>
              <w:rPr>
                <w:b/>
                <w:bCs/>
                <w:color w:val="000000" w:themeColor="text1"/>
                <w:sz w:val="20"/>
                <w:szCs w:val="20"/>
                <w:lang w:val="en-US"/>
              </w:rPr>
            </w:pPr>
            <w:r w:rsidRPr="00195940">
              <w:rPr>
                <w:b/>
                <w:bCs/>
                <w:color w:val="000000" w:themeColor="text1"/>
                <w:sz w:val="20"/>
                <w:szCs w:val="20"/>
                <w:lang w:val="en-US"/>
              </w:rPr>
              <w:t>•</w:t>
            </w:r>
            <w:r w:rsidRPr="00195940">
              <w:rPr>
                <w:b/>
                <w:bCs/>
                <w:color w:val="000000" w:themeColor="text1"/>
                <w:sz w:val="20"/>
                <w:szCs w:val="20"/>
                <w:lang w:val="en-US"/>
              </w:rPr>
              <w:tab/>
              <w:t>Indication of “unavailability”</w:t>
            </w:r>
          </w:p>
        </w:tc>
      </w:tr>
      <w:tr w:rsidR="005D22B2" w14:paraId="300F596B" w14:textId="77777777" w:rsidTr="0046774B">
        <w:tc>
          <w:tcPr>
            <w:tcW w:w="1260" w:type="dxa"/>
          </w:tcPr>
          <w:p w14:paraId="27DBCD83" w14:textId="77777777" w:rsidR="005D22B2" w:rsidRDefault="005D22B2" w:rsidP="0046774B">
            <w:pPr>
              <w:spacing w:after="0"/>
              <w:rPr>
                <w:rFonts w:eastAsia="Malgun Gothic"/>
                <w:sz w:val="20"/>
                <w:szCs w:val="20"/>
              </w:rPr>
            </w:pPr>
            <w:r>
              <w:rPr>
                <w:rFonts w:eastAsia="Malgun Gothic"/>
                <w:sz w:val="20"/>
                <w:szCs w:val="20"/>
              </w:rPr>
              <w:t>Xiaomi</w:t>
            </w:r>
          </w:p>
        </w:tc>
        <w:tc>
          <w:tcPr>
            <w:tcW w:w="8190" w:type="dxa"/>
          </w:tcPr>
          <w:p w14:paraId="438154D4" w14:textId="77777777" w:rsidR="005D22B2" w:rsidRDefault="008A2D26" w:rsidP="0046774B">
            <w:pPr>
              <w:pStyle w:val="paragraph"/>
              <w:spacing w:before="0" w:beforeAutospacing="0" w:after="0" w:afterAutospacing="0"/>
              <w:jc w:val="both"/>
              <w:textAlignment w:val="baseline"/>
              <w:rPr>
                <w:rFonts w:eastAsia="宋体"/>
                <w:b/>
                <w:bCs/>
                <w:sz w:val="20"/>
                <w:szCs w:val="20"/>
                <w:lang w:val="en-US" w:eastAsia="zh-CN"/>
              </w:rPr>
            </w:pPr>
            <w:r w:rsidRPr="008A2D26">
              <w:rPr>
                <w:rFonts w:eastAsia="宋体"/>
                <w:b/>
                <w:bCs/>
                <w:sz w:val="20"/>
                <w:szCs w:val="20"/>
                <w:lang w:val="en-US" w:eastAsia="zh-CN"/>
              </w:rPr>
              <w:t>Proposal 4: For L1 availability indication of TRS/CSI-RS, one bit is associated with one TRS resource set.</w:t>
            </w:r>
          </w:p>
          <w:p w14:paraId="209498A5" w14:textId="77777777" w:rsidR="008A2D26" w:rsidRDefault="008A2D26" w:rsidP="0046774B">
            <w:pPr>
              <w:pStyle w:val="paragraph"/>
              <w:spacing w:before="0" w:beforeAutospacing="0" w:after="0" w:afterAutospacing="0"/>
              <w:jc w:val="both"/>
              <w:textAlignment w:val="baseline"/>
              <w:rPr>
                <w:rFonts w:eastAsia="宋体"/>
                <w:b/>
                <w:bCs/>
                <w:sz w:val="20"/>
                <w:szCs w:val="20"/>
                <w:lang w:val="en-US" w:eastAsia="zh-CN"/>
              </w:rPr>
            </w:pPr>
          </w:p>
          <w:p w14:paraId="000DBC0C" w14:textId="77777777" w:rsidR="00295D33" w:rsidRDefault="00295D33" w:rsidP="00295D33">
            <w:pPr>
              <w:pStyle w:val="paragraph"/>
              <w:spacing w:before="0" w:beforeAutospacing="0" w:after="0" w:afterAutospacing="0"/>
              <w:jc w:val="both"/>
              <w:textAlignment w:val="baseline"/>
              <w:rPr>
                <w:rStyle w:val="normaltextrun"/>
                <w:rFonts w:eastAsia="Consolas"/>
                <w:b/>
                <w:bCs/>
                <w:sz w:val="20"/>
                <w:szCs w:val="20"/>
                <w:lang w:val="en-US"/>
              </w:rPr>
            </w:pPr>
            <w:r w:rsidRPr="00295D33">
              <w:rPr>
                <w:rStyle w:val="normaltextrun"/>
                <w:rFonts w:eastAsia="Consolas"/>
                <w:b/>
                <w:bCs/>
                <w:sz w:val="20"/>
                <w:szCs w:val="20"/>
                <w:lang w:val="en-US"/>
              </w:rPr>
              <w:t>Proposal 6: For both paging DCI and PEI DCI based L1 availability indication of TRS/CSI-RS, bitmap size is 6 for licensed band and 6 or 8 for unlicensed band.</w:t>
            </w:r>
          </w:p>
          <w:p w14:paraId="29F3CDEF" w14:textId="77777777" w:rsidR="00295D33" w:rsidRDefault="00295D33" w:rsidP="00295D33">
            <w:pPr>
              <w:pStyle w:val="paragraph"/>
              <w:spacing w:before="0" w:beforeAutospacing="0" w:after="0" w:afterAutospacing="0"/>
              <w:jc w:val="both"/>
              <w:textAlignment w:val="baseline"/>
              <w:rPr>
                <w:rStyle w:val="normaltextrun"/>
                <w:rFonts w:eastAsia="Consolas"/>
                <w:b/>
                <w:bCs/>
                <w:sz w:val="20"/>
                <w:szCs w:val="20"/>
                <w:lang w:val="en-US"/>
              </w:rPr>
            </w:pPr>
          </w:p>
          <w:p w14:paraId="1FF90A5D" w14:textId="09301ECC" w:rsidR="008A2D26" w:rsidRPr="009A4BB9" w:rsidRDefault="00295D33" w:rsidP="00295D33">
            <w:pPr>
              <w:pStyle w:val="paragraph"/>
              <w:spacing w:before="0" w:beforeAutospacing="0" w:after="0" w:afterAutospacing="0"/>
              <w:jc w:val="both"/>
              <w:textAlignment w:val="baseline"/>
              <w:rPr>
                <w:rFonts w:eastAsia="宋体"/>
                <w:b/>
                <w:bCs/>
                <w:sz w:val="20"/>
                <w:szCs w:val="20"/>
                <w:lang w:val="en-US" w:eastAsia="zh-CN"/>
              </w:rPr>
            </w:pPr>
            <w:r w:rsidRPr="00295D33">
              <w:rPr>
                <w:rStyle w:val="normaltextrun"/>
                <w:rFonts w:eastAsia="Consolas"/>
                <w:b/>
                <w:bCs/>
                <w:sz w:val="20"/>
                <w:szCs w:val="20"/>
                <w:lang w:val="en-US"/>
              </w:rPr>
              <w:t>Proposal 7: For paging DCI based L1 availability indication of TRS/CSI-RS, bitmap field is located in the reserved bits field. And for PEI DCI based, bitmap field is located just after the subgrouping paging indication field.</w:t>
            </w:r>
          </w:p>
        </w:tc>
      </w:tr>
      <w:tr w:rsidR="00295D33" w14:paraId="7D9C0CB7" w14:textId="77777777" w:rsidTr="0046774B">
        <w:tc>
          <w:tcPr>
            <w:tcW w:w="1260" w:type="dxa"/>
          </w:tcPr>
          <w:p w14:paraId="656B705F" w14:textId="23289734" w:rsidR="00295D33" w:rsidRDefault="00295D33" w:rsidP="0046774B">
            <w:pPr>
              <w:spacing w:after="0"/>
              <w:rPr>
                <w:rFonts w:eastAsia="Malgun Gothic"/>
                <w:sz w:val="20"/>
                <w:szCs w:val="20"/>
              </w:rPr>
            </w:pPr>
            <w:r>
              <w:rPr>
                <w:rFonts w:eastAsia="Malgun Gothic"/>
                <w:sz w:val="20"/>
                <w:szCs w:val="20"/>
              </w:rPr>
              <w:t>CMCC</w:t>
            </w:r>
          </w:p>
        </w:tc>
        <w:tc>
          <w:tcPr>
            <w:tcW w:w="8190" w:type="dxa"/>
          </w:tcPr>
          <w:p w14:paraId="65C2CF6A" w14:textId="0D2ED41B" w:rsidR="00295D33" w:rsidRPr="008A2D26" w:rsidRDefault="00295D33" w:rsidP="0046774B">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3. For paging DCI based availability indication, the maximum 6 reserved bits are used to indicate the TRS/CSI-RS availability indication, which 1 bit associated with 1 TRS resource set in the order of configuration in the TRS resource set list.</w:t>
            </w:r>
          </w:p>
        </w:tc>
      </w:tr>
      <w:tr w:rsidR="00CE5800" w14:paraId="7F12258E" w14:textId="77777777" w:rsidTr="0046774B">
        <w:tc>
          <w:tcPr>
            <w:tcW w:w="1260" w:type="dxa"/>
          </w:tcPr>
          <w:p w14:paraId="41CE3E6E" w14:textId="2A732AB5" w:rsidR="00CE5800" w:rsidRDefault="00CE5800" w:rsidP="0046774B">
            <w:pPr>
              <w:spacing w:after="0"/>
              <w:rPr>
                <w:rFonts w:eastAsia="Malgun Gothic"/>
                <w:sz w:val="20"/>
                <w:szCs w:val="20"/>
              </w:rPr>
            </w:pPr>
            <w:r>
              <w:rPr>
                <w:rFonts w:eastAsia="Malgun Gothic"/>
                <w:sz w:val="20"/>
                <w:szCs w:val="20"/>
              </w:rPr>
              <w:t>Panasonic</w:t>
            </w:r>
          </w:p>
        </w:tc>
        <w:tc>
          <w:tcPr>
            <w:tcW w:w="8190" w:type="dxa"/>
          </w:tcPr>
          <w:p w14:paraId="4304A900" w14:textId="77777777" w:rsidR="00CE5800" w:rsidRDefault="00CE5800" w:rsidP="00CE5800">
            <w:pPr>
              <w:shd w:val="clear" w:color="auto" w:fill="FFFFFF"/>
              <w:spacing w:after="0" w:line="240" w:lineRule="auto"/>
              <w:rPr>
                <w:rFonts w:eastAsia="宋体"/>
                <w:b/>
                <w:bCs/>
                <w:sz w:val="20"/>
                <w:szCs w:val="20"/>
              </w:rPr>
            </w:pPr>
            <w:r w:rsidRPr="000E4508">
              <w:rPr>
                <w:rFonts w:eastAsia="宋体"/>
                <w:b/>
                <w:bCs/>
                <w:sz w:val="20"/>
                <w:szCs w:val="20"/>
              </w:rPr>
              <w:t xml:space="preserve">Proposal 2: </w:t>
            </w:r>
            <w:r>
              <w:rPr>
                <w:rFonts w:eastAsia="宋体"/>
                <w:b/>
                <w:bCs/>
                <w:sz w:val="20"/>
                <w:szCs w:val="20"/>
              </w:rPr>
              <w:t>To extend the current agreement to support unavailability indication by the following:</w:t>
            </w:r>
          </w:p>
          <w:p w14:paraId="24D43C85" w14:textId="77777777" w:rsidR="00CE5800" w:rsidRPr="00BA54D0" w:rsidRDefault="00CE5800" w:rsidP="005E36DB">
            <w:pPr>
              <w:pStyle w:val="afa"/>
              <w:numPr>
                <w:ilvl w:val="0"/>
                <w:numId w:val="40"/>
              </w:numPr>
              <w:shd w:val="clear" w:color="auto" w:fill="FFFFFF"/>
              <w:spacing w:after="0" w:line="240" w:lineRule="auto"/>
              <w:contextualSpacing/>
              <w:rPr>
                <w:rFonts w:ascii="Times New Roman" w:eastAsia="宋体" w:hAnsi="Times New Roman"/>
                <w:b/>
                <w:bCs/>
                <w:color w:val="000000"/>
                <w:sz w:val="20"/>
                <w:szCs w:val="20"/>
              </w:rPr>
            </w:pPr>
            <w:r w:rsidRPr="001D250F">
              <w:rPr>
                <w:rFonts w:ascii="Times New Roman" w:eastAsia="宋体" w:hAnsi="Times New Roman"/>
                <w:b/>
                <w:bCs/>
                <w:color w:val="000000"/>
                <w:sz w:val="20"/>
                <w:szCs w:val="20"/>
              </w:rPr>
              <w:t>For </w:t>
            </w:r>
            <w:r w:rsidRPr="001F18F1">
              <w:rPr>
                <w:rFonts w:ascii="Times New Roman" w:eastAsia="宋体" w:hAnsi="Times New Roman"/>
                <w:b/>
                <w:bCs/>
                <w:color w:val="000000"/>
                <w:sz w:val="20"/>
                <w:szCs w:val="20"/>
              </w:rPr>
              <w:t>L1 based availability indication of TRS/CSI-RS at the configured occasion(s) to the idle/inactive UEs, </w:t>
            </w:r>
            <w:r w:rsidRPr="001D250F">
              <w:rPr>
                <w:rFonts w:ascii="Times New Roman" w:eastAsia="宋体" w:hAnsi="Times New Roman"/>
                <w:b/>
                <w:bCs/>
                <w:color w:val="000000"/>
                <w:sz w:val="20"/>
                <w:szCs w:val="20"/>
              </w:rPr>
              <w:t xml:space="preserve">support availability </w:t>
            </w:r>
            <w:r w:rsidRPr="001D250F">
              <w:rPr>
                <w:rFonts w:ascii="Times New Roman" w:eastAsia="宋体" w:hAnsi="Times New Roman"/>
                <w:b/>
                <w:bCs/>
                <w:color w:val="000000"/>
                <w:sz w:val="20"/>
                <w:szCs w:val="20"/>
                <w:u w:val="single"/>
              </w:rPr>
              <w:t>and unavailability</w:t>
            </w:r>
            <w:r w:rsidRPr="001D250F">
              <w:rPr>
                <w:rFonts w:ascii="Times New Roman" w:eastAsia="宋体" w:hAnsi="Times New Roman"/>
                <w:b/>
                <w:bCs/>
                <w:color w:val="000000"/>
                <w:sz w:val="20"/>
                <w:szCs w:val="20"/>
              </w:rPr>
              <w:t xml:space="preserve"> information for configured RS resources using a bitmap, where each bit indicates whether associated TRS resource(s) are available</w:t>
            </w:r>
            <w:r>
              <w:rPr>
                <w:rFonts w:ascii="Times New Roman" w:eastAsia="宋体" w:hAnsi="Times New Roman"/>
                <w:b/>
                <w:bCs/>
                <w:color w:val="000000"/>
                <w:sz w:val="20"/>
                <w:szCs w:val="20"/>
              </w:rPr>
              <w:t xml:space="preserve"> </w:t>
            </w:r>
            <w:r w:rsidRPr="001D250F">
              <w:rPr>
                <w:rFonts w:ascii="Times New Roman" w:eastAsia="宋体" w:hAnsi="Times New Roman"/>
                <w:b/>
                <w:bCs/>
                <w:color w:val="000000"/>
                <w:sz w:val="20"/>
                <w:szCs w:val="20"/>
                <w:u w:val="single"/>
              </w:rPr>
              <w:t>or not</w:t>
            </w:r>
            <w:r w:rsidRPr="001D250F">
              <w:rPr>
                <w:rFonts w:ascii="Times New Roman" w:eastAsia="宋体" w:hAnsi="Times New Roman"/>
                <w:b/>
                <w:bCs/>
                <w:color w:val="000000"/>
                <w:sz w:val="20"/>
                <w:szCs w:val="20"/>
              </w:rPr>
              <w:t>.</w:t>
            </w:r>
          </w:p>
          <w:p w14:paraId="7605C0F6" w14:textId="77777777" w:rsidR="00CE5800" w:rsidRDefault="00CE5800" w:rsidP="0046774B">
            <w:pPr>
              <w:pStyle w:val="paragraph"/>
              <w:spacing w:before="0" w:beforeAutospacing="0" w:after="0" w:afterAutospacing="0"/>
              <w:jc w:val="both"/>
              <w:textAlignment w:val="baseline"/>
              <w:rPr>
                <w:rFonts w:eastAsia="宋体"/>
                <w:b/>
                <w:bCs/>
                <w:sz w:val="20"/>
                <w:szCs w:val="20"/>
                <w:lang w:val="en-US" w:eastAsia="zh-CN"/>
              </w:rPr>
            </w:pPr>
          </w:p>
          <w:p w14:paraId="203DD49C" w14:textId="6EC2560B" w:rsidR="00581D37" w:rsidRPr="00295D33" w:rsidRDefault="00581D37" w:rsidP="0046774B">
            <w:pPr>
              <w:pStyle w:val="paragraph"/>
              <w:spacing w:before="0" w:beforeAutospacing="0" w:after="0" w:afterAutospacing="0"/>
              <w:jc w:val="both"/>
              <w:textAlignment w:val="baseline"/>
              <w:rPr>
                <w:rFonts w:eastAsia="宋体"/>
                <w:b/>
                <w:bCs/>
                <w:sz w:val="20"/>
                <w:szCs w:val="20"/>
                <w:lang w:val="en-US" w:eastAsia="zh-CN"/>
              </w:rPr>
            </w:pPr>
            <w:r w:rsidRPr="00581D37">
              <w:rPr>
                <w:rFonts w:eastAsia="宋体"/>
                <w:b/>
                <w:bCs/>
                <w:sz w:val="20"/>
                <w:szCs w:val="20"/>
                <w:lang w:val="en-US" w:eastAsia="zh-CN"/>
              </w:rPr>
              <w:t>Proposal 3: If the bitmap length for the L1 TRS availability indication is not shorter than the number of configured TRS resource(s) in SIB, each bit is associated with a TRS resource. Otherwise, each bit corresponds a SIB-configured TRS resource group, whose QCL references are adjacent and associated with the QCL reference of the L1 indication occasion.</w:t>
            </w:r>
          </w:p>
        </w:tc>
      </w:tr>
      <w:tr w:rsidR="005D22B2" w14:paraId="3C5A95DD" w14:textId="77777777" w:rsidTr="0046774B">
        <w:tc>
          <w:tcPr>
            <w:tcW w:w="1260" w:type="dxa"/>
          </w:tcPr>
          <w:p w14:paraId="57E62A39" w14:textId="77777777" w:rsidR="005D22B2" w:rsidRDefault="005D22B2" w:rsidP="0046774B">
            <w:pPr>
              <w:spacing w:after="0"/>
              <w:rPr>
                <w:rFonts w:eastAsia="Malgun Gothic"/>
                <w:sz w:val="20"/>
                <w:szCs w:val="20"/>
              </w:rPr>
            </w:pPr>
            <w:r>
              <w:rPr>
                <w:rFonts w:eastAsia="Malgun Gothic"/>
                <w:sz w:val="20"/>
                <w:szCs w:val="20"/>
              </w:rPr>
              <w:t>Samsung</w:t>
            </w:r>
          </w:p>
        </w:tc>
        <w:tc>
          <w:tcPr>
            <w:tcW w:w="8190" w:type="dxa"/>
          </w:tcPr>
          <w:p w14:paraId="4EC24EA7" w14:textId="77777777" w:rsidR="00687BB1" w:rsidRPr="00687BB1" w:rsidRDefault="00687BB1" w:rsidP="00687BB1">
            <w:pPr>
              <w:autoSpaceDE w:val="0"/>
              <w:autoSpaceDN w:val="0"/>
              <w:adjustRightInd w:val="0"/>
              <w:snapToGrid w:val="0"/>
              <w:spacing w:after="0"/>
              <w:jc w:val="both"/>
              <w:rPr>
                <w:b/>
                <w:sz w:val="20"/>
                <w:szCs w:val="20"/>
                <w:lang w:eastAsia="x-none"/>
              </w:rPr>
            </w:pPr>
            <w:r w:rsidRPr="00687BB1">
              <w:rPr>
                <w:b/>
                <w:sz w:val="20"/>
                <w:szCs w:val="20"/>
                <w:lang w:eastAsia="x-none"/>
              </w:rPr>
              <w:t xml:space="preserve">Proposal 4: A bit in DCI field for TRS availability indication is associated with N&gt;=1 TRS </w:t>
            </w:r>
            <w:r w:rsidRPr="00687BB1">
              <w:rPr>
                <w:b/>
                <w:sz w:val="20"/>
                <w:szCs w:val="20"/>
                <w:lang w:eastAsia="x-none"/>
              </w:rPr>
              <w:lastRenderedPageBreak/>
              <w:t xml:space="preserve">resource set, where </w:t>
            </w:r>
          </w:p>
          <w:p w14:paraId="0F50366F" w14:textId="77777777" w:rsidR="00687BB1" w:rsidRPr="00687BB1" w:rsidRDefault="00687BB1" w:rsidP="005E36DB">
            <w:pPr>
              <w:pStyle w:val="afa"/>
              <w:numPr>
                <w:ilvl w:val="0"/>
                <w:numId w:val="41"/>
              </w:numPr>
              <w:autoSpaceDE w:val="0"/>
              <w:autoSpaceDN w:val="0"/>
              <w:adjustRightInd w:val="0"/>
              <w:snapToGrid w:val="0"/>
              <w:spacing w:after="0"/>
              <w:jc w:val="both"/>
              <w:rPr>
                <w:rFonts w:ascii="Times New Roman" w:hAnsi="Times New Roman"/>
                <w:b/>
                <w:sz w:val="20"/>
                <w:szCs w:val="20"/>
              </w:rPr>
            </w:pPr>
            <w:r w:rsidRPr="00687BB1">
              <w:rPr>
                <w:rFonts w:ascii="Times New Roman" w:hAnsi="Times New Roman"/>
                <w:b/>
                <w:sz w:val="20"/>
                <w:szCs w:val="20"/>
              </w:rPr>
              <w:t xml:space="preserve">N can be determined based on </w:t>
            </w:r>
            <w:r w:rsidRPr="00687BB1">
              <w:rPr>
                <w:rFonts w:ascii="Times New Roman" w:hAnsi="Times New Roman"/>
                <w:b/>
                <w:sz w:val="20"/>
                <w:szCs w:val="20"/>
                <w:lang w:eastAsia="ko-KR"/>
              </w:rPr>
              <w:t xml:space="preserve">on the size of the DCI field, </w:t>
            </w:r>
            <m:oMath>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bits</m:t>
                  </m:r>
                </m:sub>
              </m:sSub>
            </m:oMath>
            <w:r w:rsidRPr="00687BB1">
              <w:rPr>
                <w:rFonts w:ascii="Times New Roman" w:hAnsi="Times New Roman"/>
                <w:b/>
                <w:sz w:val="20"/>
                <w:szCs w:val="20"/>
                <w:lang w:eastAsia="ko-KR"/>
              </w:rPr>
              <w:t xml:space="preserve"> , and the number of configured TRS resource sets, </w:t>
            </w:r>
            <m:oMath>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TRS_sets</m:t>
                  </m:r>
                </m:sub>
              </m:sSub>
            </m:oMath>
            <w:r w:rsidRPr="00687BB1">
              <w:rPr>
                <w:rFonts w:ascii="Times New Roman" w:hAnsi="Times New Roman"/>
                <w:b/>
                <w:sz w:val="20"/>
                <w:szCs w:val="20"/>
                <w:lang w:eastAsia="ko-KR"/>
              </w:rPr>
              <w:t>,</w:t>
            </w:r>
          </w:p>
          <w:p w14:paraId="13450B08" w14:textId="77777777" w:rsidR="00687BB1" w:rsidRPr="00687BB1" w:rsidRDefault="00687BB1" w:rsidP="005E36DB">
            <w:pPr>
              <w:pStyle w:val="afa"/>
              <w:numPr>
                <w:ilvl w:val="0"/>
                <w:numId w:val="41"/>
              </w:numPr>
              <w:autoSpaceDE w:val="0"/>
              <w:autoSpaceDN w:val="0"/>
              <w:adjustRightInd w:val="0"/>
              <w:snapToGrid w:val="0"/>
              <w:spacing w:after="0"/>
              <w:jc w:val="both"/>
              <w:rPr>
                <w:rFonts w:ascii="Times New Roman" w:hAnsi="Times New Roman"/>
                <w:b/>
                <w:sz w:val="20"/>
                <w:szCs w:val="20"/>
              </w:rPr>
            </w:pPr>
            <w:r w:rsidRPr="00687BB1">
              <w:rPr>
                <w:rFonts w:ascii="Times New Roman" w:hAnsi="Times New Roman"/>
                <w:b/>
                <w:sz w:val="20"/>
                <w:szCs w:val="20"/>
                <w:lang w:eastAsia="ko-KR"/>
              </w:rPr>
              <w:t>the (i+1)th bit is associated with (</w:t>
            </w:r>
            <m:oMath>
              <m:d>
                <m:dPr>
                  <m:begChr m:val="⌈"/>
                  <m:endChr m:val="⌉"/>
                  <m:ctrlPr>
                    <w:rPr>
                      <w:rFonts w:ascii="Cambria Math" w:hAnsi="Cambria Math"/>
                      <w:b/>
                      <w:i/>
                      <w:sz w:val="20"/>
                      <w:szCs w:val="20"/>
                      <w:lang w:eastAsia="ko-KR"/>
                    </w:rPr>
                  </m:ctrlPr>
                </m:dPr>
                <m:e>
                  <m:f>
                    <m:fPr>
                      <m:ctrlPr>
                        <w:rPr>
                          <w:rFonts w:ascii="Cambria Math" w:hAnsi="Cambria Math"/>
                          <w:b/>
                          <w:i/>
                          <w:sz w:val="20"/>
                          <w:szCs w:val="20"/>
                          <w:lang w:eastAsia="ko-KR"/>
                        </w:rPr>
                      </m:ctrlPr>
                    </m:fPr>
                    <m:num>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TRS_sets</m:t>
                          </m:r>
                        </m:sub>
                      </m:sSub>
                    </m:num>
                    <m:den>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bits</m:t>
                          </m:r>
                        </m:sub>
                      </m:sSub>
                    </m:den>
                  </m:f>
                </m:e>
              </m:d>
              <m:r>
                <m:rPr>
                  <m:sty m:val="bi"/>
                </m:rPr>
                <w:rPr>
                  <w:rFonts w:ascii="Cambria Math" w:hAnsi="Cambria Math"/>
                  <w:sz w:val="20"/>
                  <w:szCs w:val="20"/>
                  <w:lang w:eastAsia="ko-KR"/>
                </w:rPr>
                <m:t>∙i</m:t>
              </m:r>
            </m:oMath>
            <w:r w:rsidRPr="00687BB1">
              <w:rPr>
                <w:rFonts w:ascii="Times New Roman" w:hAnsi="Times New Roman"/>
                <w:b/>
                <w:sz w:val="20"/>
                <w:szCs w:val="20"/>
                <w:lang w:eastAsia="ko-KR"/>
              </w:rPr>
              <w:t xml:space="preserve"> +1)th TRS resource sets to (</w:t>
            </w:r>
            <m:oMath>
              <m:d>
                <m:dPr>
                  <m:begChr m:val="⌈"/>
                  <m:endChr m:val="⌉"/>
                  <m:ctrlPr>
                    <w:rPr>
                      <w:rFonts w:ascii="Cambria Math" w:hAnsi="Cambria Math"/>
                      <w:b/>
                      <w:i/>
                      <w:sz w:val="20"/>
                      <w:szCs w:val="20"/>
                      <w:lang w:eastAsia="ko-KR"/>
                    </w:rPr>
                  </m:ctrlPr>
                </m:dPr>
                <m:e>
                  <m:f>
                    <m:fPr>
                      <m:ctrlPr>
                        <w:rPr>
                          <w:rFonts w:ascii="Cambria Math" w:hAnsi="Cambria Math"/>
                          <w:b/>
                          <w:i/>
                          <w:sz w:val="20"/>
                          <w:szCs w:val="20"/>
                          <w:lang w:eastAsia="ko-KR"/>
                        </w:rPr>
                      </m:ctrlPr>
                    </m:fPr>
                    <m:num>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TRS_sets</m:t>
                          </m:r>
                        </m:sub>
                      </m:sSub>
                    </m:num>
                    <m:den>
                      <m:sSub>
                        <m:sSubPr>
                          <m:ctrlPr>
                            <w:rPr>
                              <w:rFonts w:ascii="Cambria Math" w:hAnsi="Cambria Math"/>
                              <w:b/>
                              <w:i/>
                              <w:sz w:val="20"/>
                              <w:szCs w:val="20"/>
                              <w:lang w:eastAsia="ko-KR"/>
                            </w:rPr>
                          </m:ctrlPr>
                        </m:sSubPr>
                        <m:e>
                          <m:r>
                            <m:rPr>
                              <m:sty m:val="bi"/>
                            </m:rPr>
                            <w:rPr>
                              <w:rFonts w:ascii="Cambria Math" w:hAnsi="Cambria Math"/>
                              <w:sz w:val="20"/>
                              <w:szCs w:val="20"/>
                              <w:lang w:eastAsia="ko-KR"/>
                            </w:rPr>
                            <m:t>N</m:t>
                          </m:r>
                        </m:e>
                        <m:sub>
                          <m:r>
                            <m:rPr>
                              <m:sty m:val="bi"/>
                            </m:rPr>
                            <w:rPr>
                              <w:rFonts w:ascii="Cambria Math" w:hAnsi="Cambria Math"/>
                              <w:sz w:val="20"/>
                              <w:szCs w:val="20"/>
                              <w:lang w:eastAsia="ko-KR"/>
                            </w:rPr>
                            <m:t>bits</m:t>
                          </m:r>
                        </m:sub>
                      </m:sSub>
                    </m:den>
                  </m:f>
                </m:e>
              </m:d>
              <m:r>
                <m:rPr>
                  <m:sty m:val="bi"/>
                </m:rPr>
                <w:rPr>
                  <w:rFonts w:ascii="Cambria Math" w:hAnsi="Cambria Math"/>
                  <w:sz w:val="20"/>
                  <w:szCs w:val="20"/>
                  <w:lang w:eastAsia="ko-KR"/>
                </w:rPr>
                <m:t>∙(i+1)</m:t>
              </m:r>
            </m:oMath>
            <w:r w:rsidRPr="00687BB1">
              <w:rPr>
                <w:rFonts w:ascii="Times New Roman" w:hAnsi="Times New Roman"/>
                <w:b/>
                <w:sz w:val="20"/>
                <w:szCs w:val="20"/>
                <w:lang w:eastAsia="ko-KR"/>
              </w:rPr>
              <w:t>)th TRS resource sets if configured.</w:t>
            </w:r>
          </w:p>
          <w:p w14:paraId="552457F1" w14:textId="63F98D0A" w:rsidR="00687BB1" w:rsidRPr="00687BB1" w:rsidRDefault="00687BB1" w:rsidP="00687BB1">
            <w:pPr>
              <w:pStyle w:val="paragraph"/>
              <w:spacing w:before="0" w:beforeAutospacing="0" w:after="0" w:afterAutospacing="0"/>
              <w:jc w:val="both"/>
              <w:textAlignment w:val="baseline"/>
              <w:rPr>
                <w:rFonts w:eastAsia="宋体"/>
                <w:b/>
                <w:bCs/>
                <w:sz w:val="20"/>
                <w:szCs w:val="20"/>
                <w:lang w:val="en-US" w:eastAsia="zh-CN"/>
              </w:rPr>
            </w:pPr>
          </w:p>
          <w:p w14:paraId="0A8C1DA9" w14:textId="33D5C6EC" w:rsidR="00687BB1" w:rsidRPr="009A4BB9" w:rsidRDefault="00687BB1" w:rsidP="00687BB1">
            <w:pPr>
              <w:pStyle w:val="paragraph"/>
              <w:spacing w:before="0" w:beforeAutospacing="0" w:after="0" w:afterAutospacing="0"/>
              <w:jc w:val="both"/>
              <w:textAlignment w:val="baseline"/>
              <w:rPr>
                <w:rFonts w:eastAsia="宋体"/>
                <w:b/>
                <w:bCs/>
                <w:sz w:val="20"/>
                <w:szCs w:val="20"/>
                <w:lang w:val="en-US" w:eastAsia="zh-CN"/>
              </w:rPr>
            </w:pPr>
            <w:r w:rsidRPr="00687BB1">
              <w:rPr>
                <w:rFonts w:eastAsia="宋体"/>
                <w:b/>
                <w:bCs/>
                <w:sz w:val="20"/>
                <w:szCs w:val="20"/>
                <w:lang w:val="en-US" w:eastAsia="zh-CN"/>
              </w:rPr>
              <w:t>Proposal 5: The size of DCI field for TRS availability indication, N_bits,  can be configured by SIB with applicable values of 1 to 6.</w:t>
            </w:r>
          </w:p>
        </w:tc>
      </w:tr>
      <w:tr w:rsidR="004706F6" w14:paraId="344858F5" w14:textId="77777777" w:rsidTr="0046774B">
        <w:tc>
          <w:tcPr>
            <w:tcW w:w="1260" w:type="dxa"/>
          </w:tcPr>
          <w:p w14:paraId="79394982" w14:textId="6289F74E" w:rsidR="004706F6" w:rsidRDefault="004706F6" w:rsidP="0046774B">
            <w:pPr>
              <w:spacing w:after="0"/>
              <w:rPr>
                <w:rFonts w:eastAsia="Malgun Gothic"/>
                <w:sz w:val="20"/>
                <w:szCs w:val="20"/>
              </w:rPr>
            </w:pPr>
            <w:r>
              <w:rPr>
                <w:rFonts w:eastAsia="Malgun Gothic"/>
                <w:sz w:val="20"/>
                <w:szCs w:val="20"/>
              </w:rPr>
              <w:lastRenderedPageBreak/>
              <w:t>Apple</w:t>
            </w:r>
          </w:p>
        </w:tc>
        <w:tc>
          <w:tcPr>
            <w:tcW w:w="8190" w:type="dxa"/>
          </w:tcPr>
          <w:p w14:paraId="139F57E1" w14:textId="7EC911A1" w:rsidR="004706F6" w:rsidRDefault="004706F6" w:rsidP="00687BB1">
            <w:pPr>
              <w:autoSpaceDE w:val="0"/>
              <w:autoSpaceDN w:val="0"/>
              <w:adjustRightInd w:val="0"/>
              <w:snapToGrid w:val="0"/>
              <w:spacing w:after="0"/>
              <w:jc w:val="both"/>
              <w:rPr>
                <w:b/>
                <w:bCs/>
                <w:iCs/>
                <w:color w:val="000000"/>
                <w:kern w:val="2"/>
                <w:sz w:val="22"/>
                <w:szCs w:val="22"/>
              </w:rPr>
            </w:pPr>
            <w:r w:rsidRPr="00874A6B">
              <w:rPr>
                <w:b/>
                <w:bCs/>
                <w:iCs/>
                <w:color w:val="000000"/>
                <w:kern w:val="2"/>
                <w:sz w:val="22"/>
                <w:szCs w:val="22"/>
              </w:rPr>
              <w:t xml:space="preserve">Proposal </w:t>
            </w:r>
            <w:r>
              <w:rPr>
                <w:b/>
                <w:bCs/>
                <w:iCs/>
                <w:color w:val="000000"/>
                <w:kern w:val="2"/>
                <w:sz w:val="22"/>
                <w:szCs w:val="22"/>
              </w:rPr>
              <w:t>4</w:t>
            </w:r>
            <w:r w:rsidRPr="00874A6B">
              <w:rPr>
                <w:b/>
                <w:bCs/>
                <w:iCs/>
                <w:color w:val="000000"/>
                <w:kern w:val="2"/>
                <w:sz w:val="22"/>
                <w:szCs w:val="22"/>
              </w:rPr>
              <w:t>:</w:t>
            </w:r>
            <w:r>
              <w:rPr>
                <w:b/>
                <w:bCs/>
                <w:iCs/>
                <w:color w:val="000000"/>
                <w:kern w:val="2"/>
                <w:sz w:val="22"/>
                <w:szCs w:val="22"/>
              </w:rPr>
              <w:t xml:space="preserve"> </w:t>
            </w:r>
            <w:r>
              <w:rPr>
                <w:rFonts w:hint="eastAsia"/>
                <w:b/>
                <w:bCs/>
                <w:iCs/>
                <w:color w:val="000000"/>
                <w:kern w:val="2"/>
                <w:sz w:val="22"/>
                <w:szCs w:val="22"/>
              </w:rPr>
              <w:t>Fo</w:t>
            </w:r>
            <w:r>
              <w:rPr>
                <w:b/>
                <w:bCs/>
                <w:iCs/>
                <w:color w:val="000000"/>
                <w:kern w:val="2"/>
                <w:sz w:val="22"/>
                <w:szCs w:val="22"/>
              </w:rPr>
              <w:t>r paging PDCCH based availability indication, support bitmap-based indication for all the configured TRS resource sets, with one bit per TRS resource set, when there are up to 6 TRS resource sets configured</w:t>
            </w:r>
          </w:p>
          <w:p w14:paraId="02B64886" w14:textId="77777777" w:rsidR="004706F6" w:rsidRDefault="004706F6" w:rsidP="00687BB1">
            <w:pPr>
              <w:autoSpaceDE w:val="0"/>
              <w:autoSpaceDN w:val="0"/>
              <w:adjustRightInd w:val="0"/>
              <w:snapToGrid w:val="0"/>
              <w:spacing w:after="0"/>
              <w:jc w:val="both"/>
              <w:rPr>
                <w:b/>
                <w:bCs/>
                <w:iCs/>
                <w:color w:val="000000"/>
                <w:kern w:val="2"/>
                <w:sz w:val="22"/>
                <w:szCs w:val="22"/>
              </w:rPr>
            </w:pPr>
          </w:p>
          <w:p w14:paraId="10F5E380" w14:textId="77777777" w:rsidR="004706F6" w:rsidRDefault="004706F6" w:rsidP="00687BB1">
            <w:pPr>
              <w:autoSpaceDE w:val="0"/>
              <w:autoSpaceDN w:val="0"/>
              <w:adjustRightInd w:val="0"/>
              <w:snapToGrid w:val="0"/>
              <w:spacing w:after="0"/>
              <w:jc w:val="both"/>
              <w:rPr>
                <w:b/>
                <w:sz w:val="20"/>
                <w:szCs w:val="20"/>
                <w:lang w:eastAsia="x-none"/>
              </w:rPr>
            </w:pPr>
            <w:r w:rsidRPr="004706F6">
              <w:rPr>
                <w:b/>
                <w:sz w:val="20"/>
                <w:szCs w:val="20"/>
                <w:lang w:eastAsia="x-none"/>
              </w:rPr>
              <w:t>Proposal 5: For paging PDCCH based availability indication, support bitmap-based indication for only the configured TRS resource sets that correspond to the same beam as the paging PDCCH, with one bit per TRS resource set.</w:t>
            </w:r>
          </w:p>
          <w:p w14:paraId="0C8B2C88" w14:textId="77777777" w:rsidR="004706F6" w:rsidRDefault="004706F6" w:rsidP="00687BB1">
            <w:pPr>
              <w:autoSpaceDE w:val="0"/>
              <w:autoSpaceDN w:val="0"/>
              <w:adjustRightInd w:val="0"/>
              <w:snapToGrid w:val="0"/>
              <w:spacing w:after="0"/>
              <w:jc w:val="both"/>
              <w:rPr>
                <w:b/>
                <w:sz w:val="20"/>
                <w:szCs w:val="20"/>
                <w:lang w:eastAsia="x-none"/>
              </w:rPr>
            </w:pPr>
          </w:p>
          <w:p w14:paraId="2695FE16" w14:textId="77777777" w:rsidR="004706F6" w:rsidRDefault="004706F6" w:rsidP="00687BB1">
            <w:pPr>
              <w:autoSpaceDE w:val="0"/>
              <w:autoSpaceDN w:val="0"/>
              <w:adjustRightInd w:val="0"/>
              <w:snapToGrid w:val="0"/>
              <w:spacing w:after="0"/>
              <w:jc w:val="both"/>
              <w:rPr>
                <w:b/>
                <w:sz w:val="20"/>
                <w:szCs w:val="20"/>
                <w:lang w:eastAsia="x-none"/>
              </w:rPr>
            </w:pPr>
            <w:r w:rsidRPr="004706F6">
              <w:rPr>
                <w:b/>
                <w:sz w:val="20"/>
                <w:szCs w:val="20"/>
                <w:lang w:eastAsia="x-none"/>
              </w:rPr>
              <w:t>Proposal 6: For PEI based availability indication, support bitmap-based indication for only the configured TRS resource sets that correspond to the same beam as the paging PDCCH, with one bit per TRS resource set.</w:t>
            </w:r>
          </w:p>
          <w:p w14:paraId="6847AA59" w14:textId="77777777" w:rsidR="00A70088" w:rsidRDefault="00A70088" w:rsidP="00687BB1">
            <w:pPr>
              <w:autoSpaceDE w:val="0"/>
              <w:autoSpaceDN w:val="0"/>
              <w:adjustRightInd w:val="0"/>
              <w:snapToGrid w:val="0"/>
              <w:spacing w:after="0"/>
              <w:jc w:val="both"/>
              <w:rPr>
                <w:b/>
                <w:sz w:val="20"/>
                <w:szCs w:val="20"/>
                <w:lang w:eastAsia="x-none"/>
              </w:rPr>
            </w:pPr>
          </w:p>
          <w:p w14:paraId="4D1110B6" w14:textId="77777777" w:rsidR="00A70088" w:rsidRDefault="00A70088" w:rsidP="00687BB1">
            <w:pPr>
              <w:autoSpaceDE w:val="0"/>
              <w:autoSpaceDN w:val="0"/>
              <w:adjustRightInd w:val="0"/>
              <w:snapToGrid w:val="0"/>
              <w:spacing w:after="0"/>
              <w:jc w:val="both"/>
              <w:rPr>
                <w:b/>
                <w:bCs/>
                <w:sz w:val="20"/>
                <w:szCs w:val="20"/>
                <w:lang w:val="en-GB"/>
              </w:rPr>
            </w:pPr>
            <w:r w:rsidRPr="009A7B15">
              <w:rPr>
                <w:b/>
                <w:bCs/>
                <w:sz w:val="20"/>
                <w:szCs w:val="20"/>
                <w:lang w:val="en-GB"/>
              </w:rPr>
              <w:t>Proposal 9: When a TRS configuration is indicated as available, the idle/inactive UEs assumes that only a certain number of TRS occasion(s) before a PO is available, with the number being configurable.</w:t>
            </w:r>
          </w:p>
          <w:p w14:paraId="25C5E754" w14:textId="5DE8F522" w:rsidR="00A70088" w:rsidRPr="00687BB1" w:rsidRDefault="00A70088" w:rsidP="00687BB1">
            <w:pPr>
              <w:autoSpaceDE w:val="0"/>
              <w:autoSpaceDN w:val="0"/>
              <w:adjustRightInd w:val="0"/>
              <w:snapToGrid w:val="0"/>
              <w:spacing w:after="0"/>
              <w:jc w:val="both"/>
              <w:rPr>
                <w:b/>
                <w:sz w:val="20"/>
                <w:szCs w:val="20"/>
                <w:lang w:eastAsia="x-none"/>
              </w:rPr>
            </w:pPr>
          </w:p>
        </w:tc>
      </w:tr>
      <w:tr w:rsidR="00CC163F" w14:paraId="0A806080" w14:textId="77777777" w:rsidTr="0046774B">
        <w:tc>
          <w:tcPr>
            <w:tcW w:w="1260" w:type="dxa"/>
          </w:tcPr>
          <w:p w14:paraId="482B4B48" w14:textId="3A64C49D" w:rsidR="00CC163F" w:rsidRDefault="00CC163F" w:rsidP="0046774B">
            <w:pPr>
              <w:spacing w:after="0"/>
              <w:rPr>
                <w:rFonts w:eastAsia="Malgun Gothic"/>
                <w:sz w:val="20"/>
                <w:szCs w:val="20"/>
              </w:rPr>
            </w:pPr>
            <w:r>
              <w:rPr>
                <w:rFonts w:eastAsia="Malgun Gothic"/>
                <w:sz w:val="20"/>
                <w:szCs w:val="20"/>
              </w:rPr>
              <w:t xml:space="preserve">InterDigitial </w:t>
            </w:r>
          </w:p>
        </w:tc>
        <w:tc>
          <w:tcPr>
            <w:tcW w:w="8190" w:type="dxa"/>
          </w:tcPr>
          <w:p w14:paraId="3FF3E40B" w14:textId="701A0D6B" w:rsidR="00CC163F" w:rsidRPr="00874A6B" w:rsidRDefault="00CC163F" w:rsidP="00687BB1">
            <w:pPr>
              <w:autoSpaceDE w:val="0"/>
              <w:autoSpaceDN w:val="0"/>
              <w:adjustRightInd w:val="0"/>
              <w:snapToGrid w:val="0"/>
              <w:spacing w:after="0"/>
              <w:jc w:val="both"/>
              <w:rPr>
                <w:b/>
                <w:bCs/>
                <w:iCs/>
                <w:color w:val="000000"/>
                <w:kern w:val="2"/>
                <w:sz w:val="22"/>
                <w:szCs w:val="22"/>
              </w:rPr>
            </w:pPr>
            <w:r w:rsidRPr="00CC163F">
              <w:rPr>
                <w:b/>
                <w:bCs/>
                <w:iCs/>
                <w:color w:val="000000"/>
                <w:kern w:val="2"/>
                <w:sz w:val="22"/>
                <w:szCs w:val="22"/>
              </w:rPr>
              <w:t>Proposal 1: One bit in the availability indication is associated to at least one TRS resource set.</w:t>
            </w:r>
          </w:p>
        </w:tc>
      </w:tr>
      <w:tr w:rsidR="00C44CE4" w14:paraId="3C2AD55D" w14:textId="77777777" w:rsidTr="0046774B">
        <w:tc>
          <w:tcPr>
            <w:tcW w:w="1260" w:type="dxa"/>
          </w:tcPr>
          <w:p w14:paraId="0F94AE8A" w14:textId="0F8A7341" w:rsidR="00C44CE4" w:rsidRDefault="00CC163F" w:rsidP="0046774B">
            <w:pPr>
              <w:spacing w:after="0"/>
              <w:rPr>
                <w:rFonts w:eastAsia="Malgun Gothic"/>
                <w:sz w:val="20"/>
                <w:szCs w:val="20"/>
              </w:rPr>
            </w:pPr>
            <w:r>
              <w:rPr>
                <w:rFonts w:eastAsia="Malgun Gothic"/>
                <w:sz w:val="20"/>
                <w:szCs w:val="20"/>
              </w:rPr>
              <w:t>Sharp</w:t>
            </w:r>
          </w:p>
        </w:tc>
        <w:tc>
          <w:tcPr>
            <w:tcW w:w="8190" w:type="dxa"/>
          </w:tcPr>
          <w:p w14:paraId="72D75341" w14:textId="11685002" w:rsidR="00D967E4" w:rsidRDefault="00CC163F" w:rsidP="00D967E4">
            <w:pPr>
              <w:autoSpaceDE w:val="0"/>
              <w:autoSpaceDN w:val="0"/>
              <w:adjustRightInd w:val="0"/>
              <w:snapToGrid w:val="0"/>
              <w:spacing w:after="0"/>
              <w:jc w:val="both"/>
              <w:rPr>
                <w:b/>
                <w:bCs/>
                <w:iCs/>
                <w:color w:val="000000"/>
                <w:kern w:val="2"/>
                <w:sz w:val="20"/>
                <w:szCs w:val="22"/>
              </w:rPr>
            </w:pPr>
            <w:r w:rsidRPr="00D967E4">
              <w:rPr>
                <w:b/>
                <w:bCs/>
                <w:iCs/>
                <w:color w:val="000000"/>
                <w:kern w:val="2"/>
                <w:sz w:val="20"/>
                <w:szCs w:val="22"/>
              </w:rPr>
              <w:t>Proposal 3: Support bitmaps of up to 6 bits for paging PDCCH based L1 availability indication</w:t>
            </w:r>
          </w:p>
          <w:p w14:paraId="69D20915" w14:textId="77777777" w:rsidR="00D967E4" w:rsidRPr="00D967E4" w:rsidRDefault="00D967E4" w:rsidP="00D967E4">
            <w:pPr>
              <w:autoSpaceDE w:val="0"/>
              <w:autoSpaceDN w:val="0"/>
              <w:adjustRightInd w:val="0"/>
              <w:snapToGrid w:val="0"/>
              <w:spacing w:after="0"/>
              <w:jc w:val="both"/>
              <w:rPr>
                <w:b/>
                <w:bCs/>
                <w:iCs/>
                <w:color w:val="000000"/>
                <w:kern w:val="2"/>
                <w:sz w:val="20"/>
                <w:szCs w:val="22"/>
              </w:rPr>
            </w:pPr>
          </w:p>
          <w:p w14:paraId="57A4B05C" w14:textId="226409C3" w:rsidR="00D967E4" w:rsidRPr="009D5B19" w:rsidRDefault="00D967E4" w:rsidP="00D967E4">
            <w:pPr>
              <w:autoSpaceDE w:val="0"/>
              <w:autoSpaceDN w:val="0"/>
              <w:adjustRightInd w:val="0"/>
              <w:snapToGrid w:val="0"/>
              <w:spacing w:after="0"/>
              <w:jc w:val="both"/>
              <w:rPr>
                <w:b/>
                <w:bCs/>
                <w:iCs/>
                <w:color w:val="000000"/>
                <w:kern w:val="2"/>
                <w:sz w:val="20"/>
                <w:szCs w:val="20"/>
              </w:rPr>
            </w:pPr>
            <w:r w:rsidRPr="00D967E4">
              <w:rPr>
                <w:b/>
                <w:bCs/>
                <w:iCs/>
                <w:color w:val="000000"/>
                <w:kern w:val="2"/>
                <w:sz w:val="20"/>
                <w:szCs w:val="22"/>
              </w:rPr>
              <w:t>P</w:t>
            </w:r>
            <w:r w:rsidRPr="00D967E4">
              <w:rPr>
                <w:rFonts w:hint="eastAsia"/>
                <w:b/>
                <w:bCs/>
                <w:iCs/>
                <w:color w:val="000000"/>
                <w:kern w:val="2"/>
                <w:sz w:val="20"/>
                <w:szCs w:val="22"/>
              </w:rPr>
              <w:t xml:space="preserve">roposal 4: </w:t>
            </w:r>
            <w:bookmarkStart w:id="2" w:name="OLE_LINK29"/>
            <w:bookmarkStart w:id="3" w:name="OLE_LINK30"/>
            <w:bookmarkStart w:id="4" w:name="OLE_LINK31"/>
            <w:r w:rsidRPr="00D967E4">
              <w:rPr>
                <w:rFonts w:hint="eastAsia"/>
                <w:b/>
                <w:bCs/>
                <w:iCs/>
                <w:color w:val="000000"/>
                <w:kern w:val="2"/>
                <w:sz w:val="20"/>
                <w:szCs w:val="22"/>
              </w:rPr>
              <w:t xml:space="preserve">An indication ID can be introduced for each resource set to associate </w:t>
            </w:r>
            <w:r w:rsidRPr="00D967E4">
              <w:rPr>
                <w:b/>
                <w:bCs/>
                <w:iCs/>
                <w:color w:val="000000"/>
                <w:kern w:val="2"/>
                <w:sz w:val="20"/>
                <w:szCs w:val="22"/>
              </w:rPr>
              <w:t xml:space="preserve">availability </w:t>
            </w:r>
            <w:r w:rsidRPr="00D967E4">
              <w:rPr>
                <w:rFonts w:hint="eastAsia"/>
                <w:b/>
                <w:bCs/>
                <w:iCs/>
                <w:color w:val="000000"/>
                <w:kern w:val="2"/>
                <w:sz w:val="20"/>
                <w:szCs w:val="22"/>
              </w:rPr>
              <w:t xml:space="preserve">indication bit </w:t>
            </w:r>
            <w:r w:rsidRPr="009D5B19">
              <w:rPr>
                <w:rFonts w:hint="eastAsia"/>
                <w:b/>
                <w:bCs/>
                <w:iCs/>
                <w:color w:val="000000"/>
                <w:kern w:val="2"/>
                <w:sz w:val="20"/>
                <w:szCs w:val="20"/>
              </w:rPr>
              <w:t>with CSI-RS resources</w:t>
            </w:r>
            <w:bookmarkEnd w:id="2"/>
            <w:bookmarkEnd w:id="3"/>
            <w:bookmarkEnd w:id="4"/>
            <w:r w:rsidRPr="009D5B19">
              <w:rPr>
                <w:rFonts w:hint="eastAsia"/>
                <w:b/>
                <w:bCs/>
                <w:iCs/>
                <w:color w:val="000000"/>
                <w:kern w:val="2"/>
                <w:sz w:val="20"/>
                <w:szCs w:val="20"/>
              </w:rPr>
              <w:t xml:space="preserve"> </w:t>
            </w:r>
          </w:p>
          <w:p w14:paraId="700C6D0F" w14:textId="77777777" w:rsidR="00D967E4" w:rsidRPr="009D5B19" w:rsidRDefault="00D967E4" w:rsidP="00687BB1">
            <w:pPr>
              <w:autoSpaceDE w:val="0"/>
              <w:autoSpaceDN w:val="0"/>
              <w:adjustRightInd w:val="0"/>
              <w:snapToGrid w:val="0"/>
              <w:spacing w:after="0"/>
              <w:jc w:val="both"/>
              <w:rPr>
                <w:b/>
                <w:bCs/>
                <w:iCs/>
                <w:color w:val="000000"/>
                <w:kern w:val="2"/>
                <w:sz w:val="20"/>
                <w:szCs w:val="20"/>
              </w:rPr>
            </w:pPr>
          </w:p>
          <w:p w14:paraId="55F892F6" w14:textId="689D8F31" w:rsidR="00D967E4" w:rsidRPr="00874A6B" w:rsidRDefault="00D967E4" w:rsidP="00687BB1">
            <w:pPr>
              <w:autoSpaceDE w:val="0"/>
              <w:autoSpaceDN w:val="0"/>
              <w:adjustRightInd w:val="0"/>
              <w:snapToGrid w:val="0"/>
              <w:spacing w:after="0"/>
              <w:jc w:val="both"/>
              <w:rPr>
                <w:b/>
                <w:bCs/>
                <w:iCs/>
                <w:color w:val="000000"/>
                <w:kern w:val="2"/>
                <w:sz w:val="22"/>
                <w:szCs w:val="22"/>
              </w:rPr>
            </w:pPr>
            <w:r w:rsidRPr="009D5B19">
              <w:rPr>
                <w:b/>
                <w:bCs/>
                <w:iCs/>
                <w:color w:val="000000"/>
                <w:kern w:val="2"/>
                <w:sz w:val="20"/>
                <w:szCs w:val="20"/>
              </w:rPr>
              <w:t>Proposal 5: Support PEI to provide availability indication for RS resources with QCL references to be the same</w:t>
            </w:r>
          </w:p>
        </w:tc>
      </w:tr>
      <w:tr w:rsidR="009A7B15" w14:paraId="1E6FAD84" w14:textId="77777777" w:rsidTr="0046774B">
        <w:tc>
          <w:tcPr>
            <w:tcW w:w="1260" w:type="dxa"/>
          </w:tcPr>
          <w:p w14:paraId="2A840BE8" w14:textId="3513EF8E" w:rsidR="009A7B15" w:rsidRDefault="009A7B15" w:rsidP="0046774B">
            <w:pPr>
              <w:spacing w:after="0"/>
              <w:rPr>
                <w:rFonts w:eastAsia="Malgun Gothic"/>
                <w:sz w:val="20"/>
                <w:szCs w:val="20"/>
              </w:rPr>
            </w:pPr>
            <w:r>
              <w:rPr>
                <w:rFonts w:eastAsia="Malgun Gothic"/>
                <w:sz w:val="20"/>
                <w:szCs w:val="20"/>
              </w:rPr>
              <w:t>LG</w:t>
            </w:r>
          </w:p>
        </w:tc>
        <w:tc>
          <w:tcPr>
            <w:tcW w:w="8190" w:type="dxa"/>
          </w:tcPr>
          <w:p w14:paraId="1FD9BE5F" w14:textId="77777777" w:rsidR="009A7B15" w:rsidRDefault="009A7B15" w:rsidP="00D967E4">
            <w:pPr>
              <w:autoSpaceDE w:val="0"/>
              <w:autoSpaceDN w:val="0"/>
              <w:adjustRightInd w:val="0"/>
              <w:snapToGrid w:val="0"/>
              <w:spacing w:after="0"/>
              <w:jc w:val="both"/>
              <w:rPr>
                <w:b/>
                <w:bCs/>
                <w:iCs/>
                <w:color w:val="000000"/>
                <w:kern w:val="2"/>
                <w:sz w:val="20"/>
                <w:szCs w:val="22"/>
              </w:rPr>
            </w:pPr>
            <w:r w:rsidRPr="009A7B15">
              <w:rPr>
                <w:b/>
                <w:bCs/>
                <w:iCs/>
                <w:color w:val="000000"/>
                <w:kern w:val="2"/>
                <w:sz w:val="20"/>
                <w:szCs w:val="22"/>
              </w:rPr>
              <w:t>Proposal 2: PEI DCI provides L1 availability indication information only for RS resources with QCL references to be the same as for the L1 availability indication occasion</w:t>
            </w:r>
          </w:p>
          <w:p w14:paraId="5C041309" w14:textId="77777777" w:rsidR="009A7B15" w:rsidRDefault="009A7B15" w:rsidP="00D967E4">
            <w:pPr>
              <w:autoSpaceDE w:val="0"/>
              <w:autoSpaceDN w:val="0"/>
              <w:adjustRightInd w:val="0"/>
              <w:snapToGrid w:val="0"/>
              <w:spacing w:after="0"/>
              <w:jc w:val="both"/>
              <w:rPr>
                <w:b/>
                <w:bCs/>
                <w:iCs/>
                <w:color w:val="000000"/>
                <w:kern w:val="2"/>
                <w:sz w:val="20"/>
                <w:szCs w:val="22"/>
              </w:rPr>
            </w:pPr>
          </w:p>
          <w:p w14:paraId="43A9638B" w14:textId="4A000F41" w:rsidR="009A7B15" w:rsidRDefault="009A7B15" w:rsidP="009A7B15">
            <w:pPr>
              <w:autoSpaceDE w:val="0"/>
              <w:autoSpaceDN w:val="0"/>
              <w:adjustRightInd w:val="0"/>
              <w:snapToGrid w:val="0"/>
              <w:spacing w:after="0"/>
              <w:jc w:val="both"/>
              <w:rPr>
                <w:b/>
                <w:bCs/>
                <w:iCs/>
                <w:color w:val="000000"/>
                <w:kern w:val="2"/>
                <w:sz w:val="20"/>
                <w:szCs w:val="22"/>
              </w:rPr>
            </w:pPr>
            <w:r w:rsidRPr="009A7B15">
              <w:rPr>
                <w:b/>
                <w:bCs/>
                <w:iCs/>
                <w:color w:val="000000"/>
                <w:kern w:val="2"/>
                <w:sz w:val="20"/>
                <w:szCs w:val="22"/>
              </w:rPr>
              <w:t xml:space="preserve">Proposal 3: Support using bits in a short message field in a paging DCI for the availability indication of TRS/CSI-RS at the configured occasion(s) to the idle/inactive UEs. </w:t>
            </w:r>
          </w:p>
          <w:p w14:paraId="7F5606DA" w14:textId="77777777" w:rsidR="009A7B15" w:rsidRPr="009A7B15" w:rsidRDefault="009A7B15" w:rsidP="009A7B15">
            <w:pPr>
              <w:autoSpaceDE w:val="0"/>
              <w:autoSpaceDN w:val="0"/>
              <w:adjustRightInd w:val="0"/>
              <w:snapToGrid w:val="0"/>
              <w:spacing w:after="0"/>
              <w:jc w:val="both"/>
              <w:rPr>
                <w:b/>
                <w:bCs/>
                <w:iCs/>
                <w:color w:val="000000"/>
                <w:kern w:val="2"/>
                <w:sz w:val="20"/>
                <w:szCs w:val="22"/>
              </w:rPr>
            </w:pPr>
          </w:p>
          <w:p w14:paraId="545CB512" w14:textId="77777777" w:rsidR="009A7B15" w:rsidRPr="009A7B15" w:rsidRDefault="009A7B15" w:rsidP="009A7B15">
            <w:pPr>
              <w:autoSpaceDE w:val="0"/>
              <w:autoSpaceDN w:val="0"/>
              <w:adjustRightInd w:val="0"/>
              <w:snapToGrid w:val="0"/>
              <w:spacing w:after="0"/>
              <w:jc w:val="both"/>
              <w:rPr>
                <w:b/>
                <w:bCs/>
                <w:iCs/>
                <w:color w:val="000000"/>
                <w:kern w:val="2"/>
                <w:sz w:val="20"/>
                <w:szCs w:val="22"/>
              </w:rPr>
            </w:pPr>
            <w:r w:rsidRPr="009A7B15">
              <w:rPr>
                <w:b/>
                <w:bCs/>
                <w:iCs/>
                <w:color w:val="000000"/>
                <w:kern w:val="2"/>
                <w:sz w:val="20"/>
                <w:szCs w:val="22"/>
              </w:rPr>
              <w:t>Proposal 4: Support L1 based availability indication at an occasion provides availability information for some configured RS resources.</w:t>
            </w:r>
          </w:p>
          <w:p w14:paraId="26C99541" w14:textId="039B4AC2" w:rsidR="009A7B15" w:rsidRPr="00D967E4" w:rsidRDefault="009A7B15" w:rsidP="009A7B15">
            <w:pPr>
              <w:autoSpaceDE w:val="0"/>
              <w:autoSpaceDN w:val="0"/>
              <w:adjustRightInd w:val="0"/>
              <w:snapToGrid w:val="0"/>
              <w:spacing w:after="0"/>
              <w:jc w:val="both"/>
              <w:rPr>
                <w:b/>
                <w:bCs/>
                <w:iCs/>
                <w:color w:val="000000"/>
                <w:kern w:val="2"/>
                <w:sz w:val="20"/>
                <w:szCs w:val="22"/>
              </w:rPr>
            </w:pPr>
            <w:r w:rsidRPr="009A7B15">
              <w:rPr>
                <w:b/>
                <w:bCs/>
                <w:iCs/>
                <w:color w:val="000000"/>
                <w:kern w:val="2"/>
                <w:sz w:val="20"/>
                <w:szCs w:val="22"/>
              </w:rPr>
              <w:t>o</w:t>
            </w:r>
            <w:r w:rsidRPr="009A7B15">
              <w:rPr>
                <w:b/>
                <w:bCs/>
                <w:iCs/>
                <w:color w:val="000000"/>
                <w:kern w:val="2"/>
                <w:sz w:val="20"/>
                <w:szCs w:val="22"/>
              </w:rPr>
              <w:tab/>
              <w:t>Allow allocating configured RS resources to each L1 based availability indication at an occasion differently</w:t>
            </w:r>
          </w:p>
        </w:tc>
      </w:tr>
      <w:tr w:rsidR="005D22B2" w14:paraId="24494B76" w14:textId="77777777" w:rsidTr="0046774B">
        <w:tc>
          <w:tcPr>
            <w:tcW w:w="1260" w:type="dxa"/>
          </w:tcPr>
          <w:p w14:paraId="6BD6F278" w14:textId="77777777" w:rsidR="005D22B2" w:rsidRDefault="005D22B2" w:rsidP="00AB77C0">
            <w:pPr>
              <w:spacing w:after="0"/>
              <w:rPr>
                <w:rFonts w:eastAsia="Malgun Gothic"/>
                <w:sz w:val="20"/>
                <w:szCs w:val="20"/>
              </w:rPr>
            </w:pPr>
            <w:r>
              <w:rPr>
                <w:rFonts w:eastAsia="Malgun Gothic"/>
                <w:sz w:val="20"/>
                <w:szCs w:val="20"/>
              </w:rPr>
              <w:t>Ericsson</w:t>
            </w:r>
          </w:p>
        </w:tc>
        <w:tc>
          <w:tcPr>
            <w:tcW w:w="8190" w:type="dxa"/>
          </w:tcPr>
          <w:p w14:paraId="59FBE5C0"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Proposal 4</w:t>
            </w:r>
            <w:r w:rsidRPr="00AB77C0">
              <w:rPr>
                <w:rFonts w:eastAsia="宋体"/>
                <w:b/>
                <w:bCs/>
                <w:sz w:val="20"/>
                <w:szCs w:val="20"/>
                <w:lang w:val="en-US" w:eastAsia="zh-CN"/>
              </w:rPr>
              <w:tab/>
              <w:t xml:space="preserve">For L1-based TRS availability indication via Paging DCI, </w:t>
            </w:r>
          </w:p>
          <w:p w14:paraId="2FA9E5F2"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TRS resource sets can be grouped and there is one bit per group in the bitmap configured for DCI</w:t>
            </w:r>
          </w:p>
          <w:p w14:paraId="23E73DAC"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A bit value“1” in the bitmap for a group indicates TRS is available for the TRS resources in the group for the configured validity time duration, and a bit  value“0” is ‘reserved’</w:t>
            </w:r>
          </w:p>
          <w:p w14:paraId="7935B145"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the bitfield within the DCI is explicitly configured using a start position within the DCI and a length field where length field indicates the number of the configured groups</w:t>
            </w:r>
          </w:p>
          <w:p w14:paraId="1BDE9057"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d.</w:t>
            </w:r>
            <w:r w:rsidRPr="00AB77C0">
              <w:rPr>
                <w:rFonts w:eastAsia="宋体"/>
                <w:b/>
                <w:bCs/>
                <w:sz w:val="20"/>
                <w:szCs w:val="20"/>
                <w:lang w:val="en-US" w:eastAsia="zh-CN"/>
              </w:rPr>
              <w:tab/>
              <w:t xml:space="preserve">Supported number of groups = [1..6] </w:t>
            </w:r>
          </w:p>
          <w:p w14:paraId="45A0AD5A" w14:textId="77777777" w:rsidR="005D22B2"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e.</w:t>
            </w:r>
            <w:r w:rsidRPr="00AB77C0">
              <w:rPr>
                <w:rFonts w:eastAsia="宋体"/>
                <w:b/>
                <w:bCs/>
                <w:sz w:val="20"/>
                <w:szCs w:val="20"/>
                <w:lang w:val="en-US" w:eastAsia="zh-CN"/>
              </w:rPr>
              <w:tab/>
              <w:t>When the number of groups is 1, then all configured TRS resources can be belong to the single group.</w:t>
            </w:r>
          </w:p>
          <w:p w14:paraId="46AF1AD9" w14:textId="5BD5D11A"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p>
          <w:p w14:paraId="6C0385D3" w14:textId="112BB683"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 xml:space="preserve">Proposal 5 </w:t>
            </w:r>
            <w:r w:rsidRPr="00AB77C0">
              <w:rPr>
                <w:rFonts w:eastAsia="宋体"/>
                <w:b/>
                <w:bCs/>
                <w:sz w:val="20"/>
                <w:szCs w:val="20"/>
                <w:lang w:val="en-US" w:eastAsia="zh-CN"/>
              </w:rPr>
              <w:tab/>
              <w:t xml:space="preserve">For L1-based TRS availability indication via Paging DCI, </w:t>
            </w:r>
          </w:p>
          <w:p w14:paraId="5E31E031"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 xml:space="preserve">Support beam selective TRS availability indication, i.e., if UE detects DCI in a beam X, the availability bitfield in the DCI is associated to a group of beams corresponding to beam X. </w:t>
            </w:r>
          </w:p>
          <w:p w14:paraId="3A72B169"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A single bit in the DCI is configured for indicating beam-based grouping availability.</w:t>
            </w:r>
          </w:p>
          <w:p w14:paraId="7715E362"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Beam-based grouping is configured via higher layers</w:t>
            </w:r>
          </w:p>
          <w:p w14:paraId="63C8EBA0" w14:textId="203B2CAC"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p>
          <w:p w14:paraId="2A8EDD16" w14:textId="7496F3B5"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Proposal 6</w:t>
            </w:r>
            <w:r w:rsidRPr="00AB77C0">
              <w:rPr>
                <w:rFonts w:eastAsia="宋体"/>
                <w:b/>
                <w:bCs/>
                <w:sz w:val="20"/>
                <w:szCs w:val="20"/>
                <w:lang w:val="en-US" w:eastAsia="zh-CN"/>
              </w:rPr>
              <w:tab/>
              <w:t xml:space="preserve"> For supporting TRS availability in the PEI DCI, following is supported : </w:t>
            </w:r>
          </w:p>
          <w:p w14:paraId="45C45C53"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Configuration of the bitfield within the DCI via a start position within the DCI and a length field  - can be different from Paging DCI</w:t>
            </w:r>
          </w:p>
          <w:p w14:paraId="1916B2FF"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Configuration of validity time</w:t>
            </w:r>
          </w:p>
          <w:p w14:paraId="16DDA81F"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Reference point is the SFN of the first PF associated with the current DRX cycle where UE receives the indication.</w:t>
            </w:r>
          </w:p>
          <w:p w14:paraId="50876BAD"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d.</w:t>
            </w:r>
            <w:r w:rsidRPr="00AB77C0">
              <w:rPr>
                <w:rFonts w:eastAsia="宋体"/>
                <w:b/>
                <w:bCs/>
                <w:sz w:val="20"/>
                <w:szCs w:val="20"/>
                <w:lang w:val="en-US" w:eastAsia="zh-CN"/>
              </w:rPr>
              <w:tab/>
              <w:t>Configuration of grouping (if explicit) of TRS resource sets - can be different from Paging DCI</w:t>
            </w:r>
          </w:p>
          <w:p w14:paraId="17A15BBE" w14:textId="763AB173" w:rsidR="00AB77C0" w:rsidRPr="00AB77C0" w:rsidRDefault="00AB77C0" w:rsidP="00AB77C0">
            <w:pPr>
              <w:pStyle w:val="paragraph"/>
              <w:spacing w:before="0" w:beforeAutospacing="0" w:after="0" w:afterAutospacing="0"/>
              <w:jc w:val="both"/>
              <w:textAlignment w:val="baseline"/>
              <w:rPr>
                <w:rFonts w:eastAsia="宋体"/>
                <w:bCs/>
                <w:sz w:val="20"/>
                <w:szCs w:val="20"/>
                <w:lang w:val="en-US" w:eastAsia="zh-CN"/>
              </w:rPr>
            </w:pPr>
            <w:r w:rsidRPr="00AB77C0">
              <w:rPr>
                <w:rFonts w:eastAsia="宋体"/>
                <w:b/>
                <w:bCs/>
                <w:sz w:val="20"/>
                <w:szCs w:val="20"/>
                <w:lang w:val="en-US" w:eastAsia="zh-CN"/>
              </w:rPr>
              <w:t>e.</w:t>
            </w:r>
            <w:r w:rsidRPr="00AB77C0">
              <w:rPr>
                <w:rFonts w:eastAsia="宋体"/>
                <w:b/>
                <w:bCs/>
                <w:sz w:val="20"/>
                <w:szCs w:val="20"/>
                <w:lang w:val="en-US" w:eastAsia="zh-CN"/>
              </w:rPr>
              <w:tab/>
              <w:t>Beam-based grouping – grouping/indication mechanism is same as that for Paging DCI (if configured)</w:t>
            </w:r>
          </w:p>
        </w:tc>
      </w:tr>
      <w:tr w:rsidR="005D22B2" w14:paraId="0C26CF94" w14:textId="77777777" w:rsidTr="0046774B">
        <w:tc>
          <w:tcPr>
            <w:tcW w:w="1260" w:type="dxa"/>
          </w:tcPr>
          <w:p w14:paraId="2AE0B3A1" w14:textId="77777777" w:rsidR="005D22B2" w:rsidRDefault="005D22B2" w:rsidP="0046774B">
            <w:pPr>
              <w:spacing w:after="0"/>
              <w:rPr>
                <w:rFonts w:eastAsia="Malgun Gothic"/>
                <w:sz w:val="20"/>
                <w:szCs w:val="20"/>
              </w:rPr>
            </w:pPr>
            <w:r>
              <w:rPr>
                <w:rFonts w:eastAsia="Malgun Gothic"/>
                <w:sz w:val="20"/>
                <w:szCs w:val="20"/>
              </w:rPr>
              <w:lastRenderedPageBreak/>
              <w:t>Qualcomm</w:t>
            </w:r>
          </w:p>
        </w:tc>
        <w:tc>
          <w:tcPr>
            <w:tcW w:w="8190" w:type="dxa"/>
          </w:tcPr>
          <w:p w14:paraId="0CB4C410" w14:textId="77777777" w:rsidR="005D22B2"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r w:rsidRPr="00A818E6">
              <w:rPr>
                <w:rFonts w:eastAsia="宋体"/>
                <w:b/>
                <w:bCs/>
                <w:sz w:val="20"/>
                <w:szCs w:val="20"/>
                <w:lang w:val="en-US" w:eastAsia="zh-CN"/>
              </w:rPr>
              <w:t>Proposal 3: L1 availability indication information provided by PEI is not restricted to RS resources with QCL references to be the same as for the L1 availability indication occasion.</w:t>
            </w:r>
          </w:p>
          <w:p w14:paraId="2698826B" w14:textId="77777777" w:rsidR="00AB77C0"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p>
          <w:p w14:paraId="2F972F83" w14:textId="77777777" w:rsidR="00AB77C0"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r w:rsidRPr="00A818E6">
              <w:rPr>
                <w:rFonts w:eastAsia="宋体"/>
                <w:b/>
                <w:bCs/>
                <w:sz w:val="20"/>
                <w:szCs w:val="20"/>
                <w:lang w:val="en-US" w:eastAsia="zh-CN"/>
              </w:rPr>
              <w:t>Proposal 4: If the number of configured TRS sets is larger than the number of bits (i.e., 6) in the L1 TRS availability indication signal, adopt one of the following two options</w:t>
            </w:r>
          </w:p>
          <w:p w14:paraId="560683A3" w14:textId="77777777" w:rsidR="00AB77C0"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r w:rsidRPr="00A818E6">
              <w:rPr>
                <w:rFonts w:eastAsia="宋体"/>
                <w:b/>
                <w:bCs/>
                <w:sz w:val="20"/>
                <w:szCs w:val="20"/>
                <w:lang w:val="en-US" w:eastAsia="zh-CN"/>
              </w:rPr>
              <w:t>•</w:t>
            </w:r>
            <w:r w:rsidRPr="00A818E6">
              <w:rPr>
                <w:rFonts w:eastAsia="宋体"/>
                <w:b/>
                <w:bCs/>
                <w:sz w:val="20"/>
                <w:szCs w:val="20"/>
                <w:lang w:val="en-US" w:eastAsia="zh-CN"/>
              </w:rPr>
              <w:tab/>
              <w:t>Option 1: Network configures groups of TRS resource sets and use one bit in the DCI format for each group of TRS resource sets</w:t>
            </w:r>
          </w:p>
          <w:p w14:paraId="2FE8D4D2" w14:textId="77777777" w:rsidR="00AB77C0"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r w:rsidRPr="00A818E6">
              <w:rPr>
                <w:rFonts w:eastAsia="宋体"/>
                <w:b/>
                <w:bCs/>
                <w:sz w:val="20"/>
                <w:szCs w:val="20"/>
                <w:lang w:val="en-US" w:eastAsia="zh-CN"/>
              </w:rPr>
              <w:t>•</w:t>
            </w:r>
            <w:r w:rsidRPr="00A818E6">
              <w:rPr>
                <w:rFonts w:eastAsia="宋体"/>
                <w:b/>
                <w:bCs/>
                <w:sz w:val="20"/>
                <w:szCs w:val="20"/>
                <w:lang w:val="en-US" w:eastAsia="zh-CN"/>
              </w:rPr>
              <w:tab/>
              <w:t>Option 2: For TRS resource sets that are not indicated by the L1 TRS availability indication signal, UE expects TRS resources of these TRS resource sets are always available.</w:t>
            </w:r>
          </w:p>
          <w:p w14:paraId="3DCD684B" w14:textId="1ADD1E87" w:rsidR="00AB77C0" w:rsidRPr="00A818E6" w:rsidRDefault="00AB77C0" w:rsidP="00A818E6">
            <w:pPr>
              <w:pStyle w:val="paragraph"/>
              <w:spacing w:before="0" w:beforeAutospacing="0" w:after="0" w:afterAutospacing="0"/>
              <w:jc w:val="both"/>
              <w:textAlignment w:val="baseline"/>
              <w:rPr>
                <w:rFonts w:eastAsia="宋体"/>
                <w:b/>
                <w:bCs/>
                <w:sz w:val="20"/>
                <w:szCs w:val="20"/>
                <w:lang w:val="en-US" w:eastAsia="zh-CN"/>
              </w:rPr>
            </w:pPr>
          </w:p>
        </w:tc>
      </w:tr>
      <w:tr w:rsidR="009E60A1" w14:paraId="563B1233" w14:textId="77777777" w:rsidTr="0046774B">
        <w:tc>
          <w:tcPr>
            <w:tcW w:w="1260" w:type="dxa"/>
          </w:tcPr>
          <w:p w14:paraId="73AF42F6" w14:textId="7C6C51CC" w:rsidR="009E60A1" w:rsidRDefault="009E60A1" w:rsidP="0046774B">
            <w:pPr>
              <w:spacing w:after="0"/>
              <w:rPr>
                <w:rFonts w:eastAsia="Malgun Gothic"/>
                <w:sz w:val="20"/>
                <w:szCs w:val="20"/>
              </w:rPr>
            </w:pPr>
            <w:r>
              <w:rPr>
                <w:rFonts w:eastAsia="Malgun Gothic"/>
                <w:sz w:val="20"/>
                <w:szCs w:val="20"/>
              </w:rPr>
              <w:t>MediaTek</w:t>
            </w:r>
          </w:p>
        </w:tc>
        <w:tc>
          <w:tcPr>
            <w:tcW w:w="8190" w:type="dxa"/>
          </w:tcPr>
          <w:p w14:paraId="00E1214B" w14:textId="5BDB84B3" w:rsidR="00A818E6" w:rsidRDefault="00A818E6" w:rsidP="00A818E6">
            <w:pPr>
              <w:pStyle w:val="paragraph"/>
              <w:spacing w:before="0" w:beforeAutospacing="0" w:after="0" w:afterAutospacing="0"/>
              <w:jc w:val="both"/>
              <w:textAlignment w:val="baseline"/>
              <w:rPr>
                <w:rFonts w:eastAsia="宋体"/>
                <w:b/>
                <w:bCs/>
                <w:sz w:val="20"/>
                <w:szCs w:val="20"/>
                <w:lang w:val="en-GB" w:eastAsia="zh-CN"/>
              </w:rPr>
            </w:pPr>
            <w:r w:rsidRPr="00A818E6">
              <w:rPr>
                <w:rFonts w:eastAsia="宋体"/>
                <w:b/>
                <w:bCs/>
                <w:sz w:val="20"/>
                <w:szCs w:val="20"/>
                <w:lang w:val="en-GB" w:eastAsia="zh-CN"/>
              </w:rPr>
              <w:t xml:space="preserve">Proposal 4: The bitmap size X of PEI can be same as the paging PDCCH. </w:t>
            </w:r>
          </w:p>
          <w:p w14:paraId="0F7E9F4C" w14:textId="77777777" w:rsidR="00A818E6" w:rsidRPr="00A818E6" w:rsidRDefault="00A818E6" w:rsidP="00A818E6">
            <w:pPr>
              <w:pStyle w:val="paragraph"/>
              <w:spacing w:before="0" w:beforeAutospacing="0" w:after="0" w:afterAutospacing="0"/>
              <w:jc w:val="both"/>
              <w:textAlignment w:val="baseline"/>
              <w:rPr>
                <w:rFonts w:eastAsia="宋体"/>
                <w:b/>
                <w:bCs/>
                <w:sz w:val="20"/>
                <w:szCs w:val="20"/>
                <w:lang w:val="en-GB" w:eastAsia="zh-CN"/>
              </w:rPr>
            </w:pPr>
          </w:p>
          <w:p w14:paraId="25555B15" w14:textId="77777777" w:rsidR="009E60A1" w:rsidRPr="00A818E6" w:rsidRDefault="00A818E6" w:rsidP="00A818E6">
            <w:pPr>
              <w:pStyle w:val="paragraph"/>
              <w:spacing w:before="0" w:beforeAutospacing="0" w:after="0" w:afterAutospacing="0"/>
              <w:jc w:val="both"/>
              <w:textAlignment w:val="baseline"/>
              <w:rPr>
                <w:rFonts w:eastAsia="宋体"/>
                <w:b/>
                <w:bCs/>
                <w:sz w:val="20"/>
                <w:szCs w:val="20"/>
                <w:lang w:val="en-GB" w:eastAsia="zh-CN"/>
              </w:rPr>
            </w:pPr>
            <w:r w:rsidRPr="00A818E6">
              <w:rPr>
                <w:rFonts w:eastAsia="宋体"/>
                <w:b/>
                <w:bCs/>
                <w:sz w:val="20"/>
                <w:szCs w:val="20"/>
                <w:lang w:val="en-GB" w:eastAsia="zh-CN"/>
              </w:rPr>
              <w:t>Proposal 5: PEI DCI provides L1 availability indication information for RS resources with QCL references not confined to be the same as for the L1 availability indication occasion.</w:t>
            </w:r>
          </w:p>
          <w:p w14:paraId="0D8ADBA7" w14:textId="77777777" w:rsidR="00A818E6" w:rsidRPr="00A818E6" w:rsidRDefault="00A818E6" w:rsidP="00A818E6">
            <w:pPr>
              <w:pStyle w:val="paragraph"/>
              <w:spacing w:before="0" w:beforeAutospacing="0" w:after="0" w:afterAutospacing="0"/>
              <w:jc w:val="both"/>
              <w:textAlignment w:val="baseline"/>
              <w:rPr>
                <w:rFonts w:eastAsia="宋体"/>
                <w:b/>
                <w:bCs/>
                <w:sz w:val="20"/>
                <w:szCs w:val="20"/>
                <w:lang w:val="en-GB" w:eastAsia="zh-CN"/>
              </w:rPr>
            </w:pPr>
          </w:p>
          <w:p w14:paraId="25A8C284" w14:textId="7AB713F5" w:rsidR="00A818E6" w:rsidRPr="00A818E6" w:rsidRDefault="00A818E6" w:rsidP="00A818E6">
            <w:pPr>
              <w:pStyle w:val="a5"/>
              <w:spacing w:after="0"/>
              <w:jc w:val="both"/>
              <w:rPr>
                <w:sz w:val="20"/>
                <w:szCs w:val="20"/>
              </w:rPr>
            </w:pPr>
            <w:bookmarkStart w:id="5" w:name="_Ref86781432"/>
            <w:r w:rsidRPr="00A818E6">
              <w:rPr>
                <w:sz w:val="20"/>
                <w:szCs w:val="20"/>
              </w:rPr>
              <w:t xml:space="preserve">Proposal </w:t>
            </w:r>
            <w:r w:rsidRPr="00A818E6">
              <w:rPr>
                <w:sz w:val="20"/>
                <w:szCs w:val="20"/>
              </w:rPr>
              <w:fldChar w:fldCharType="begin"/>
            </w:r>
            <w:r w:rsidRPr="00A818E6">
              <w:rPr>
                <w:sz w:val="20"/>
                <w:szCs w:val="20"/>
              </w:rPr>
              <w:instrText xml:space="preserve"> SEQ Proposal \* ARABIC </w:instrText>
            </w:r>
            <w:r w:rsidRPr="00A818E6">
              <w:rPr>
                <w:sz w:val="20"/>
                <w:szCs w:val="20"/>
              </w:rPr>
              <w:fldChar w:fldCharType="separate"/>
            </w:r>
            <w:r w:rsidRPr="00A818E6">
              <w:rPr>
                <w:noProof/>
                <w:sz w:val="20"/>
                <w:szCs w:val="20"/>
              </w:rPr>
              <w:t>6</w:t>
            </w:r>
            <w:r w:rsidRPr="00A818E6">
              <w:rPr>
                <w:sz w:val="20"/>
                <w:szCs w:val="20"/>
              </w:rPr>
              <w:fldChar w:fldCharType="end"/>
            </w:r>
            <w:r w:rsidRPr="00A818E6">
              <w:rPr>
                <w:sz w:val="20"/>
                <w:szCs w:val="20"/>
              </w:rPr>
              <w:t>: Due to limited number of reserved bits in paging PDCCH, support to provide the information only for some configured RS resources.</w:t>
            </w:r>
            <w:bookmarkEnd w:id="5"/>
          </w:p>
        </w:tc>
      </w:tr>
      <w:tr w:rsidR="005D22B2" w14:paraId="55708ABD" w14:textId="77777777" w:rsidTr="0046774B">
        <w:tc>
          <w:tcPr>
            <w:tcW w:w="1260" w:type="dxa"/>
          </w:tcPr>
          <w:p w14:paraId="47F61B6F" w14:textId="7E61C8E6" w:rsidR="005D22B2" w:rsidRDefault="008A7280" w:rsidP="0046774B">
            <w:pPr>
              <w:spacing w:after="0"/>
              <w:rPr>
                <w:rFonts w:eastAsia="Malgun Gothic"/>
                <w:sz w:val="20"/>
                <w:szCs w:val="20"/>
              </w:rPr>
            </w:pPr>
            <w:r>
              <w:rPr>
                <w:rFonts w:eastAsia="Malgun Gothic"/>
                <w:sz w:val="20"/>
                <w:szCs w:val="20"/>
              </w:rPr>
              <w:t>Nokia</w:t>
            </w:r>
          </w:p>
        </w:tc>
        <w:tc>
          <w:tcPr>
            <w:tcW w:w="8190" w:type="dxa"/>
          </w:tcPr>
          <w:p w14:paraId="655F7F23" w14:textId="77777777" w:rsidR="005D22B2"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Observation: Following last meeting agreements it would seem that L1 availability indication bitmap could indicate availability for associated TRS resource set(s).</w:t>
            </w:r>
          </w:p>
          <w:p w14:paraId="1380612E"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4D7A8A49"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Support network configurable association between L1 availability bits and TRS resource set(s).</w:t>
            </w:r>
          </w:p>
          <w:p w14:paraId="2E42D1C2"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6652BCC0"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Observation: Association of TRS resource set to bit(s) in L1 availability bitmap could be achieved by indicating the associated bitmap index as a part of the TRS resource set. Each association would require minimum 3 bits per TRS resource set, total of 192 for all 64 TRS resource sets.</w:t>
            </w:r>
          </w:p>
          <w:p w14:paraId="14FFD242"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0622233B"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Observation: Association of TRS resource set to bit(s) in L1 availability bitmap could be achieved by indicating for each L1 availability bit the associated TRS resource sets. Association of one TRS resource set would require 6 bits, resulting total 396 bits for 64 TRS resource sets.</w:t>
            </w:r>
          </w:p>
          <w:p w14:paraId="502A8580"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18401068"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Bit of L1 availability bitmap indicates available ‘TRS group’. The group to which TRS resource set is associated is indicated as a part of the TRS resource set (i.e. bit/group index).</w:t>
            </w:r>
          </w:p>
          <w:p w14:paraId="707DA600"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0F41F6F2"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Observation: For L1 availability indication in PEI, QCL source of the physical layer indica</w:t>
            </w:r>
            <w:r w:rsidRPr="008A7280">
              <w:rPr>
                <w:rFonts w:eastAsia="宋体"/>
                <w:b/>
                <w:bCs/>
                <w:sz w:val="20"/>
                <w:szCs w:val="20"/>
                <w:lang w:val="en-US" w:eastAsia="zh-CN"/>
              </w:rPr>
              <w:lastRenderedPageBreak/>
              <w:t>tion could be used to determine to which TRS resources/sets the availability indication applies.</w:t>
            </w:r>
          </w:p>
          <w:p w14:paraId="756A2A89"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p>
          <w:p w14:paraId="6D78966A" w14:textId="77777777" w:rsidR="008A7280" w:rsidRDefault="008A7280" w:rsidP="0046774B">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For PEI, if searchSpaceSetZero is supported, two bits are used for L1 availability indication, where one bit indicates the availability of the TRS resource set based on the QCL source and another selects among the possible QCL sources. If only SS</w:t>
            </w:r>
            <w:r w:rsidRPr="008A7280">
              <w:rPr>
                <w:rFonts w:eastAsia="宋体" w:hint="eastAsia"/>
                <w:b/>
                <w:bCs/>
                <w:sz w:val="20"/>
                <w:szCs w:val="20"/>
                <w:lang w:val="en-US" w:eastAsia="zh-CN"/>
              </w:rPr>
              <w:t xml:space="preserve"> ID</w:t>
            </w:r>
            <w:r w:rsidRPr="008A7280">
              <w:rPr>
                <w:rFonts w:eastAsia="宋体" w:hint="eastAsia"/>
                <w:b/>
                <w:bCs/>
                <w:sz w:val="20"/>
                <w:szCs w:val="20"/>
                <w:lang w:val="en-US" w:eastAsia="zh-CN"/>
              </w:rPr>
              <w:t>≠</w:t>
            </w:r>
            <w:r w:rsidRPr="008A7280">
              <w:rPr>
                <w:rFonts w:eastAsia="宋体" w:hint="eastAsia"/>
                <w:b/>
                <w:bCs/>
                <w:sz w:val="20"/>
                <w:szCs w:val="20"/>
                <w:lang w:val="en-US" w:eastAsia="zh-CN"/>
              </w:rPr>
              <w:t>0, one bit indicating the availability for TRS resource set with same QCL source is supported.</w:t>
            </w:r>
          </w:p>
          <w:p w14:paraId="51842447" w14:textId="17E84EDC" w:rsidR="008A7280" w:rsidRPr="00AC6FB0" w:rsidRDefault="008A7280" w:rsidP="0046774B">
            <w:pPr>
              <w:pStyle w:val="paragraph"/>
              <w:spacing w:before="0" w:beforeAutospacing="0" w:after="0" w:afterAutospacing="0"/>
              <w:jc w:val="both"/>
              <w:textAlignment w:val="baseline"/>
              <w:rPr>
                <w:rFonts w:eastAsia="宋体"/>
                <w:b/>
                <w:bCs/>
                <w:sz w:val="20"/>
                <w:szCs w:val="20"/>
                <w:lang w:val="en-US" w:eastAsia="zh-CN"/>
              </w:rPr>
            </w:pPr>
          </w:p>
        </w:tc>
      </w:tr>
      <w:tr w:rsidR="005D22B2" w14:paraId="5B965262" w14:textId="77777777" w:rsidTr="0046774B">
        <w:tc>
          <w:tcPr>
            <w:tcW w:w="1260" w:type="dxa"/>
          </w:tcPr>
          <w:p w14:paraId="5987516C" w14:textId="630D0BC6" w:rsidR="005D22B2" w:rsidRDefault="002453D0" w:rsidP="0046774B">
            <w:pPr>
              <w:spacing w:after="0"/>
              <w:rPr>
                <w:rFonts w:eastAsia="Malgun Gothic"/>
                <w:sz w:val="20"/>
                <w:szCs w:val="20"/>
              </w:rPr>
            </w:pPr>
            <w:r>
              <w:rPr>
                <w:rFonts w:eastAsia="Malgun Gothic"/>
                <w:sz w:val="20"/>
                <w:szCs w:val="20"/>
              </w:rPr>
              <w:lastRenderedPageBreak/>
              <w:t>Nordic</w:t>
            </w:r>
          </w:p>
        </w:tc>
        <w:tc>
          <w:tcPr>
            <w:tcW w:w="8190" w:type="dxa"/>
          </w:tcPr>
          <w:p w14:paraId="41E8DE52" w14:textId="77777777" w:rsidR="005D22B2" w:rsidRDefault="002453D0" w:rsidP="0046774B">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Proposal-3: In PEI, L1 availability indication at a monitoring occasion provides availability/unavailability information for RS resources, of the subset of iTRS resource set(s), having the same QCL reference as the monitoring occasion.</w:t>
            </w:r>
          </w:p>
          <w:p w14:paraId="537EC75B" w14:textId="77777777" w:rsid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p>
          <w:p w14:paraId="5C48C5BC" w14:textId="77777777" w:rsid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p>
          <w:p w14:paraId="703257E7"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Proposal-4: Support configuration of one TRS resource set per transmitted SSB</w:t>
            </w:r>
          </w:p>
          <w:p w14:paraId="56632770"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w:t>
            </w:r>
            <w:r w:rsidRPr="002453D0">
              <w:rPr>
                <w:rFonts w:eastAsia="宋体"/>
                <w:b/>
                <w:bCs/>
                <w:sz w:val="20"/>
                <w:szCs w:val="20"/>
                <w:lang w:val="en-US" w:eastAsia="zh-CN"/>
              </w:rPr>
              <w:tab/>
              <w:t>In Paging DCI</w:t>
            </w:r>
          </w:p>
          <w:p w14:paraId="34ECCA88"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o</w:t>
            </w:r>
            <w:r w:rsidRPr="002453D0">
              <w:rPr>
                <w:rFonts w:eastAsia="宋体"/>
                <w:b/>
                <w:bCs/>
                <w:sz w:val="20"/>
                <w:szCs w:val="20"/>
                <w:lang w:val="en-US" w:eastAsia="zh-CN"/>
              </w:rPr>
              <w:tab/>
              <w:t>In FR1, max bitmap size is 8bits</w:t>
            </w:r>
          </w:p>
          <w:p w14:paraId="7B228AE2"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w:t>
            </w:r>
            <w:r w:rsidRPr="002453D0">
              <w:rPr>
                <w:rFonts w:eastAsia="宋体"/>
                <w:b/>
                <w:bCs/>
                <w:sz w:val="20"/>
                <w:szCs w:val="20"/>
                <w:lang w:val="en-US" w:eastAsia="zh-CN"/>
              </w:rPr>
              <w:tab/>
              <w:t>gNB may configure which TRS resource set(s) are mapped to each bit</w:t>
            </w:r>
          </w:p>
          <w:p w14:paraId="77370B3E"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o</w:t>
            </w:r>
            <w:r w:rsidRPr="002453D0">
              <w:rPr>
                <w:rFonts w:eastAsia="宋体"/>
                <w:b/>
                <w:bCs/>
                <w:sz w:val="20"/>
                <w:szCs w:val="20"/>
                <w:lang w:val="en-US" w:eastAsia="zh-CN"/>
              </w:rPr>
              <w:tab/>
              <w:t>In FR2, max bitmap size is 8bits</w:t>
            </w:r>
          </w:p>
          <w:p w14:paraId="15B72F34"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w:t>
            </w:r>
            <w:r w:rsidRPr="002453D0">
              <w:rPr>
                <w:rFonts w:eastAsia="宋体"/>
                <w:b/>
                <w:bCs/>
                <w:sz w:val="20"/>
                <w:szCs w:val="20"/>
                <w:lang w:val="en-US" w:eastAsia="zh-CN"/>
              </w:rPr>
              <w:tab/>
              <w:t>gNB may configure which beam group(s) TRS resource sets are mapped to each bit</w:t>
            </w:r>
          </w:p>
          <w:p w14:paraId="2F9AA41A"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w:t>
            </w:r>
            <w:r w:rsidRPr="002453D0">
              <w:rPr>
                <w:rFonts w:eastAsia="宋体"/>
                <w:b/>
                <w:bCs/>
                <w:sz w:val="20"/>
                <w:szCs w:val="20"/>
                <w:lang w:val="en-US" w:eastAsia="zh-CN"/>
              </w:rPr>
              <w:tab/>
              <w:t>In PEI</w:t>
            </w:r>
          </w:p>
          <w:p w14:paraId="6DA4852F" w14:textId="5A96347D" w:rsidR="002453D0" w:rsidRPr="00B61F0C"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o</w:t>
            </w:r>
            <w:r w:rsidRPr="002453D0">
              <w:rPr>
                <w:rFonts w:eastAsia="宋体"/>
                <w:b/>
                <w:bCs/>
                <w:sz w:val="20"/>
                <w:szCs w:val="20"/>
                <w:lang w:val="en-US" w:eastAsia="zh-CN"/>
              </w:rPr>
              <w:tab/>
              <w:t>1bit indicates whether TRS resource set QCLed with CORESET/MO where PEI is received is available or not</w:t>
            </w:r>
          </w:p>
        </w:tc>
      </w:tr>
    </w:tbl>
    <w:p w14:paraId="30E3729D" w14:textId="77777777" w:rsidR="005D22B2" w:rsidRDefault="005D22B2" w:rsidP="005D22B2">
      <w:pPr>
        <w:adjustRightInd w:val="0"/>
        <w:snapToGrid w:val="0"/>
        <w:spacing w:after="0"/>
        <w:rPr>
          <w:sz w:val="20"/>
          <w:szCs w:val="20"/>
        </w:rPr>
      </w:pPr>
    </w:p>
    <w:p w14:paraId="48BD0F9C" w14:textId="22D307D5" w:rsidR="0085070C" w:rsidRPr="00CE26FF" w:rsidRDefault="0085070C" w:rsidP="0085070C">
      <w:pPr>
        <w:adjustRightInd w:val="0"/>
        <w:snapToGrid w:val="0"/>
        <w:spacing w:after="0"/>
        <w:rPr>
          <w:rFonts w:eastAsia="Malgun Gothic"/>
          <w:sz w:val="20"/>
          <w:lang w:val="en-GB"/>
        </w:rPr>
      </w:pPr>
      <w:r w:rsidRPr="00CE26FF">
        <w:rPr>
          <w:rFonts w:eastAsia="Yu Mincho"/>
          <w:bCs/>
          <w:sz w:val="20"/>
          <w:szCs w:val="20"/>
        </w:rPr>
        <w:t>According to the above proposal</w:t>
      </w:r>
      <w:r w:rsidR="00CC0FC3">
        <w:rPr>
          <w:rFonts w:eastAsia="Yu Mincho"/>
          <w:bCs/>
          <w:sz w:val="20"/>
          <w:szCs w:val="20"/>
        </w:rPr>
        <w:t xml:space="preserve">s, the </w:t>
      </w:r>
      <w:r w:rsidRPr="00CE26FF">
        <w:rPr>
          <w:rFonts w:eastAsia="Yu Mincho"/>
          <w:bCs/>
          <w:sz w:val="20"/>
          <w:szCs w:val="20"/>
        </w:rPr>
        <w:t xml:space="preserve">remaining issues related to indication content for </w:t>
      </w:r>
      <w:r w:rsidRPr="00CE26FF">
        <w:rPr>
          <w:rFonts w:eastAsia="Malgun Gothic"/>
          <w:sz w:val="20"/>
          <w:lang w:val="en-GB"/>
        </w:rPr>
        <w:t>L1 based availability indication of TRS/CSI-RS occasion(s) to idle/inactive UEs</w:t>
      </w:r>
      <w:r w:rsidR="00CC0FC3">
        <w:rPr>
          <w:rFonts w:eastAsia="Malgun Gothic"/>
          <w:sz w:val="20"/>
          <w:lang w:val="en-GB"/>
        </w:rPr>
        <w:t xml:space="preserve"> include</w:t>
      </w:r>
      <w:r w:rsidRPr="00CE26FF">
        <w:rPr>
          <w:rFonts w:eastAsia="Malgun Gothic"/>
          <w:sz w:val="20"/>
          <w:lang w:val="en-GB"/>
        </w:rPr>
        <w:t>:</w:t>
      </w:r>
    </w:p>
    <w:p w14:paraId="180CB6F4" w14:textId="77777777" w:rsidR="0085070C" w:rsidRPr="00CE26FF" w:rsidRDefault="0085070C" w:rsidP="003F4B7A">
      <w:pPr>
        <w:numPr>
          <w:ilvl w:val="0"/>
          <w:numId w:val="30"/>
        </w:numPr>
        <w:spacing w:after="0"/>
        <w:rPr>
          <w:rFonts w:eastAsia="Times New Roman"/>
          <w:sz w:val="20"/>
          <w:szCs w:val="20"/>
          <w:highlight w:val="yellow"/>
          <w:lang w:val="en-GB" w:eastAsia="en-US"/>
        </w:rPr>
      </w:pPr>
      <w:r>
        <w:rPr>
          <w:rFonts w:eastAsia="Times New Roman"/>
          <w:sz w:val="20"/>
          <w:szCs w:val="20"/>
          <w:highlight w:val="yellow"/>
          <w:lang w:val="en-GB" w:eastAsia="en-US"/>
        </w:rPr>
        <w:t>Issue 1</w:t>
      </w:r>
      <w:r w:rsidRPr="00CE26FF">
        <w:rPr>
          <w:rFonts w:eastAsia="Times New Roman"/>
          <w:sz w:val="20"/>
          <w:szCs w:val="20"/>
          <w:highlight w:val="yellow"/>
          <w:lang w:val="en-GB" w:eastAsia="en-US"/>
        </w:rPr>
        <w:t>-1: bit mapping, i.e. associated TRS resources set(s) per bit</w:t>
      </w:r>
    </w:p>
    <w:p w14:paraId="3AD37BF8" w14:textId="508E4B2B" w:rsidR="0085070C" w:rsidRPr="005154FB" w:rsidRDefault="0085070C" w:rsidP="003F4B7A">
      <w:pPr>
        <w:numPr>
          <w:ilvl w:val="0"/>
          <w:numId w:val="30"/>
        </w:numPr>
        <w:spacing w:after="0"/>
        <w:rPr>
          <w:rFonts w:eastAsia="Times New Roman"/>
          <w:sz w:val="20"/>
          <w:szCs w:val="20"/>
          <w:highlight w:val="yellow"/>
          <w:lang w:val="en-GB" w:eastAsia="en-US"/>
        </w:rPr>
      </w:pPr>
      <w:r w:rsidRPr="005154FB">
        <w:rPr>
          <w:rFonts w:eastAsia="Times New Roman"/>
          <w:sz w:val="20"/>
          <w:szCs w:val="20"/>
          <w:highlight w:val="yellow"/>
          <w:lang w:val="en-GB" w:eastAsia="en-US"/>
        </w:rPr>
        <w:t>Issue 1-2: location and size of the TR</w:t>
      </w:r>
      <w:r w:rsidR="00B82E96">
        <w:rPr>
          <w:rFonts w:eastAsia="Times New Roman"/>
          <w:sz w:val="20"/>
          <w:szCs w:val="20"/>
          <w:highlight w:val="yellow"/>
          <w:lang w:val="en-GB" w:eastAsia="en-US"/>
        </w:rPr>
        <w:t>S availability indication</w:t>
      </w:r>
    </w:p>
    <w:p w14:paraId="63BA1777" w14:textId="77777777" w:rsidR="00190AAF" w:rsidRPr="00190AAF" w:rsidRDefault="00190AAF" w:rsidP="00190AAF">
      <w:pPr>
        <w:numPr>
          <w:ilvl w:val="0"/>
          <w:numId w:val="30"/>
        </w:numPr>
        <w:spacing w:after="0"/>
        <w:rPr>
          <w:rFonts w:eastAsia="Times New Roman"/>
          <w:sz w:val="20"/>
          <w:szCs w:val="20"/>
          <w:highlight w:val="yellow"/>
          <w:lang w:val="en-GB" w:eastAsia="en-US"/>
        </w:rPr>
      </w:pPr>
      <w:r>
        <w:rPr>
          <w:rFonts w:eastAsia="Times New Roman"/>
          <w:sz w:val="20"/>
          <w:szCs w:val="20"/>
          <w:highlight w:val="yellow"/>
          <w:lang w:val="en-GB" w:eastAsia="en-US"/>
        </w:rPr>
        <w:t xml:space="preserve">Issue 1-3: </w:t>
      </w:r>
      <w:r w:rsidR="0085070C" w:rsidRPr="005154FB">
        <w:rPr>
          <w:rFonts w:eastAsia="Times New Roman"/>
          <w:sz w:val="20"/>
          <w:szCs w:val="20"/>
          <w:highlight w:val="yellow"/>
          <w:lang w:val="en-GB" w:eastAsia="en-US"/>
        </w:rPr>
        <w:t>Indication of ‘unavailability’</w:t>
      </w:r>
    </w:p>
    <w:p w14:paraId="7C8370B4" w14:textId="4DCD3C32" w:rsidR="0085070C" w:rsidRPr="005154FB" w:rsidRDefault="00190AAF" w:rsidP="003F4B7A">
      <w:pPr>
        <w:numPr>
          <w:ilvl w:val="0"/>
          <w:numId w:val="30"/>
        </w:numPr>
        <w:spacing w:after="0"/>
        <w:rPr>
          <w:rFonts w:eastAsia="Times New Roman"/>
          <w:sz w:val="20"/>
          <w:szCs w:val="20"/>
          <w:highlight w:val="cyan"/>
          <w:lang w:val="en-GB" w:eastAsia="en-US"/>
        </w:rPr>
      </w:pPr>
      <w:r>
        <w:rPr>
          <w:rFonts w:eastAsia="Times New Roman"/>
          <w:sz w:val="20"/>
          <w:szCs w:val="20"/>
          <w:highlight w:val="cyan"/>
          <w:lang w:val="en-GB" w:eastAsia="en-US"/>
        </w:rPr>
        <w:t>Issue 1-4</w:t>
      </w:r>
      <w:r w:rsidR="0085070C" w:rsidRPr="005154FB">
        <w:rPr>
          <w:rFonts w:eastAsia="Times New Roman"/>
          <w:sz w:val="20"/>
          <w:szCs w:val="20"/>
          <w:highlight w:val="cyan"/>
          <w:lang w:val="en-GB" w:eastAsia="en-US"/>
        </w:rPr>
        <w:t xml:space="preserve">: </w:t>
      </w:r>
      <w:r w:rsidR="00B82E96" w:rsidRPr="00B82E96">
        <w:rPr>
          <w:rFonts w:eastAsia="Times New Roman"/>
          <w:sz w:val="20"/>
          <w:szCs w:val="20"/>
          <w:highlight w:val="cyan"/>
          <w:lang w:val="en-GB" w:eastAsia="en-US"/>
        </w:rPr>
        <w:t xml:space="preserve">whether to support </w:t>
      </w:r>
      <w:r w:rsidR="00B82E96" w:rsidRPr="00B82E96">
        <w:rPr>
          <w:sz w:val="20"/>
          <w:szCs w:val="20"/>
          <w:highlight w:val="cyan"/>
        </w:rPr>
        <w:t>availability indication for partial configured TRS resources occasions</w:t>
      </w:r>
    </w:p>
    <w:p w14:paraId="04828040" w14:textId="0DE8249F" w:rsidR="002416DB" w:rsidRDefault="002416DB" w:rsidP="002416DB">
      <w:pPr>
        <w:spacing w:after="0"/>
        <w:rPr>
          <w:rFonts w:eastAsia="等线"/>
          <w:b/>
          <w:sz w:val="20"/>
          <w:szCs w:val="20"/>
        </w:rPr>
      </w:pPr>
    </w:p>
    <w:p w14:paraId="1F7070A0" w14:textId="49A483D0" w:rsidR="005D22B2" w:rsidRPr="00CE7BB1" w:rsidRDefault="00CE7BB1" w:rsidP="00CE7BB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2.1</w:t>
      </w:r>
      <w:r w:rsidR="005D22B2" w:rsidRPr="00CE7BB1">
        <w:rPr>
          <w:rFonts w:eastAsia="MS Mincho"/>
          <w:lang w:val="en-US" w:eastAsia="ko-KR"/>
        </w:rPr>
        <w:t xml:space="preserve"> &lt;1st round discussion&gt;</w:t>
      </w:r>
    </w:p>
    <w:p w14:paraId="30AEA81A" w14:textId="33152BB4" w:rsidR="005154FB" w:rsidRDefault="005154FB" w:rsidP="005154FB">
      <w:pPr>
        <w:spacing w:after="0" w:line="240" w:lineRule="auto"/>
        <w:rPr>
          <w:rFonts w:eastAsia="Times New Roman"/>
          <w:b/>
          <w:sz w:val="20"/>
          <w:szCs w:val="20"/>
          <w:highlight w:val="yellow"/>
        </w:rPr>
      </w:pPr>
      <w:r w:rsidRPr="009E45D9">
        <w:rPr>
          <w:rFonts w:eastAsia="Yu Mincho"/>
          <w:bCs/>
          <w:sz w:val="20"/>
          <w:szCs w:val="20"/>
        </w:rPr>
        <w:t>Companies views</w:t>
      </w:r>
      <w:r>
        <w:rPr>
          <w:rFonts w:eastAsia="Yu Mincho"/>
          <w:bCs/>
          <w:sz w:val="20"/>
          <w:szCs w:val="20"/>
        </w:rPr>
        <w:t xml:space="preserve"> for Issue#1</w:t>
      </w:r>
      <w:r w:rsidRPr="009E45D9">
        <w:rPr>
          <w:rFonts w:eastAsia="Yu Mincho"/>
          <w:bCs/>
          <w:sz w:val="20"/>
          <w:szCs w:val="20"/>
        </w:rPr>
        <w:t xml:space="preserve">-1/2/3/4 </w:t>
      </w:r>
      <w:r w:rsidR="00116597">
        <w:rPr>
          <w:rFonts w:eastAsia="Yu Mincho"/>
          <w:bCs/>
          <w:sz w:val="20"/>
          <w:szCs w:val="20"/>
        </w:rPr>
        <w:t>in</w:t>
      </w:r>
      <w:r w:rsidRPr="009E45D9">
        <w:rPr>
          <w:rFonts w:eastAsia="Yu Mincho"/>
          <w:bCs/>
          <w:sz w:val="20"/>
          <w:szCs w:val="20"/>
        </w:rPr>
        <w:t xml:space="preserve"> contributions [1-24] are summarized in tables below</w:t>
      </w:r>
      <w:r>
        <w:rPr>
          <w:rFonts w:eastAsia="Yu Mincho"/>
          <w:bCs/>
          <w:sz w:val="20"/>
          <w:szCs w:val="20"/>
        </w:rPr>
        <w:t>:</w:t>
      </w:r>
    </w:p>
    <w:p w14:paraId="3773B7ED" w14:textId="77777777" w:rsidR="005154FB" w:rsidRDefault="005154FB" w:rsidP="005154FB">
      <w:pPr>
        <w:spacing w:after="0" w:line="240" w:lineRule="auto"/>
        <w:rPr>
          <w:rFonts w:eastAsia="Times New Roman"/>
          <w:b/>
          <w:sz w:val="20"/>
          <w:szCs w:val="20"/>
          <w:highlight w:val="yellow"/>
        </w:rPr>
      </w:pPr>
    </w:p>
    <w:p w14:paraId="6D63C7B3" w14:textId="77777777" w:rsidR="005154FB" w:rsidRPr="00CC0FC3" w:rsidRDefault="005154FB" w:rsidP="005154FB">
      <w:pPr>
        <w:spacing w:after="0" w:line="240" w:lineRule="auto"/>
        <w:rPr>
          <w:rFonts w:eastAsia="Times New Roman"/>
          <w:b/>
          <w:sz w:val="20"/>
          <w:szCs w:val="20"/>
          <w:lang w:val="en-GB"/>
        </w:rPr>
      </w:pPr>
      <w:r w:rsidRPr="00CC0FC3">
        <w:rPr>
          <w:rFonts w:eastAsia="Times New Roman"/>
          <w:b/>
          <w:sz w:val="20"/>
          <w:szCs w:val="20"/>
          <w:highlight w:val="yellow"/>
        </w:rPr>
        <w:t xml:space="preserve">Issue 1-1: </w:t>
      </w:r>
      <w:r w:rsidRPr="00CC0FC3">
        <w:rPr>
          <w:rFonts w:eastAsia="Times New Roman"/>
          <w:b/>
          <w:sz w:val="20"/>
          <w:szCs w:val="20"/>
          <w:highlight w:val="yellow"/>
          <w:lang w:val="en-GB" w:eastAsia="en-US"/>
        </w:rPr>
        <w:t>bit mapping, i.e. associated TRS resources set(s) per bit</w:t>
      </w:r>
    </w:p>
    <w:p w14:paraId="27F11E9B" w14:textId="77777777" w:rsidR="005154FB" w:rsidRPr="00F17F3A" w:rsidRDefault="005154FB" w:rsidP="005154FB">
      <w:pPr>
        <w:spacing w:after="0"/>
        <w:rPr>
          <w:rFonts w:eastAsia="Times New Roman"/>
          <w:sz w:val="20"/>
          <w:szCs w:val="20"/>
          <w:lang w:val="en-GB" w:eastAsia="en-US"/>
        </w:rPr>
      </w:pPr>
      <w:r w:rsidRPr="00F17F3A">
        <w:rPr>
          <w:rFonts w:eastAsia="Times New Roman"/>
          <w:sz w:val="20"/>
          <w:szCs w:val="20"/>
          <w:lang w:val="en-GB" w:eastAsia="en-US"/>
        </w:rPr>
        <w:t>For paging PDCCH based signalling</w:t>
      </w:r>
    </w:p>
    <w:tbl>
      <w:tblPr>
        <w:tblStyle w:val="TableGrid41"/>
        <w:tblW w:w="9736" w:type="dxa"/>
        <w:tblLook w:val="04A0" w:firstRow="1" w:lastRow="0" w:firstColumn="1" w:lastColumn="0" w:noHBand="0" w:noVBand="1"/>
      </w:tblPr>
      <w:tblGrid>
        <w:gridCol w:w="625"/>
        <w:gridCol w:w="5354"/>
        <w:gridCol w:w="3757"/>
      </w:tblGrid>
      <w:tr w:rsidR="005154FB" w:rsidRPr="00982B1B" w14:paraId="4D5BEEB6" w14:textId="77777777" w:rsidTr="00523494">
        <w:trPr>
          <w:trHeight w:val="277"/>
        </w:trPr>
        <w:tc>
          <w:tcPr>
            <w:tcW w:w="625" w:type="dxa"/>
            <w:shd w:val="clear" w:color="auto" w:fill="70AD47"/>
          </w:tcPr>
          <w:p w14:paraId="682FEE75" w14:textId="77777777" w:rsidR="005154FB" w:rsidRPr="00982B1B" w:rsidRDefault="005154FB" w:rsidP="00523494">
            <w:pPr>
              <w:rPr>
                <w:rFonts w:eastAsia="等线"/>
                <w:b/>
                <w:sz w:val="20"/>
                <w:szCs w:val="20"/>
              </w:rPr>
            </w:pPr>
          </w:p>
        </w:tc>
        <w:tc>
          <w:tcPr>
            <w:tcW w:w="5354" w:type="dxa"/>
            <w:shd w:val="clear" w:color="auto" w:fill="70AD47"/>
          </w:tcPr>
          <w:p w14:paraId="11DBE9A8" w14:textId="77777777" w:rsidR="005154FB" w:rsidRPr="00982B1B" w:rsidRDefault="005154FB" w:rsidP="00523494">
            <w:pPr>
              <w:jc w:val="center"/>
              <w:rPr>
                <w:rFonts w:eastAsia="等线"/>
                <w:b/>
                <w:sz w:val="20"/>
                <w:szCs w:val="20"/>
              </w:rPr>
            </w:pPr>
            <w:r>
              <w:rPr>
                <w:b/>
                <w:sz w:val="20"/>
                <w:szCs w:val="20"/>
              </w:rPr>
              <w:t>Descriptions</w:t>
            </w:r>
          </w:p>
        </w:tc>
        <w:tc>
          <w:tcPr>
            <w:tcW w:w="3757" w:type="dxa"/>
            <w:shd w:val="clear" w:color="auto" w:fill="70AD47"/>
          </w:tcPr>
          <w:p w14:paraId="3C9F7BC4" w14:textId="77777777" w:rsidR="005154FB" w:rsidRDefault="005154FB" w:rsidP="00523494">
            <w:pPr>
              <w:jc w:val="center"/>
              <w:rPr>
                <w:rFonts w:eastAsia="等线"/>
                <w:b/>
                <w:sz w:val="20"/>
                <w:szCs w:val="20"/>
              </w:rPr>
            </w:pPr>
            <w:r>
              <w:rPr>
                <w:rFonts w:eastAsia="等线"/>
                <w:b/>
                <w:sz w:val="20"/>
                <w:szCs w:val="20"/>
              </w:rPr>
              <w:t>Support by</w:t>
            </w:r>
          </w:p>
        </w:tc>
      </w:tr>
      <w:tr w:rsidR="005154FB" w:rsidRPr="00982B1B" w14:paraId="1F840C85" w14:textId="77777777" w:rsidTr="00523494">
        <w:trPr>
          <w:trHeight w:val="277"/>
        </w:trPr>
        <w:tc>
          <w:tcPr>
            <w:tcW w:w="625" w:type="dxa"/>
            <w:vMerge w:val="restart"/>
          </w:tcPr>
          <w:p w14:paraId="5AE19428" w14:textId="77777777" w:rsidR="005154FB" w:rsidRPr="00982B1B" w:rsidRDefault="005154FB" w:rsidP="00523494">
            <w:pPr>
              <w:rPr>
                <w:rFonts w:eastAsia="等线"/>
                <w:sz w:val="20"/>
                <w:szCs w:val="20"/>
              </w:rPr>
            </w:pPr>
            <w:r>
              <w:rPr>
                <w:sz w:val="20"/>
                <w:szCs w:val="20"/>
              </w:rPr>
              <w:t>Alt</w:t>
            </w:r>
            <w:r>
              <w:rPr>
                <w:rFonts w:eastAsia="等线"/>
                <w:sz w:val="20"/>
                <w:szCs w:val="20"/>
              </w:rPr>
              <w:t>1</w:t>
            </w:r>
          </w:p>
        </w:tc>
        <w:tc>
          <w:tcPr>
            <w:tcW w:w="5354" w:type="dxa"/>
          </w:tcPr>
          <w:p w14:paraId="1AFDACC8" w14:textId="77777777" w:rsidR="005154FB" w:rsidRPr="00B82E96" w:rsidRDefault="005154FB" w:rsidP="00523494">
            <w:pPr>
              <w:rPr>
                <w:rFonts w:eastAsia="等线"/>
                <w:sz w:val="20"/>
                <w:szCs w:val="20"/>
              </w:rPr>
            </w:pPr>
            <w:r w:rsidRPr="00B82E96">
              <w:rPr>
                <w:sz w:val="20"/>
                <w:szCs w:val="20"/>
              </w:rPr>
              <w:t xml:space="preserve">A bit is associated with a group of N&gt;=1 TRS resource sets </w:t>
            </w:r>
          </w:p>
        </w:tc>
        <w:tc>
          <w:tcPr>
            <w:tcW w:w="3757" w:type="dxa"/>
          </w:tcPr>
          <w:p w14:paraId="10DA3DDD" w14:textId="77777777" w:rsidR="005154FB" w:rsidRPr="00B82E96" w:rsidRDefault="005154FB" w:rsidP="00523494">
            <w:pPr>
              <w:tabs>
                <w:tab w:val="left" w:pos="1332"/>
              </w:tabs>
              <w:rPr>
                <w:rFonts w:eastAsia="Malgun Gothic"/>
                <w:sz w:val="20"/>
                <w:szCs w:val="20"/>
              </w:rPr>
            </w:pPr>
            <w:r w:rsidRPr="00B82E96">
              <w:rPr>
                <w:sz w:val="20"/>
                <w:szCs w:val="20"/>
              </w:rPr>
              <w:t xml:space="preserve">Huawei, HiSilicon, </w:t>
            </w:r>
            <w:r w:rsidRPr="00B82E96">
              <w:rPr>
                <w:rFonts w:eastAsia="Malgun Gothic"/>
                <w:sz w:val="20"/>
                <w:szCs w:val="20"/>
              </w:rPr>
              <w:t xml:space="preserve">Sharp, Nokia, Ericsson, InterDigitial, Qualcomm, ZTE, Sanechips, Samsung </w:t>
            </w:r>
            <w:r w:rsidRPr="00B82E96">
              <w:rPr>
                <w:rFonts w:eastAsia="Malgun Gothic"/>
                <w:b/>
                <w:sz w:val="20"/>
                <w:szCs w:val="20"/>
              </w:rPr>
              <w:t>(10)</w:t>
            </w:r>
          </w:p>
        </w:tc>
      </w:tr>
      <w:tr w:rsidR="005154FB" w:rsidRPr="00982B1B" w14:paraId="19BFDF5B" w14:textId="77777777" w:rsidTr="00523494">
        <w:trPr>
          <w:trHeight w:val="277"/>
        </w:trPr>
        <w:tc>
          <w:tcPr>
            <w:tcW w:w="625" w:type="dxa"/>
            <w:vMerge/>
          </w:tcPr>
          <w:p w14:paraId="27E11DDD" w14:textId="77777777" w:rsidR="005154FB" w:rsidRPr="00AE0F0C" w:rsidRDefault="005154FB" w:rsidP="00523494">
            <w:pPr>
              <w:rPr>
                <w:b/>
                <w:sz w:val="20"/>
                <w:szCs w:val="20"/>
              </w:rPr>
            </w:pPr>
          </w:p>
        </w:tc>
        <w:tc>
          <w:tcPr>
            <w:tcW w:w="5354" w:type="dxa"/>
          </w:tcPr>
          <w:p w14:paraId="02436F12" w14:textId="77777777" w:rsidR="005154FB" w:rsidRPr="00B82E96" w:rsidRDefault="005154FB" w:rsidP="00523494">
            <w:pPr>
              <w:rPr>
                <w:rFonts w:eastAsia="等线"/>
                <w:sz w:val="20"/>
                <w:szCs w:val="20"/>
              </w:rPr>
            </w:pPr>
            <w:r w:rsidRPr="00B82E96">
              <w:rPr>
                <w:sz w:val="20"/>
                <w:szCs w:val="20"/>
              </w:rPr>
              <w:t>Alt1-1: based on explicit configuration in TRS resource set, e</w:t>
            </w:r>
            <w:r w:rsidRPr="00B82E96">
              <w:rPr>
                <w:rFonts w:eastAsia="等线"/>
                <w:sz w:val="20"/>
                <w:szCs w:val="20"/>
              </w:rPr>
              <w:t>.g. bit/group index</w:t>
            </w:r>
          </w:p>
        </w:tc>
        <w:tc>
          <w:tcPr>
            <w:tcW w:w="3757" w:type="dxa"/>
          </w:tcPr>
          <w:p w14:paraId="7008B976" w14:textId="773471E5" w:rsidR="005154FB" w:rsidRPr="00B82E96" w:rsidRDefault="005154FB" w:rsidP="00523494">
            <w:pPr>
              <w:tabs>
                <w:tab w:val="left" w:pos="1332"/>
              </w:tabs>
              <w:rPr>
                <w:sz w:val="20"/>
                <w:szCs w:val="20"/>
              </w:rPr>
            </w:pPr>
            <w:r w:rsidRPr="00B82E96">
              <w:rPr>
                <w:sz w:val="20"/>
                <w:szCs w:val="20"/>
              </w:rPr>
              <w:t xml:space="preserve">Huawei, HiSilicon, </w:t>
            </w:r>
            <w:r w:rsidRPr="00B82E96">
              <w:rPr>
                <w:rFonts w:eastAsia="Malgun Gothic"/>
                <w:sz w:val="20"/>
                <w:szCs w:val="20"/>
              </w:rPr>
              <w:t>Sharp, Nokia, Ericsson</w:t>
            </w:r>
            <w:r w:rsidR="005F534A">
              <w:rPr>
                <w:rFonts w:eastAsia="Malgun Gothic"/>
                <w:sz w:val="20"/>
                <w:szCs w:val="20"/>
              </w:rPr>
              <w:t>,</w:t>
            </w:r>
            <w:r w:rsidR="005F534A" w:rsidRPr="00B82E96">
              <w:rPr>
                <w:rFonts w:eastAsia="Malgun Gothic"/>
                <w:sz w:val="20"/>
                <w:szCs w:val="20"/>
              </w:rPr>
              <w:t xml:space="preserve"> </w:t>
            </w:r>
            <w:r w:rsidR="005F534A" w:rsidRPr="005F534A">
              <w:rPr>
                <w:rFonts w:eastAsia="Malgun Gothic"/>
                <w:color w:val="FF0000"/>
                <w:sz w:val="20"/>
                <w:szCs w:val="20"/>
              </w:rPr>
              <w:t>ZTE, Sanechips,</w:t>
            </w:r>
          </w:p>
        </w:tc>
      </w:tr>
      <w:tr w:rsidR="005154FB" w:rsidRPr="00982B1B" w14:paraId="6C41FD56" w14:textId="77777777" w:rsidTr="00523494">
        <w:trPr>
          <w:trHeight w:val="277"/>
        </w:trPr>
        <w:tc>
          <w:tcPr>
            <w:tcW w:w="625" w:type="dxa"/>
            <w:vMerge/>
          </w:tcPr>
          <w:p w14:paraId="70E8576F" w14:textId="77777777" w:rsidR="005154FB" w:rsidRPr="00AE0F0C" w:rsidRDefault="005154FB" w:rsidP="00523494">
            <w:pPr>
              <w:rPr>
                <w:rFonts w:eastAsia="等线"/>
                <w:b/>
                <w:sz w:val="20"/>
                <w:szCs w:val="20"/>
              </w:rPr>
            </w:pPr>
          </w:p>
        </w:tc>
        <w:tc>
          <w:tcPr>
            <w:tcW w:w="5354" w:type="dxa"/>
          </w:tcPr>
          <w:p w14:paraId="1C6F3211" w14:textId="77777777" w:rsidR="005154FB" w:rsidRPr="00B82E96" w:rsidRDefault="005154FB" w:rsidP="00523494">
            <w:pPr>
              <w:rPr>
                <w:rFonts w:eastAsia="等线"/>
                <w:sz w:val="20"/>
                <w:szCs w:val="20"/>
              </w:rPr>
            </w:pPr>
            <w:r w:rsidRPr="00B82E96">
              <w:rPr>
                <w:sz w:val="20"/>
                <w:szCs w:val="20"/>
              </w:rPr>
              <w:t>Alt1-2: implicated derived from the configuration of TRS resource sets</w:t>
            </w:r>
          </w:p>
        </w:tc>
        <w:tc>
          <w:tcPr>
            <w:tcW w:w="3757" w:type="dxa"/>
          </w:tcPr>
          <w:p w14:paraId="70E069A6" w14:textId="77777777" w:rsidR="005154FB" w:rsidRPr="00B82E96" w:rsidRDefault="005154FB" w:rsidP="00523494">
            <w:pPr>
              <w:rPr>
                <w:rFonts w:eastAsia="Malgun Gothic"/>
                <w:sz w:val="20"/>
                <w:szCs w:val="20"/>
              </w:rPr>
            </w:pPr>
            <w:r w:rsidRPr="005F534A">
              <w:rPr>
                <w:rFonts w:eastAsia="Malgun Gothic"/>
                <w:strike/>
                <w:color w:val="FF0000"/>
                <w:sz w:val="20"/>
                <w:szCs w:val="20"/>
              </w:rPr>
              <w:t>ZTE, Sanechips,</w:t>
            </w:r>
            <w:r w:rsidRPr="00B82E96">
              <w:rPr>
                <w:rFonts w:eastAsia="Malgun Gothic"/>
                <w:sz w:val="20"/>
                <w:szCs w:val="20"/>
              </w:rPr>
              <w:t xml:space="preserve"> Samsung</w:t>
            </w:r>
          </w:p>
        </w:tc>
      </w:tr>
      <w:tr w:rsidR="005154FB" w:rsidRPr="00982B1B" w14:paraId="561572E8" w14:textId="77777777" w:rsidTr="00523494">
        <w:trPr>
          <w:trHeight w:val="277"/>
        </w:trPr>
        <w:tc>
          <w:tcPr>
            <w:tcW w:w="625" w:type="dxa"/>
          </w:tcPr>
          <w:p w14:paraId="3AA0CC25" w14:textId="77777777" w:rsidR="005154FB" w:rsidRDefault="005154FB" w:rsidP="00523494">
            <w:pPr>
              <w:rPr>
                <w:rFonts w:eastAsia="等线"/>
                <w:sz w:val="20"/>
                <w:szCs w:val="20"/>
              </w:rPr>
            </w:pPr>
            <w:r>
              <w:rPr>
                <w:sz w:val="20"/>
                <w:szCs w:val="20"/>
              </w:rPr>
              <w:t>Alt2</w:t>
            </w:r>
          </w:p>
        </w:tc>
        <w:tc>
          <w:tcPr>
            <w:tcW w:w="5354" w:type="dxa"/>
          </w:tcPr>
          <w:p w14:paraId="45C483AE" w14:textId="77777777" w:rsidR="005154FB" w:rsidRPr="00B82E96" w:rsidRDefault="005154FB" w:rsidP="00523494">
            <w:pPr>
              <w:rPr>
                <w:rFonts w:eastAsia="等线"/>
                <w:sz w:val="20"/>
                <w:szCs w:val="20"/>
              </w:rPr>
            </w:pPr>
            <w:r w:rsidRPr="00B82E96">
              <w:rPr>
                <w:sz w:val="20"/>
                <w:szCs w:val="20"/>
              </w:rPr>
              <w:t>A bit is associated with a TRS resource set</w:t>
            </w:r>
          </w:p>
        </w:tc>
        <w:tc>
          <w:tcPr>
            <w:tcW w:w="3757" w:type="dxa"/>
          </w:tcPr>
          <w:p w14:paraId="1EFC74B1" w14:textId="77777777" w:rsidR="005154FB" w:rsidRPr="00B82E96" w:rsidRDefault="005154FB" w:rsidP="00523494">
            <w:pPr>
              <w:rPr>
                <w:rFonts w:eastAsia="Malgun Gothic"/>
                <w:sz w:val="20"/>
                <w:szCs w:val="20"/>
              </w:rPr>
            </w:pPr>
            <w:r w:rsidRPr="00B82E96">
              <w:rPr>
                <w:rFonts w:eastAsia="Malgun Gothic"/>
                <w:sz w:val="20"/>
                <w:szCs w:val="20"/>
              </w:rPr>
              <w:t xml:space="preserve">Intel, Xiaomi, CMCC, Apple </w:t>
            </w:r>
            <w:r w:rsidRPr="00B82E96">
              <w:rPr>
                <w:rFonts w:eastAsia="Malgun Gothic"/>
                <w:b/>
                <w:sz w:val="20"/>
                <w:szCs w:val="20"/>
              </w:rPr>
              <w:t>(4)</w:t>
            </w:r>
          </w:p>
        </w:tc>
      </w:tr>
      <w:tr w:rsidR="005154FB" w:rsidRPr="00982B1B" w14:paraId="120E2D39" w14:textId="77777777" w:rsidTr="00523494">
        <w:trPr>
          <w:trHeight w:val="143"/>
        </w:trPr>
        <w:tc>
          <w:tcPr>
            <w:tcW w:w="625" w:type="dxa"/>
          </w:tcPr>
          <w:p w14:paraId="0FE60880" w14:textId="77777777" w:rsidR="005154FB" w:rsidRDefault="005154FB" w:rsidP="00523494">
            <w:pPr>
              <w:rPr>
                <w:sz w:val="20"/>
                <w:szCs w:val="20"/>
              </w:rPr>
            </w:pPr>
            <w:r>
              <w:rPr>
                <w:sz w:val="20"/>
                <w:szCs w:val="20"/>
              </w:rPr>
              <w:t>Alt3</w:t>
            </w:r>
          </w:p>
        </w:tc>
        <w:tc>
          <w:tcPr>
            <w:tcW w:w="5354" w:type="dxa"/>
          </w:tcPr>
          <w:p w14:paraId="06E0BE4A" w14:textId="77777777" w:rsidR="005154FB" w:rsidRPr="00B82E96" w:rsidRDefault="005154FB" w:rsidP="00523494">
            <w:pPr>
              <w:rPr>
                <w:sz w:val="20"/>
                <w:szCs w:val="20"/>
              </w:rPr>
            </w:pPr>
            <w:r w:rsidRPr="00B82E96">
              <w:rPr>
                <w:sz w:val="20"/>
                <w:szCs w:val="20"/>
              </w:rPr>
              <w:t xml:space="preserve">One bit for all </w:t>
            </w:r>
            <w:r w:rsidRPr="00B82E96">
              <w:rPr>
                <w:rFonts w:eastAsia="等线"/>
                <w:sz w:val="20"/>
                <w:szCs w:val="20"/>
              </w:rPr>
              <w:t>TRS/CSI-RS resources</w:t>
            </w:r>
          </w:p>
        </w:tc>
        <w:tc>
          <w:tcPr>
            <w:tcW w:w="3757" w:type="dxa"/>
          </w:tcPr>
          <w:p w14:paraId="76F0E1AA" w14:textId="77777777" w:rsidR="005154FB" w:rsidRPr="00B82E96" w:rsidRDefault="005154FB" w:rsidP="00523494">
            <w:pPr>
              <w:rPr>
                <w:rFonts w:eastAsia="Malgun Gothic"/>
                <w:sz w:val="20"/>
                <w:szCs w:val="20"/>
              </w:rPr>
            </w:pPr>
            <w:r w:rsidRPr="00B82E96">
              <w:rPr>
                <w:rFonts w:eastAsia="Malgun Gothic"/>
                <w:sz w:val="20"/>
                <w:szCs w:val="20"/>
              </w:rPr>
              <w:t xml:space="preserve">CATT, Apple, Ericsson </w:t>
            </w:r>
            <w:r w:rsidRPr="00B82E96">
              <w:rPr>
                <w:rFonts w:eastAsia="Malgun Gothic"/>
                <w:b/>
                <w:sz w:val="20"/>
                <w:szCs w:val="20"/>
              </w:rPr>
              <w:t>(3)</w:t>
            </w:r>
          </w:p>
        </w:tc>
      </w:tr>
      <w:tr w:rsidR="005154FB" w:rsidRPr="00982B1B" w14:paraId="256B19C5" w14:textId="77777777" w:rsidTr="00523494">
        <w:trPr>
          <w:trHeight w:val="143"/>
        </w:trPr>
        <w:tc>
          <w:tcPr>
            <w:tcW w:w="625" w:type="dxa"/>
            <w:vMerge w:val="restart"/>
          </w:tcPr>
          <w:p w14:paraId="44E99DED" w14:textId="77777777" w:rsidR="005154FB" w:rsidRDefault="005154FB" w:rsidP="00523494">
            <w:pPr>
              <w:rPr>
                <w:sz w:val="20"/>
                <w:szCs w:val="20"/>
              </w:rPr>
            </w:pPr>
            <w:r>
              <w:rPr>
                <w:sz w:val="20"/>
                <w:szCs w:val="20"/>
              </w:rPr>
              <w:t>Alt4</w:t>
            </w:r>
          </w:p>
        </w:tc>
        <w:tc>
          <w:tcPr>
            <w:tcW w:w="5354" w:type="dxa"/>
          </w:tcPr>
          <w:p w14:paraId="515C6C1B" w14:textId="77777777" w:rsidR="005154FB" w:rsidRPr="00B82E96" w:rsidRDefault="005154FB" w:rsidP="00523494">
            <w:pPr>
              <w:rPr>
                <w:sz w:val="20"/>
                <w:szCs w:val="20"/>
              </w:rPr>
            </w:pPr>
            <w:r w:rsidRPr="00B82E96">
              <w:rPr>
                <w:sz w:val="20"/>
                <w:szCs w:val="20"/>
              </w:rPr>
              <w:t>support bitmap-based indication for only the configured TRS resource sets that correspond to the same beam as the paging PDCCH,</w:t>
            </w:r>
          </w:p>
        </w:tc>
        <w:tc>
          <w:tcPr>
            <w:tcW w:w="3757" w:type="dxa"/>
          </w:tcPr>
          <w:p w14:paraId="61AC2DEF" w14:textId="77777777" w:rsidR="005154FB" w:rsidRPr="00B82E96" w:rsidRDefault="005154FB" w:rsidP="00523494">
            <w:pPr>
              <w:rPr>
                <w:rFonts w:eastAsia="Malgun Gothic"/>
                <w:sz w:val="20"/>
                <w:szCs w:val="20"/>
              </w:rPr>
            </w:pPr>
          </w:p>
        </w:tc>
      </w:tr>
      <w:tr w:rsidR="005154FB" w:rsidRPr="00982B1B" w14:paraId="18C3E058" w14:textId="77777777" w:rsidTr="00523494">
        <w:trPr>
          <w:trHeight w:val="143"/>
        </w:trPr>
        <w:tc>
          <w:tcPr>
            <w:tcW w:w="625" w:type="dxa"/>
            <w:vMerge/>
          </w:tcPr>
          <w:p w14:paraId="18C85C48" w14:textId="77777777" w:rsidR="005154FB" w:rsidRDefault="005154FB" w:rsidP="00523494">
            <w:pPr>
              <w:rPr>
                <w:sz w:val="20"/>
                <w:szCs w:val="20"/>
              </w:rPr>
            </w:pPr>
          </w:p>
        </w:tc>
        <w:tc>
          <w:tcPr>
            <w:tcW w:w="5354" w:type="dxa"/>
          </w:tcPr>
          <w:p w14:paraId="5988F518" w14:textId="77777777" w:rsidR="005154FB" w:rsidRPr="00B82E96" w:rsidRDefault="005154FB" w:rsidP="00523494">
            <w:pPr>
              <w:rPr>
                <w:sz w:val="20"/>
                <w:szCs w:val="20"/>
              </w:rPr>
            </w:pPr>
            <w:r w:rsidRPr="00B82E96">
              <w:rPr>
                <w:sz w:val="20"/>
                <w:szCs w:val="20"/>
              </w:rPr>
              <w:t>Alt4-1: with one bit per TRS resource set</w:t>
            </w:r>
          </w:p>
        </w:tc>
        <w:tc>
          <w:tcPr>
            <w:tcW w:w="3757" w:type="dxa"/>
          </w:tcPr>
          <w:p w14:paraId="762F89BC" w14:textId="77777777" w:rsidR="005154FB" w:rsidRPr="00B82E96" w:rsidRDefault="005154FB" w:rsidP="00523494">
            <w:pPr>
              <w:rPr>
                <w:rFonts w:eastAsia="Malgun Gothic"/>
                <w:sz w:val="20"/>
                <w:szCs w:val="20"/>
              </w:rPr>
            </w:pPr>
            <w:r w:rsidRPr="00B82E96">
              <w:rPr>
                <w:rFonts w:eastAsia="Malgun Gothic"/>
                <w:sz w:val="20"/>
                <w:szCs w:val="20"/>
              </w:rPr>
              <w:t>Apple</w:t>
            </w:r>
          </w:p>
        </w:tc>
      </w:tr>
      <w:tr w:rsidR="005154FB" w:rsidRPr="00982B1B" w14:paraId="372EF12E" w14:textId="77777777" w:rsidTr="00523494">
        <w:trPr>
          <w:trHeight w:val="143"/>
        </w:trPr>
        <w:tc>
          <w:tcPr>
            <w:tcW w:w="625" w:type="dxa"/>
            <w:vMerge/>
          </w:tcPr>
          <w:p w14:paraId="2D824AF0" w14:textId="77777777" w:rsidR="005154FB" w:rsidRDefault="005154FB" w:rsidP="00523494">
            <w:pPr>
              <w:rPr>
                <w:sz w:val="20"/>
                <w:szCs w:val="20"/>
              </w:rPr>
            </w:pPr>
          </w:p>
        </w:tc>
        <w:tc>
          <w:tcPr>
            <w:tcW w:w="5354" w:type="dxa"/>
          </w:tcPr>
          <w:p w14:paraId="7A81B126" w14:textId="77777777" w:rsidR="005154FB" w:rsidRPr="00B82E96" w:rsidRDefault="005154FB" w:rsidP="00523494">
            <w:pPr>
              <w:rPr>
                <w:sz w:val="20"/>
                <w:szCs w:val="20"/>
              </w:rPr>
            </w:pPr>
            <w:r w:rsidRPr="00B82E96">
              <w:rPr>
                <w:rFonts w:eastAsia="等线"/>
                <w:sz w:val="20"/>
                <w:szCs w:val="20"/>
              </w:rPr>
              <w:t xml:space="preserve">Alt4-2: </w:t>
            </w:r>
            <w:r w:rsidRPr="00B82E96">
              <w:rPr>
                <w:sz w:val="20"/>
                <w:szCs w:val="20"/>
              </w:rPr>
              <w:t>a</w:t>
            </w:r>
            <w:r w:rsidRPr="00B82E96">
              <w:rPr>
                <w:rFonts w:eastAsia="等线"/>
                <w:sz w:val="20"/>
                <w:szCs w:val="20"/>
              </w:rPr>
              <w:t xml:space="preserve"> single bit in the DCI is configured for indicating beam-based grouping availability</w:t>
            </w:r>
          </w:p>
        </w:tc>
        <w:tc>
          <w:tcPr>
            <w:tcW w:w="3757" w:type="dxa"/>
          </w:tcPr>
          <w:p w14:paraId="5C760872" w14:textId="77777777" w:rsidR="005154FB" w:rsidRPr="00B82E96" w:rsidRDefault="005154FB" w:rsidP="00523494">
            <w:pPr>
              <w:rPr>
                <w:rFonts w:eastAsia="Malgun Gothic"/>
                <w:sz w:val="20"/>
                <w:szCs w:val="20"/>
              </w:rPr>
            </w:pPr>
            <w:r w:rsidRPr="00B82E96">
              <w:rPr>
                <w:rFonts w:eastAsia="Malgun Gothic"/>
                <w:sz w:val="20"/>
                <w:szCs w:val="20"/>
              </w:rPr>
              <w:t>Ericsson</w:t>
            </w:r>
          </w:p>
        </w:tc>
      </w:tr>
    </w:tbl>
    <w:p w14:paraId="1EE73D8A" w14:textId="77777777" w:rsidR="005154FB" w:rsidRPr="00F17F3A" w:rsidRDefault="005154FB" w:rsidP="005154FB">
      <w:pPr>
        <w:spacing w:after="0"/>
        <w:rPr>
          <w:rFonts w:eastAsia="Times New Roman"/>
          <w:sz w:val="20"/>
          <w:szCs w:val="20"/>
          <w:highlight w:val="yellow"/>
          <w:lang w:val="en-GB" w:eastAsia="en-US"/>
        </w:rPr>
      </w:pPr>
    </w:p>
    <w:p w14:paraId="2830AA15" w14:textId="0513C2A0" w:rsidR="005154FB" w:rsidRPr="00F17F3A" w:rsidRDefault="005154FB" w:rsidP="005154FB">
      <w:pPr>
        <w:spacing w:after="0"/>
        <w:rPr>
          <w:rFonts w:eastAsia="Times New Roman"/>
          <w:sz w:val="20"/>
          <w:szCs w:val="20"/>
          <w:lang w:val="en-GB" w:eastAsia="en-US"/>
        </w:rPr>
      </w:pPr>
      <w:r w:rsidRPr="00F17F3A">
        <w:rPr>
          <w:rFonts w:eastAsia="Times New Roman"/>
          <w:sz w:val="20"/>
          <w:szCs w:val="20"/>
          <w:lang w:val="en-GB" w:eastAsia="en-US"/>
        </w:rPr>
        <w:t>For paging PEI based signalling</w:t>
      </w:r>
    </w:p>
    <w:tbl>
      <w:tblPr>
        <w:tblStyle w:val="TableGrid41"/>
        <w:tblW w:w="9736" w:type="dxa"/>
        <w:tblLook w:val="04A0" w:firstRow="1" w:lastRow="0" w:firstColumn="1" w:lastColumn="0" w:noHBand="0" w:noVBand="1"/>
      </w:tblPr>
      <w:tblGrid>
        <w:gridCol w:w="625"/>
        <w:gridCol w:w="5220"/>
        <w:gridCol w:w="3891"/>
      </w:tblGrid>
      <w:tr w:rsidR="005154FB" w:rsidRPr="00982B1B" w14:paraId="191E72E9" w14:textId="77777777" w:rsidTr="00523494">
        <w:trPr>
          <w:trHeight w:val="277"/>
        </w:trPr>
        <w:tc>
          <w:tcPr>
            <w:tcW w:w="625" w:type="dxa"/>
            <w:shd w:val="clear" w:color="auto" w:fill="70AD47"/>
          </w:tcPr>
          <w:p w14:paraId="6DF99E06" w14:textId="77777777" w:rsidR="005154FB" w:rsidRPr="00982B1B" w:rsidRDefault="005154FB" w:rsidP="00523494">
            <w:pPr>
              <w:rPr>
                <w:rFonts w:eastAsia="等线"/>
                <w:b/>
                <w:sz w:val="20"/>
                <w:szCs w:val="20"/>
              </w:rPr>
            </w:pPr>
          </w:p>
        </w:tc>
        <w:tc>
          <w:tcPr>
            <w:tcW w:w="5220" w:type="dxa"/>
            <w:shd w:val="clear" w:color="auto" w:fill="70AD47"/>
          </w:tcPr>
          <w:p w14:paraId="1C304770" w14:textId="77777777" w:rsidR="005154FB" w:rsidRPr="00982B1B" w:rsidRDefault="005154FB" w:rsidP="00523494">
            <w:pPr>
              <w:jc w:val="center"/>
              <w:rPr>
                <w:rFonts w:eastAsia="等线"/>
                <w:b/>
                <w:sz w:val="20"/>
                <w:szCs w:val="20"/>
              </w:rPr>
            </w:pPr>
            <w:r>
              <w:rPr>
                <w:b/>
                <w:sz w:val="20"/>
                <w:szCs w:val="20"/>
              </w:rPr>
              <w:t>Descriptions</w:t>
            </w:r>
          </w:p>
        </w:tc>
        <w:tc>
          <w:tcPr>
            <w:tcW w:w="3891" w:type="dxa"/>
            <w:shd w:val="clear" w:color="auto" w:fill="70AD47"/>
          </w:tcPr>
          <w:p w14:paraId="033165E3" w14:textId="77777777" w:rsidR="005154FB" w:rsidRDefault="005154FB" w:rsidP="00523494">
            <w:pPr>
              <w:jc w:val="center"/>
              <w:rPr>
                <w:rFonts w:eastAsia="等线"/>
                <w:b/>
                <w:sz w:val="20"/>
                <w:szCs w:val="20"/>
              </w:rPr>
            </w:pPr>
            <w:r>
              <w:rPr>
                <w:rFonts w:eastAsia="等线"/>
                <w:b/>
                <w:sz w:val="20"/>
                <w:szCs w:val="20"/>
              </w:rPr>
              <w:t xml:space="preserve">Support </w:t>
            </w:r>
          </w:p>
        </w:tc>
      </w:tr>
      <w:tr w:rsidR="005154FB" w:rsidRPr="00982B1B" w14:paraId="0A0708ED" w14:textId="77777777" w:rsidTr="00523494">
        <w:trPr>
          <w:trHeight w:val="277"/>
        </w:trPr>
        <w:tc>
          <w:tcPr>
            <w:tcW w:w="625" w:type="dxa"/>
            <w:vMerge w:val="restart"/>
          </w:tcPr>
          <w:p w14:paraId="402B0606" w14:textId="77777777" w:rsidR="005154FB" w:rsidRPr="00982B1B" w:rsidRDefault="005154FB" w:rsidP="00523494">
            <w:pPr>
              <w:rPr>
                <w:sz w:val="20"/>
                <w:szCs w:val="20"/>
              </w:rPr>
            </w:pPr>
            <w:r>
              <w:rPr>
                <w:sz w:val="20"/>
                <w:szCs w:val="20"/>
              </w:rPr>
              <w:t>Alt</w:t>
            </w:r>
            <w:r>
              <w:rPr>
                <w:rFonts w:eastAsia="等线"/>
                <w:sz w:val="20"/>
                <w:szCs w:val="20"/>
              </w:rPr>
              <w:t>1</w:t>
            </w:r>
          </w:p>
          <w:p w14:paraId="4D92F98F" w14:textId="77777777" w:rsidR="005154FB" w:rsidRPr="00982B1B" w:rsidRDefault="005154FB" w:rsidP="00523494">
            <w:pPr>
              <w:rPr>
                <w:rFonts w:eastAsia="等线"/>
                <w:sz w:val="20"/>
                <w:szCs w:val="20"/>
              </w:rPr>
            </w:pPr>
          </w:p>
        </w:tc>
        <w:tc>
          <w:tcPr>
            <w:tcW w:w="5220" w:type="dxa"/>
          </w:tcPr>
          <w:p w14:paraId="1A7CB393" w14:textId="77777777" w:rsidR="005154FB" w:rsidRPr="00C81614" w:rsidRDefault="005154FB" w:rsidP="00523494">
            <w:pPr>
              <w:rPr>
                <w:rFonts w:eastAsia="等线"/>
                <w:bCs/>
                <w:iCs/>
                <w:color w:val="000000"/>
                <w:kern w:val="2"/>
                <w:sz w:val="20"/>
                <w:szCs w:val="20"/>
              </w:rPr>
            </w:pPr>
            <w:r w:rsidRPr="00C81614">
              <w:rPr>
                <w:bCs/>
                <w:iCs/>
                <w:color w:val="000000"/>
                <w:kern w:val="2"/>
                <w:sz w:val="20"/>
                <w:szCs w:val="20"/>
              </w:rPr>
              <w:lastRenderedPageBreak/>
              <w:t>Support PEI to provide availability indication for RS re</w:t>
            </w:r>
            <w:r w:rsidRPr="00C81614">
              <w:rPr>
                <w:bCs/>
                <w:iCs/>
                <w:color w:val="000000"/>
                <w:kern w:val="2"/>
                <w:sz w:val="20"/>
                <w:szCs w:val="20"/>
              </w:rPr>
              <w:lastRenderedPageBreak/>
              <w:t>sources with QCL references to be the same</w:t>
            </w:r>
            <w:r w:rsidRPr="00C81614">
              <w:rPr>
                <w:rFonts w:ascii="Times" w:eastAsia="Microsoft YaHei UI" w:hAnsi="Times"/>
                <w:color w:val="000000"/>
                <w:sz w:val="20"/>
                <w:szCs w:val="20"/>
                <w:lang w:val="en-GB" w:eastAsia="en-US"/>
              </w:rPr>
              <w:t xml:space="preserve"> </w:t>
            </w:r>
          </w:p>
        </w:tc>
        <w:tc>
          <w:tcPr>
            <w:tcW w:w="3891" w:type="dxa"/>
          </w:tcPr>
          <w:p w14:paraId="3D01D2F6" w14:textId="77777777" w:rsidR="005154FB" w:rsidRPr="00982B1B" w:rsidRDefault="005154FB" w:rsidP="00523494">
            <w:pPr>
              <w:tabs>
                <w:tab w:val="left" w:pos="1332"/>
                <w:tab w:val="left" w:pos="1800"/>
              </w:tabs>
              <w:rPr>
                <w:rFonts w:eastAsia="Malgun Gothic"/>
                <w:sz w:val="20"/>
                <w:szCs w:val="20"/>
              </w:rPr>
            </w:pPr>
            <w:r>
              <w:rPr>
                <w:rFonts w:eastAsia="Malgun Gothic"/>
                <w:sz w:val="20"/>
                <w:szCs w:val="20"/>
              </w:rPr>
              <w:lastRenderedPageBreak/>
              <w:t xml:space="preserve">Spreadtrum, Sharp, LG, </w:t>
            </w:r>
            <w:r w:rsidRPr="003C742F">
              <w:rPr>
                <w:sz w:val="20"/>
                <w:szCs w:val="20"/>
              </w:rPr>
              <w:t>H</w:t>
            </w:r>
            <w:r>
              <w:rPr>
                <w:sz w:val="20"/>
                <w:szCs w:val="20"/>
              </w:rPr>
              <w:t>uawei, HiSilicon,</w:t>
            </w:r>
            <w:r>
              <w:rPr>
                <w:rFonts w:eastAsia="Malgun Gothic"/>
                <w:sz w:val="20"/>
                <w:szCs w:val="20"/>
              </w:rPr>
              <w:t xml:space="preserve"> </w:t>
            </w:r>
            <w:r>
              <w:rPr>
                <w:rFonts w:eastAsia="Malgun Gothic"/>
                <w:sz w:val="20"/>
                <w:szCs w:val="20"/>
              </w:rPr>
              <w:lastRenderedPageBreak/>
              <w:t xml:space="preserve">Nokiam Nordic, </w:t>
            </w:r>
            <w:r>
              <w:rPr>
                <w:sz w:val="20"/>
                <w:szCs w:val="20"/>
              </w:rPr>
              <w:t xml:space="preserve">Aplple </w:t>
            </w:r>
            <w:r w:rsidRPr="00233566">
              <w:rPr>
                <w:b/>
                <w:sz w:val="20"/>
                <w:szCs w:val="20"/>
              </w:rPr>
              <w:t>(8)</w:t>
            </w:r>
          </w:p>
        </w:tc>
      </w:tr>
      <w:tr w:rsidR="005154FB" w:rsidRPr="00982B1B" w14:paraId="055F44FA" w14:textId="77777777" w:rsidTr="00523494">
        <w:trPr>
          <w:trHeight w:val="277"/>
        </w:trPr>
        <w:tc>
          <w:tcPr>
            <w:tcW w:w="625" w:type="dxa"/>
            <w:vMerge/>
          </w:tcPr>
          <w:p w14:paraId="4AEE329B" w14:textId="77777777" w:rsidR="005154FB" w:rsidRDefault="005154FB" w:rsidP="00523494">
            <w:pPr>
              <w:rPr>
                <w:sz w:val="20"/>
                <w:szCs w:val="20"/>
              </w:rPr>
            </w:pPr>
          </w:p>
        </w:tc>
        <w:tc>
          <w:tcPr>
            <w:tcW w:w="5220" w:type="dxa"/>
          </w:tcPr>
          <w:p w14:paraId="2F183B3A" w14:textId="77777777" w:rsidR="005154FB" w:rsidRPr="00C81614" w:rsidRDefault="005154FB" w:rsidP="00523494">
            <w:pPr>
              <w:rPr>
                <w:bCs/>
                <w:iCs/>
                <w:color w:val="000000"/>
                <w:kern w:val="2"/>
                <w:sz w:val="20"/>
                <w:szCs w:val="20"/>
              </w:rPr>
            </w:pPr>
            <w:r w:rsidRPr="00C81614">
              <w:rPr>
                <w:bCs/>
                <w:iCs/>
                <w:color w:val="000000"/>
                <w:kern w:val="2"/>
                <w:sz w:val="20"/>
                <w:szCs w:val="20"/>
              </w:rPr>
              <w:t>Alt1-1: one bit for all</w:t>
            </w:r>
            <w:r>
              <w:rPr>
                <w:bCs/>
                <w:iCs/>
                <w:color w:val="000000"/>
                <w:kern w:val="2"/>
                <w:sz w:val="20"/>
                <w:szCs w:val="20"/>
              </w:rPr>
              <w:t xml:space="preserve"> QCLed TRS resource sets</w:t>
            </w:r>
          </w:p>
        </w:tc>
        <w:tc>
          <w:tcPr>
            <w:tcW w:w="3891" w:type="dxa"/>
          </w:tcPr>
          <w:p w14:paraId="4FA4EE85" w14:textId="77777777" w:rsidR="005154FB" w:rsidRPr="003C742F" w:rsidRDefault="005154FB" w:rsidP="00523494">
            <w:pPr>
              <w:tabs>
                <w:tab w:val="left" w:pos="1332"/>
                <w:tab w:val="left" w:pos="1800"/>
              </w:tabs>
              <w:rPr>
                <w:sz w:val="20"/>
                <w:szCs w:val="20"/>
              </w:rPr>
            </w:pPr>
            <w:r w:rsidRPr="003C742F">
              <w:rPr>
                <w:sz w:val="20"/>
                <w:szCs w:val="20"/>
              </w:rPr>
              <w:t>H</w:t>
            </w:r>
            <w:r>
              <w:rPr>
                <w:sz w:val="20"/>
                <w:szCs w:val="20"/>
              </w:rPr>
              <w:t>uawei, HiSilicon,</w:t>
            </w:r>
            <w:r>
              <w:rPr>
                <w:rFonts w:eastAsia="Malgun Gothic"/>
                <w:sz w:val="20"/>
                <w:szCs w:val="20"/>
              </w:rPr>
              <w:t xml:space="preserve"> Nokiam Nordic</w:t>
            </w:r>
          </w:p>
        </w:tc>
      </w:tr>
      <w:tr w:rsidR="005154FB" w:rsidRPr="00982B1B" w14:paraId="4944B3EF" w14:textId="77777777" w:rsidTr="00523494">
        <w:trPr>
          <w:trHeight w:val="215"/>
        </w:trPr>
        <w:tc>
          <w:tcPr>
            <w:tcW w:w="625" w:type="dxa"/>
            <w:vMerge/>
          </w:tcPr>
          <w:p w14:paraId="32E5EA70" w14:textId="77777777" w:rsidR="005154FB" w:rsidRDefault="005154FB" w:rsidP="00523494">
            <w:pPr>
              <w:rPr>
                <w:sz w:val="20"/>
                <w:szCs w:val="20"/>
              </w:rPr>
            </w:pPr>
          </w:p>
        </w:tc>
        <w:tc>
          <w:tcPr>
            <w:tcW w:w="5220" w:type="dxa"/>
          </w:tcPr>
          <w:p w14:paraId="395F8655" w14:textId="77777777" w:rsidR="005154FB" w:rsidRPr="00C81614" w:rsidRDefault="005154FB" w:rsidP="00523494">
            <w:pPr>
              <w:rPr>
                <w:sz w:val="20"/>
                <w:szCs w:val="20"/>
              </w:rPr>
            </w:pPr>
            <w:r w:rsidRPr="00C81614">
              <w:rPr>
                <w:sz w:val="20"/>
                <w:szCs w:val="20"/>
              </w:rPr>
              <w:t>Alt1-2: one bit per TRS resource set.</w:t>
            </w:r>
          </w:p>
        </w:tc>
        <w:tc>
          <w:tcPr>
            <w:tcW w:w="3891" w:type="dxa"/>
          </w:tcPr>
          <w:p w14:paraId="20B134D6" w14:textId="77777777" w:rsidR="005154FB" w:rsidRPr="003C742F" w:rsidRDefault="005154FB" w:rsidP="00523494">
            <w:pPr>
              <w:tabs>
                <w:tab w:val="left" w:pos="1332"/>
                <w:tab w:val="left" w:pos="1800"/>
              </w:tabs>
              <w:rPr>
                <w:sz w:val="20"/>
                <w:szCs w:val="20"/>
              </w:rPr>
            </w:pPr>
            <w:r>
              <w:rPr>
                <w:sz w:val="20"/>
                <w:szCs w:val="20"/>
              </w:rPr>
              <w:t>Aplple</w:t>
            </w:r>
          </w:p>
        </w:tc>
      </w:tr>
      <w:tr w:rsidR="005154FB" w:rsidRPr="00982B1B" w14:paraId="48504B42" w14:textId="77777777" w:rsidTr="00523494">
        <w:trPr>
          <w:trHeight w:val="277"/>
        </w:trPr>
        <w:tc>
          <w:tcPr>
            <w:tcW w:w="625" w:type="dxa"/>
          </w:tcPr>
          <w:p w14:paraId="6BB7A885" w14:textId="77777777" w:rsidR="005154FB" w:rsidRPr="00982B1B" w:rsidRDefault="005154FB" w:rsidP="00523494">
            <w:pPr>
              <w:rPr>
                <w:rFonts w:eastAsia="等线"/>
                <w:sz w:val="20"/>
                <w:szCs w:val="20"/>
              </w:rPr>
            </w:pPr>
            <w:r>
              <w:rPr>
                <w:sz w:val="20"/>
                <w:szCs w:val="20"/>
              </w:rPr>
              <w:t>Alt</w:t>
            </w:r>
            <w:r>
              <w:rPr>
                <w:rFonts w:eastAsia="等线"/>
                <w:sz w:val="20"/>
                <w:szCs w:val="20"/>
              </w:rPr>
              <w:t>2</w:t>
            </w:r>
          </w:p>
        </w:tc>
        <w:tc>
          <w:tcPr>
            <w:tcW w:w="5220" w:type="dxa"/>
          </w:tcPr>
          <w:p w14:paraId="7FC8E834" w14:textId="77777777" w:rsidR="005154FB" w:rsidRPr="0095413F" w:rsidRDefault="005154FB" w:rsidP="00523494">
            <w:pPr>
              <w:rPr>
                <w:rFonts w:eastAsia="等线"/>
                <w:sz w:val="20"/>
                <w:szCs w:val="20"/>
              </w:rPr>
            </w:pPr>
            <w:r w:rsidRPr="0095413F">
              <w:rPr>
                <w:sz w:val="20"/>
                <w:szCs w:val="20"/>
              </w:rPr>
              <w:t>Same as paging PDCCH</w:t>
            </w:r>
          </w:p>
        </w:tc>
        <w:tc>
          <w:tcPr>
            <w:tcW w:w="3891" w:type="dxa"/>
          </w:tcPr>
          <w:p w14:paraId="598116B0" w14:textId="77777777" w:rsidR="005154FB" w:rsidRPr="00982B1B" w:rsidRDefault="005154FB" w:rsidP="00523494">
            <w:pPr>
              <w:rPr>
                <w:rFonts w:eastAsia="Malgun Gothic"/>
                <w:sz w:val="20"/>
                <w:szCs w:val="20"/>
              </w:rPr>
            </w:pPr>
            <w:r>
              <w:rPr>
                <w:rFonts w:eastAsia="Malgun Gothic"/>
                <w:sz w:val="20"/>
                <w:szCs w:val="20"/>
              </w:rPr>
              <w:t xml:space="preserve">ZTE, Sanechips, MediaTek, QC  </w:t>
            </w:r>
            <w:r w:rsidRPr="00233566">
              <w:rPr>
                <w:rFonts w:eastAsia="Malgun Gothic"/>
                <w:b/>
                <w:sz w:val="20"/>
                <w:szCs w:val="20"/>
              </w:rPr>
              <w:t>(</w:t>
            </w:r>
            <w:r>
              <w:rPr>
                <w:rFonts w:eastAsia="Malgun Gothic"/>
                <w:b/>
                <w:sz w:val="20"/>
                <w:szCs w:val="20"/>
              </w:rPr>
              <w:t>4</w:t>
            </w:r>
            <w:r w:rsidRPr="00233566">
              <w:rPr>
                <w:rFonts w:eastAsia="Malgun Gothic"/>
                <w:b/>
                <w:sz w:val="20"/>
                <w:szCs w:val="20"/>
              </w:rPr>
              <w:t>)</w:t>
            </w:r>
          </w:p>
        </w:tc>
      </w:tr>
      <w:tr w:rsidR="005154FB" w:rsidRPr="00982B1B" w14:paraId="2FFDA51A" w14:textId="77777777" w:rsidTr="00523494">
        <w:trPr>
          <w:trHeight w:val="277"/>
        </w:trPr>
        <w:tc>
          <w:tcPr>
            <w:tcW w:w="625" w:type="dxa"/>
          </w:tcPr>
          <w:p w14:paraId="4B63FD57" w14:textId="77777777" w:rsidR="005154FB" w:rsidRPr="00F67B5C" w:rsidRDefault="005154FB" w:rsidP="00523494">
            <w:pPr>
              <w:rPr>
                <w:rFonts w:eastAsia="等线"/>
                <w:bCs/>
                <w:iCs/>
                <w:color w:val="000000"/>
                <w:kern w:val="2"/>
                <w:sz w:val="20"/>
                <w:szCs w:val="20"/>
              </w:rPr>
            </w:pPr>
            <w:r w:rsidRPr="00F67B5C">
              <w:rPr>
                <w:bCs/>
                <w:iCs/>
                <w:color w:val="000000"/>
                <w:kern w:val="2"/>
                <w:sz w:val="20"/>
                <w:szCs w:val="20"/>
              </w:rPr>
              <w:t>Alt3</w:t>
            </w:r>
          </w:p>
        </w:tc>
        <w:tc>
          <w:tcPr>
            <w:tcW w:w="5220" w:type="dxa"/>
          </w:tcPr>
          <w:p w14:paraId="55FACEB1" w14:textId="77777777" w:rsidR="005154FB" w:rsidRPr="00F67B5C" w:rsidRDefault="005154FB" w:rsidP="00523494">
            <w:pPr>
              <w:rPr>
                <w:rFonts w:ascii="Calibri" w:eastAsia="等线" w:hAnsi="Calibri"/>
                <w:bCs/>
                <w:iCs/>
                <w:color w:val="000000"/>
                <w:kern w:val="2"/>
                <w:sz w:val="20"/>
                <w:szCs w:val="20"/>
              </w:rPr>
            </w:pPr>
            <w:r w:rsidRPr="00F67B5C">
              <w:rPr>
                <w:rFonts w:eastAsia="等线"/>
                <w:bCs/>
                <w:iCs/>
                <w:color w:val="000000"/>
                <w:kern w:val="2"/>
                <w:sz w:val="20"/>
                <w:szCs w:val="20"/>
              </w:rPr>
              <w:t>Configuration of grouping (if explicit) of TRS resource sets - can be different from Paging DCI</w:t>
            </w:r>
          </w:p>
        </w:tc>
        <w:tc>
          <w:tcPr>
            <w:tcW w:w="3891" w:type="dxa"/>
          </w:tcPr>
          <w:p w14:paraId="11D83F36" w14:textId="77777777" w:rsidR="005154FB" w:rsidRPr="00982B1B" w:rsidRDefault="005154FB" w:rsidP="00523494">
            <w:pPr>
              <w:rPr>
                <w:rFonts w:eastAsia="Malgun Gothic"/>
                <w:sz w:val="20"/>
                <w:szCs w:val="20"/>
              </w:rPr>
            </w:pPr>
            <w:r>
              <w:rPr>
                <w:rFonts w:eastAsia="Malgun Gothic"/>
                <w:sz w:val="20"/>
                <w:szCs w:val="20"/>
              </w:rPr>
              <w:t xml:space="preserve">Ericsson </w:t>
            </w:r>
          </w:p>
        </w:tc>
      </w:tr>
    </w:tbl>
    <w:p w14:paraId="30B3AFE9" w14:textId="77777777" w:rsidR="005154FB" w:rsidRDefault="005154FB" w:rsidP="005154FB">
      <w:pPr>
        <w:spacing w:after="0"/>
      </w:pPr>
    </w:p>
    <w:p w14:paraId="787052D6" w14:textId="77777777" w:rsidR="005154FB" w:rsidRPr="00CC0FC3" w:rsidRDefault="005154FB" w:rsidP="005154FB">
      <w:pPr>
        <w:spacing w:after="0"/>
        <w:rPr>
          <w:rFonts w:eastAsia="Times New Roman"/>
          <w:b/>
          <w:sz w:val="20"/>
          <w:szCs w:val="20"/>
          <w:highlight w:val="yellow"/>
          <w:lang w:val="en-GB" w:eastAsia="en-US"/>
        </w:rPr>
      </w:pPr>
      <w:r w:rsidRPr="00CC0FC3">
        <w:rPr>
          <w:rFonts w:eastAsia="Times New Roman"/>
          <w:b/>
          <w:sz w:val="20"/>
          <w:szCs w:val="20"/>
          <w:highlight w:val="yellow"/>
          <w:lang w:val="en-GB" w:eastAsia="en-US"/>
        </w:rPr>
        <w:t xml:space="preserve">Issue 1-2: location and size of the TRS availability indication </w:t>
      </w:r>
    </w:p>
    <w:p w14:paraId="0826C9BE" w14:textId="77777777" w:rsidR="005154FB" w:rsidRPr="00233566" w:rsidRDefault="005154FB" w:rsidP="005154FB">
      <w:pPr>
        <w:spacing w:after="0"/>
        <w:rPr>
          <w:rFonts w:eastAsia="Times New Roman"/>
          <w:sz w:val="20"/>
          <w:szCs w:val="20"/>
          <w:lang w:val="en-GB" w:eastAsia="en-US"/>
        </w:rPr>
      </w:pPr>
      <w:r w:rsidRPr="00233566">
        <w:rPr>
          <w:rFonts w:eastAsia="Times New Roman"/>
          <w:sz w:val="20"/>
          <w:szCs w:val="20"/>
          <w:lang w:val="en-GB" w:eastAsia="en-US"/>
        </w:rPr>
        <w:t xml:space="preserve">For paging PDCCH </w:t>
      </w:r>
      <w:r>
        <w:rPr>
          <w:rFonts w:eastAsia="Times New Roman"/>
          <w:sz w:val="20"/>
          <w:szCs w:val="20"/>
          <w:lang w:val="en-GB" w:eastAsia="en-US"/>
        </w:rPr>
        <w:t>based signalling,</w:t>
      </w:r>
    </w:p>
    <w:tbl>
      <w:tblPr>
        <w:tblStyle w:val="TableGrid41"/>
        <w:tblW w:w="9736" w:type="dxa"/>
        <w:tblLook w:val="04A0" w:firstRow="1" w:lastRow="0" w:firstColumn="1" w:lastColumn="0" w:noHBand="0" w:noVBand="1"/>
      </w:tblPr>
      <w:tblGrid>
        <w:gridCol w:w="625"/>
        <w:gridCol w:w="5220"/>
        <w:gridCol w:w="3891"/>
      </w:tblGrid>
      <w:tr w:rsidR="005154FB" w:rsidRPr="00982B1B" w14:paraId="471FCE9A" w14:textId="77777777" w:rsidTr="00523494">
        <w:trPr>
          <w:trHeight w:val="277"/>
        </w:trPr>
        <w:tc>
          <w:tcPr>
            <w:tcW w:w="625" w:type="dxa"/>
            <w:shd w:val="clear" w:color="auto" w:fill="70AD47"/>
          </w:tcPr>
          <w:p w14:paraId="53162403" w14:textId="77777777" w:rsidR="005154FB" w:rsidRPr="00982B1B" w:rsidRDefault="005154FB" w:rsidP="00523494">
            <w:pPr>
              <w:rPr>
                <w:rFonts w:eastAsia="等线"/>
                <w:b/>
                <w:sz w:val="20"/>
                <w:szCs w:val="20"/>
              </w:rPr>
            </w:pPr>
          </w:p>
        </w:tc>
        <w:tc>
          <w:tcPr>
            <w:tcW w:w="5220" w:type="dxa"/>
            <w:shd w:val="clear" w:color="auto" w:fill="70AD47"/>
          </w:tcPr>
          <w:p w14:paraId="13706474" w14:textId="77777777" w:rsidR="005154FB" w:rsidRPr="00982B1B" w:rsidRDefault="005154FB" w:rsidP="00523494">
            <w:pPr>
              <w:jc w:val="center"/>
              <w:rPr>
                <w:rFonts w:eastAsia="等线"/>
                <w:b/>
                <w:sz w:val="20"/>
                <w:szCs w:val="20"/>
              </w:rPr>
            </w:pPr>
            <w:r>
              <w:rPr>
                <w:b/>
                <w:sz w:val="20"/>
                <w:szCs w:val="20"/>
              </w:rPr>
              <w:t>Descriptions</w:t>
            </w:r>
          </w:p>
        </w:tc>
        <w:tc>
          <w:tcPr>
            <w:tcW w:w="3891" w:type="dxa"/>
            <w:shd w:val="clear" w:color="auto" w:fill="70AD47"/>
          </w:tcPr>
          <w:p w14:paraId="59CA760E" w14:textId="77777777" w:rsidR="005154FB" w:rsidRDefault="005154FB" w:rsidP="00523494">
            <w:pPr>
              <w:jc w:val="center"/>
              <w:rPr>
                <w:rFonts w:eastAsia="等线"/>
                <w:b/>
                <w:sz w:val="20"/>
                <w:szCs w:val="20"/>
              </w:rPr>
            </w:pPr>
            <w:r>
              <w:rPr>
                <w:rFonts w:eastAsia="等线"/>
                <w:b/>
                <w:sz w:val="20"/>
                <w:szCs w:val="20"/>
              </w:rPr>
              <w:t xml:space="preserve">Support </w:t>
            </w:r>
          </w:p>
        </w:tc>
      </w:tr>
      <w:tr w:rsidR="005154FB" w:rsidRPr="00982B1B" w14:paraId="7CF25250" w14:textId="77777777" w:rsidTr="00523494">
        <w:trPr>
          <w:trHeight w:val="277"/>
        </w:trPr>
        <w:tc>
          <w:tcPr>
            <w:tcW w:w="625" w:type="dxa"/>
            <w:vMerge w:val="restart"/>
          </w:tcPr>
          <w:p w14:paraId="2A45C9C8" w14:textId="77777777" w:rsidR="005154FB" w:rsidRPr="00982B1B" w:rsidRDefault="005154FB" w:rsidP="00523494">
            <w:pPr>
              <w:rPr>
                <w:rFonts w:eastAsia="等线"/>
                <w:sz w:val="20"/>
                <w:szCs w:val="20"/>
              </w:rPr>
            </w:pPr>
            <w:r>
              <w:rPr>
                <w:sz w:val="20"/>
                <w:szCs w:val="20"/>
              </w:rPr>
              <w:t>Alt</w:t>
            </w:r>
            <w:r>
              <w:rPr>
                <w:rFonts w:eastAsia="等线"/>
                <w:sz w:val="20"/>
                <w:szCs w:val="20"/>
              </w:rPr>
              <w:t>1</w:t>
            </w:r>
          </w:p>
        </w:tc>
        <w:tc>
          <w:tcPr>
            <w:tcW w:w="5220" w:type="dxa"/>
          </w:tcPr>
          <w:p w14:paraId="525ABD58" w14:textId="77777777" w:rsidR="005154FB" w:rsidRDefault="005154FB" w:rsidP="00523494">
            <w:pPr>
              <w:rPr>
                <w:sz w:val="20"/>
                <w:szCs w:val="20"/>
              </w:rPr>
            </w:pPr>
            <w:r>
              <w:rPr>
                <w:sz w:val="20"/>
                <w:szCs w:val="20"/>
              </w:rPr>
              <w:t>Bitmap size up to</w:t>
            </w:r>
            <w:r w:rsidRPr="004E4990">
              <w:rPr>
                <w:sz w:val="20"/>
                <w:szCs w:val="20"/>
              </w:rPr>
              <w:t xml:space="preserve"> 6 bits</w:t>
            </w:r>
            <w:r>
              <w:rPr>
                <w:sz w:val="20"/>
                <w:szCs w:val="20"/>
              </w:rPr>
              <w:t>,</w:t>
            </w:r>
          </w:p>
          <w:p w14:paraId="7E1EC1F1" w14:textId="77777777" w:rsidR="005154FB" w:rsidRPr="008E6AC9" w:rsidRDefault="005154FB" w:rsidP="005E36DB">
            <w:pPr>
              <w:pStyle w:val="afa"/>
              <w:numPr>
                <w:ilvl w:val="0"/>
                <w:numId w:val="33"/>
              </w:numPr>
              <w:rPr>
                <w:rFonts w:eastAsia="等线"/>
                <w:sz w:val="20"/>
                <w:szCs w:val="20"/>
              </w:rPr>
            </w:pPr>
            <w:r>
              <w:rPr>
                <w:rFonts w:eastAsia="等线"/>
                <w:sz w:val="20"/>
                <w:szCs w:val="20"/>
              </w:rPr>
              <w:t xml:space="preserve">explicit configured * </w:t>
            </w:r>
          </w:p>
        </w:tc>
        <w:tc>
          <w:tcPr>
            <w:tcW w:w="3891" w:type="dxa"/>
          </w:tcPr>
          <w:p w14:paraId="7D0326BE" w14:textId="77777777" w:rsidR="005154FB" w:rsidRPr="00982B1B" w:rsidRDefault="005154FB" w:rsidP="00523494">
            <w:pPr>
              <w:rPr>
                <w:rFonts w:eastAsia="Malgun Gothic"/>
                <w:sz w:val="20"/>
                <w:szCs w:val="20"/>
              </w:rPr>
            </w:pPr>
            <w:r w:rsidRPr="003C742F">
              <w:rPr>
                <w:sz w:val="20"/>
                <w:szCs w:val="20"/>
              </w:rPr>
              <w:t>Huawei, HiSilicon</w:t>
            </w:r>
            <w:r>
              <w:rPr>
                <w:rFonts w:eastAsia="Malgun Gothic"/>
                <w:sz w:val="20"/>
                <w:szCs w:val="20"/>
              </w:rPr>
              <w:t>, Spreadtrum, OPPO, Intel, , Samsung</w:t>
            </w:r>
            <w:r>
              <w:rPr>
                <w:rFonts w:eastAsia="等线"/>
                <w:sz w:val="20"/>
                <w:szCs w:val="20"/>
              </w:rPr>
              <w:t>*</w:t>
            </w:r>
            <w:r>
              <w:rPr>
                <w:rFonts w:eastAsia="Malgun Gothic"/>
                <w:sz w:val="20"/>
                <w:szCs w:val="20"/>
              </w:rPr>
              <w:t xml:space="preserve">, Sharp, Ericsson* </w:t>
            </w:r>
            <w:r w:rsidRPr="00756C7A">
              <w:rPr>
                <w:rFonts w:eastAsia="Malgun Gothic"/>
                <w:b/>
                <w:sz w:val="20"/>
                <w:szCs w:val="20"/>
              </w:rPr>
              <w:t>(8)</w:t>
            </w:r>
          </w:p>
        </w:tc>
      </w:tr>
      <w:tr w:rsidR="005154FB" w:rsidRPr="00B21A94" w14:paraId="579AE7A0" w14:textId="77777777" w:rsidTr="00523494">
        <w:trPr>
          <w:trHeight w:val="277"/>
        </w:trPr>
        <w:tc>
          <w:tcPr>
            <w:tcW w:w="625" w:type="dxa"/>
            <w:vMerge/>
          </w:tcPr>
          <w:p w14:paraId="774CBAAC" w14:textId="77777777" w:rsidR="005154FB" w:rsidRDefault="005154FB" w:rsidP="00523494">
            <w:pPr>
              <w:rPr>
                <w:sz w:val="20"/>
                <w:szCs w:val="20"/>
              </w:rPr>
            </w:pPr>
          </w:p>
        </w:tc>
        <w:tc>
          <w:tcPr>
            <w:tcW w:w="5220" w:type="dxa"/>
          </w:tcPr>
          <w:p w14:paraId="55A2632D" w14:textId="77777777" w:rsidR="005154FB" w:rsidRPr="00B82E96" w:rsidRDefault="005154FB" w:rsidP="00523494">
            <w:pPr>
              <w:rPr>
                <w:sz w:val="20"/>
                <w:szCs w:val="20"/>
              </w:rPr>
            </w:pPr>
            <w:r w:rsidRPr="00B82E96">
              <w:rPr>
                <w:sz w:val="20"/>
                <w:szCs w:val="20"/>
              </w:rPr>
              <w:t xml:space="preserve">Alt1-1: reserved bits, e.g. </w:t>
            </w:r>
            <w:r w:rsidRPr="00B82E96">
              <w:rPr>
                <w:rFonts w:eastAsia="等线"/>
                <w:sz w:val="20"/>
                <w:szCs w:val="20"/>
              </w:rPr>
              <w:t>Right after bitfield ‘TB scaling’ in paging DCI</w:t>
            </w:r>
          </w:p>
        </w:tc>
        <w:tc>
          <w:tcPr>
            <w:tcW w:w="3891" w:type="dxa"/>
          </w:tcPr>
          <w:p w14:paraId="51C39794" w14:textId="77777777" w:rsidR="005154FB" w:rsidRPr="00B21A94" w:rsidRDefault="005154FB" w:rsidP="00523494">
            <w:pPr>
              <w:rPr>
                <w:rFonts w:eastAsia="Malgun Gothic"/>
                <w:sz w:val="20"/>
                <w:szCs w:val="20"/>
                <w:lang w:val="es-ES"/>
              </w:rPr>
            </w:pPr>
            <w:r w:rsidRPr="00B21A94">
              <w:rPr>
                <w:rFonts w:eastAsia="Malgun Gothic"/>
                <w:sz w:val="20"/>
                <w:szCs w:val="20"/>
                <w:lang w:val="es-ES"/>
              </w:rPr>
              <w:t>ZTE, Sanechips, Vivo, Xiaomi, CMCC</w:t>
            </w:r>
          </w:p>
        </w:tc>
      </w:tr>
      <w:tr w:rsidR="005154FB" w:rsidRPr="00982B1B" w14:paraId="5BEC0A09" w14:textId="77777777" w:rsidTr="00523494">
        <w:trPr>
          <w:trHeight w:val="277"/>
        </w:trPr>
        <w:tc>
          <w:tcPr>
            <w:tcW w:w="625" w:type="dxa"/>
            <w:vMerge/>
          </w:tcPr>
          <w:p w14:paraId="6CB4BD50" w14:textId="77777777" w:rsidR="005154FB" w:rsidRPr="00B21A94" w:rsidRDefault="005154FB" w:rsidP="00523494">
            <w:pPr>
              <w:rPr>
                <w:sz w:val="20"/>
                <w:szCs w:val="20"/>
                <w:lang w:val="es-ES"/>
              </w:rPr>
            </w:pPr>
          </w:p>
        </w:tc>
        <w:tc>
          <w:tcPr>
            <w:tcW w:w="5220" w:type="dxa"/>
          </w:tcPr>
          <w:p w14:paraId="6CCF9E3F" w14:textId="77777777" w:rsidR="005154FB" w:rsidRPr="00B82E96" w:rsidRDefault="005154FB" w:rsidP="00523494">
            <w:pPr>
              <w:rPr>
                <w:sz w:val="20"/>
                <w:szCs w:val="20"/>
              </w:rPr>
            </w:pPr>
            <w:r w:rsidRPr="00B82E96">
              <w:rPr>
                <w:sz w:val="20"/>
                <w:szCs w:val="20"/>
              </w:rPr>
              <w:t xml:space="preserve">Alt1-2: </w:t>
            </w:r>
            <w:r w:rsidRPr="00B82E96">
              <w:rPr>
                <w:rFonts w:eastAsia="宋体"/>
                <w:bCs/>
                <w:sz w:val="20"/>
                <w:szCs w:val="20"/>
              </w:rPr>
              <w:t xml:space="preserve">explicitly configured using a start position </w:t>
            </w:r>
          </w:p>
        </w:tc>
        <w:tc>
          <w:tcPr>
            <w:tcW w:w="3891" w:type="dxa"/>
          </w:tcPr>
          <w:p w14:paraId="73F6BE36" w14:textId="77777777" w:rsidR="005154FB" w:rsidRDefault="005154FB" w:rsidP="00523494">
            <w:pPr>
              <w:rPr>
                <w:rFonts w:eastAsia="Malgun Gothic"/>
                <w:sz w:val="20"/>
                <w:szCs w:val="20"/>
              </w:rPr>
            </w:pPr>
            <w:r>
              <w:rPr>
                <w:rFonts w:eastAsia="Malgun Gothic"/>
                <w:sz w:val="20"/>
                <w:szCs w:val="20"/>
              </w:rPr>
              <w:t>Ericsson</w:t>
            </w:r>
          </w:p>
        </w:tc>
      </w:tr>
      <w:tr w:rsidR="005154FB" w:rsidRPr="00982B1B" w14:paraId="2CC65C02" w14:textId="77777777" w:rsidTr="00523494">
        <w:trPr>
          <w:trHeight w:val="277"/>
        </w:trPr>
        <w:tc>
          <w:tcPr>
            <w:tcW w:w="625" w:type="dxa"/>
            <w:vMerge/>
          </w:tcPr>
          <w:p w14:paraId="0949F52E" w14:textId="77777777" w:rsidR="005154FB" w:rsidRDefault="005154FB" w:rsidP="00523494">
            <w:pPr>
              <w:rPr>
                <w:sz w:val="20"/>
                <w:szCs w:val="20"/>
              </w:rPr>
            </w:pPr>
          </w:p>
        </w:tc>
        <w:tc>
          <w:tcPr>
            <w:tcW w:w="5220" w:type="dxa"/>
          </w:tcPr>
          <w:p w14:paraId="754FAD7D" w14:textId="1FD0A188" w:rsidR="005154FB" w:rsidRDefault="00B82E96" w:rsidP="00523494">
            <w:pPr>
              <w:rPr>
                <w:sz w:val="20"/>
                <w:szCs w:val="20"/>
              </w:rPr>
            </w:pPr>
            <w:r>
              <w:rPr>
                <w:sz w:val="20"/>
                <w:szCs w:val="20"/>
              </w:rPr>
              <w:t>Alt1-3</w:t>
            </w:r>
            <w:r w:rsidR="005154FB">
              <w:rPr>
                <w:sz w:val="20"/>
                <w:szCs w:val="20"/>
              </w:rPr>
              <w:t>: in short message</w:t>
            </w:r>
          </w:p>
        </w:tc>
        <w:tc>
          <w:tcPr>
            <w:tcW w:w="3891" w:type="dxa"/>
          </w:tcPr>
          <w:p w14:paraId="0CBF9511" w14:textId="77777777" w:rsidR="005154FB" w:rsidRPr="003C742F" w:rsidRDefault="005154FB" w:rsidP="00523494">
            <w:pPr>
              <w:rPr>
                <w:sz w:val="20"/>
                <w:szCs w:val="20"/>
              </w:rPr>
            </w:pPr>
            <w:r>
              <w:rPr>
                <w:sz w:val="20"/>
                <w:szCs w:val="20"/>
              </w:rPr>
              <w:t>LG</w:t>
            </w:r>
          </w:p>
        </w:tc>
      </w:tr>
      <w:tr w:rsidR="005154FB" w:rsidRPr="00982B1B" w14:paraId="74983F28" w14:textId="77777777" w:rsidTr="00523494">
        <w:trPr>
          <w:trHeight w:val="277"/>
        </w:trPr>
        <w:tc>
          <w:tcPr>
            <w:tcW w:w="625" w:type="dxa"/>
          </w:tcPr>
          <w:p w14:paraId="50C4805B" w14:textId="77777777" w:rsidR="005154FB" w:rsidRDefault="005154FB" w:rsidP="00523494">
            <w:pPr>
              <w:rPr>
                <w:sz w:val="20"/>
                <w:szCs w:val="20"/>
              </w:rPr>
            </w:pPr>
            <w:r>
              <w:rPr>
                <w:sz w:val="20"/>
                <w:szCs w:val="20"/>
              </w:rPr>
              <w:t>Alt2</w:t>
            </w:r>
          </w:p>
        </w:tc>
        <w:tc>
          <w:tcPr>
            <w:tcW w:w="5220" w:type="dxa"/>
          </w:tcPr>
          <w:p w14:paraId="1D7D15C7" w14:textId="77777777" w:rsidR="005154FB" w:rsidRPr="004E4990" w:rsidRDefault="005154FB" w:rsidP="00523494">
            <w:pPr>
              <w:rPr>
                <w:sz w:val="20"/>
                <w:szCs w:val="20"/>
              </w:rPr>
            </w:pPr>
            <w:r>
              <w:rPr>
                <w:sz w:val="20"/>
                <w:szCs w:val="20"/>
              </w:rPr>
              <w:t>Maximum size of 8 bit</w:t>
            </w:r>
          </w:p>
        </w:tc>
        <w:tc>
          <w:tcPr>
            <w:tcW w:w="3891" w:type="dxa"/>
          </w:tcPr>
          <w:p w14:paraId="62B92A4A" w14:textId="77777777" w:rsidR="005154FB" w:rsidRPr="003C742F" w:rsidRDefault="005154FB" w:rsidP="00523494">
            <w:pPr>
              <w:rPr>
                <w:sz w:val="20"/>
                <w:szCs w:val="20"/>
              </w:rPr>
            </w:pPr>
            <w:r>
              <w:rPr>
                <w:rFonts w:eastAsia="Malgun Gothic"/>
                <w:sz w:val="20"/>
                <w:szCs w:val="20"/>
              </w:rPr>
              <w:t>Nordic</w:t>
            </w:r>
          </w:p>
        </w:tc>
      </w:tr>
      <w:tr w:rsidR="005154FB" w:rsidRPr="00982B1B" w14:paraId="64E9CDFC" w14:textId="77777777" w:rsidTr="00523494">
        <w:trPr>
          <w:trHeight w:val="277"/>
        </w:trPr>
        <w:tc>
          <w:tcPr>
            <w:tcW w:w="625" w:type="dxa"/>
          </w:tcPr>
          <w:p w14:paraId="0FBBDF6A" w14:textId="77777777" w:rsidR="005154FB" w:rsidRDefault="005154FB" w:rsidP="00523494">
            <w:pPr>
              <w:rPr>
                <w:sz w:val="20"/>
                <w:szCs w:val="20"/>
              </w:rPr>
            </w:pPr>
            <w:r>
              <w:rPr>
                <w:sz w:val="20"/>
                <w:szCs w:val="20"/>
              </w:rPr>
              <w:t>Alt2</w:t>
            </w:r>
          </w:p>
        </w:tc>
        <w:tc>
          <w:tcPr>
            <w:tcW w:w="5220" w:type="dxa"/>
          </w:tcPr>
          <w:p w14:paraId="35769EFB" w14:textId="78A3204D" w:rsidR="005154FB" w:rsidRPr="004E4990" w:rsidRDefault="005154FB" w:rsidP="00523494">
            <w:pPr>
              <w:rPr>
                <w:sz w:val="20"/>
                <w:szCs w:val="20"/>
              </w:rPr>
            </w:pPr>
            <w:r w:rsidRPr="004E4990">
              <w:rPr>
                <w:sz w:val="20"/>
                <w:szCs w:val="20"/>
              </w:rPr>
              <w:t>1 bit</w:t>
            </w:r>
          </w:p>
        </w:tc>
        <w:tc>
          <w:tcPr>
            <w:tcW w:w="3891" w:type="dxa"/>
          </w:tcPr>
          <w:p w14:paraId="22BDC2E0" w14:textId="77777777" w:rsidR="005154FB" w:rsidRPr="003C742F" w:rsidRDefault="005154FB" w:rsidP="00523494">
            <w:pPr>
              <w:rPr>
                <w:sz w:val="20"/>
                <w:szCs w:val="20"/>
              </w:rPr>
            </w:pPr>
            <w:r>
              <w:rPr>
                <w:sz w:val="20"/>
                <w:szCs w:val="20"/>
              </w:rPr>
              <w:t>CATT</w:t>
            </w:r>
          </w:p>
        </w:tc>
      </w:tr>
    </w:tbl>
    <w:p w14:paraId="789028BD" w14:textId="77777777" w:rsidR="005154FB" w:rsidRDefault="005154FB" w:rsidP="005154FB">
      <w:pPr>
        <w:spacing w:after="0"/>
        <w:rPr>
          <w:rFonts w:eastAsia="Times New Roman"/>
          <w:sz w:val="20"/>
          <w:szCs w:val="20"/>
          <w:lang w:val="en-GB" w:eastAsia="en-US"/>
        </w:rPr>
      </w:pPr>
    </w:p>
    <w:p w14:paraId="4D77E5F4" w14:textId="77777777" w:rsidR="005154FB" w:rsidRPr="00D976D5" w:rsidRDefault="005154FB" w:rsidP="005154FB">
      <w:pPr>
        <w:spacing w:after="0"/>
        <w:rPr>
          <w:rFonts w:eastAsia="Times New Roman"/>
          <w:sz w:val="20"/>
          <w:szCs w:val="20"/>
          <w:lang w:val="en-GB" w:eastAsia="en-US"/>
        </w:rPr>
      </w:pPr>
      <w:r w:rsidRPr="00D976D5">
        <w:rPr>
          <w:rFonts w:eastAsia="Times New Roman"/>
          <w:sz w:val="20"/>
          <w:szCs w:val="20"/>
          <w:lang w:val="en-GB" w:eastAsia="en-US"/>
        </w:rPr>
        <w:t>For PEI</w:t>
      </w:r>
      <w:r>
        <w:rPr>
          <w:rFonts w:eastAsia="Times New Roman"/>
          <w:sz w:val="20"/>
          <w:szCs w:val="20"/>
          <w:lang w:val="en-GB" w:eastAsia="en-US"/>
        </w:rPr>
        <w:t xml:space="preserve"> PDCCH based signalling</w:t>
      </w:r>
    </w:p>
    <w:tbl>
      <w:tblPr>
        <w:tblStyle w:val="TableGrid41"/>
        <w:tblW w:w="9736" w:type="dxa"/>
        <w:tblLook w:val="04A0" w:firstRow="1" w:lastRow="0" w:firstColumn="1" w:lastColumn="0" w:noHBand="0" w:noVBand="1"/>
      </w:tblPr>
      <w:tblGrid>
        <w:gridCol w:w="625"/>
        <w:gridCol w:w="5220"/>
        <w:gridCol w:w="3891"/>
      </w:tblGrid>
      <w:tr w:rsidR="005154FB" w:rsidRPr="00982B1B" w14:paraId="72A5BAF0" w14:textId="77777777" w:rsidTr="00523494">
        <w:trPr>
          <w:trHeight w:val="277"/>
        </w:trPr>
        <w:tc>
          <w:tcPr>
            <w:tcW w:w="625" w:type="dxa"/>
            <w:shd w:val="clear" w:color="auto" w:fill="70AD47"/>
          </w:tcPr>
          <w:p w14:paraId="0BBD8EE5" w14:textId="77777777" w:rsidR="005154FB" w:rsidRPr="00982B1B" w:rsidRDefault="005154FB" w:rsidP="00523494">
            <w:pPr>
              <w:rPr>
                <w:rFonts w:eastAsia="等线"/>
                <w:b/>
                <w:sz w:val="20"/>
                <w:szCs w:val="20"/>
              </w:rPr>
            </w:pPr>
          </w:p>
        </w:tc>
        <w:tc>
          <w:tcPr>
            <w:tcW w:w="5220" w:type="dxa"/>
            <w:shd w:val="clear" w:color="auto" w:fill="70AD47"/>
          </w:tcPr>
          <w:p w14:paraId="021FA516" w14:textId="77777777" w:rsidR="005154FB" w:rsidRPr="00982B1B" w:rsidRDefault="005154FB" w:rsidP="00523494">
            <w:pPr>
              <w:jc w:val="center"/>
              <w:rPr>
                <w:rFonts w:eastAsia="等线"/>
                <w:b/>
                <w:sz w:val="20"/>
                <w:szCs w:val="20"/>
              </w:rPr>
            </w:pPr>
            <w:r>
              <w:rPr>
                <w:b/>
                <w:sz w:val="20"/>
                <w:szCs w:val="20"/>
              </w:rPr>
              <w:t>Descriptions</w:t>
            </w:r>
          </w:p>
        </w:tc>
        <w:tc>
          <w:tcPr>
            <w:tcW w:w="3891" w:type="dxa"/>
            <w:shd w:val="clear" w:color="auto" w:fill="70AD47"/>
          </w:tcPr>
          <w:p w14:paraId="130CF1D2" w14:textId="77777777" w:rsidR="005154FB" w:rsidRDefault="005154FB" w:rsidP="00523494">
            <w:pPr>
              <w:jc w:val="center"/>
              <w:rPr>
                <w:rFonts w:eastAsia="等线"/>
                <w:b/>
                <w:sz w:val="20"/>
                <w:szCs w:val="20"/>
              </w:rPr>
            </w:pPr>
            <w:r>
              <w:rPr>
                <w:rFonts w:eastAsia="等线"/>
                <w:b/>
                <w:sz w:val="20"/>
                <w:szCs w:val="20"/>
              </w:rPr>
              <w:t xml:space="preserve">Support </w:t>
            </w:r>
          </w:p>
        </w:tc>
      </w:tr>
      <w:tr w:rsidR="005154FB" w:rsidRPr="00982B1B" w14:paraId="52C06A72" w14:textId="77777777" w:rsidTr="00523494">
        <w:trPr>
          <w:trHeight w:val="277"/>
        </w:trPr>
        <w:tc>
          <w:tcPr>
            <w:tcW w:w="625" w:type="dxa"/>
          </w:tcPr>
          <w:p w14:paraId="5B017C20" w14:textId="77777777" w:rsidR="005154FB" w:rsidRPr="00982B1B" w:rsidRDefault="005154FB" w:rsidP="00523494">
            <w:pPr>
              <w:rPr>
                <w:rFonts w:eastAsia="等线"/>
                <w:sz w:val="20"/>
                <w:szCs w:val="20"/>
              </w:rPr>
            </w:pPr>
            <w:r>
              <w:rPr>
                <w:sz w:val="20"/>
                <w:szCs w:val="20"/>
              </w:rPr>
              <w:t>Alt</w:t>
            </w:r>
            <w:r>
              <w:rPr>
                <w:rFonts w:eastAsia="等线"/>
                <w:sz w:val="20"/>
                <w:szCs w:val="20"/>
              </w:rPr>
              <w:t>1</w:t>
            </w:r>
          </w:p>
        </w:tc>
        <w:tc>
          <w:tcPr>
            <w:tcW w:w="5220" w:type="dxa"/>
          </w:tcPr>
          <w:p w14:paraId="6303CA0A" w14:textId="30DD713E" w:rsidR="005154FB" w:rsidRPr="00CE26FF" w:rsidRDefault="005154FB" w:rsidP="00523494">
            <w:pPr>
              <w:rPr>
                <w:rFonts w:eastAsia="等线"/>
                <w:b/>
                <w:sz w:val="20"/>
                <w:szCs w:val="20"/>
              </w:rPr>
            </w:pPr>
            <w:r>
              <w:rPr>
                <w:sz w:val="20"/>
                <w:szCs w:val="20"/>
              </w:rPr>
              <w:t xml:space="preserve">Bitmap </w:t>
            </w:r>
            <w:r w:rsidRPr="00C81614">
              <w:rPr>
                <w:sz w:val="20"/>
                <w:szCs w:val="20"/>
              </w:rPr>
              <w:t>size same as paging DCI</w:t>
            </w:r>
          </w:p>
        </w:tc>
        <w:tc>
          <w:tcPr>
            <w:tcW w:w="3891" w:type="dxa"/>
          </w:tcPr>
          <w:p w14:paraId="236AC97C" w14:textId="77777777" w:rsidR="005154FB" w:rsidRPr="00982B1B" w:rsidRDefault="005154FB" w:rsidP="00523494">
            <w:pPr>
              <w:rPr>
                <w:rFonts w:eastAsia="Malgun Gothic"/>
                <w:sz w:val="20"/>
                <w:szCs w:val="20"/>
              </w:rPr>
            </w:pPr>
            <w:r>
              <w:rPr>
                <w:rFonts w:eastAsia="Malgun Gothic"/>
                <w:sz w:val="20"/>
                <w:szCs w:val="20"/>
              </w:rPr>
              <w:t xml:space="preserve">ZTE, Sanechips, TCL, Xiaomi, MediaTek </w:t>
            </w:r>
            <w:r w:rsidRPr="0093670C">
              <w:rPr>
                <w:rFonts w:eastAsia="Malgun Gothic"/>
                <w:b/>
                <w:sz w:val="20"/>
                <w:szCs w:val="20"/>
              </w:rPr>
              <w:t>(5)</w:t>
            </w:r>
          </w:p>
        </w:tc>
      </w:tr>
      <w:tr w:rsidR="005154FB" w:rsidRPr="00982B1B" w14:paraId="10C93F89" w14:textId="77777777" w:rsidTr="00523494">
        <w:trPr>
          <w:trHeight w:val="277"/>
        </w:trPr>
        <w:tc>
          <w:tcPr>
            <w:tcW w:w="625" w:type="dxa"/>
          </w:tcPr>
          <w:p w14:paraId="3AC06D6F" w14:textId="77777777" w:rsidR="005154FB" w:rsidRPr="00982B1B" w:rsidRDefault="005154FB" w:rsidP="00523494">
            <w:pPr>
              <w:rPr>
                <w:rFonts w:eastAsia="等线"/>
                <w:sz w:val="20"/>
                <w:szCs w:val="20"/>
              </w:rPr>
            </w:pPr>
            <w:r>
              <w:rPr>
                <w:sz w:val="20"/>
                <w:szCs w:val="20"/>
              </w:rPr>
              <w:t>Alt</w:t>
            </w:r>
            <w:r>
              <w:rPr>
                <w:rFonts w:eastAsia="等线"/>
                <w:sz w:val="20"/>
                <w:szCs w:val="20"/>
              </w:rPr>
              <w:t>2</w:t>
            </w:r>
          </w:p>
        </w:tc>
        <w:tc>
          <w:tcPr>
            <w:tcW w:w="5220" w:type="dxa"/>
          </w:tcPr>
          <w:p w14:paraId="033302E3" w14:textId="596B16B3" w:rsidR="005154FB" w:rsidRPr="00982B1B" w:rsidRDefault="005154FB" w:rsidP="00523494">
            <w:pPr>
              <w:rPr>
                <w:rFonts w:eastAsia="等线"/>
                <w:sz w:val="20"/>
                <w:szCs w:val="20"/>
              </w:rPr>
            </w:pPr>
            <w:r w:rsidRPr="0095413F">
              <w:rPr>
                <w:sz w:val="20"/>
                <w:szCs w:val="20"/>
              </w:rPr>
              <w:t>one indication bit</w:t>
            </w:r>
          </w:p>
        </w:tc>
        <w:tc>
          <w:tcPr>
            <w:tcW w:w="3891" w:type="dxa"/>
          </w:tcPr>
          <w:p w14:paraId="57025D7C" w14:textId="77777777" w:rsidR="005154FB" w:rsidRPr="00982B1B" w:rsidRDefault="005154FB" w:rsidP="00523494">
            <w:pPr>
              <w:rPr>
                <w:rFonts w:eastAsia="Malgun Gothic"/>
                <w:sz w:val="20"/>
                <w:szCs w:val="20"/>
              </w:rPr>
            </w:pPr>
            <w:r w:rsidRPr="003C742F">
              <w:rPr>
                <w:sz w:val="20"/>
                <w:szCs w:val="20"/>
              </w:rPr>
              <w:t>H</w:t>
            </w:r>
            <w:r>
              <w:rPr>
                <w:sz w:val="20"/>
                <w:szCs w:val="20"/>
              </w:rPr>
              <w:t xml:space="preserve">uawei, HiSilicon, spreadtrum </w:t>
            </w:r>
            <w:r w:rsidRPr="0093670C">
              <w:rPr>
                <w:b/>
                <w:sz w:val="20"/>
                <w:szCs w:val="20"/>
              </w:rPr>
              <w:t>(3)</w:t>
            </w:r>
          </w:p>
        </w:tc>
      </w:tr>
    </w:tbl>
    <w:p w14:paraId="13971AF4" w14:textId="77777777" w:rsidR="005154FB" w:rsidRDefault="005154FB" w:rsidP="005154FB">
      <w:pPr>
        <w:spacing w:after="0"/>
        <w:rPr>
          <w:lang w:val="en-GB"/>
        </w:rPr>
      </w:pPr>
    </w:p>
    <w:p w14:paraId="26F1AE40" w14:textId="77777777" w:rsidR="005154FB" w:rsidRPr="00CC0FC3" w:rsidRDefault="005154FB" w:rsidP="005154FB">
      <w:pPr>
        <w:spacing w:after="0"/>
        <w:rPr>
          <w:rFonts w:eastAsia="Times New Roman"/>
          <w:b/>
          <w:sz w:val="20"/>
          <w:szCs w:val="20"/>
          <w:highlight w:val="yellow"/>
          <w:lang w:val="en-GB" w:eastAsia="en-US"/>
        </w:rPr>
      </w:pPr>
      <w:r w:rsidRPr="00CC0FC3">
        <w:rPr>
          <w:rFonts w:eastAsia="Times New Roman"/>
          <w:b/>
          <w:sz w:val="20"/>
          <w:szCs w:val="20"/>
          <w:highlight w:val="yellow"/>
          <w:lang w:val="en-GB" w:eastAsia="en-US"/>
        </w:rPr>
        <w:t>Issue 1-3: whether and how to support indication of ‘unavailability’</w:t>
      </w:r>
    </w:p>
    <w:tbl>
      <w:tblPr>
        <w:tblStyle w:val="TableGrid41"/>
        <w:tblW w:w="9736" w:type="dxa"/>
        <w:tblLook w:val="04A0" w:firstRow="1" w:lastRow="0" w:firstColumn="1" w:lastColumn="0" w:noHBand="0" w:noVBand="1"/>
      </w:tblPr>
      <w:tblGrid>
        <w:gridCol w:w="625"/>
        <w:gridCol w:w="3420"/>
        <w:gridCol w:w="5691"/>
      </w:tblGrid>
      <w:tr w:rsidR="005154FB" w:rsidRPr="00982B1B" w14:paraId="16B7B973" w14:textId="77777777" w:rsidTr="00523494">
        <w:trPr>
          <w:trHeight w:val="277"/>
        </w:trPr>
        <w:tc>
          <w:tcPr>
            <w:tcW w:w="625" w:type="dxa"/>
            <w:shd w:val="clear" w:color="auto" w:fill="70AD47"/>
          </w:tcPr>
          <w:p w14:paraId="20B69C27" w14:textId="77777777" w:rsidR="005154FB" w:rsidRPr="00982B1B" w:rsidRDefault="005154FB" w:rsidP="00523494">
            <w:pPr>
              <w:rPr>
                <w:rFonts w:eastAsia="等线"/>
                <w:b/>
                <w:sz w:val="20"/>
                <w:szCs w:val="20"/>
              </w:rPr>
            </w:pPr>
          </w:p>
        </w:tc>
        <w:tc>
          <w:tcPr>
            <w:tcW w:w="3420" w:type="dxa"/>
            <w:shd w:val="clear" w:color="auto" w:fill="70AD47"/>
          </w:tcPr>
          <w:p w14:paraId="189141E9" w14:textId="77777777" w:rsidR="005154FB" w:rsidRPr="00982B1B" w:rsidRDefault="005154FB" w:rsidP="00523494">
            <w:pPr>
              <w:jc w:val="center"/>
              <w:rPr>
                <w:rFonts w:eastAsia="等线"/>
                <w:b/>
                <w:sz w:val="20"/>
                <w:szCs w:val="20"/>
              </w:rPr>
            </w:pPr>
            <w:r>
              <w:rPr>
                <w:b/>
                <w:sz w:val="20"/>
                <w:szCs w:val="20"/>
              </w:rPr>
              <w:t>Descriptions</w:t>
            </w:r>
          </w:p>
        </w:tc>
        <w:tc>
          <w:tcPr>
            <w:tcW w:w="5691" w:type="dxa"/>
            <w:shd w:val="clear" w:color="auto" w:fill="70AD47"/>
          </w:tcPr>
          <w:p w14:paraId="179A54E6" w14:textId="77777777" w:rsidR="005154FB" w:rsidRDefault="005154FB" w:rsidP="00523494">
            <w:pPr>
              <w:jc w:val="center"/>
              <w:rPr>
                <w:rFonts w:eastAsia="等线"/>
                <w:b/>
                <w:sz w:val="20"/>
                <w:szCs w:val="20"/>
              </w:rPr>
            </w:pPr>
            <w:r>
              <w:rPr>
                <w:rFonts w:eastAsia="等线"/>
                <w:b/>
                <w:sz w:val="20"/>
                <w:szCs w:val="20"/>
              </w:rPr>
              <w:t xml:space="preserve">Support </w:t>
            </w:r>
          </w:p>
        </w:tc>
      </w:tr>
      <w:tr w:rsidR="005154FB" w:rsidRPr="00982B1B" w14:paraId="520B5C85" w14:textId="77777777" w:rsidTr="00523494">
        <w:trPr>
          <w:trHeight w:val="277"/>
        </w:trPr>
        <w:tc>
          <w:tcPr>
            <w:tcW w:w="625" w:type="dxa"/>
          </w:tcPr>
          <w:p w14:paraId="2152259B" w14:textId="77777777" w:rsidR="005154FB" w:rsidRPr="00982B1B" w:rsidRDefault="005154FB" w:rsidP="00523494">
            <w:pPr>
              <w:rPr>
                <w:rFonts w:eastAsia="等线"/>
                <w:sz w:val="20"/>
                <w:szCs w:val="20"/>
              </w:rPr>
            </w:pPr>
            <w:r>
              <w:rPr>
                <w:sz w:val="20"/>
                <w:szCs w:val="20"/>
              </w:rPr>
              <w:t>Alt</w:t>
            </w:r>
            <w:r>
              <w:rPr>
                <w:rFonts w:eastAsia="等线"/>
                <w:sz w:val="20"/>
                <w:szCs w:val="20"/>
              </w:rPr>
              <w:t>1</w:t>
            </w:r>
          </w:p>
        </w:tc>
        <w:tc>
          <w:tcPr>
            <w:tcW w:w="3420" w:type="dxa"/>
          </w:tcPr>
          <w:p w14:paraId="677960F5" w14:textId="77777777" w:rsidR="005154FB" w:rsidRPr="004F2F77" w:rsidRDefault="005154FB" w:rsidP="00523494">
            <w:pPr>
              <w:rPr>
                <w:rFonts w:eastAsia="等线"/>
                <w:sz w:val="20"/>
                <w:szCs w:val="20"/>
              </w:rPr>
            </w:pPr>
            <w:r w:rsidRPr="004F2F77">
              <w:rPr>
                <w:sz w:val="20"/>
                <w:szCs w:val="20"/>
              </w:rPr>
              <w:t>Yes, “0” indicates “</w:t>
            </w:r>
            <w:r w:rsidRPr="004F2F77">
              <w:rPr>
                <w:rFonts w:ascii="Calibri" w:eastAsia="等线" w:hAnsi="Calibri"/>
                <w:sz w:val="20"/>
                <w:szCs w:val="20"/>
              </w:rPr>
              <w:t>unavailability’</w:t>
            </w:r>
            <w:r w:rsidRPr="004F2F77">
              <w:rPr>
                <w:sz w:val="20"/>
                <w:szCs w:val="20"/>
              </w:rPr>
              <w:t>”</w:t>
            </w:r>
          </w:p>
        </w:tc>
        <w:tc>
          <w:tcPr>
            <w:tcW w:w="5691" w:type="dxa"/>
          </w:tcPr>
          <w:p w14:paraId="368972F1" w14:textId="77777777" w:rsidR="005154FB" w:rsidRPr="00982B1B" w:rsidRDefault="005154FB" w:rsidP="00523494">
            <w:pPr>
              <w:rPr>
                <w:rFonts w:eastAsia="Malgun Gothic"/>
                <w:sz w:val="20"/>
                <w:szCs w:val="20"/>
              </w:rPr>
            </w:pPr>
            <w:r w:rsidRPr="003C742F">
              <w:rPr>
                <w:sz w:val="20"/>
                <w:szCs w:val="20"/>
              </w:rPr>
              <w:t>Huawei, HiSilicon</w:t>
            </w:r>
            <w:r>
              <w:rPr>
                <w:sz w:val="20"/>
                <w:szCs w:val="20"/>
              </w:rPr>
              <w:t xml:space="preserve">, </w:t>
            </w:r>
            <w:r>
              <w:rPr>
                <w:rFonts w:eastAsia="Malgun Gothic"/>
                <w:sz w:val="20"/>
                <w:szCs w:val="20"/>
              </w:rPr>
              <w:t>ZTE, Sanechips, Intel, Panasonic (6)</w:t>
            </w:r>
          </w:p>
        </w:tc>
      </w:tr>
      <w:tr w:rsidR="005154FB" w:rsidRPr="00982B1B" w14:paraId="3F775E5B" w14:textId="77777777" w:rsidTr="00523494">
        <w:trPr>
          <w:trHeight w:val="277"/>
        </w:trPr>
        <w:tc>
          <w:tcPr>
            <w:tcW w:w="625" w:type="dxa"/>
          </w:tcPr>
          <w:p w14:paraId="18E93369" w14:textId="77777777" w:rsidR="005154FB" w:rsidRPr="00982B1B" w:rsidRDefault="005154FB" w:rsidP="00523494">
            <w:pPr>
              <w:rPr>
                <w:rFonts w:eastAsia="等线"/>
                <w:sz w:val="20"/>
                <w:szCs w:val="20"/>
              </w:rPr>
            </w:pPr>
            <w:r>
              <w:rPr>
                <w:sz w:val="20"/>
                <w:szCs w:val="20"/>
              </w:rPr>
              <w:t>Alt</w:t>
            </w:r>
            <w:r>
              <w:rPr>
                <w:rFonts w:eastAsia="等线"/>
                <w:sz w:val="20"/>
                <w:szCs w:val="20"/>
              </w:rPr>
              <w:t>2</w:t>
            </w:r>
          </w:p>
        </w:tc>
        <w:tc>
          <w:tcPr>
            <w:tcW w:w="3420" w:type="dxa"/>
          </w:tcPr>
          <w:p w14:paraId="4565F57F" w14:textId="77777777" w:rsidR="005154FB" w:rsidRPr="004F2F77" w:rsidRDefault="005154FB" w:rsidP="00523494">
            <w:pPr>
              <w:rPr>
                <w:rFonts w:eastAsia="等线"/>
                <w:sz w:val="20"/>
                <w:szCs w:val="20"/>
              </w:rPr>
            </w:pPr>
            <w:r w:rsidRPr="004F2F77">
              <w:rPr>
                <w:sz w:val="20"/>
                <w:szCs w:val="20"/>
              </w:rPr>
              <w:t xml:space="preserve">No, </w:t>
            </w:r>
            <w:r w:rsidRPr="004F2F77">
              <w:rPr>
                <w:rFonts w:eastAsia="宋体"/>
                <w:bCs/>
                <w:sz w:val="20"/>
                <w:szCs w:val="20"/>
              </w:rPr>
              <w:t>value“0” is ‘reserved’</w:t>
            </w:r>
          </w:p>
        </w:tc>
        <w:tc>
          <w:tcPr>
            <w:tcW w:w="5691" w:type="dxa"/>
          </w:tcPr>
          <w:p w14:paraId="7387E55F" w14:textId="7BF36845" w:rsidR="005154FB" w:rsidRPr="00982B1B" w:rsidRDefault="005154FB" w:rsidP="00523494">
            <w:pPr>
              <w:rPr>
                <w:rFonts w:eastAsia="Malgun Gothic"/>
                <w:sz w:val="20"/>
                <w:szCs w:val="20"/>
              </w:rPr>
            </w:pPr>
            <w:r>
              <w:rPr>
                <w:rFonts w:eastAsia="Malgun Gothic"/>
                <w:sz w:val="20"/>
                <w:szCs w:val="20"/>
              </w:rPr>
              <w:t>Ericsson</w:t>
            </w:r>
            <w:r w:rsidR="00B82E96">
              <w:rPr>
                <w:rFonts w:eastAsia="Malgun Gothic"/>
                <w:sz w:val="20"/>
                <w:szCs w:val="20"/>
              </w:rPr>
              <w:t>, Samsung (2</w:t>
            </w:r>
            <w:r>
              <w:rPr>
                <w:rFonts w:eastAsia="Malgun Gothic"/>
                <w:sz w:val="20"/>
                <w:szCs w:val="20"/>
              </w:rPr>
              <w:t>)</w:t>
            </w:r>
          </w:p>
        </w:tc>
      </w:tr>
    </w:tbl>
    <w:p w14:paraId="616B91D0" w14:textId="77777777" w:rsidR="005154FB" w:rsidRPr="0095413F" w:rsidRDefault="005154FB" w:rsidP="005154FB">
      <w:pPr>
        <w:rPr>
          <w:lang w:val="en-GB"/>
        </w:rPr>
      </w:pPr>
    </w:p>
    <w:p w14:paraId="76C5C0B6" w14:textId="2518459F" w:rsidR="005154FB" w:rsidRPr="00CC0FC3" w:rsidRDefault="005154FB" w:rsidP="005154FB">
      <w:pPr>
        <w:spacing w:after="0"/>
        <w:rPr>
          <w:b/>
          <w:sz w:val="20"/>
          <w:szCs w:val="20"/>
        </w:rPr>
      </w:pPr>
      <w:r w:rsidRPr="00CC0FC3">
        <w:rPr>
          <w:rFonts w:eastAsia="Times New Roman"/>
          <w:b/>
          <w:sz w:val="20"/>
          <w:szCs w:val="20"/>
          <w:highlight w:val="cyan"/>
          <w:lang w:val="en-GB" w:eastAsia="en-US"/>
        </w:rPr>
        <w:t xml:space="preserve">Issue 1-4: whether to support </w:t>
      </w:r>
      <w:r w:rsidRPr="00CC0FC3">
        <w:rPr>
          <w:b/>
          <w:sz w:val="20"/>
          <w:szCs w:val="20"/>
          <w:highlight w:val="cyan"/>
        </w:rPr>
        <w:t>availability indication for partial con</w:t>
      </w:r>
      <w:r w:rsidR="00CC0FC3">
        <w:rPr>
          <w:b/>
          <w:sz w:val="20"/>
          <w:szCs w:val="20"/>
          <w:highlight w:val="cyan"/>
        </w:rPr>
        <w:t>figured TRS resources occasions</w:t>
      </w:r>
    </w:p>
    <w:p w14:paraId="1B7EF264" w14:textId="77777777" w:rsidR="005154FB" w:rsidRDefault="005154FB" w:rsidP="005154FB">
      <w:pPr>
        <w:spacing w:after="0"/>
        <w:rPr>
          <w:sz w:val="20"/>
          <w:szCs w:val="20"/>
        </w:rPr>
      </w:pPr>
      <w:r>
        <w:rPr>
          <w:sz w:val="20"/>
          <w:szCs w:val="20"/>
        </w:rPr>
        <w:t>T</w:t>
      </w:r>
      <w:r w:rsidRPr="00301571">
        <w:rPr>
          <w:sz w:val="20"/>
          <w:szCs w:val="20"/>
        </w:rPr>
        <w:t>he following alternatives were proposed by companies to support availability indication for so</w:t>
      </w:r>
      <w:r>
        <w:rPr>
          <w:sz w:val="20"/>
          <w:szCs w:val="20"/>
        </w:rPr>
        <w:t>me of configured TRS resources, considering motivations, e.g.</w:t>
      </w:r>
    </w:p>
    <w:p w14:paraId="7025ABEF" w14:textId="77777777" w:rsidR="005154FB" w:rsidRPr="00756C7A" w:rsidRDefault="005154FB" w:rsidP="005E36DB">
      <w:pPr>
        <w:pStyle w:val="afa"/>
        <w:numPr>
          <w:ilvl w:val="0"/>
          <w:numId w:val="47"/>
        </w:numPr>
        <w:spacing w:after="0"/>
        <w:rPr>
          <w:rFonts w:eastAsia="Times New Roman"/>
          <w:sz w:val="20"/>
          <w:szCs w:val="20"/>
          <w:lang w:val="en-GB" w:eastAsia="en-US"/>
        </w:rPr>
      </w:pPr>
      <w:r w:rsidRPr="00756C7A">
        <w:rPr>
          <w:sz w:val="20"/>
          <w:szCs w:val="20"/>
        </w:rPr>
        <w:t>reduce the signaling overhead for TRS resources [HW, Apple, LG]</w:t>
      </w:r>
    </w:p>
    <w:p w14:paraId="7041E635" w14:textId="77777777" w:rsidR="005154FB" w:rsidRPr="00756C7A" w:rsidRDefault="005154FB" w:rsidP="005E36DB">
      <w:pPr>
        <w:pStyle w:val="afa"/>
        <w:numPr>
          <w:ilvl w:val="0"/>
          <w:numId w:val="47"/>
        </w:numPr>
        <w:spacing w:after="0"/>
        <w:rPr>
          <w:rFonts w:eastAsia="Times New Roman"/>
          <w:sz w:val="20"/>
          <w:szCs w:val="20"/>
          <w:lang w:val="en-GB" w:eastAsia="en-US"/>
        </w:rPr>
      </w:pPr>
      <w:r w:rsidRPr="00756C7A">
        <w:rPr>
          <w:sz w:val="20"/>
          <w:szCs w:val="20"/>
        </w:rPr>
        <w:t>due to limited number of reserved bits in paging PDCCH [MediaTek]</w:t>
      </w:r>
    </w:p>
    <w:tbl>
      <w:tblPr>
        <w:tblStyle w:val="TableGrid41"/>
        <w:tblW w:w="9736" w:type="dxa"/>
        <w:tblLook w:val="04A0" w:firstRow="1" w:lastRow="0" w:firstColumn="1" w:lastColumn="0" w:noHBand="0" w:noVBand="1"/>
      </w:tblPr>
      <w:tblGrid>
        <w:gridCol w:w="625"/>
        <w:gridCol w:w="7740"/>
        <w:gridCol w:w="1371"/>
      </w:tblGrid>
      <w:tr w:rsidR="005154FB" w:rsidRPr="00982B1B" w14:paraId="04144A1E" w14:textId="77777777" w:rsidTr="00523494">
        <w:trPr>
          <w:trHeight w:val="277"/>
        </w:trPr>
        <w:tc>
          <w:tcPr>
            <w:tcW w:w="625" w:type="dxa"/>
            <w:shd w:val="clear" w:color="auto" w:fill="70AD47"/>
          </w:tcPr>
          <w:p w14:paraId="2B297F28" w14:textId="77777777" w:rsidR="005154FB" w:rsidRPr="00982B1B" w:rsidRDefault="005154FB" w:rsidP="00523494">
            <w:pPr>
              <w:rPr>
                <w:rFonts w:eastAsia="等线"/>
                <w:b/>
                <w:sz w:val="20"/>
                <w:szCs w:val="20"/>
              </w:rPr>
            </w:pPr>
          </w:p>
        </w:tc>
        <w:tc>
          <w:tcPr>
            <w:tcW w:w="7740" w:type="dxa"/>
            <w:shd w:val="clear" w:color="auto" w:fill="70AD47"/>
          </w:tcPr>
          <w:p w14:paraId="71FFFDC4" w14:textId="77777777" w:rsidR="005154FB" w:rsidRPr="00982B1B" w:rsidRDefault="005154FB" w:rsidP="00523494">
            <w:pPr>
              <w:jc w:val="center"/>
              <w:rPr>
                <w:rFonts w:eastAsia="等线"/>
                <w:b/>
                <w:sz w:val="20"/>
                <w:szCs w:val="20"/>
              </w:rPr>
            </w:pPr>
            <w:r>
              <w:rPr>
                <w:b/>
                <w:sz w:val="20"/>
                <w:szCs w:val="20"/>
              </w:rPr>
              <w:t>Descriptions</w:t>
            </w:r>
          </w:p>
        </w:tc>
        <w:tc>
          <w:tcPr>
            <w:tcW w:w="1371" w:type="dxa"/>
            <w:shd w:val="clear" w:color="auto" w:fill="70AD47"/>
          </w:tcPr>
          <w:p w14:paraId="04B7390D" w14:textId="77777777" w:rsidR="005154FB" w:rsidRDefault="005154FB" w:rsidP="00523494">
            <w:pPr>
              <w:jc w:val="center"/>
              <w:rPr>
                <w:rFonts w:eastAsia="等线"/>
                <w:b/>
                <w:sz w:val="20"/>
                <w:szCs w:val="20"/>
              </w:rPr>
            </w:pPr>
            <w:r>
              <w:rPr>
                <w:rFonts w:eastAsia="等线"/>
                <w:b/>
                <w:sz w:val="20"/>
                <w:szCs w:val="20"/>
              </w:rPr>
              <w:t xml:space="preserve">Support </w:t>
            </w:r>
          </w:p>
        </w:tc>
      </w:tr>
      <w:tr w:rsidR="005154FB" w:rsidRPr="00982B1B" w14:paraId="06447835" w14:textId="77777777" w:rsidTr="00523494">
        <w:trPr>
          <w:trHeight w:val="277"/>
        </w:trPr>
        <w:tc>
          <w:tcPr>
            <w:tcW w:w="625" w:type="dxa"/>
          </w:tcPr>
          <w:p w14:paraId="196C22B0" w14:textId="77777777" w:rsidR="005154FB" w:rsidRPr="00982B1B" w:rsidRDefault="005154FB" w:rsidP="00523494">
            <w:pPr>
              <w:rPr>
                <w:rFonts w:eastAsia="等线"/>
                <w:sz w:val="20"/>
                <w:szCs w:val="20"/>
              </w:rPr>
            </w:pPr>
            <w:r>
              <w:rPr>
                <w:sz w:val="20"/>
                <w:szCs w:val="20"/>
              </w:rPr>
              <w:t>Alt</w:t>
            </w:r>
            <w:r>
              <w:rPr>
                <w:rFonts w:eastAsia="等线"/>
                <w:sz w:val="20"/>
                <w:szCs w:val="20"/>
              </w:rPr>
              <w:t>1</w:t>
            </w:r>
          </w:p>
        </w:tc>
        <w:tc>
          <w:tcPr>
            <w:tcW w:w="7740" w:type="dxa"/>
          </w:tcPr>
          <w:p w14:paraId="647B7FD8" w14:textId="77777777" w:rsidR="005154FB" w:rsidRPr="00C81614" w:rsidRDefault="005154FB" w:rsidP="00523494">
            <w:pPr>
              <w:rPr>
                <w:rFonts w:eastAsia="等线"/>
                <w:sz w:val="20"/>
                <w:szCs w:val="20"/>
              </w:rPr>
            </w:pPr>
            <w:r w:rsidRPr="00C81614">
              <w:rPr>
                <w:rFonts w:eastAsia="等线"/>
                <w:sz w:val="20"/>
                <w:szCs w:val="20"/>
              </w:rPr>
              <w:t>A mask window before the PO is supported, where paging DCI or PEI DCI based availability indication indicates the availability of TRS occasions which coincide the mask windows</w:t>
            </w:r>
          </w:p>
        </w:tc>
        <w:tc>
          <w:tcPr>
            <w:tcW w:w="1371" w:type="dxa"/>
          </w:tcPr>
          <w:p w14:paraId="70E46D5D" w14:textId="77777777" w:rsidR="005154FB" w:rsidRPr="00982B1B" w:rsidRDefault="005154FB" w:rsidP="00523494">
            <w:pPr>
              <w:tabs>
                <w:tab w:val="left" w:pos="1332"/>
              </w:tabs>
              <w:rPr>
                <w:rFonts w:eastAsia="Malgun Gothic"/>
                <w:sz w:val="20"/>
                <w:szCs w:val="20"/>
              </w:rPr>
            </w:pPr>
            <w:r w:rsidRPr="003C742F">
              <w:rPr>
                <w:sz w:val="20"/>
                <w:szCs w:val="20"/>
              </w:rPr>
              <w:t>Huawei, HiSilicon</w:t>
            </w:r>
          </w:p>
        </w:tc>
      </w:tr>
      <w:tr w:rsidR="005154FB" w:rsidRPr="00982B1B" w14:paraId="5E15CDCC" w14:textId="77777777" w:rsidTr="00523494">
        <w:trPr>
          <w:trHeight w:val="277"/>
        </w:trPr>
        <w:tc>
          <w:tcPr>
            <w:tcW w:w="625" w:type="dxa"/>
          </w:tcPr>
          <w:p w14:paraId="0BC440A1" w14:textId="77777777" w:rsidR="005154FB" w:rsidRPr="00982B1B" w:rsidRDefault="005154FB" w:rsidP="00523494">
            <w:pPr>
              <w:rPr>
                <w:rFonts w:eastAsia="等线"/>
                <w:sz w:val="20"/>
                <w:szCs w:val="20"/>
              </w:rPr>
            </w:pPr>
            <w:r>
              <w:rPr>
                <w:sz w:val="20"/>
                <w:szCs w:val="20"/>
              </w:rPr>
              <w:t>Alt</w:t>
            </w:r>
            <w:r>
              <w:rPr>
                <w:rFonts w:eastAsia="等线"/>
                <w:sz w:val="20"/>
                <w:szCs w:val="20"/>
              </w:rPr>
              <w:t>2</w:t>
            </w:r>
          </w:p>
        </w:tc>
        <w:tc>
          <w:tcPr>
            <w:tcW w:w="7740" w:type="dxa"/>
          </w:tcPr>
          <w:p w14:paraId="02F01CE2" w14:textId="77777777" w:rsidR="005154FB" w:rsidRPr="00C81614" w:rsidRDefault="005154FB" w:rsidP="00523494">
            <w:pPr>
              <w:autoSpaceDE w:val="0"/>
              <w:autoSpaceDN w:val="0"/>
              <w:adjustRightInd w:val="0"/>
              <w:snapToGrid w:val="0"/>
              <w:jc w:val="both"/>
              <w:rPr>
                <w:rFonts w:eastAsia="等线"/>
                <w:sz w:val="20"/>
                <w:szCs w:val="20"/>
              </w:rPr>
            </w:pPr>
            <w:r w:rsidRPr="00C81614">
              <w:rPr>
                <w:rFonts w:eastAsia="等线"/>
                <w:sz w:val="20"/>
                <w:szCs w:val="20"/>
              </w:rPr>
              <w:t>When a TRS configuration is indicated as available, the idle/inactive UEs assumes that only a certain number of TRS occasion(s) before a PO is available, with the number being configurable.</w:t>
            </w:r>
          </w:p>
        </w:tc>
        <w:tc>
          <w:tcPr>
            <w:tcW w:w="1371" w:type="dxa"/>
          </w:tcPr>
          <w:p w14:paraId="5090CD03" w14:textId="77777777" w:rsidR="005154FB" w:rsidRPr="00982B1B" w:rsidRDefault="005154FB" w:rsidP="00523494">
            <w:pPr>
              <w:rPr>
                <w:rFonts w:eastAsia="Malgun Gothic"/>
                <w:sz w:val="20"/>
                <w:szCs w:val="20"/>
              </w:rPr>
            </w:pPr>
            <w:r>
              <w:rPr>
                <w:rFonts w:eastAsia="Malgun Gothic"/>
                <w:sz w:val="20"/>
                <w:szCs w:val="20"/>
              </w:rPr>
              <w:t>Apple</w:t>
            </w:r>
          </w:p>
        </w:tc>
      </w:tr>
      <w:tr w:rsidR="005154FB" w:rsidRPr="00982B1B" w14:paraId="0F76B1CD" w14:textId="77777777" w:rsidTr="00523494">
        <w:trPr>
          <w:trHeight w:val="277"/>
        </w:trPr>
        <w:tc>
          <w:tcPr>
            <w:tcW w:w="625" w:type="dxa"/>
          </w:tcPr>
          <w:p w14:paraId="0584F68F" w14:textId="77777777" w:rsidR="005154FB" w:rsidRDefault="005154FB" w:rsidP="00523494">
            <w:pPr>
              <w:rPr>
                <w:rFonts w:eastAsia="等线"/>
                <w:sz w:val="20"/>
                <w:szCs w:val="20"/>
              </w:rPr>
            </w:pPr>
            <w:r>
              <w:rPr>
                <w:sz w:val="20"/>
                <w:szCs w:val="20"/>
              </w:rPr>
              <w:t>Alt3</w:t>
            </w:r>
          </w:p>
        </w:tc>
        <w:tc>
          <w:tcPr>
            <w:tcW w:w="7740" w:type="dxa"/>
          </w:tcPr>
          <w:p w14:paraId="58F3918E" w14:textId="77777777" w:rsidR="005154FB" w:rsidRPr="00C81614" w:rsidRDefault="005154FB" w:rsidP="00523494">
            <w:pPr>
              <w:autoSpaceDE w:val="0"/>
              <w:autoSpaceDN w:val="0"/>
              <w:adjustRightInd w:val="0"/>
              <w:snapToGrid w:val="0"/>
              <w:jc w:val="both"/>
              <w:rPr>
                <w:bCs/>
                <w:iCs/>
                <w:color w:val="000000"/>
                <w:kern w:val="2"/>
                <w:sz w:val="20"/>
                <w:szCs w:val="22"/>
              </w:rPr>
            </w:pPr>
            <w:r w:rsidRPr="00C81614">
              <w:rPr>
                <w:bCs/>
                <w:iCs/>
                <w:color w:val="000000"/>
                <w:kern w:val="2"/>
                <w:sz w:val="20"/>
                <w:szCs w:val="22"/>
              </w:rPr>
              <w:t>Support L1 based availability indication at an occasion provides availability information for some configured RS resources.</w:t>
            </w:r>
          </w:p>
          <w:p w14:paraId="1323EAFA" w14:textId="77777777" w:rsidR="005154FB" w:rsidRPr="001E24E0" w:rsidRDefault="005154FB" w:rsidP="005E36DB">
            <w:pPr>
              <w:pStyle w:val="afa"/>
              <w:numPr>
                <w:ilvl w:val="0"/>
                <w:numId w:val="33"/>
              </w:numPr>
              <w:rPr>
                <w:rFonts w:ascii="Times New Roman" w:eastAsia="等线" w:hAnsi="Times New Roman"/>
                <w:sz w:val="20"/>
                <w:szCs w:val="20"/>
              </w:rPr>
            </w:pPr>
            <w:r w:rsidRPr="00C81614">
              <w:rPr>
                <w:bCs/>
                <w:iCs/>
                <w:color w:val="000000"/>
                <w:kern w:val="2"/>
                <w:sz w:val="20"/>
              </w:rPr>
              <w:t>o</w:t>
            </w:r>
            <w:r w:rsidRPr="00C81614">
              <w:rPr>
                <w:bCs/>
                <w:iCs/>
                <w:color w:val="000000"/>
                <w:kern w:val="2"/>
                <w:sz w:val="20"/>
              </w:rPr>
              <w:tab/>
              <w:t>Allow allocating configured RS resources to each L1 based availability indication at an occasion differently</w:t>
            </w:r>
          </w:p>
        </w:tc>
        <w:tc>
          <w:tcPr>
            <w:tcW w:w="1371" w:type="dxa"/>
          </w:tcPr>
          <w:p w14:paraId="63FA2BFF" w14:textId="77777777" w:rsidR="005154FB" w:rsidRPr="00982B1B" w:rsidRDefault="005154FB" w:rsidP="00523494">
            <w:pPr>
              <w:rPr>
                <w:rFonts w:eastAsia="Malgun Gothic"/>
                <w:sz w:val="20"/>
                <w:szCs w:val="20"/>
              </w:rPr>
            </w:pPr>
            <w:r>
              <w:rPr>
                <w:rFonts w:eastAsia="Malgun Gothic"/>
                <w:sz w:val="20"/>
                <w:szCs w:val="20"/>
              </w:rPr>
              <w:t>LG</w:t>
            </w:r>
          </w:p>
        </w:tc>
      </w:tr>
    </w:tbl>
    <w:p w14:paraId="3565EF17" w14:textId="6B09CB76" w:rsidR="00523494" w:rsidRPr="00523494" w:rsidRDefault="00523494" w:rsidP="00523494">
      <w:pPr>
        <w:spacing w:after="0"/>
        <w:rPr>
          <w:rFonts w:eastAsia="等线"/>
          <w:sz w:val="20"/>
          <w:szCs w:val="22"/>
          <w:lang w:eastAsia="en-US"/>
        </w:rPr>
      </w:pPr>
    </w:p>
    <w:p w14:paraId="1D9874B6" w14:textId="0820FF3B" w:rsidR="00523494" w:rsidRDefault="00523494" w:rsidP="00523494">
      <w:pPr>
        <w:adjustRightInd w:val="0"/>
        <w:snapToGrid w:val="0"/>
        <w:spacing w:after="0"/>
        <w:rPr>
          <w:rFonts w:eastAsia="等线"/>
          <w:sz w:val="20"/>
          <w:szCs w:val="20"/>
          <w:lang w:val="en-GB"/>
        </w:rPr>
      </w:pPr>
      <w:r w:rsidRPr="00523494">
        <w:rPr>
          <w:rFonts w:eastAsia="等线"/>
          <w:sz w:val="20"/>
          <w:szCs w:val="20"/>
          <w:lang w:val="en-GB"/>
        </w:rPr>
        <w:t>Based on the summary above, proposals 1</w:t>
      </w:r>
      <w:r>
        <w:rPr>
          <w:rFonts w:eastAsia="等线"/>
          <w:sz w:val="20"/>
          <w:szCs w:val="20"/>
          <w:lang w:val="en-GB"/>
        </w:rPr>
        <w:t>-1, 1-2, 1-3</w:t>
      </w:r>
      <w:r w:rsidRPr="00523494">
        <w:rPr>
          <w:rFonts w:eastAsia="等线"/>
          <w:sz w:val="20"/>
          <w:szCs w:val="20"/>
          <w:lang w:val="en-GB"/>
        </w:rPr>
        <w:t xml:space="preserve"> are drafted </w:t>
      </w:r>
      <w:r w:rsidR="00B82E96">
        <w:rPr>
          <w:rFonts w:eastAsia="等线"/>
          <w:sz w:val="20"/>
          <w:szCs w:val="20"/>
          <w:lang w:val="en-GB"/>
        </w:rPr>
        <w:t>to address</w:t>
      </w:r>
      <w:r w:rsidRPr="00523494">
        <w:rPr>
          <w:rFonts w:eastAsia="等线"/>
          <w:sz w:val="20"/>
          <w:szCs w:val="20"/>
          <w:lang w:val="en-GB"/>
        </w:rPr>
        <w:t xml:space="preserve"> Issue 1-1/2/3, Issue 1-4 seems to be optimal feature, which is deprioritized in the first round discussion.  </w:t>
      </w:r>
    </w:p>
    <w:p w14:paraId="02B59B4E" w14:textId="72203CCF" w:rsidR="00523494" w:rsidRDefault="00523494" w:rsidP="00523494">
      <w:pPr>
        <w:adjustRightInd w:val="0"/>
        <w:snapToGrid w:val="0"/>
        <w:spacing w:after="0"/>
        <w:rPr>
          <w:rFonts w:eastAsia="等线"/>
          <w:sz w:val="20"/>
          <w:szCs w:val="20"/>
          <w:lang w:val="en-GB"/>
        </w:rPr>
      </w:pPr>
    </w:p>
    <w:p w14:paraId="14B2CE29" w14:textId="09874B0D" w:rsidR="00523494" w:rsidRPr="00523494" w:rsidRDefault="00523494" w:rsidP="00523494">
      <w:pPr>
        <w:spacing w:after="0"/>
        <w:rPr>
          <w:rFonts w:eastAsia="等线"/>
          <w:sz w:val="20"/>
          <w:szCs w:val="22"/>
          <w:lang w:eastAsia="en-US"/>
        </w:rPr>
      </w:pPr>
      <w:r w:rsidRPr="00523494">
        <w:rPr>
          <w:rFonts w:eastAsia="等线"/>
          <w:sz w:val="20"/>
          <w:szCs w:val="22"/>
          <w:lang w:eastAsia="en-US"/>
        </w:rPr>
        <w:t xml:space="preserve">For paging PDCCH based availability indication, </w:t>
      </w:r>
      <w:r>
        <w:rPr>
          <w:rFonts w:eastAsia="等线"/>
          <w:sz w:val="20"/>
          <w:szCs w:val="22"/>
          <w:lang w:eastAsia="en-US"/>
        </w:rPr>
        <w:t xml:space="preserve">proposal 1-1 (v1) is drafted based on the </w:t>
      </w:r>
      <w:r w:rsidRPr="00523494">
        <w:rPr>
          <w:rFonts w:eastAsia="等线"/>
          <w:sz w:val="20"/>
          <w:szCs w:val="22"/>
          <w:lang w:eastAsia="en-US"/>
        </w:rPr>
        <w:t xml:space="preserve">the majority </w:t>
      </w:r>
      <w:r>
        <w:rPr>
          <w:rFonts w:eastAsia="等线"/>
          <w:sz w:val="20"/>
          <w:szCs w:val="22"/>
          <w:lang w:eastAsia="en-US"/>
        </w:rPr>
        <w:t xml:space="preserve">view to </w:t>
      </w:r>
      <w:r w:rsidRPr="00523494">
        <w:rPr>
          <w:rFonts w:eastAsia="等线"/>
          <w:sz w:val="20"/>
          <w:szCs w:val="22"/>
          <w:lang w:eastAsia="en-US"/>
        </w:rPr>
        <w:t xml:space="preserve">support </w:t>
      </w:r>
    </w:p>
    <w:p w14:paraId="2A9BB68A" w14:textId="77777777" w:rsidR="00523494" w:rsidRPr="00523494" w:rsidRDefault="00523494" w:rsidP="005E36DB">
      <w:pPr>
        <w:numPr>
          <w:ilvl w:val="0"/>
          <w:numId w:val="49"/>
        </w:numPr>
        <w:spacing w:after="0"/>
        <w:rPr>
          <w:rFonts w:eastAsia="Malgun Gothic"/>
          <w:sz w:val="20"/>
          <w:szCs w:val="22"/>
          <w:lang w:eastAsia="en-US"/>
        </w:rPr>
      </w:pPr>
      <w:r w:rsidRPr="00523494">
        <w:rPr>
          <w:rFonts w:eastAsia="Malgun Gothic"/>
          <w:sz w:val="20"/>
          <w:szCs w:val="22"/>
          <w:lang w:eastAsia="en-US"/>
        </w:rPr>
        <w:t>bit mapping per a group of TRS resource sets</w:t>
      </w:r>
    </w:p>
    <w:p w14:paraId="32B69617" w14:textId="77777777" w:rsidR="00523494" w:rsidRPr="00523494" w:rsidRDefault="00523494" w:rsidP="005E36DB">
      <w:pPr>
        <w:numPr>
          <w:ilvl w:val="0"/>
          <w:numId w:val="49"/>
        </w:numPr>
        <w:spacing w:after="0"/>
        <w:rPr>
          <w:rFonts w:eastAsia="Malgun Gothic"/>
          <w:sz w:val="20"/>
          <w:szCs w:val="22"/>
          <w:lang w:eastAsia="en-US"/>
        </w:rPr>
      </w:pPr>
      <w:r w:rsidRPr="00523494">
        <w:rPr>
          <w:rFonts w:eastAsia="Malgun Gothic"/>
          <w:sz w:val="20"/>
          <w:szCs w:val="22"/>
          <w:lang w:eastAsia="en-US"/>
        </w:rPr>
        <w:t>bitmap size up to 6 bits</w:t>
      </w:r>
    </w:p>
    <w:p w14:paraId="3010B72E" w14:textId="4BA1D60F" w:rsidR="005D22B2" w:rsidRPr="00523494" w:rsidRDefault="00523494" w:rsidP="005E36DB">
      <w:pPr>
        <w:numPr>
          <w:ilvl w:val="0"/>
          <w:numId w:val="48"/>
        </w:numPr>
        <w:spacing w:after="0"/>
        <w:rPr>
          <w:rFonts w:eastAsia="Malgun Gothic"/>
          <w:sz w:val="20"/>
          <w:szCs w:val="22"/>
          <w:lang w:eastAsia="en-US"/>
        </w:rPr>
      </w:pPr>
      <w:r w:rsidRPr="00523494">
        <w:rPr>
          <w:rFonts w:eastAsia="Malgun Gothic"/>
          <w:sz w:val="20"/>
          <w:szCs w:val="22"/>
          <w:lang w:eastAsia="en-US"/>
        </w:rPr>
        <w:t>use reserved bits in paging PDCCH, e.g. start from the first bit after scheduling information of PDSCH</w:t>
      </w:r>
    </w:p>
    <w:tbl>
      <w:tblPr>
        <w:tblW w:w="9625" w:type="dxa"/>
        <w:tblInd w:w="-5" w:type="dxa"/>
        <w:tblCellMar>
          <w:left w:w="0" w:type="dxa"/>
          <w:right w:w="0" w:type="dxa"/>
        </w:tblCellMar>
        <w:tblLook w:val="04A0" w:firstRow="1" w:lastRow="0" w:firstColumn="1" w:lastColumn="0" w:noHBand="0" w:noVBand="1"/>
      </w:tblPr>
      <w:tblGrid>
        <w:gridCol w:w="9625"/>
      </w:tblGrid>
      <w:tr w:rsidR="00523494" w:rsidRPr="002D4A38" w14:paraId="38732EB4" w14:textId="77777777" w:rsidTr="0052349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58FFE5" w14:textId="77777777" w:rsidR="00523494" w:rsidRPr="00F97EE5" w:rsidRDefault="00523494" w:rsidP="00523494">
            <w:pPr>
              <w:autoSpaceDE w:val="0"/>
              <w:autoSpaceDN w:val="0"/>
              <w:snapToGrid w:val="0"/>
              <w:spacing w:after="0" w:line="240" w:lineRule="auto"/>
              <w:rPr>
                <w:rFonts w:eastAsia="Gulim"/>
                <w:b/>
                <w:bCs/>
                <w:color w:val="000000"/>
                <w:sz w:val="20"/>
                <w:szCs w:val="20"/>
                <w:highlight w:val="yellow"/>
              </w:rPr>
            </w:pPr>
          </w:p>
          <w:p w14:paraId="5B5DEC86" w14:textId="77777777" w:rsidR="00523494" w:rsidRPr="00A6653E" w:rsidRDefault="00523494" w:rsidP="00523494">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1-1 (v1)</w:t>
            </w:r>
          </w:p>
          <w:p w14:paraId="3D47C618" w14:textId="77777777" w:rsidR="00523494" w:rsidRDefault="00523494" w:rsidP="00523494">
            <w:pPr>
              <w:shd w:val="clear" w:color="auto" w:fill="FFFFFF"/>
              <w:spacing w:after="0" w:line="240" w:lineRule="auto"/>
              <w:rPr>
                <w:rFonts w:ascii="Times" w:eastAsia="Microsoft YaHei UI" w:hAnsi="Times"/>
                <w:color w:val="000000"/>
                <w:sz w:val="20"/>
                <w:szCs w:val="20"/>
                <w:lang w:val="en-GB" w:eastAsia="en-US"/>
              </w:rPr>
            </w:pPr>
            <w:r>
              <w:rPr>
                <w:rFonts w:ascii="Times" w:eastAsia="Microsoft YaHei UI" w:hAnsi="Times"/>
                <w:color w:val="000000"/>
                <w:sz w:val="20"/>
                <w:szCs w:val="20"/>
                <w:lang w:val="en-GB" w:eastAsia="en-US"/>
              </w:rPr>
              <w:t>F</w:t>
            </w:r>
            <w:r w:rsidRPr="00950A40">
              <w:rPr>
                <w:rFonts w:ascii="Times" w:eastAsia="Microsoft YaHei UI" w:hAnsi="Times"/>
                <w:color w:val="000000"/>
                <w:sz w:val="20"/>
                <w:szCs w:val="20"/>
                <w:lang w:val="en-GB" w:eastAsia="en-US"/>
              </w:rPr>
              <w:t>or paging PDCCH based L1 availability indication</w:t>
            </w:r>
            <w:r>
              <w:rPr>
                <w:rFonts w:ascii="Times" w:eastAsia="Microsoft YaHei UI" w:hAnsi="Times"/>
                <w:color w:val="000000"/>
                <w:sz w:val="20"/>
                <w:szCs w:val="20"/>
                <w:lang w:val="en-GB" w:eastAsia="en-US"/>
              </w:rPr>
              <w:t xml:space="preserve"> using a bitmap,</w:t>
            </w:r>
          </w:p>
          <w:p w14:paraId="05875266" w14:textId="77777777" w:rsidR="00523494" w:rsidRPr="00C71F79" w:rsidRDefault="00523494" w:rsidP="005E36DB">
            <w:pPr>
              <w:pStyle w:val="afa"/>
              <w:numPr>
                <w:ilvl w:val="0"/>
                <w:numId w:val="49"/>
              </w:numPr>
              <w:shd w:val="clear" w:color="auto" w:fill="FFFFFF"/>
              <w:spacing w:after="0" w:line="240" w:lineRule="auto"/>
              <w:rPr>
                <w:rFonts w:ascii="Times" w:eastAsia="宋体" w:hAnsi="Times"/>
                <w:color w:val="000000"/>
                <w:sz w:val="20"/>
                <w:szCs w:val="20"/>
                <w:lang w:val="en-GB" w:eastAsia="en-US"/>
              </w:rPr>
            </w:pPr>
            <w:r>
              <w:rPr>
                <w:rFonts w:ascii="Times" w:eastAsia="Microsoft YaHei UI" w:hAnsi="Times"/>
                <w:color w:val="000000"/>
                <w:sz w:val="20"/>
                <w:szCs w:val="20"/>
                <w:lang w:val="en-GB" w:eastAsia="en-US"/>
              </w:rPr>
              <w:t>bitmap size is up to 6</w:t>
            </w:r>
            <w:r w:rsidRPr="00C71F79">
              <w:rPr>
                <w:rFonts w:ascii="Times" w:eastAsia="Microsoft YaHei UI" w:hAnsi="Times"/>
                <w:color w:val="000000"/>
                <w:sz w:val="20"/>
                <w:szCs w:val="20"/>
                <w:lang w:val="en-GB" w:eastAsia="en-US"/>
              </w:rPr>
              <w:t xml:space="preserve"> bits</w:t>
            </w:r>
          </w:p>
          <w:p w14:paraId="3370D811" w14:textId="1FBF84C6" w:rsidR="00523494" w:rsidRPr="0080767C" w:rsidRDefault="00523494" w:rsidP="005E36DB">
            <w:pPr>
              <w:pStyle w:val="afa"/>
              <w:numPr>
                <w:ilvl w:val="0"/>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a bit is associated with a group of TRS resource sets. T</w:t>
            </w:r>
            <w:r w:rsidRPr="0080767C">
              <w:rPr>
                <w:rFonts w:ascii="Times" w:eastAsia="宋体" w:hAnsi="Times"/>
                <w:color w:val="000000"/>
                <w:sz w:val="20"/>
                <w:szCs w:val="20"/>
                <w:lang w:val="en-GB" w:eastAsia="en-US"/>
              </w:rPr>
              <w:t>he associated TRS resource sets</w:t>
            </w:r>
            <w:r>
              <w:rPr>
                <w:rFonts w:ascii="Times" w:eastAsia="宋体" w:hAnsi="Times"/>
                <w:color w:val="000000"/>
                <w:sz w:val="20"/>
                <w:szCs w:val="20"/>
                <w:lang w:val="en-GB" w:eastAsia="en-US"/>
              </w:rPr>
              <w:t xml:space="preserve"> for each bit</w:t>
            </w:r>
            <w:r w:rsidRPr="0080767C">
              <w:rPr>
                <w:rFonts w:ascii="Times" w:eastAsia="宋体" w:hAnsi="Times"/>
                <w:color w:val="000000"/>
                <w:sz w:val="20"/>
                <w:szCs w:val="20"/>
                <w:lang w:val="en-GB" w:eastAsia="en-US"/>
              </w:rPr>
              <w:t xml:space="preserve"> can be based on one of the following alternatives</w:t>
            </w:r>
            <w:r>
              <w:rPr>
                <w:rFonts w:ascii="Times" w:eastAsia="宋体" w:hAnsi="Times"/>
                <w:color w:val="000000"/>
                <w:sz w:val="20"/>
                <w:szCs w:val="20"/>
                <w:lang w:val="en-GB" w:eastAsia="en-US"/>
              </w:rPr>
              <w:t xml:space="preserve"> </w:t>
            </w:r>
            <w:r w:rsidRPr="0080767C">
              <w:rPr>
                <w:rFonts w:ascii="Times" w:eastAsia="宋体" w:hAnsi="Times"/>
                <w:color w:val="000000"/>
                <w:sz w:val="20"/>
                <w:szCs w:val="20"/>
                <w:lang w:val="en-GB" w:eastAsia="en-US"/>
              </w:rPr>
              <w:t>down-selected in RAN1#107-e meeting:</w:t>
            </w:r>
          </w:p>
          <w:p w14:paraId="0B1DC2D2" w14:textId="77777777" w:rsidR="00523494" w:rsidRDefault="00523494" w:rsidP="005E36DB">
            <w:pPr>
              <w:pStyle w:val="afa"/>
              <w:numPr>
                <w:ilvl w:val="1"/>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Alt1: explicit configuration of TRS resource set group, where</w:t>
            </w:r>
          </w:p>
          <w:p w14:paraId="0FC7A013" w14:textId="77777777" w:rsidR="00523494" w:rsidRPr="00C71F79" w:rsidRDefault="00523494" w:rsidP="005E36DB">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each TRS resource set is configured with a group ID. </w:t>
            </w:r>
          </w:p>
          <w:p w14:paraId="7854ABB3" w14:textId="77777777" w:rsidR="00523494" w:rsidRDefault="00523494" w:rsidP="005E36DB">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the ith bit maps to ith TRS resource set group. </w:t>
            </w:r>
          </w:p>
          <w:p w14:paraId="634BF812" w14:textId="77777777" w:rsidR="00523494" w:rsidRPr="00C71F79" w:rsidRDefault="00523494" w:rsidP="005E36DB">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the size of bitmap equals to the number of configured TRS resource set groups.</w:t>
            </w:r>
          </w:p>
          <w:p w14:paraId="7478C917" w14:textId="77777777" w:rsidR="00523494" w:rsidRPr="00C71F79" w:rsidRDefault="00523494" w:rsidP="005E36DB">
            <w:pPr>
              <w:pStyle w:val="afa"/>
              <w:numPr>
                <w:ilvl w:val="1"/>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Alt2: implicitly derived from the configuration of TRS resource sets, where</w:t>
            </w:r>
          </w:p>
          <w:p w14:paraId="58C76F8A" w14:textId="77777777" w:rsidR="00523494" w:rsidRDefault="00523494" w:rsidP="005E36DB">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All configured TRS resource sets are distributed into available bits according to the order of TRS resource sets</w:t>
            </w:r>
          </w:p>
          <w:p w14:paraId="760EE875" w14:textId="677655E8" w:rsidR="00523494" w:rsidRDefault="00523494" w:rsidP="005E36DB">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the size of bitmap is configured explicitly by higher layer. </w:t>
            </w:r>
          </w:p>
          <w:p w14:paraId="41CA8ACF" w14:textId="303B93B0" w:rsidR="008230FE" w:rsidRPr="00C71F79" w:rsidRDefault="008230FE" w:rsidP="005E36DB">
            <w:pPr>
              <w:pStyle w:val="afa"/>
              <w:numPr>
                <w:ilvl w:val="1"/>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Other alterantives are not precluded</w:t>
            </w:r>
          </w:p>
          <w:p w14:paraId="34F8BCDA" w14:textId="35739699" w:rsidR="00523494" w:rsidRDefault="00523494" w:rsidP="005E36DB">
            <w:pPr>
              <w:pStyle w:val="afa"/>
              <w:numPr>
                <w:ilvl w:val="0"/>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start of the bitmap is the first bit of the </w:t>
            </w:r>
            <w:r w:rsidRPr="0081701A">
              <w:rPr>
                <w:rFonts w:ascii="Times" w:eastAsia="宋体" w:hAnsi="Times"/>
                <w:color w:val="000000"/>
                <w:sz w:val="20"/>
                <w:szCs w:val="20"/>
                <w:lang w:val="en-GB" w:eastAsia="en-US"/>
              </w:rPr>
              <w:t xml:space="preserve">reserved bits in paging PDCCH </w:t>
            </w:r>
          </w:p>
          <w:p w14:paraId="4571C3D9" w14:textId="77777777" w:rsidR="00523494" w:rsidRPr="00C862CC" w:rsidRDefault="00523494" w:rsidP="00523494">
            <w:pPr>
              <w:shd w:val="clear" w:color="auto" w:fill="FFFFFF"/>
              <w:spacing w:after="0" w:line="240" w:lineRule="auto"/>
              <w:rPr>
                <w:rFonts w:ascii="Times" w:eastAsia="Microsoft YaHei UI" w:hAnsi="Times"/>
                <w:color w:val="000000"/>
                <w:sz w:val="20"/>
                <w:szCs w:val="20"/>
                <w:lang w:val="en-GB" w:eastAsia="en-US"/>
              </w:rPr>
            </w:pPr>
          </w:p>
        </w:tc>
      </w:tr>
    </w:tbl>
    <w:p w14:paraId="6110618D" w14:textId="7F18DE16" w:rsidR="00ED3A56" w:rsidRDefault="00ED3A56" w:rsidP="00ED3A56">
      <w:pPr>
        <w:spacing w:after="0" w:line="240" w:lineRule="auto"/>
        <w:rPr>
          <w:sz w:val="20"/>
          <w:szCs w:val="20"/>
        </w:rPr>
      </w:pPr>
    </w:p>
    <w:p w14:paraId="2E6A6C41" w14:textId="58BB86A8" w:rsidR="00ED3A56" w:rsidRPr="00BC5FD8" w:rsidRDefault="00ED3A56" w:rsidP="00ED3A56">
      <w:pPr>
        <w:spacing w:after="0" w:line="240" w:lineRule="auto"/>
        <w:rPr>
          <w:rFonts w:eastAsia="Malgun Gothic"/>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1-1 (v1</w:t>
      </w:r>
      <w:r w:rsidRPr="0063404F">
        <w:rPr>
          <w:b/>
          <w:sz w:val="20"/>
          <w:szCs w:val="20"/>
          <w:lang w:val="en-GB"/>
        </w:rPr>
        <w:t>).</w:t>
      </w:r>
      <w:r w:rsidRPr="0063404F">
        <w:rPr>
          <w:sz w:val="20"/>
          <w:szCs w:val="20"/>
          <w:lang w:val="en-GB"/>
        </w:rPr>
        <w:t xml:space="preserve"> Y or</w:t>
      </w:r>
      <w:r>
        <w:rPr>
          <w:sz w:val="20"/>
          <w:szCs w:val="20"/>
          <w:lang w:val="en-GB"/>
        </w:rPr>
        <w:t xml:space="preserve"> N? </w:t>
      </w:r>
      <w:r w:rsidR="00BC5FD8" w:rsidRPr="00066D2C">
        <w:rPr>
          <w:rFonts w:eastAsia="Malgun Gothic"/>
          <w:sz w:val="20"/>
          <w:szCs w:val="20"/>
          <w:lang w:val="en-GB"/>
        </w:rPr>
        <w:t xml:space="preserve">Any </w:t>
      </w:r>
      <w:r w:rsidR="00BC5FD8">
        <w:rPr>
          <w:rFonts w:eastAsia="Malgun Gothic"/>
          <w:sz w:val="20"/>
          <w:szCs w:val="20"/>
          <w:lang w:val="en-GB"/>
        </w:rPr>
        <w:t>modifications</w:t>
      </w:r>
      <w:r w:rsidR="00BC5FD8" w:rsidRPr="00066D2C">
        <w:rPr>
          <w:rFonts w:eastAsia="Malgun Gothic"/>
          <w:sz w:val="20"/>
          <w:szCs w:val="20"/>
          <w:lang w:val="en-GB"/>
        </w:rPr>
        <w:t>?</w:t>
      </w:r>
      <w:r w:rsidR="00BC5FD8">
        <w:rPr>
          <w:rFonts w:eastAsia="Malgun Gothic"/>
          <w:sz w:val="20"/>
          <w:szCs w:val="20"/>
          <w:lang w:val="en-GB"/>
        </w:rPr>
        <w:t xml:space="preserve"> </w:t>
      </w:r>
      <w:r>
        <w:rPr>
          <w:sz w:val="20"/>
          <w:szCs w:val="20"/>
          <w:lang w:val="en-GB"/>
        </w:rPr>
        <w:t xml:space="preserve">Companies are also encouraged to down-select between Alt1 and Alt2. </w:t>
      </w:r>
    </w:p>
    <w:tbl>
      <w:tblPr>
        <w:tblStyle w:val="TableGrid51"/>
        <w:tblW w:w="9625" w:type="dxa"/>
        <w:tblLook w:val="04A0" w:firstRow="1" w:lastRow="0" w:firstColumn="1" w:lastColumn="0" w:noHBand="0" w:noVBand="1"/>
      </w:tblPr>
      <w:tblGrid>
        <w:gridCol w:w="1444"/>
        <w:gridCol w:w="1637"/>
        <w:gridCol w:w="10"/>
        <w:gridCol w:w="6534"/>
      </w:tblGrid>
      <w:tr w:rsidR="00ED3A56" w:rsidRPr="00982B1B" w14:paraId="26BF45AC" w14:textId="77777777" w:rsidTr="00FA52E5">
        <w:trPr>
          <w:trHeight w:val="435"/>
        </w:trPr>
        <w:tc>
          <w:tcPr>
            <w:tcW w:w="1444" w:type="dxa"/>
            <w:shd w:val="clear" w:color="auto" w:fill="EEECE1"/>
          </w:tcPr>
          <w:p w14:paraId="43C7B8B4" w14:textId="77777777" w:rsidR="00ED3A56" w:rsidRPr="00982B1B" w:rsidRDefault="00ED3A56" w:rsidP="002A3917">
            <w:pPr>
              <w:jc w:val="center"/>
              <w:rPr>
                <w:rFonts w:eastAsia="等线"/>
                <w:b/>
                <w:bCs/>
                <w:sz w:val="20"/>
                <w:szCs w:val="20"/>
              </w:rPr>
            </w:pPr>
            <w:r w:rsidRPr="00982B1B">
              <w:rPr>
                <w:rFonts w:eastAsia="等线"/>
                <w:b/>
                <w:bCs/>
                <w:sz w:val="20"/>
                <w:szCs w:val="20"/>
              </w:rPr>
              <w:t>Company</w:t>
            </w:r>
          </w:p>
        </w:tc>
        <w:tc>
          <w:tcPr>
            <w:tcW w:w="1637" w:type="dxa"/>
            <w:shd w:val="clear" w:color="auto" w:fill="EEECE1"/>
          </w:tcPr>
          <w:p w14:paraId="6005A8FB" w14:textId="77777777" w:rsidR="00ED3A56" w:rsidRPr="00982B1B" w:rsidRDefault="00ED3A56" w:rsidP="002A3917">
            <w:pPr>
              <w:ind w:firstLine="196"/>
              <w:jc w:val="center"/>
              <w:rPr>
                <w:rFonts w:eastAsia="等线"/>
                <w:b/>
                <w:bCs/>
                <w:sz w:val="20"/>
                <w:szCs w:val="20"/>
              </w:rPr>
            </w:pPr>
            <w:r w:rsidRPr="00982B1B">
              <w:rPr>
                <w:rFonts w:eastAsia="等线"/>
                <w:b/>
                <w:bCs/>
                <w:sz w:val="20"/>
                <w:szCs w:val="20"/>
              </w:rPr>
              <w:t xml:space="preserve">Support </w:t>
            </w:r>
          </w:p>
          <w:p w14:paraId="3787E3CF" w14:textId="6FCE07F6" w:rsidR="00ED3A56" w:rsidRDefault="00ED3A56" w:rsidP="002A3917">
            <w:pPr>
              <w:ind w:firstLine="196"/>
              <w:jc w:val="center"/>
              <w:rPr>
                <w:rFonts w:eastAsia="等线"/>
                <w:b/>
                <w:bCs/>
                <w:sz w:val="20"/>
                <w:szCs w:val="20"/>
              </w:rPr>
            </w:pPr>
            <w:r>
              <w:rPr>
                <w:rFonts w:eastAsia="等线"/>
                <w:b/>
                <w:bCs/>
                <w:sz w:val="20"/>
                <w:szCs w:val="20"/>
              </w:rPr>
              <w:t xml:space="preserve">(Y or </w:t>
            </w:r>
            <w:r w:rsidRPr="00982B1B">
              <w:rPr>
                <w:rFonts w:eastAsia="等线"/>
                <w:b/>
                <w:bCs/>
                <w:sz w:val="20"/>
                <w:szCs w:val="20"/>
              </w:rPr>
              <w:t>N</w:t>
            </w:r>
            <w:r w:rsidR="00B82E96">
              <w:rPr>
                <w:rFonts w:eastAsia="等线"/>
                <w:b/>
                <w:bCs/>
                <w:sz w:val="20"/>
                <w:szCs w:val="20"/>
              </w:rPr>
              <w:t xml:space="preserve">, </w:t>
            </w:r>
            <w:r>
              <w:rPr>
                <w:rFonts w:eastAsia="等线"/>
                <w:b/>
                <w:bCs/>
                <w:sz w:val="20"/>
                <w:szCs w:val="20"/>
              </w:rPr>
              <w:t xml:space="preserve"> </w:t>
            </w:r>
          </w:p>
          <w:p w14:paraId="54308BFC" w14:textId="7892EC80" w:rsidR="00ED3A56" w:rsidRPr="00982B1B" w:rsidRDefault="00ED3A56" w:rsidP="002A3917">
            <w:pPr>
              <w:ind w:firstLine="196"/>
              <w:jc w:val="center"/>
              <w:rPr>
                <w:rFonts w:eastAsia="等线"/>
                <w:b/>
                <w:bCs/>
                <w:sz w:val="20"/>
                <w:szCs w:val="20"/>
              </w:rPr>
            </w:pPr>
            <w:r>
              <w:rPr>
                <w:rFonts w:eastAsia="等线"/>
                <w:b/>
                <w:bCs/>
                <w:sz w:val="20"/>
                <w:szCs w:val="20"/>
              </w:rPr>
              <w:t>Alt1 or Alt2</w:t>
            </w:r>
            <w:r w:rsidRPr="00982B1B">
              <w:rPr>
                <w:rFonts w:eastAsia="等线"/>
                <w:b/>
                <w:bCs/>
                <w:sz w:val="20"/>
                <w:szCs w:val="20"/>
              </w:rPr>
              <w:t>)</w:t>
            </w:r>
          </w:p>
        </w:tc>
        <w:tc>
          <w:tcPr>
            <w:tcW w:w="6544" w:type="dxa"/>
            <w:gridSpan w:val="2"/>
            <w:shd w:val="clear" w:color="auto" w:fill="EEECE1"/>
          </w:tcPr>
          <w:p w14:paraId="6577247A" w14:textId="77777777" w:rsidR="00ED3A56" w:rsidRPr="00982B1B" w:rsidRDefault="00ED3A56" w:rsidP="002A3917">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4E0472" w:rsidRPr="00982B1B" w14:paraId="3EE82A8E" w14:textId="77777777" w:rsidTr="00FA52E5">
        <w:trPr>
          <w:trHeight w:val="448"/>
        </w:trPr>
        <w:tc>
          <w:tcPr>
            <w:tcW w:w="1444" w:type="dxa"/>
          </w:tcPr>
          <w:p w14:paraId="12E099CD" w14:textId="5CB9647C" w:rsidR="004E0472" w:rsidRPr="004C25CF" w:rsidRDefault="004E0472" w:rsidP="004E0472">
            <w:pPr>
              <w:rPr>
                <w:sz w:val="20"/>
                <w:szCs w:val="20"/>
                <w:lang w:eastAsia="ko-KR"/>
              </w:rPr>
            </w:pPr>
            <w:r>
              <w:rPr>
                <w:rFonts w:eastAsia="等线"/>
                <w:sz w:val="20"/>
                <w:szCs w:val="20"/>
                <w:lang w:eastAsia="ko-KR"/>
              </w:rPr>
              <w:t>TCL</w:t>
            </w:r>
          </w:p>
        </w:tc>
        <w:tc>
          <w:tcPr>
            <w:tcW w:w="1637" w:type="dxa"/>
          </w:tcPr>
          <w:p w14:paraId="4D78F76F" w14:textId="6917A736" w:rsidR="004E0472" w:rsidRPr="004C25CF" w:rsidRDefault="004E0472" w:rsidP="004E0472">
            <w:pPr>
              <w:rPr>
                <w:sz w:val="20"/>
                <w:szCs w:val="20"/>
                <w:lang w:eastAsia="ko-KR"/>
              </w:rPr>
            </w:pPr>
            <w:r>
              <w:rPr>
                <w:rFonts w:eastAsia="等线"/>
                <w:sz w:val="20"/>
                <w:szCs w:val="20"/>
                <w:lang w:eastAsia="ko-KR"/>
              </w:rPr>
              <w:t>Y, Alt1</w:t>
            </w:r>
          </w:p>
        </w:tc>
        <w:tc>
          <w:tcPr>
            <w:tcW w:w="6544" w:type="dxa"/>
            <w:gridSpan w:val="2"/>
          </w:tcPr>
          <w:p w14:paraId="34B92C60" w14:textId="23AD0007" w:rsidR="004E0472" w:rsidRPr="004C25CF" w:rsidRDefault="004E0472" w:rsidP="004E0472">
            <w:pPr>
              <w:rPr>
                <w:sz w:val="20"/>
                <w:szCs w:val="20"/>
                <w:lang w:eastAsia="ko-KR"/>
              </w:rPr>
            </w:pPr>
            <w:r>
              <w:rPr>
                <w:rFonts w:eastAsia="等线"/>
                <w:sz w:val="20"/>
                <w:szCs w:val="20"/>
                <w:lang w:eastAsia="ko-KR"/>
              </w:rPr>
              <w:t xml:space="preserve">We are fine with this proposal and prefer Alt1. </w:t>
            </w:r>
          </w:p>
        </w:tc>
      </w:tr>
      <w:tr w:rsidR="004E0472" w:rsidRPr="00982B1B" w14:paraId="205D3C5D" w14:textId="77777777" w:rsidTr="00FA52E5">
        <w:trPr>
          <w:trHeight w:val="448"/>
        </w:trPr>
        <w:tc>
          <w:tcPr>
            <w:tcW w:w="1444" w:type="dxa"/>
          </w:tcPr>
          <w:p w14:paraId="6BB54E98" w14:textId="41CD7FC0" w:rsidR="004E0472" w:rsidRPr="00982B1B" w:rsidRDefault="004E0472" w:rsidP="004E0472">
            <w:pPr>
              <w:rPr>
                <w:rFonts w:eastAsia="等线"/>
                <w:sz w:val="20"/>
                <w:szCs w:val="20"/>
                <w:lang w:eastAsia="ko-KR"/>
              </w:rPr>
            </w:pPr>
            <w:r>
              <w:rPr>
                <w:rFonts w:hint="eastAsia"/>
                <w:sz w:val="20"/>
                <w:szCs w:val="20"/>
                <w:lang w:eastAsia="ko-KR"/>
              </w:rPr>
              <w:t>LG</w:t>
            </w:r>
          </w:p>
        </w:tc>
        <w:tc>
          <w:tcPr>
            <w:tcW w:w="1637" w:type="dxa"/>
          </w:tcPr>
          <w:p w14:paraId="25950239" w14:textId="03AAB28F" w:rsidR="004E0472" w:rsidRPr="00982B1B" w:rsidRDefault="004E0472" w:rsidP="004E0472">
            <w:pPr>
              <w:rPr>
                <w:rFonts w:eastAsia="等线"/>
                <w:sz w:val="20"/>
                <w:szCs w:val="20"/>
                <w:lang w:eastAsia="ko-KR"/>
              </w:rPr>
            </w:pPr>
            <w:r>
              <w:rPr>
                <w:rFonts w:hint="eastAsia"/>
                <w:sz w:val="20"/>
                <w:szCs w:val="20"/>
                <w:lang w:eastAsia="ko-KR"/>
              </w:rPr>
              <w:t>Y, Alt 1</w:t>
            </w:r>
          </w:p>
        </w:tc>
        <w:tc>
          <w:tcPr>
            <w:tcW w:w="6544" w:type="dxa"/>
            <w:gridSpan w:val="2"/>
          </w:tcPr>
          <w:p w14:paraId="4690C834" w14:textId="77777777" w:rsidR="004E0472" w:rsidRDefault="004E0472" w:rsidP="004E0472">
            <w:pPr>
              <w:rPr>
                <w:rFonts w:eastAsia="BatangChe"/>
                <w:sz w:val="20"/>
                <w:szCs w:val="20"/>
                <w:lang w:eastAsia="ko-KR"/>
              </w:rPr>
            </w:pPr>
            <w:r>
              <w:rPr>
                <w:rFonts w:eastAsia="BatangChe"/>
                <w:sz w:val="20"/>
                <w:szCs w:val="20"/>
                <w:lang w:eastAsia="ko-KR"/>
              </w:rPr>
              <w:t xml:space="preserve">Since, it seems like we are the only company who prefer using short message filed in addition to the reserved bits for the availability indication, we can compromise with majority view for the progress. </w:t>
            </w:r>
          </w:p>
          <w:p w14:paraId="608318DA" w14:textId="3B5D4BD5" w:rsidR="004E0472" w:rsidRPr="00982B1B" w:rsidRDefault="004E0472" w:rsidP="004E0472">
            <w:pPr>
              <w:rPr>
                <w:rFonts w:eastAsia="等线"/>
                <w:sz w:val="20"/>
                <w:szCs w:val="20"/>
                <w:lang w:eastAsia="ko-KR"/>
              </w:rPr>
            </w:pPr>
            <w:r>
              <w:rPr>
                <w:rFonts w:hint="eastAsia"/>
                <w:sz w:val="20"/>
                <w:szCs w:val="20"/>
                <w:lang w:eastAsia="ko-KR"/>
              </w:rPr>
              <w:t xml:space="preserve">Among the candidates, we have no strong view but </w:t>
            </w:r>
            <w:r>
              <w:rPr>
                <w:sz w:val="20"/>
                <w:szCs w:val="20"/>
                <w:lang w:eastAsia="ko-KR"/>
              </w:rPr>
              <w:t xml:space="preserve">slightly prefer Alt 1 from the gNB scheduling flexibility point of view. </w:t>
            </w:r>
          </w:p>
        </w:tc>
      </w:tr>
      <w:tr w:rsidR="00ED3A56" w:rsidRPr="00982B1B" w14:paraId="51FA2FCC" w14:textId="77777777" w:rsidTr="00FA52E5">
        <w:trPr>
          <w:trHeight w:val="448"/>
        </w:trPr>
        <w:tc>
          <w:tcPr>
            <w:tcW w:w="1444" w:type="dxa"/>
          </w:tcPr>
          <w:p w14:paraId="33E1751B" w14:textId="641C6595" w:rsidR="00ED3A56" w:rsidRPr="00982B1B" w:rsidRDefault="005F534A" w:rsidP="002A3917">
            <w:pPr>
              <w:rPr>
                <w:rFonts w:eastAsia="等线"/>
                <w:sz w:val="20"/>
                <w:szCs w:val="20"/>
              </w:rPr>
            </w:pPr>
            <w:r>
              <w:rPr>
                <w:rFonts w:eastAsia="等线" w:hint="eastAsia"/>
                <w:sz w:val="20"/>
                <w:szCs w:val="20"/>
              </w:rPr>
              <w:t>Z</w:t>
            </w:r>
            <w:r>
              <w:rPr>
                <w:rFonts w:eastAsia="等线"/>
                <w:sz w:val="20"/>
                <w:szCs w:val="20"/>
              </w:rPr>
              <w:t>TE,Sanechips</w:t>
            </w:r>
          </w:p>
        </w:tc>
        <w:tc>
          <w:tcPr>
            <w:tcW w:w="1637" w:type="dxa"/>
          </w:tcPr>
          <w:p w14:paraId="6B5664EC" w14:textId="1F9CE0B3" w:rsidR="00ED3A56" w:rsidRPr="00982B1B" w:rsidRDefault="005F534A" w:rsidP="002A3917">
            <w:pPr>
              <w:rPr>
                <w:rFonts w:eastAsia="等线"/>
                <w:sz w:val="20"/>
                <w:szCs w:val="20"/>
              </w:rPr>
            </w:pPr>
            <w:r>
              <w:rPr>
                <w:rFonts w:eastAsia="等线" w:hint="eastAsia"/>
                <w:sz w:val="20"/>
                <w:szCs w:val="20"/>
              </w:rPr>
              <w:t>Y</w:t>
            </w:r>
            <w:r>
              <w:rPr>
                <w:rFonts w:eastAsia="等线"/>
                <w:sz w:val="20"/>
                <w:szCs w:val="20"/>
              </w:rPr>
              <w:t>, Alt1</w:t>
            </w:r>
          </w:p>
        </w:tc>
        <w:tc>
          <w:tcPr>
            <w:tcW w:w="6544" w:type="dxa"/>
            <w:gridSpan w:val="2"/>
          </w:tcPr>
          <w:p w14:paraId="6C6AA2F3" w14:textId="137C795E" w:rsidR="00ED3A56" w:rsidRPr="00982B1B" w:rsidRDefault="005F534A" w:rsidP="005F534A">
            <w:pPr>
              <w:rPr>
                <w:rFonts w:eastAsia="等线"/>
                <w:sz w:val="20"/>
                <w:szCs w:val="20"/>
              </w:rPr>
            </w:pPr>
            <w:r>
              <w:rPr>
                <w:rFonts w:eastAsia="等线"/>
                <w:sz w:val="20"/>
                <w:szCs w:val="20"/>
              </w:rPr>
              <w:t xml:space="preserve">We prefer Alt 1, which provides NW more scheduling flexibility with regard to, for example, how to group the RS resource sets according to the deployment scenarios. </w:t>
            </w:r>
            <w:r>
              <w:rPr>
                <w:rFonts w:eastAsia="等线" w:hint="eastAsia"/>
                <w:sz w:val="20"/>
                <w:szCs w:val="20"/>
              </w:rPr>
              <w:t>Ou</w:t>
            </w:r>
            <w:r>
              <w:rPr>
                <w:rFonts w:eastAsia="等线"/>
                <w:sz w:val="20"/>
                <w:szCs w:val="20"/>
              </w:rPr>
              <w:t>r views in the summary section have been revised (highlights in red).</w:t>
            </w:r>
          </w:p>
        </w:tc>
      </w:tr>
      <w:tr w:rsidR="00E317C7" w:rsidRPr="00982B1B" w14:paraId="3084CE5B" w14:textId="77777777" w:rsidTr="00FA52E5">
        <w:trPr>
          <w:trHeight w:val="448"/>
        </w:trPr>
        <w:tc>
          <w:tcPr>
            <w:tcW w:w="1444" w:type="dxa"/>
          </w:tcPr>
          <w:p w14:paraId="73BB20C0" w14:textId="38B1E735" w:rsidR="00E317C7" w:rsidRDefault="00E317C7" w:rsidP="002A3917">
            <w:pPr>
              <w:rPr>
                <w:rFonts w:eastAsia="等线"/>
                <w:sz w:val="20"/>
                <w:szCs w:val="20"/>
              </w:rPr>
            </w:pPr>
            <w:r>
              <w:rPr>
                <w:rFonts w:eastAsia="等线"/>
                <w:sz w:val="20"/>
                <w:szCs w:val="20"/>
              </w:rPr>
              <w:t>Samsung</w:t>
            </w:r>
          </w:p>
        </w:tc>
        <w:tc>
          <w:tcPr>
            <w:tcW w:w="1637" w:type="dxa"/>
          </w:tcPr>
          <w:p w14:paraId="6CE44CA0" w14:textId="62BBD679" w:rsidR="00E317C7" w:rsidRDefault="000D1CAA" w:rsidP="000D1CAA">
            <w:pPr>
              <w:rPr>
                <w:rFonts w:eastAsia="等线"/>
                <w:sz w:val="20"/>
                <w:szCs w:val="20"/>
              </w:rPr>
            </w:pPr>
            <w:r>
              <w:rPr>
                <w:rFonts w:eastAsia="等线"/>
                <w:sz w:val="20"/>
                <w:szCs w:val="20"/>
              </w:rPr>
              <w:t>Y, Alt2</w:t>
            </w:r>
          </w:p>
        </w:tc>
        <w:tc>
          <w:tcPr>
            <w:tcW w:w="6544" w:type="dxa"/>
            <w:gridSpan w:val="2"/>
          </w:tcPr>
          <w:p w14:paraId="3781909C" w14:textId="2F4482E4" w:rsidR="000D1CAA" w:rsidRDefault="000D1CAA" w:rsidP="000D1CAA">
            <w:pPr>
              <w:rPr>
                <w:rFonts w:eastAsia="等线"/>
                <w:sz w:val="20"/>
                <w:szCs w:val="20"/>
              </w:rPr>
            </w:pPr>
            <w:r>
              <w:rPr>
                <w:rFonts w:eastAsia="等线"/>
                <w:sz w:val="20"/>
                <w:szCs w:val="20"/>
              </w:rPr>
              <w:t xml:space="preserve">We prefer Alt2 to reduce configuraoitn overheads. </w:t>
            </w:r>
            <w:r w:rsidR="00A84348">
              <w:rPr>
                <w:rFonts w:eastAsia="等线"/>
                <w:sz w:val="20"/>
                <w:szCs w:val="20"/>
              </w:rPr>
              <w:t>For the sake of progress, w</w:t>
            </w:r>
            <w:r>
              <w:rPr>
                <w:rFonts w:eastAsia="等线"/>
                <w:sz w:val="20"/>
                <w:szCs w:val="20"/>
              </w:rPr>
              <w:t xml:space="preserve">e are fine with Alt1 as a compromise </w:t>
            </w:r>
            <w:r w:rsidR="00A84348">
              <w:rPr>
                <w:rFonts w:eastAsia="等线"/>
                <w:sz w:val="20"/>
                <w:szCs w:val="20"/>
              </w:rPr>
              <w:t>if we are the only company prefers Alt2</w:t>
            </w:r>
            <w:r>
              <w:rPr>
                <w:rFonts w:eastAsia="等线"/>
                <w:sz w:val="20"/>
                <w:szCs w:val="20"/>
              </w:rPr>
              <w:t xml:space="preserve">. </w:t>
            </w:r>
          </w:p>
          <w:p w14:paraId="0D5C7F1A" w14:textId="702ADD88" w:rsidR="00E317C7" w:rsidRDefault="00E317C7" w:rsidP="000D1CAA">
            <w:pPr>
              <w:rPr>
                <w:rFonts w:eastAsia="等线"/>
                <w:sz w:val="20"/>
                <w:szCs w:val="20"/>
              </w:rPr>
            </w:pPr>
            <w:r>
              <w:rPr>
                <w:rFonts w:eastAsia="等线"/>
                <w:sz w:val="20"/>
                <w:szCs w:val="20"/>
              </w:rPr>
              <w:t xml:space="preserve"> </w:t>
            </w:r>
          </w:p>
        </w:tc>
      </w:tr>
      <w:tr w:rsidR="00FA52E5" w:rsidRPr="00982B1B" w14:paraId="63137743" w14:textId="77777777" w:rsidTr="00FA52E5">
        <w:trPr>
          <w:trHeight w:val="448"/>
        </w:trPr>
        <w:tc>
          <w:tcPr>
            <w:tcW w:w="1444" w:type="dxa"/>
          </w:tcPr>
          <w:p w14:paraId="6A6915E6" w14:textId="255CA8B8" w:rsidR="00FA52E5" w:rsidRPr="00FA52E5" w:rsidRDefault="00FA52E5" w:rsidP="00FA52E5">
            <w:pPr>
              <w:rPr>
                <w:rFonts w:eastAsia="等线"/>
                <w:sz w:val="20"/>
                <w:szCs w:val="20"/>
              </w:rPr>
            </w:pPr>
            <w:r>
              <w:rPr>
                <w:rFonts w:eastAsia="等线"/>
                <w:sz w:val="20"/>
                <w:szCs w:val="20"/>
              </w:rPr>
              <w:t>OPPO</w:t>
            </w:r>
          </w:p>
        </w:tc>
        <w:tc>
          <w:tcPr>
            <w:tcW w:w="1637" w:type="dxa"/>
          </w:tcPr>
          <w:p w14:paraId="5C7A0426" w14:textId="7D299E3C" w:rsidR="00FA52E5" w:rsidRDefault="00FA52E5" w:rsidP="00FA52E5">
            <w:pPr>
              <w:rPr>
                <w:rFonts w:eastAsia="等线"/>
                <w:sz w:val="20"/>
                <w:szCs w:val="20"/>
              </w:rPr>
            </w:pPr>
            <w:r>
              <w:rPr>
                <w:rFonts w:eastAsia="等线"/>
                <w:sz w:val="20"/>
                <w:szCs w:val="20"/>
                <w:lang w:eastAsia="ko-KR"/>
              </w:rPr>
              <w:t>Y, Alt1</w:t>
            </w:r>
          </w:p>
        </w:tc>
        <w:tc>
          <w:tcPr>
            <w:tcW w:w="6544" w:type="dxa"/>
            <w:gridSpan w:val="2"/>
          </w:tcPr>
          <w:p w14:paraId="4FFE1FB6" w14:textId="40A86EDD" w:rsidR="00FA52E5" w:rsidRDefault="00FA52E5" w:rsidP="00FA52E5">
            <w:pPr>
              <w:rPr>
                <w:rFonts w:eastAsia="等线"/>
                <w:sz w:val="20"/>
                <w:szCs w:val="20"/>
              </w:rPr>
            </w:pPr>
            <w:r>
              <w:rPr>
                <w:rFonts w:eastAsia="等线"/>
                <w:sz w:val="20"/>
                <w:szCs w:val="20"/>
                <w:lang w:eastAsia="ko-KR"/>
              </w:rPr>
              <w:t xml:space="preserve">We are fine with this proposal and prefer Alt1. </w:t>
            </w:r>
          </w:p>
        </w:tc>
      </w:tr>
      <w:tr w:rsidR="00C610AC" w:rsidRPr="00982B1B" w14:paraId="58810EA0" w14:textId="77777777" w:rsidTr="00C610AC">
        <w:trPr>
          <w:trHeight w:val="448"/>
        </w:trPr>
        <w:tc>
          <w:tcPr>
            <w:tcW w:w="1444" w:type="dxa"/>
          </w:tcPr>
          <w:p w14:paraId="4004DAF4" w14:textId="77777777" w:rsidR="00C610AC" w:rsidRDefault="00C610AC" w:rsidP="00B321E4">
            <w:pPr>
              <w:rPr>
                <w:rFonts w:eastAsia="等线"/>
                <w:sz w:val="20"/>
                <w:szCs w:val="20"/>
              </w:rPr>
            </w:pPr>
            <w:r>
              <w:rPr>
                <w:rFonts w:eastAsia="等线"/>
                <w:sz w:val="20"/>
                <w:szCs w:val="20"/>
              </w:rPr>
              <w:t>Qualcomm</w:t>
            </w:r>
          </w:p>
        </w:tc>
        <w:tc>
          <w:tcPr>
            <w:tcW w:w="1637" w:type="dxa"/>
          </w:tcPr>
          <w:p w14:paraId="155087CD" w14:textId="77777777" w:rsidR="00C610AC" w:rsidRDefault="00C610AC" w:rsidP="00B321E4">
            <w:pPr>
              <w:rPr>
                <w:rFonts w:eastAsia="等线"/>
                <w:sz w:val="20"/>
                <w:szCs w:val="20"/>
              </w:rPr>
            </w:pPr>
            <w:r>
              <w:rPr>
                <w:rFonts w:eastAsia="等线"/>
                <w:sz w:val="20"/>
                <w:szCs w:val="20"/>
              </w:rPr>
              <w:t>Y, Alt 1</w:t>
            </w:r>
          </w:p>
        </w:tc>
        <w:tc>
          <w:tcPr>
            <w:tcW w:w="6544" w:type="dxa"/>
            <w:gridSpan w:val="2"/>
          </w:tcPr>
          <w:p w14:paraId="4D76900D" w14:textId="77777777" w:rsidR="00C610AC" w:rsidRDefault="00C610AC" w:rsidP="00B321E4">
            <w:pPr>
              <w:rPr>
                <w:rFonts w:eastAsia="等线"/>
                <w:sz w:val="20"/>
                <w:szCs w:val="20"/>
              </w:rPr>
            </w:pPr>
            <w:r>
              <w:rPr>
                <w:rFonts w:eastAsia="等线"/>
                <w:sz w:val="20"/>
                <w:szCs w:val="20"/>
              </w:rPr>
              <w:t>Alt 1 has the flexibility of network configuration without UE implementation overhead. It is also convenient to associate the group ID with the bit location in bitmap of the L1 availability signaling.</w:t>
            </w:r>
          </w:p>
        </w:tc>
      </w:tr>
      <w:tr w:rsidR="00E26910" w:rsidRPr="00982B1B" w14:paraId="3FFE1A71" w14:textId="77777777" w:rsidTr="00C610AC">
        <w:trPr>
          <w:trHeight w:val="448"/>
        </w:trPr>
        <w:tc>
          <w:tcPr>
            <w:tcW w:w="1444" w:type="dxa"/>
          </w:tcPr>
          <w:p w14:paraId="4D21110E" w14:textId="2A2D7815" w:rsidR="00E26910" w:rsidRDefault="00E26910" w:rsidP="00B321E4">
            <w:pPr>
              <w:rPr>
                <w:rFonts w:eastAsia="等线"/>
                <w:sz w:val="20"/>
                <w:szCs w:val="20"/>
              </w:rPr>
            </w:pPr>
            <w:r>
              <w:rPr>
                <w:rFonts w:eastAsia="等线"/>
                <w:sz w:val="20"/>
                <w:szCs w:val="20"/>
              </w:rPr>
              <w:t>Intel</w:t>
            </w:r>
          </w:p>
        </w:tc>
        <w:tc>
          <w:tcPr>
            <w:tcW w:w="1637" w:type="dxa"/>
          </w:tcPr>
          <w:p w14:paraId="089821A7" w14:textId="55C6C0FE" w:rsidR="00E26910" w:rsidRDefault="00E26910" w:rsidP="00B321E4">
            <w:pPr>
              <w:rPr>
                <w:rFonts w:eastAsia="等线"/>
                <w:sz w:val="20"/>
                <w:szCs w:val="20"/>
              </w:rPr>
            </w:pPr>
            <w:r>
              <w:rPr>
                <w:rFonts w:eastAsia="等线"/>
                <w:sz w:val="20"/>
                <w:szCs w:val="20"/>
              </w:rPr>
              <w:t>Y, Alt1</w:t>
            </w:r>
          </w:p>
        </w:tc>
        <w:tc>
          <w:tcPr>
            <w:tcW w:w="6544" w:type="dxa"/>
            <w:gridSpan w:val="2"/>
          </w:tcPr>
          <w:p w14:paraId="4F4FB5CB" w14:textId="77777777" w:rsidR="00E26910" w:rsidRDefault="00E26910" w:rsidP="00B321E4">
            <w:pPr>
              <w:rPr>
                <w:rFonts w:eastAsia="等线"/>
                <w:sz w:val="20"/>
                <w:szCs w:val="20"/>
              </w:rPr>
            </w:pPr>
          </w:p>
        </w:tc>
      </w:tr>
      <w:tr w:rsidR="008E5853" w:rsidRPr="00982B1B" w14:paraId="7D43EFAC" w14:textId="77777777" w:rsidTr="008E5853">
        <w:trPr>
          <w:trHeight w:val="448"/>
        </w:trPr>
        <w:tc>
          <w:tcPr>
            <w:tcW w:w="1444" w:type="dxa"/>
          </w:tcPr>
          <w:p w14:paraId="3D18EC0C" w14:textId="77777777" w:rsidR="008E5853" w:rsidRDefault="008E5853" w:rsidP="00B321E4">
            <w:pPr>
              <w:rPr>
                <w:rFonts w:eastAsia="等线"/>
                <w:sz w:val="20"/>
                <w:szCs w:val="20"/>
              </w:rPr>
            </w:pPr>
            <w:r>
              <w:rPr>
                <w:rFonts w:eastAsia="等线" w:hint="eastAsia"/>
                <w:sz w:val="20"/>
                <w:szCs w:val="20"/>
              </w:rPr>
              <w:t>Sharp</w:t>
            </w:r>
          </w:p>
        </w:tc>
        <w:tc>
          <w:tcPr>
            <w:tcW w:w="1647" w:type="dxa"/>
            <w:gridSpan w:val="2"/>
          </w:tcPr>
          <w:p w14:paraId="00245DB5" w14:textId="09DB642D" w:rsidR="008E5853" w:rsidRDefault="008E5853" w:rsidP="008E5853">
            <w:pPr>
              <w:rPr>
                <w:rFonts w:eastAsia="等线"/>
                <w:sz w:val="20"/>
                <w:szCs w:val="20"/>
              </w:rPr>
            </w:pPr>
            <w:r>
              <w:rPr>
                <w:rFonts w:eastAsia="等线" w:hint="eastAsia"/>
                <w:sz w:val="20"/>
                <w:szCs w:val="20"/>
              </w:rPr>
              <w:t>Y, Alt1 with midifications</w:t>
            </w:r>
          </w:p>
        </w:tc>
        <w:tc>
          <w:tcPr>
            <w:tcW w:w="6534" w:type="dxa"/>
          </w:tcPr>
          <w:p w14:paraId="0E2B97F6" w14:textId="77777777" w:rsidR="008E5853" w:rsidRDefault="008E5853" w:rsidP="00B321E4">
            <w:pPr>
              <w:rPr>
                <w:rFonts w:eastAsia="等线"/>
                <w:sz w:val="20"/>
                <w:szCs w:val="20"/>
              </w:rPr>
            </w:pPr>
            <w:bookmarkStart w:id="6" w:name="OLE_LINK51"/>
            <w:bookmarkStart w:id="7" w:name="OLE_LINK52"/>
            <w:r>
              <w:rPr>
                <w:rFonts w:eastAsia="等线"/>
                <w:sz w:val="20"/>
                <w:szCs w:val="20"/>
              </w:rPr>
              <w:t>W</w:t>
            </w:r>
            <w:r>
              <w:rPr>
                <w:rFonts w:eastAsia="等线" w:hint="eastAsia"/>
                <w:sz w:val="20"/>
                <w:szCs w:val="20"/>
              </w:rPr>
              <w:t xml:space="preserve">e can support Alt1 , and we think the first sub-bullet can be modified for the case that the group ID does not be configured directly to reduce the overhead., e.g. the lower bit can be the SSB index%2, the higher bits can be configured explicitly </w:t>
            </w:r>
          </w:p>
          <w:bookmarkEnd w:id="6"/>
          <w:bookmarkEnd w:id="7"/>
          <w:p w14:paraId="39717C7B" w14:textId="77777777" w:rsidR="008E5853" w:rsidRDefault="008E5853" w:rsidP="00B321E4">
            <w:pPr>
              <w:rPr>
                <w:rFonts w:eastAsia="等线"/>
                <w:sz w:val="20"/>
                <w:szCs w:val="20"/>
              </w:rPr>
            </w:pPr>
            <w:r>
              <w:rPr>
                <w:rFonts w:eastAsia="等线" w:hint="eastAsia"/>
                <w:sz w:val="20"/>
                <w:szCs w:val="20"/>
              </w:rPr>
              <w:t xml:space="preserve">  </w:t>
            </w:r>
          </w:p>
          <w:p w14:paraId="51C140CC" w14:textId="77777777" w:rsidR="008E5853" w:rsidRPr="00987465" w:rsidRDefault="008E5853" w:rsidP="00B321E4">
            <w:pPr>
              <w:numPr>
                <w:ilvl w:val="0"/>
                <w:numId w:val="49"/>
              </w:numPr>
              <w:shd w:val="clear" w:color="auto" w:fill="FFFFFF"/>
              <w:rPr>
                <w:rFonts w:ascii="Times" w:eastAsia="宋体" w:hAnsi="Times" w:cs="CG Times (WN)"/>
                <w:color w:val="000000"/>
                <w:sz w:val="20"/>
                <w:szCs w:val="20"/>
                <w:lang w:val="en-GB" w:eastAsia="en-US"/>
              </w:rPr>
            </w:pPr>
            <w:r w:rsidRPr="00987465">
              <w:rPr>
                <w:rFonts w:ascii="Times" w:eastAsia="宋体" w:hAnsi="Times" w:cs="CG Times (WN)"/>
                <w:color w:val="000000"/>
                <w:sz w:val="20"/>
                <w:szCs w:val="20"/>
                <w:lang w:val="en-GB" w:eastAsia="en-US"/>
              </w:rPr>
              <w:t>Alt1: explicit configuration of TRS resource set group, where</w:t>
            </w:r>
          </w:p>
          <w:p w14:paraId="7DDFB469" w14:textId="77777777" w:rsidR="008E5853" w:rsidRPr="00987465" w:rsidRDefault="008E5853" w:rsidP="00B321E4">
            <w:pPr>
              <w:numPr>
                <w:ilvl w:val="1"/>
                <w:numId w:val="49"/>
              </w:numPr>
              <w:shd w:val="clear" w:color="auto" w:fill="FFFFFF"/>
              <w:rPr>
                <w:rFonts w:ascii="Times" w:eastAsia="宋体" w:hAnsi="Times" w:cs="CG Times (WN)"/>
                <w:color w:val="000000"/>
                <w:sz w:val="20"/>
                <w:szCs w:val="20"/>
                <w:lang w:val="en-GB" w:eastAsia="en-US"/>
              </w:rPr>
            </w:pPr>
            <w:r w:rsidRPr="00987465">
              <w:rPr>
                <w:rFonts w:ascii="Times" w:eastAsia="宋体" w:hAnsi="Times" w:cs="CG Times (WN)"/>
                <w:color w:val="000000"/>
                <w:sz w:val="20"/>
                <w:szCs w:val="20"/>
                <w:lang w:val="en-GB" w:eastAsia="en-US"/>
              </w:rPr>
              <w:t xml:space="preserve">each TRS resource set is </w:t>
            </w:r>
            <w:r w:rsidRPr="00987465">
              <w:rPr>
                <w:rFonts w:ascii="Times" w:eastAsia="宋体" w:hAnsi="Times" w:cs="CG Times (WN)" w:hint="eastAsia"/>
                <w:color w:val="000000"/>
                <w:sz w:val="20"/>
                <w:szCs w:val="20"/>
                <w:highlight w:val="yellow"/>
                <w:lang w:val="en-GB"/>
              </w:rPr>
              <w:t>associated</w:t>
            </w:r>
            <w:r w:rsidRPr="00987465">
              <w:rPr>
                <w:rFonts w:ascii="Times" w:eastAsia="宋体" w:hAnsi="Times" w:cs="CG Times (WN)"/>
                <w:color w:val="000000"/>
                <w:sz w:val="20"/>
                <w:szCs w:val="20"/>
                <w:lang w:val="en-GB" w:eastAsia="en-US"/>
              </w:rPr>
              <w:t xml:space="preserve"> with a group ID. </w:t>
            </w:r>
          </w:p>
          <w:p w14:paraId="0A192C57" w14:textId="77777777" w:rsidR="008E5853" w:rsidRPr="00987465" w:rsidRDefault="008E5853" w:rsidP="00B321E4">
            <w:pPr>
              <w:numPr>
                <w:ilvl w:val="1"/>
                <w:numId w:val="49"/>
              </w:numPr>
              <w:shd w:val="clear" w:color="auto" w:fill="FFFFFF"/>
              <w:rPr>
                <w:rFonts w:ascii="Times" w:eastAsia="宋体" w:hAnsi="Times" w:cs="CG Times (WN)"/>
                <w:color w:val="000000"/>
                <w:sz w:val="20"/>
                <w:szCs w:val="20"/>
                <w:lang w:val="en-GB" w:eastAsia="en-US"/>
              </w:rPr>
            </w:pPr>
            <w:r w:rsidRPr="00987465">
              <w:rPr>
                <w:rFonts w:ascii="Times" w:eastAsia="宋体" w:hAnsi="Times" w:cs="CG Times (WN)"/>
                <w:color w:val="000000"/>
                <w:sz w:val="20"/>
                <w:szCs w:val="20"/>
                <w:lang w:val="en-GB" w:eastAsia="en-US"/>
              </w:rPr>
              <w:t xml:space="preserve">the ith bit maps to ith TRS resource set group. </w:t>
            </w:r>
          </w:p>
          <w:p w14:paraId="02C6B364" w14:textId="77777777" w:rsidR="008E5853" w:rsidRPr="00987465" w:rsidRDefault="008E5853" w:rsidP="00B321E4">
            <w:pPr>
              <w:numPr>
                <w:ilvl w:val="1"/>
                <w:numId w:val="49"/>
              </w:numPr>
              <w:shd w:val="clear" w:color="auto" w:fill="FFFFFF"/>
              <w:rPr>
                <w:rFonts w:ascii="Times" w:eastAsia="宋体" w:hAnsi="Times" w:cs="CG Times (WN)"/>
                <w:color w:val="000000"/>
                <w:sz w:val="20"/>
                <w:szCs w:val="20"/>
                <w:lang w:val="en-GB" w:eastAsia="en-US"/>
              </w:rPr>
            </w:pPr>
            <w:r w:rsidRPr="00987465">
              <w:rPr>
                <w:rFonts w:ascii="Times" w:eastAsia="宋体" w:hAnsi="Times" w:cs="CG Times (WN)"/>
                <w:color w:val="000000"/>
                <w:sz w:val="20"/>
                <w:szCs w:val="20"/>
                <w:lang w:val="en-GB" w:eastAsia="en-US"/>
              </w:rPr>
              <w:t xml:space="preserve">the size of bitmap equals to the number of </w:t>
            </w:r>
            <w:r w:rsidRPr="00987465">
              <w:rPr>
                <w:rFonts w:ascii="Times" w:eastAsia="宋体" w:hAnsi="Times" w:cs="CG Times (WN)"/>
                <w:strike/>
                <w:color w:val="FF0000"/>
                <w:sz w:val="20"/>
                <w:szCs w:val="20"/>
                <w:lang w:val="en-GB" w:eastAsia="en-US"/>
              </w:rPr>
              <w:t>configured</w:t>
            </w:r>
            <w:r w:rsidRPr="00987465">
              <w:rPr>
                <w:rFonts w:ascii="Times" w:eastAsia="宋体" w:hAnsi="Times" w:cs="CG Times (WN)"/>
                <w:color w:val="000000"/>
                <w:sz w:val="20"/>
                <w:szCs w:val="20"/>
                <w:lang w:val="en-GB" w:eastAsia="en-US"/>
              </w:rPr>
              <w:t xml:space="preserve"> TRS resource set groups.</w:t>
            </w:r>
          </w:p>
          <w:p w14:paraId="1BDCB622" w14:textId="77777777" w:rsidR="008E5853" w:rsidRPr="002D5E46" w:rsidRDefault="008E5853" w:rsidP="00B321E4">
            <w:pPr>
              <w:rPr>
                <w:rFonts w:eastAsia="等线"/>
                <w:sz w:val="20"/>
                <w:szCs w:val="20"/>
                <w:lang w:val="en-GB"/>
              </w:rPr>
            </w:pPr>
          </w:p>
        </w:tc>
      </w:tr>
      <w:tr w:rsidR="00F96313" w:rsidRPr="00982B1B" w14:paraId="087CA3E6" w14:textId="77777777" w:rsidTr="00C610AC">
        <w:trPr>
          <w:trHeight w:val="448"/>
        </w:trPr>
        <w:tc>
          <w:tcPr>
            <w:tcW w:w="1444" w:type="dxa"/>
          </w:tcPr>
          <w:p w14:paraId="18318BB6" w14:textId="75272BFF" w:rsidR="00F96313" w:rsidRPr="008E5853" w:rsidRDefault="00F96313" w:rsidP="00F96313">
            <w:pPr>
              <w:rPr>
                <w:rFonts w:eastAsia="等线"/>
                <w:sz w:val="20"/>
                <w:szCs w:val="20"/>
              </w:rPr>
            </w:pPr>
            <w:r>
              <w:rPr>
                <w:rFonts w:eastAsia="等线" w:hint="eastAsia"/>
                <w:sz w:val="20"/>
                <w:szCs w:val="20"/>
              </w:rPr>
              <w:t>C</w:t>
            </w:r>
            <w:r>
              <w:rPr>
                <w:rFonts w:eastAsia="等线"/>
                <w:sz w:val="20"/>
                <w:szCs w:val="20"/>
              </w:rPr>
              <w:t>MCC</w:t>
            </w:r>
          </w:p>
        </w:tc>
        <w:tc>
          <w:tcPr>
            <w:tcW w:w="1637" w:type="dxa"/>
          </w:tcPr>
          <w:p w14:paraId="3FC98269" w14:textId="52ED66C2" w:rsidR="00F96313" w:rsidRDefault="00F96313" w:rsidP="00F96313">
            <w:pPr>
              <w:rPr>
                <w:rFonts w:eastAsia="等线"/>
                <w:sz w:val="20"/>
                <w:szCs w:val="20"/>
              </w:rPr>
            </w:pPr>
            <w:r>
              <w:rPr>
                <w:rFonts w:eastAsia="等线"/>
                <w:sz w:val="20"/>
                <w:szCs w:val="20"/>
                <w:lang w:eastAsia="ko-KR"/>
              </w:rPr>
              <w:t>Y, Alt1</w:t>
            </w:r>
          </w:p>
        </w:tc>
        <w:tc>
          <w:tcPr>
            <w:tcW w:w="6544" w:type="dxa"/>
            <w:gridSpan w:val="2"/>
          </w:tcPr>
          <w:p w14:paraId="309CBFF3" w14:textId="77777777" w:rsidR="00F96313" w:rsidRDefault="00F96313" w:rsidP="00F96313">
            <w:pPr>
              <w:rPr>
                <w:rFonts w:eastAsia="等线"/>
                <w:sz w:val="20"/>
                <w:szCs w:val="20"/>
              </w:rPr>
            </w:pPr>
          </w:p>
        </w:tc>
      </w:tr>
      <w:tr w:rsidR="00E61B24" w14:paraId="68CC06C5" w14:textId="77777777" w:rsidTr="00E61B24">
        <w:trPr>
          <w:trHeight w:val="448"/>
        </w:trPr>
        <w:tc>
          <w:tcPr>
            <w:tcW w:w="1444" w:type="dxa"/>
          </w:tcPr>
          <w:p w14:paraId="5AC911CE" w14:textId="77777777" w:rsidR="00E61B24" w:rsidRPr="008E5853" w:rsidRDefault="00E61B24" w:rsidP="006F7348">
            <w:pPr>
              <w:rPr>
                <w:rFonts w:eastAsia="等线"/>
                <w:sz w:val="20"/>
                <w:szCs w:val="20"/>
              </w:rPr>
            </w:pPr>
            <w:r>
              <w:rPr>
                <w:rFonts w:eastAsia="等线"/>
                <w:sz w:val="20"/>
                <w:szCs w:val="20"/>
              </w:rPr>
              <w:t>Ericsson1</w:t>
            </w:r>
          </w:p>
        </w:tc>
        <w:tc>
          <w:tcPr>
            <w:tcW w:w="1637" w:type="dxa"/>
          </w:tcPr>
          <w:p w14:paraId="6EBCE48C" w14:textId="77777777" w:rsidR="00E61B24" w:rsidRDefault="00E61B24" w:rsidP="006F7348">
            <w:pPr>
              <w:rPr>
                <w:rFonts w:eastAsia="等线"/>
                <w:sz w:val="20"/>
                <w:szCs w:val="20"/>
              </w:rPr>
            </w:pPr>
            <w:r>
              <w:rPr>
                <w:rFonts w:eastAsia="等线"/>
                <w:sz w:val="20"/>
                <w:szCs w:val="20"/>
              </w:rPr>
              <w:t>Y with modifica</w:t>
            </w:r>
            <w:r>
              <w:rPr>
                <w:rFonts w:eastAsia="等线"/>
                <w:sz w:val="20"/>
                <w:szCs w:val="20"/>
              </w:rPr>
              <w:lastRenderedPageBreak/>
              <w:t>tions Alt 1</w:t>
            </w:r>
          </w:p>
        </w:tc>
        <w:tc>
          <w:tcPr>
            <w:tcW w:w="6544" w:type="dxa"/>
            <w:gridSpan w:val="2"/>
          </w:tcPr>
          <w:p w14:paraId="5F98D175" w14:textId="77777777" w:rsidR="00E61B24" w:rsidRDefault="00E61B24" w:rsidP="006F7348">
            <w:pPr>
              <w:autoSpaceDE w:val="0"/>
              <w:autoSpaceDN w:val="0"/>
              <w:snapToGrid w:val="0"/>
              <w:rPr>
                <w:rFonts w:eastAsia="Gulim"/>
                <w:color w:val="000000"/>
                <w:sz w:val="20"/>
                <w:szCs w:val="20"/>
              </w:rPr>
            </w:pPr>
            <w:r>
              <w:rPr>
                <w:rFonts w:eastAsia="Gulim"/>
                <w:color w:val="000000"/>
                <w:sz w:val="20"/>
                <w:szCs w:val="20"/>
              </w:rPr>
              <w:lastRenderedPageBreak/>
              <w:t>We suggest to capture the number of groups as an explicit parameter config</w:t>
            </w:r>
            <w:r>
              <w:rPr>
                <w:rFonts w:eastAsia="Gulim"/>
                <w:color w:val="000000"/>
                <w:sz w:val="20"/>
                <w:szCs w:val="20"/>
              </w:rPr>
              <w:lastRenderedPageBreak/>
              <w:t>ured by higher layers, which seems to be needed for both Alt 1 and Alt 2. Then the group ID itself (for Alt 1) can be sized based on the number of configured groups. Suggeted update to first bullet is as follows.</w:t>
            </w:r>
          </w:p>
          <w:p w14:paraId="04A8666D" w14:textId="77777777" w:rsidR="00E61B24" w:rsidRDefault="00E61B24" w:rsidP="006F7348">
            <w:pPr>
              <w:autoSpaceDE w:val="0"/>
              <w:autoSpaceDN w:val="0"/>
              <w:snapToGrid w:val="0"/>
              <w:rPr>
                <w:ins w:id="8" w:author="Ericsson" w:date="2021-11-11T13:26:00Z"/>
                <w:rFonts w:eastAsia="Gulim"/>
                <w:b/>
                <w:bCs/>
                <w:color w:val="000000"/>
                <w:sz w:val="20"/>
                <w:szCs w:val="20"/>
                <w:highlight w:val="yellow"/>
              </w:rPr>
            </w:pPr>
          </w:p>
          <w:p w14:paraId="4B6E0CCF" w14:textId="77777777" w:rsidR="00E61B24" w:rsidRPr="00A033FD" w:rsidRDefault="00E61B24" w:rsidP="006F7348">
            <w:pPr>
              <w:pStyle w:val="afa"/>
              <w:numPr>
                <w:ilvl w:val="0"/>
                <w:numId w:val="49"/>
              </w:numPr>
              <w:shd w:val="clear" w:color="auto" w:fill="FFFFFF"/>
              <w:rPr>
                <w:rFonts w:ascii="Times" w:eastAsia="宋体" w:hAnsi="Times"/>
                <w:i/>
                <w:iCs/>
                <w:color w:val="000000"/>
                <w:sz w:val="20"/>
                <w:szCs w:val="20"/>
                <w:lang w:val="en-GB" w:eastAsia="en-US"/>
              </w:rPr>
            </w:pPr>
            <w:ins w:id="9" w:author="Ericsson" w:date="2021-11-11T13:23:00Z">
              <w:r w:rsidRPr="00A033FD">
                <w:rPr>
                  <w:rFonts w:ascii="Times" w:eastAsia="Microsoft YaHei UI" w:hAnsi="Times"/>
                  <w:i/>
                  <w:iCs/>
                  <w:color w:val="000000"/>
                  <w:sz w:val="20"/>
                  <w:szCs w:val="20"/>
                  <w:lang w:val="en-GB" w:eastAsia="en-US"/>
                </w:rPr>
                <w:t xml:space="preserve">Number of bits in the </w:t>
              </w:r>
            </w:ins>
            <w:r w:rsidRPr="00A033FD">
              <w:rPr>
                <w:rFonts w:ascii="Times" w:eastAsia="Microsoft YaHei UI" w:hAnsi="Times"/>
                <w:i/>
                <w:iCs/>
                <w:color w:val="000000"/>
                <w:sz w:val="20"/>
                <w:szCs w:val="20"/>
                <w:lang w:val="en-GB" w:eastAsia="en-US"/>
              </w:rPr>
              <w:t xml:space="preserve">bitmap </w:t>
            </w:r>
            <w:del w:id="10" w:author="Ericsson" w:date="2021-11-11T13:25:00Z">
              <w:r w:rsidRPr="00A033FD" w:rsidDel="00F25D77">
                <w:rPr>
                  <w:rFonts w:ascii="Times" w:eastAsia="Microsoft YaHei UI" w:hAnsi="Times"/>
                  <w:i/>
                  <w:iCs/>
                  <w:color w:val="000000"/>
                  <w:sz w:val="20"/>
                  <w:szCs w:val="20"/>
                  <w:lang w:val="en-GB" w:eastAsia="en-US"/>
                </w:rPr>
                <w:delText xml:space="preserve">size </w:delText>
              </w:r>
            </w:del>
            <w:r w:rsidRPr="00A033FD">
              <w:rPr>
                <w:rFonts w:ascii="Times" w:eastAsia="Microsoft YaHei UI" w:hAnsi="Times"/>
                <w:i/>
                <w:iCs/>
                <w:color w:val="000000"/>
                <w:sz w:val="20"/>
                <w:szCs w:val="20"/>
                <w:lang w:val="en-GB" w:eastAsia="en-US"/>
              </w:rPr>
              <w:t>is</w:t>
            </w:r>
            <w:ins w:id="11" w:author="Ericsson" w:date="2021-11-11T13:23:00Z">
              <w:r w:rsidRPr="00A033FD">
                <w:rPr>
                  <w:rFonts w:ascii="Times" w:eastAsia="Microsoft YaHei UI" w:hAnsi="Times"/>
                  <w:i/>
                  <w:iCs/>
                  <w:color w:val="000000"/>
                  <w:sz w:val="20"/>
                  <w:szCs w:val="20"/>
                  <w:lang w:val="en-GB" w:eastAsia="en-US"/>
                </w:rPr>
                <w:t xml:space="preserve"> configured by higher layers,</w:t>
              </w:r>
            </w:ins>
            <w:r w:rsidRPr="00A033FD">
              <w:rPr>
                <w:rFonts w:ascii="Times" w:eastAsia="Microsoft YaHei UI" w:hAnsi="Times"/>
                <w:i/>
                <w:iCs/>
                <w:color w:val="000000"/>
                <w:sz w:val="20"/>
                <w:szCs w:val="20"/>
                <w:lang w:val="en-GB" w:eastAsia="en-US"/>
              </w:rPr>
              <w:t xml:space="preserve"> </w:t>
            </w:r>
            <w:ins w:id="12" w:author="Ericsson" w:date="2021-11-11T13:24:00Z">
              <w:r w:rsidRPr="00A033FD">
                <w:rPr>
                  <w:rFonts w:ascii="Times" w:eastAsia="Microsoft YaHei UI" w:hAnsi="Times"/>
                  <w:i/>
                  <w:iCs/>
                  <w:color w:val="000000"/>
                  <w:sz w:val="20"/>
                  <w:szCs w:val="20"/>
                  <w:lang w:val="en-GB" w:eastAsia="en-US"/>
                </w:rPr>
                <w:t xml:space="preserve">and </w:t>
              </w:r>
            </w:ins>
            <w:r w:rsidRPr="00A033FD">
              <w:rPr>
                <w:rFonts w:ascii="Times" w:eastAsia="Microsoft YaHei UI" w:hAnsi="Times"/>
                <w:i/>
                <w:iCs/>
                <w:color w:val="000000"/>
                <w:sz w:val="20"/>
                <w:szCs w:val="20"/>
                <w:lang w:val="en-GB" w:eastAsia="en-US"/>
              </w:rPr>
              <w:t>up to 6 bits</w:t>
            </w:r>
            <w:ins w:id="13" w:author="Ericsson" w:date="2021-11-11T13:23:00Z">
              <w:r w:rsidRPr="00A033FD">
                <w:rPr>
                  <w:rFonts w:ascii="Times" w:eastAsia="Microsoft YaHei UI" w:hAnsi="Times"/>
                  <w:i/>
                  <w:iCs/>
                  <w:color w:val="000000"/>
                  <w:sz w:val="20"/>
                  <w:szCs w:val="20"/>
                  <w:lang w:val="en-GB" w:eastAsia="en-US"/>
                </w:rPr>
                <w:t xml:space="preserve"> in the bitmap </w:t>
              </w:r>
            </w:ins>
            <w:ins w:id="14" w:author="Ericsson" w:date="2021-11-11T13:24:00Z">
              <w:r w:rsidRPr="00A033FD">
                <w:rPr>
                  <w:rFonts w:ascii="Times" w:eastAsia="Microsoft YaHei UI" w:hAnsi="Times"/>
                  <w:i/>
                  <w:iCs/>
                  <w:color w:val="000000"/>
                  <w:sz w:val="20"/>
                  <w:szCs w:val="20"/>
                  <w:lang w:val="en-GB" w:eastAsia="en-US"/>
                </w:rPr>
                <w:t>are supported</w:t>
              </w:r>
            </w:ins>
          </w:p>
          <w:p w14:paraId="57EE374A" w14:textId="77777777" w:rsidR="00E61B24" w:rsidRDefault="00E61B24" w:rsidP="006F7348">
            <w:pPr>
              <w:rPr>
                <w:rFonts w:eastAsia="等线"/>
                <w:sz w:val="20"/>
                <w:szCs w:val="20"/>
              </w:rPr>
            </w:pPr>
          </w:p>
        </w:tc>
      </w:tr>
      <w:tr w:rsidR="006F7348" w14:paraId="6F5F58C6" w14:textId="77777777" w:rsidTr="00E61B24">
        <w:trPr>
          <w:trHeight w:val="448"/>
        </w:trPr>
        <w:tc>
          <w:tcPr>
            <w:tcW w:w="1444" w:type="dxa"/>
          </w:tcPr>
          <w:p w14:paraId="77F4462F" w14:textId="0B6EB599" w:rsidR="006F7348" w:rsidRDefault="006F7348" w:rsidP="006F7348">
            <w:pPr>
              <w:rPr>
                <w:rFonts w:eastAsia="等线"/>
                <w:sz w:val="20"/>
                <w:szCs w:val="20"/>
              </w:rPr>
            </w:pPr>
            <w:r>
              <w:rPr>
                <w:rFonts w:eastAsia="等线" w:hint="eastAsia"/>
                <w:sz w:val="20"/>
                <w:szCs w:val="20"/>
              </w:rPr>
              <w:lastRenderedPageBreak/>
              <w:t>X</w:t>
            </w:r>
            <w:r>
              <w:rPr>
                <w:rFonts w:eastAsia="等线"/>
                <w:sz w:val="20"/>
                <w:szCs w:val="20"/>
              </w:rPr>
              <w:t>iaomi</w:t>
            </w:r>
          </w:p>
        </w:tc>
        <w:tc>
          <w:tcPr>
            <w:tcW w:w="1637" w:type="dxa"/>
          </w:tcPr>
          <w:p w14:paraId="713565F1" w14:textId="1C07984F" w:rsidR="006F7348" w:rsidRDefault="006F7348" w:rsidP="006F7348">
            <w:pPr>
              <w:rPr>
                <w:rFonts w:eastAsia="等线"/>
                <w:sz w:val="20"/>
                <w:szCs w:val="20"/>
              </w:rPr>
            </w:pPr>
            <w:r>
              <w:rPr>
                <w:rFonts w:eastAsia="等线" w:hint="eastAsia"/>
                <w:sz w:val="20"/>
                <w:szCs w:val="20"/>
              </w:rPr>
              <w:t>Y</w:t>
            </w:r>
            <w:r>
              <w:rPr>
                <w:rFonts w:eastAsia="等线"/>
                <w:sz w:val="20"/>
                <w:szCs w:val="20"/>
              </w:rPr>
              <w:t>, Alt 1</w:t>
            </w:r>
          </w:p>
        </w:tc>
        <w:tc>
          <w:tcPr>
            <w:tcW w:w="6544" w:type="dxa"/>
            <w:gridSpan w:val="2"/>
          </w:tcPr>
          <w:p w14:paraId="2894CBE8" w14:textId="77777777" w:rsidR="006F7348" w:rsidRDefault="006F7348" w:rsidP="006F7348">
            <w:pPr>
              <w:autoSpaceDE w:val="0"/>
              <w:autoSpaceDN w:val="0"/>
              <w:snapToGrid w:val="0"/>
              <w:rPr>
                <w:rFonts w:eastAsia="Gulim"/>
                <w:color w:val="000000"/>
                <w:sz w:val="20"/>
                <w:szCs w:val="20"/>
              </w:rPr>
            </w:pPr>
          </w:p>
        </w:tc>
      </w:tr>
      <w:tr w:rsidR="009227F4" w14:paraId="587027BA" w14:textId="77777777" w:rsidTr="00E61B24">
        <w:trPr>
          <w:trHeight w:val="448"/>
        </w:trPr>
        <w:tc>
          <w:tcPr>
            <w:tcW w:w="1444" w:type="dxa"/>
          </w:tcPr>
          <w:p w14:paraId="16481065" w14:textId="7B087E04" w:rsidR="009227F4" w:rsidRDefault="009227F4" w:rsidP="009227F4">
            <w:pPr>
              <w:rPr>
                <w:rFonts w:eastAsia="等线"/>
                <w:sz w:val="20"/>
                <w:szCs w:val="20"/>
              </w:rPr>
            </w:pPr>
            <w:r>
              <w:rPr>
                <w:rFonts w:eastAsia="等线" w:hint="eastAsia"/>
                <w:sz w:val="20"/>
                <w:szCs w:val="20"/>
              </w:rPr>
              <w:t>Spreadtrum</w:t>
            </w:r>
          </w:p>
        </w:tc>
        <w:tc>
          <w:tcPr>
            <w:tcW w:w="1637" w:type="dxa"/>
          </w:tcPr>
          <w:p w14:paraId="65A9A09F" w14:textId="0FD7589E" w:rsidR="009227F4" w:rsidRDefault="009227F4" w:rsidP="009227F4">
            <w:pPr>
              <w:rPr>
                <w:rFonts w:eastAsia="等线"/>
                <w:sz w:val="20"/>
                <w:szCs w:val="20"/>
              </w:rPr>
            </w:pPr>
            <w:r w:rsidRPr="001C56CC">
              <w:rPr>
                <w:rFonts w:eastAsia="等线"/>
                <w:sz w:val="20"/>
                <w:szCs w:val="20"/>
              </w:rPr>
              <w:t>Y, Alt1</w:t>
            </w:r>
          </w:p>
        </w:tc>
        <w:tc>
          <w:tcPr>
            <w:tcW w:w="6544" w:type="dxa"/>
            <w:gridSpan w:val="2"/>
          </w:tcPr>
          <w:p w14:paraId="3783DADD" w14:textId="77777777" w:rsidR="009227F4" w:rsidRDefault="009227F4" w:rsidP="009227F4">
            <w:pPr>
              <w:autoSpaceDE w:val="0"/>
              <w:autoSpaceDN w:val="0"/>
              <w:snapToGrid w:val="0"/>
              <w:rPr>
                <w:rFonts w:eastAsia="Gulim"/>
                <w:color w:val="000000"/>
                <w:sz w:val="20"/>
                <w:szCs w:val="20"/>
              </w:rPr>
            </w:pPr>
          </w:p>
        </w:tc>
      </w:tr>
      <w:tr w:rsidR="00352AEA" w14:paraId="60971658" w14:textId="77777777" w:rsidTr="00E61B24">
        <w:trPr>
          <w:trHeight w:val="448"/>
        </w:trPr>
        <w:tc>
          <w:tcPr>
            <w:tcW w:w="1444" w:type="dxa"/>
          </w:tcPr>
          <w:p w14:paraId="43666D3B" w14:textId="0B8FDFC3" w:rsidR="00352AEA" w:rsidRDefault="00352AEA" w:rsidP="00352AEA">
            <w:pPr>
              <w:rPr>
                <w:rFonts w:eastAsia="等线"/>
                <w:sz w:val="20"/>
                <w:szCs w:val="20"/>
              </w:rPr>
            </w:pPr>
            <w:r>
              <w:rPr>
                <w:rFonts w:eastAsia="等线"/>
                <w:sz w:val="20"/>
                <w:szCs w:val="20"/>
              </w:rPr>
              <w:t>DOCOMO</w:t>
            </w:r>
          </w:p>
        </w:tc>
        <w:tc>
          <w:tcPr>
            <w:tcW w:w="1637" w:type="dxa"/>
          </w:tcPr>
          <w:p w14:paraId="4B793EF5" w14:textId="2987FEFA" w:rsidR="00352AEA" w:rsidRPr="001C56CC" w:rsidRDefault="00352AEA" w:rsidP="00352AEA">
            <w:pPr>
              <w:rPr>
                <w:rFonts w:eastAsia="等线"/>
                <w:sz w:val="20"/>
                <w:szCs w:val="20"/>
              </w:rPr>
            </w:pPr>
            <w:r>
              <w:rPr>
                <w:rFonts w:eastAsia="等线"/>
                <w:sz w:val="20"/>
                <w:szCs w:val="20"/>
                <w:lang w:eastAsia="ko-KR"/>
              </w:rPr>
              <w:t>Y, Alt1</w:t>
            </w:r>
          </w:p>
        </w:tc>
        <w:tc>
          <w:tcPr>
            <w:tcW w:w="6544" w:type="dxa"/>
            <w:gridSpan w:val="2"/>
          </w:tcPr>
          <w:p w14:paraId="057124A2" w14:textId="77777777" w:rsidR="00352AEA" w:rsidRDefault="00352AEA" w:rsidP="00352AEA">
            <w:pPr>
              <w:autoSpaceDE w:val="0"/>
              <w:autoSpaceDN w:val="0"/>
              <w:snapToGrid w:val="0"/>
              <w:rPr>
                <w:rFonts w:eastAsia="Gulim"/>
                <w:color w:val="000000"/>
                <w:sz w:val="20"/>
                <w:szCs w:val="20"/>
              </w:rPr>
            </w:pPr>
          </w:p>
        </w:tc>
      </w:tr>
      <w:tr w:rsidR="00B21A94" w14:paraId="7E0B6EB3" w14:textId="77777777" w:rsidTr="00E61B24">
        <w:trPr>
          <w:trHeight w:val="448"/>
        </w:trPr>
        <w:tc>
          <w:tcPr>
            <w:tcW w:w="1444" w:type="dxa"/>
          </w:tcPr>
          <w:p w14:paraId="2A921C45" w14:textId="7462E876" w:rsidR="00B21A94" w:rsidRDefault="00B21A94" w:rsidP="00B21A94">
            <w:pPr>
              <w:rPr>
                <w:rFonts w:eastAsia="等线"/>
                <w:sz w:val="20"/>
                <w:szCs w:val="20"/>
              </w:rPr>
            </w:pPr>
            <w:r>
              <w:rPr>
                <w:rFonts w:eastAsia="等线"/>
                <w:sz w:val="20"/>
                <w:szCs w:val="20"/>
                <w:lang w:eastAsia="ko-KR"/>
              </w:rPr>
              <w:t>Panasonic</w:t>
            </w:r>
          </w:p>
        </w:tc>
        <w:tc>
          <w:tcPr>
            <w:tcW w:w="1637" w:type="dxa"/>
          </w:tcPr>
          <w:p w14:paraId="42533C3D" w14:textId="117CD9B3" w:rsidR="00B21A94" w:rsidRDefault="00B21A94" w:rsidP="00B21A94">
            <w:pPr>
              <w:rPr>
                <w:rFonts w:eastAsia="等线"/>
                <w:sz w:val="20"/>
                <w:szCs w:val="20"/>
                <w:lang w:eastAsia="ko-KR"/>
              </w:rPr>
            </w:pPr>
            <w:r>
              <w:rPr>
                <w:rFonts w:eastAsia="等线"/>
                <w:sz w:val="20"/>
                <w:szCs w:val="20"/>
                <w:lang w:eastAsia="ko-KR"/>
              </w:rPr>
              <w:t>Y in principle</w:t>
            </w:r>
          </w:p>
        </w:tc>
        <w:tc>
          <w:tcPr>
            <w:tcW w:w="6544" w:type="dxa"/>
            <w:gridSpan w:val="2"/>
          </w:tcPr>
          <w:p w14:paraId="0E3ABA58" w14:textId="7DB871FA" w:rsidR="00B21A94" w:rsidRDefault="00B21A94" w:rsidP="00B21A94">
            <w:pPr>
              <w:autoSpaceDE w:val="0"/>
              <w:autoSpaceDN w:val="0"/>
              <w:snapToGrid w:val="0"/>
              <w:rPr>
                <w:rFonts w:eastAsia="Gulim"/>
                <w:color w:val="000000"/>
                <w:sz w:val="20"/>
                <w:szCs w:val="20"/>
              </w:rPr>
            </w:pPr>
            <w:r>
              <w:rPr>
                <w:rFonts w:eastAsia="等线"/>
                <w:sz w:val="20"/>
                <w:szCs w:val="20"/>
                <w:lang w:eastAsia="ko-KR"/>
              </w:rPr>
              <w:t>We are okay with the proposal in general. Just some clarification on the Alt2 that some rule on how TRS resource sets are distributed into available bits should also be defined. We would like to better understand the possible implicit rule.</w:t>
            </w:r>
          </w:p>
        </w:tc>
      </w:tr>
      <w:tr w:rsidR="009C7DED" w14:paraId="2011B91E" w14:textId="77777777" w:rsidTr="00E61B24">
        <w:trPr>
          <w:trHeight w:val="448"/>
        </w:trPr>
        <w:tc>
          <w:tcPr>
            <w:tcW w:w="1444" w:type="dxa"/>
          </w:tcPr>
          <w:p w14:paraId="073BBD28" w14:textId="25BD8D2C" w:rsidR="009C7DED" w:rsidRDefault="00DD1B6A" w:rsidP="00B21A94">
            <w:pPr>
              <w:rPr>
                <w:rFonts w:eastAsia="等线"/>
                <w:sz w:val="20"/>
                <w:szCs w:val="20"/>
                <w:lang w:eastAsia="ko-KR"/>
              </w:rPr>
            </w:pPr>
            <w:r>
              <w:rPr>
                <w:rFonts w:eastAsia="等线"/>
                <w:sz w:val="20"/>
                <w:szCs w:val="20"/>
                <w:lang w:eastAsia="ko-KR"/>
              </w:rPr>
              <w:t>Nordic</w:t>
            </w:r>
          </w:p>
        </w:tc>
        <w:tc>
          <w:tcPr>
            <w:tcW w:w="1637" w:type="dxa"/>
          </w:tcPr>
          <w:p w14:paraId="19D45B3C" w14:textId="483246D1" w:rsidR="009C7DED" w:rsidRDefault="00DD1B6A" w:rsidP="00B21A94">
            <w:pPr>
              <w:rPr>
                <w:rFonts w:eastAsia="等线"/>
                <w:sz w:val="20"/>
                <w:szCs w:val="20"/>
                <w:lang w:eastAsia="ko-KR"/>
              </w:rPr>
            </w:pPr>
            <w:r>
              <w:rPr>
                <w:rFonts w:eastAsia="等线"/>
                <w:sz w:val="20"/>
                <w:szCs w:val="20"/>
                <w:lang w:eastAsia="ko-KR"/>
              </w:rPr>
              <w:t>Alt2</w:t>
            </w:r>
          </w:p>
        </w:tc>
        <w:tc>
          <w:tcPr>
            <w:tcW w:w="6544" w:type="dxa"/>
            <w:gridSpan w:val="2"/>
          </w:tcPr>
          <w:p w14:paraId="02BCCD04" w14:textId="77777777" w:rsidR="009C7DED" w:rsidRDefault="009C7DED" w:rsidP="00B21A94">
            <w:pPr>
              <w:autoSpaceDE w:val="0"/>
              <w:autoSpaceDN w:val="0"/>
              <w:snapToGrid w:val="0"/>
              <w:rPr>
                <w:rFonts w:eastAsia="等线"/>
                <w:sz w:val="20"/>
                <w:szCs w:val="20"/>
                <w:lang w:eastAsia="ko-KR"/>
              </w:rPr>
            </w:pPr>
          </w:p>
        </w:tc>
      </w:tr>
      <w:tr w:rsidR="00161646" w14:paraId="6C26C38B" w14:textId="77777777" w:rsidTr="00E61B24">
        <w:trPr>
          <w:trHeight w:val="448"/>
        </w:trPr>
        <w:tc>
          <w:tcPr>
            <w:tcW w:w="1444" w:type="dxa"/>
          </w:tcPr>
          <w:p w14:paraId="53C7CA01" w14:textId="4333D3FD" w:rsidR="00161646" w:rsidRDefault="00161646" w:rsidP="00161646">
            <w:pPr>
              <w:rPr>
                <w:rFonts w:eastAsia="等线"/>
                <w:sz w:val="20"/>
                <w:szCs w:val="20"/>
                <w:lang w:eastAsia="ko-KR"/>
              </w:rPr>
            </w:pPr>
            <w:r>
              <w:rPr>
                <w:rFonts w:eastAsia="等线"/>
                <w:sz w:val="20"/>
                <w:szCs w:val="20"/>
                <w:lang w:eastAsia="ko-KR"/>
              </w:rPr>
              <w:t>Nokia(1</w:t>
            </w:r>
            <w:r w:rsidRPr="008E23DD">
              <w:rPr>
                <w:rFonts w:eastAsia="等线"/>
                <w:sz w:val="20"/>
                <w:szCs w:val="20"/>
                <w:vertAlign w:val="superscript"/>
                <w:lang w:eastAsia="ko-KR"/>
              </w:rPr>
              <w:t>st</w:t>
            </w:r>
            <w:r>
              <w:rPr>
                <w:rFonts w:eastAsia="等线"/>
                <w:sz w:val="20"/>
                <w:szCs w:val="20"/>
                <w:lang w:eastAsia="ko-KR"/>
              </w:rPr>
              <w:t xml:space="preserve"> round)</w:t>
            </w:r>
          </w:p>
        </w:tc>
        <w:tc>
          <w:tcPr>
            <w:tcW w:w="1637" w:type="dxa"/>
          </w:tcPr>
          <w:p w14:paraId="329D650D" w14:textId="36586C79" w:rsidR="00161646" w:rsidRDefault="00161646" w:rsidP="00161646">
            <w:pPr>
              <w:rPr>
                <w:rFonts w:eastAsia="等线"/>
                <w:sz w:val="20"/>
                <w:szCs w:val="20"/>
                <w:lang w:eastAsia="ko-KR"/>
              </w:rPr>
            </w:pPr>
            <w:r>
              <w:rPr>
                <w:rFonts w:eastAsia="等线"/>
                <w:sz w:val="20"/>
                <w:szCs w:val="20"/>
                <w:lang w:eastAsia="ko-KR"/>
              </w:rPr>
              <w:t>Y, alt1</w:t>
            </w:r>
          </w:p>
        </w:tc>
        <w:tc>
          <w:tcPr>
            <w:tcW w:w="6544" w:type="dxa"/>
            <w:gridSpan w:val="2"/>
          </w:tcPr>
          <w:p w14:paraId="5B3A71A6" w14:textId="79463672" w:rsidR="00161646" w:rsidRDefault="00161646" w:rsidP="00161646">
            <w:pPr>
              <w:autoSpaceDE w:val="0"/>
              <w:autoSpaceDN w:val="0"/>
              <w:snapToGrid w:val="0"/>
              <w:rPr>
                <w:rFonts w:eastAsia="等线"/>
                <w:sz w:val="20"/>
                <w:szCs w:val="20"/>
                <w:lang w:eastAsia="ko-KR"/>
              </w:rPr>
            </w:pPr>
            <w:r>
              <w:rPr>
                <w:rFonts w:eastAsia="等线"/>
                <w:sz w:val="20"/>
                <w:szCs w:val="20"/>
                <w:lang w:eastAsia="ko-KR"/>
              </w:rPr>
              <w:t xml:space="preserve">We also agree with the modification suggested by Ericsson for the configurability of the bitmap size. </w:t>
            </w:r>
          </w:p>
        </w:tc>
      </w:tr>
      <w:tr w:rsidR="00153A21" w:rsidRPr="00411E4A" w14:paraId="61DD2E60" w14:textId="77777777" w:rsidTr="00153A21">
        <w:trPr>
          <w:trHeight w:val="448"/>
        </w:trPr>
        <w:tc>
          <w:tcPr>
            <w:tcW w:w="1444" w:type="dxa"/>
          </w:tcPr>
          <w:p w14:paraId="6136FA96" w14:textId="77777777" w:rsidR="00153A21" w:rsidRDefault="00153A21" w:rsidP="004F3202">
            <w:pPr>
              <w:rPr>
                <w:rFonts w:eastAsia="等线"/>
                <w:sz w:val="20"/>
                <w:szCs w:val="20"/>
              </w:rPr>
            </w:pPr>
            <w:r>
              <w:rPr>
                <w:rFonts w:eastAsia="等线" w:hint="eastAsia"/>
                <w:sz w:val="20"/>
                <w:szCs w:val="20"/>
              </w:rPr>
              <w:t>Huawei</w:t>
            </w:r>
            <w:r>
              <w:rPr>
                <w:rFonts w:eastAsia="等线"/>
                <w:sz w:val="20"/>
                <w:szCs w:val="20"/>
                <w:lang w:eastAsia="ko-KR"/>
              </w:rPr>
              <w:t>, HiSilicon</w:t>
            </w:r>
          </w:p>
        </w:tc>
        <w:tc>
          <w:tcPr>
            <w:tcW w:w="1637" w:type="dxa"/>
          </w:tcPr>
          <w:p w14:paraId="15382F67" w14:textId="77777777" w:rsidR="00153A21" w:rsidRDefault="00153A21" w:rsidP="004F3202">
            <w:pPr>
              <w:rPr>
                <w:rFonts w:eastAsia="等线"/>
                <w:sz w:val="20"/>
                <w:szCs w:val="20"/>
                <w:lang w:eastAsia="ko-KR"/>
              </w:rPr>
            </w:pPr>
            <w:r>
              <w:rPr>
                <w:rFonts w:eastAsia="等线" w:hint="eastAsia"/>
                <w:sz w:val="20"/>
                <w:szCs w:val="20"/>
              </w:rPr>
              <w:t>Y,</w:t>
            </w:r>
            <w:r>
              <w:rPr>
                <w:rFonts w:eastAsia="等线"/>
                <w:sz w:val="20"/>
                <w:szCs w:val="20"/>
                <w:lang w:eastAsia="ko-KR"/>
              </w:rPr>
              <w:t xml:space="preserve"> wih modification on Alt.1</w:t>
            </w:r>
          </w:p>
        </w:tc>
        <w:tc>
          <w:tcPr>
            <w:tcW w:w="6544" w:type="dxa"/>
            <w:gridSpan w:val="2"/>
          </w:tcPr>
          <w:p w14:paraId="277F2CE7" w14:textId="77777777" w:rsidR="00153A21" w:rsidRDefault="00153A21" w:rsidP="004F3202">
            <w:pPr>
              <w:autoSpaceDE w:val="0"/>
              <w:autoSpaceDN w:val="0"/>
              <w:snapToGrid w:val="0"/>
              <w:rPr>
                <w:rFonts w:eastAsia="等线"/>
                <w:sz w:val="20"/>
                <w:szCs w:val="20"/>
                <w:lang w:eastAsia="ko-KR"/>
              </w:rPr>
            </w:pPr>
            <w:r>
              <w:rPr>
                <w:rFonts w:eastAsia="等线"/>
                <w:sz w:val="20"/>
                <w:szCs w:val="20"/>
                <w:lang w:eastAsia="ko-KR"/>
              </w:rPr>
              <w:t xml:space="preserve">We prefer the Alt.1. </w:t>
            </w:r>
          </w:p>
          <w:p w14:paraId="54EA7362" w14:textId="77777777" w:rsidR="00153A21" w:rsidRDefault="00153A21" w:rsidP="004F3202">
            <w:pPr>
              <w:autoSpaceDE w:val="0"/>
              <w:autoSpaceDN w:val="0"/>
              <w:snapToGrid w:val="0"/>
              <w:rPr>
                <w:rFonts w:eastAsia="等线"/>
                <w:sz w:val="20"/>
                <w:szCs w:val="20"/>
                <w:lang w:eastAsia="ko-KR"/>
              </w:rPr>
            </w:pPr>
          </w:p>
          <w:p w14:paraId="41594BCC" w14:textId="77777777" w:rsidR="00153A21" w:rsidRDefault="00153A21" w:rsidP="004F3202">
            <w:pPr>
              <w:autoSpaceDE w:val="0"/>
              <w:autoSpaceDN w:val="0"/>
              <w:snapToGrid w:val="0"/>
              <w:rPr>
                <w:rFonts w:eastAsia="宋体"/>
                <w:sz w:val="20"/>
                <w:szCs w:val="20"/>
              </w:rPr>
            </w:pPr>
            <w:r>
              <w:rPr>
                <w:rFonts w:eastAsia="等线"/>
                <w:sz w:val="20"/>
                <w:szCs w:val="20"/>
                <w:lang w:eastAsia="ko-KR"/>
              </w:rPr>
              <w:t xml:space="preserve">However, we don’t see any need to introduce another level of concept of group index. </w:t>
            </w:r>
            <w:r>
              <w:rPr>
                <w:rFonts w:eastAsia="宋体"/>
                <w:sz w:val="20"/>
                <w:szCs w:val="20"/>
              </w:rPr>
              <w:t>We could directly use the indication bit index in the TRS availability field to finish the mapping/assocaiton. The concept of group is not needed to introduce complexity in spec and implementation. Similarly, the field size of TRS availability field can be configured or implicitly determined by the maximum configured bit index value.</w:t>
            </w:r>
          </w:p>
          <w:p w14:paraId="19BD98BE" w14:textId="77777777" w:rsidR="00153A21" w:rsidRDefault="00153A21" w:rsidP="004F3202">
            <w:pPr>
              <w:autoSpaceDE w:val="0"/>
              <w:autoSpaceDN w:val="0"/>
              <w:snapToGrid w:val="0"/>
              <w:rPr>
                <w:rFonts w:eastAsia="宋体"/>
                <w:sz w:val="20"/>
                <w:szCs w:val="20"/>
              </w:rPr>
            </w:pPr>
          </w:p>
          <w:p w14:paraId="19997D61" w14:textId="77777777" w:rsidR="00153A21" w:rsidRDefault="00153A21" w:rsidP="004F3202">
            <w:pPr>
              <w:autoSpaceDE w:val="0"/>
              <w:autoSpaceDN w:val="0"/>
              <w:snapToGrid w:val="0"/>
              <w:rPr>
                <w:rFonts w:eastAsia="宋体"/>
                <w:sz w:val="20"/>
                <w:szCs w:val="20"/>
              </w:rPr>
            </w:pPr>
            <w:r>
              <w:rPr>
                <w:rFonts w:eastAsia="宋体"/>
                <w:sz w:val="20"/>
                <w:szCs w:val="20"/>
              </w:rPr>
              <w:t>We have the following proposed change:</w:t>
            </w:r>
          </w:p>
          <w:p w14:paraId="306BA93D" w14:textId="77777777" w:rsidR="00153A21" w:rsidRDefault="00153A21" w:rsidP="004F3202">
            <w:pPr>
              <w:autoSpaceDE w:val="0"/>
              <w:autoSpaceDN w:val="0"/>
              <w:snapToGrid w:val="0"/>
              <w:rPr>
                <w:rFonts w:eastAsia="宋体"/>
                <w:sz w:val="20"/>
                <w:szCs w:val="20"/>
              </w:rPr>
            </w:pPr>
          </w:p>
          <w:p w14:paraId="2D484913" w14:textId="77777777" w:rsidR="00153A21" w:rsidRDefault="00153A21" w:rsidP="004F3202">
            <w:pPr>
              <w:pStyle w:val="afa"/>
              <w:numPr>
                <w:ilvl w:val="1"/>
                <w:numId w:val="49"/>
              </w:numPr>
              <w:shd w:val="clear" w:color="auto" w:fill="FFFFFF"/>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Alt1: explicit configuration of </w:t>
            </w:r>
            <w:r w:rsidRPr="00411E4A">
              <w:rPr>
                <w:rFonts w:ascii="Times" w:eastAsia="宋体" w:hAnsi="Times"/>
                <w:color w:val="FF0000"/>
                <w:sz w:val="20"/>
                <w:szCs w:val="20"/>
                <w:lang w:val="en-GB" w:eastAsia="en-US"/>
              </w:rPr>
              <w:t xml:space="preserve">association of a bit in TRS availability indication field with a group of </w:t>
            </w:r>
            <w:r>
              <w:rPr>
                <w:rFonts w:ascii="Times" w:eastAsia="宋体" w:hAnsi="Times"/>
                <w:color w:val="000000"/>
                <w:sz w:val="20"/>
                <w:szCs w:val="20"/>
                <w:lang w:val="en-GB" w:eastAsia="en-US"/>
              </w:rPr>
              <w:t xml:space="preserve">TRS resource set </w:t>
            </w:r>
            <w:r w:rsidRPr="00411E4A">
              <w:rPr>
                <w:rFonts w:ascii="Times" w:eastAsia="宋体" w:hAnsi="Times"/>
                <w:strike/>
                <w:color w:val="FF0000"/>
                <w:sz w:val="20"/>
                <w:szCs w:val="20"/>
                <w:lang w:val="en-GB" w:eastAsia="en-US"/>
              </w:rPr>
              <w:t>group</w:t>
            </w:r>
            <w:r>
              <w:rPr>
                <w:rFonts w:ascii="Times" w:eastAsia="宋体" w:hAnsi="Times"/>
                <w:color w:val="000000"/>
                <w:sz w:val="20"/>
                <w:szCs w:val="20"/>
                <w:lang w:val="en-GB" w:eastAsia="en-US"/>
              </w:rPr>
              <w:t>, where</w:t>
            </w:r>
          </w:p>
          <w:p w14:paraId="4928356B" w14:textId="77777777" w:rsidR="00153A21" w:rsidRPr="00C71F79" w:rsidRDefault="00153A21" w:rsidP="004F3202">
            <w:pPr>
              <w:pStyle w:val="afa"/>
              <w:numPr>
                <w:ilvl w:val="2"/>
                <w:numId w:val="49"/>
              </w:numPr>
              <w:shd w:val="clear" w:color="auto" w:fill="FFFFFF"/>
              <w:rPr>
                <w:rFonts w:ascii="Times" w:eastAsia="宋体" w:hAnsi="Times"/>
                <w:color w:val="000000"/>
                <w:sz w:val="20"/>
                <w:szCs w:val="20"/>
                <w:lang w:val="en-GB" w:eastAsia="en-US"/>
              </w:rPr>
            </w:pPr>
            <w:r>
              <w:rPr>
                <w:rFonts w:ascii="Times" w:eastAsia="宋体" w:hAnsi="Times"/>
                <w:color w:val="000000"/>
                <w:sz w:val="20"/>
                <w:szCs w:val="20"/>
                <w:lang w:val="en-GB" w:eastAsia="en-US"/>
              </w:rPr>
              <w:t>each TRS resource set is configured</w:t>
            </w:r>
            <w:r w:rsidRPr="00411E4A">
              <w:rPr>
                <w:rFonts w:ascii="Times" w:eastAsia="宋体" w:hAnsi="Times"/>
                <w:color w:val="FF0000"/>
                <w:sz w:val="20"/>
                <w:szCs w:val="20"/>
                <w:lang w:val="en-GB" w:eastAsia="en-US"/>
              </w:rPr>
              <w:t xml:space="preserve"> to associated</w:t>
            </w:r>
            <w:r>
              <w:rPr>
                <w:rFonts w:ascii="Times" w:eastAsia="宋体" w:hAnsi="Times"/>
                <w:color w:val="000000"/>
                <w:sz w:val="20"/>
                <w:szCs w:val="20"/>
                <w:lang w:val="en-GB" w:eastAsia="en-US"/>
              </w:rPr>
              <w:t xml:space="preserve"> with </w:t>
            </w:r>
            <w:r w:rsidRPr="00411E4A">
              <w:rPr>
                <w:rFonts w:ascii="Times" w:eastAsia="宋体" w:hAnsi="Times"/>
                <w:color w:val="FF0000"/>
                <w:sz w:val="20"/>
                <w:szCs w:val="20"/>
                <w:lang w:val="en-GB" w:eastAsia="en-US"/>
              </w:rPr>
              <w:t>a bit index in the TRS availability field</w:t>
            </w:r>
            <w:r w:rsidRPr="00411E4A">
              <w:rPr>
                <w:rFonts w:ascii="Times" w:eastAsia="宋体" w:hAnsi="Times"/>
                <w:strike/>
                <w:color w:val="FF0000"/>
                <w:sz w:val="20"/>
                <w:szCs w:val="20"/>
                <w:lang w:val="en-GB" w:eastAsia="en-US"/>
              </w:rPr>
              <w:t>group ID</w:t>
            </w:r>
            <w:r>
              <w:rPr>
                <w:rFonts w:ascii="Times" w:eastAsia="宋体" w:hAnsi="Times"/>
                <w:color w:val="000000"/>
                <w:sz w:val="20"/>
                <w:szCs w:val="20"/>
                <w:lang w:val="en-GB" w:eastAsia="en-US"/>
              </w:rPr>
              <w:t xml:space="preserve">. </w:t>
            </w:r>
          </w:p>
          <w:p w14:paraId="269629B5" w14:textId="77777777" w:rsidR="00153A21" w:rsidRPr="00411E4A" w:rsidRDefault="00153A21" w:rsidP="004F3202">
            <w:pPr>
              <w:pStyle w:val="afa"/>
              <w:numPr>
                <w:ilvl w:val="2"/>
                <w:numId w:val="49"/>
              </w:numPr>
              <w:shd w:val="clear" w:color="auto" w:fill="FFFFFF"/>
              <w:rPr>
                <w:rFonts w:ascii="Times" w:eastAsia="宋体" w:hAnsi="Times"/>
                <w:strike/>
                <w:color w:val="FF0000"/>
                <w:sz w:val="20"/>
                <w:szCs w:val="20"/>
                <w:lang w:val="en-GB" w:eastAsia="en-US"/>
              </w:rPr>
            </w:pPr>
            <w:r w:rsidRPr="00411E4A">
              <w:rPr>
                <w:rFonts w:ascii="Times" w:eastAsia="宋体" w:hAnsi="Times"/>
                <w:strike/>
                <w:color w:val="FF0000"/>
                <w:sz w:val="20"/>
                <w:szCs w:val="20"/>
                <w:lang w:val="en-GB" w:eastAsia="en-US"/>
              </w:rPr>
              <w:t xml:space="preserve">the ith bit maps to ith TRS resource set group. </w:t>
            </w:r>
          </w:p>
          <w:p w14:paraId="69CAC471" w14:textId="77777777" w:rsidR="00153A21" w:rsidRPr="00C71F79" w:rsidRDefault="00153A21" w:rsidP="004F3202">
            <w:pPr>
              <w:pStyle w:val="afa"/>
              <w:numPr>
                <w:ilvl w:val="2"/>
                <w:numId w:val="49"/>
              </w:numPr>
              <w:shd w:val="clear" w:color="auto" w:fill="FFFFFF"/>
              <w:rPr>
                <w:rFonts w:ascii="Times" w:eastAsia="宋体" w:hAnsi="Times"/>
                <w:color w:val="000000"/>
                <w:sz w:val="20"/>
                <w:szCs w:val="20"/>
                <w:lang w:val="en-GB" w:eastAsia="en-US"/>
              </w:rPr>
            </w:pPr>
            <w:r w:rsidRPr="00411E4A">
              <w:rPr>
                <w:rFonts w:ascii="Times" w:eastAsia="宋体" w:hAnsi="Times"/>
                <w:color w:val="FF0000"/>
                <w:sz w:val="20"/>
                <w:szCs w:val="20"/>
                <w:lang w:val="en-GB" w:eastAsia="en-US"/>
              </w:rPr>
              <w:t>the size of bitmap is configured explicitly or implicitly determined by the maximum bit index configured</w:t>
            </w:r>
            <w:r w:rsidRPr="00411E4A">
              <w:rPr>
                <w:rFonts w:ascii="Times" w:eastAsia="宋体" w:hAnsi="Times"/>
                <w:strike/>
                <w:color w:val="000000"/>
                <w:sz w:val="20"/>
                <w:szCs w:val="20"/>
                <w:lang w:val="en-GB" w:eastAsia="en-US"/>
              </w:rPr>
              <w:t>equals to the number of configured TRS resource set groups</w:t>
            </w:r>
            <w:r>
              <w:rPr>
                <w:rFonts w:ascii="Times" w:eastAsia="宋体" w:hAnsi="Times"/>
                <w:color w:val="000000"/>
                <w:sz w:val="20"/>
                <w:szCs w:val="20"/>
                <w:lang w:val="en-GB" w:eastAsia="en-US"/>
              </w:rPr>
              <w:t>.</w:t>
            </w:r>
          </w:p>
          <w:p w14:paraId="22DF0C07" w14:textId="77777777" w:rsidR="00153A21" w:rsidRPr="00411E4A" w:rsidRDefault="00153A21" w:rsidP="004F3202">
            <w:pPr>
              <w:autoSpaceDE w:val="0"/>
              <w:autoSpaceDN w:val="0"/>
              <w:snapToGrid w:val="0"/>
              <w:rPr>
                <w:rFonts w:eastAsia="宋体"/>
                <w:sz w:val="20"/>
                <w:szCs w:val="20"/>
                <w:lang w:val="en-GB"/>
              </w:rPr>
            </w:pPr>
          </w:p>
        </w:tc>
      </w:tr>
      <w:tr w:rsidR="004F3202" w:rsidRPr="00411E4A" w14:paraId="68219179" w14:textId="77777777" w:rsidTr="00153A21">
        <w:trPr>
          <w:trHeight w:val="448"/>
        </w:trPr>
        <w:tc>
          <w:tcPr>
            <w:tcW w:w="1444" w:type="dxa"/>
          </w:tcPr>
          <w:p w14:paraId="4AF5A91F" w14:textId="6CBCD0F7" w:rsidR="004F3202" w:rsidRDefault="004F3202" w:rsidP="004F3202">
            <w:pPr>
              <w:rPr>
                <w:rFonts w:eastAsia="等线"/>
                <w:sz w:val="20"/>
                <w:szCs w:val="20"/>
              </w:rPr>
            </w:pPr>
            <w:r>
              <w:rPr>
                <w:rFonts w:eastAsia="等线"/>
                <w:sz w:val="20"/>
                <w:szCs w:val="20"/>
                <w:lang w:eastAsia="ko-KR"/>
              </w:rPr>
              <w:t>MTK</w:t>
            </w:r>
          </w:p>
        </w:tc>
        <w:tc>
          <w:tcPr>
            <w:tcW w:w="1637" w:type="dxa"/>
          </w:tcPr>
          <w:p w14:paraId="4D65E29A" w14:textId="22A98506" w:rsidR="004F3202" w:rsidRDefault="004F3202" w:rsidP="004F3202">
            <w:pPr>
              <w:rPr>
                <w:rFonts w:eastAsia="等线"/>
                <w:sz w:val="20"/>
                <w:szCs w:val="20"/>
              </w:rPr>
            </w:pPr>
            <w:r>
              <w:rPr>
                <w:rFonts w:eastAsia="等线"/>
                <w:sz w:val="20"/>
                <w:szCs w:val="20"/>
                <w:lang w:eastAsia="ko-KR"/>
              </w:rPr>
              <w:t>Y, Alt1</w:t>
            </w:r>
          </w:p>
        </w:tc>
        <w:tc>
          <w:tcPr>
            <w:tcW w:w="6544" w:type="dxa"/>
            <w:gridSpan w:val="2"/>
          </w:tcPr>
          <w:p w14:paraId="5C61033B" w14:textId="034D88F1" w:rsidR="004F3202" w:rsidRDefault="004F3202" w:rsidP="004F3202">
            <w:pPr>
              <w:rPr>
                <w:rFonts w:eastAsia="等线"/>
                <w:sz w:val="20"/>
                <w:szCs w:val="20"/>
                <w:lang w:eastAsia="ko-KR"/>
              </w:rPr>
            </w:pPr>
            <w:r>
              <w:rPr>
                <w:rFonts w:eastAsia="等线"/>
                <w:sz w:val="20"/>
                <w:szCs w:val="20"/>
                <w:lang w:eastAsia="ko-KR"/>
              </w:rPr>
              <w:t>We prefer Al</w:t>
            </w:r>
            <w:r w:rsidR="00256D2B">
              <w:rPr>
                <w:rFonts w:eastAsia="等线"/>
                <w:sz w:val="20"/>
                <w:szCs w:val="20"/>
                <w:lang w:eastAsia="ko-KR"/>
              </w:rPr>
              <w:t>t</w:t>
            </w:r>
            <w:r>
              <w:rPr>
                <w:rFonts w:eastAsia="等线"/>
                <w:sz w:val="20"/>
                <w:szCs w:val="20"/>
                <w:lang w:eastAsia="ko-KR"/>
              </w:rPr>
              <w:t>1. In Alt2, the beam index correlation may not represent the physical correlation, so a fixed rule may not fit all gNB implementation.</w:t>
            </w:r>
          </w:p>
          <w:p w14:paraId="58B30DB4" w14:textId="77777777" w:rsidR="004F3202" w:rsidRDefault="004F3202" w:rsidP="004F3202">
            <w:pPr>
              <w:autoSpaceDE w:val="0"/>
              <w:autoSpaceDN w:val="0"/>
              <w:snapToGrid w:val="0"/>
              <w:rPr>
                <w:rFonts w:eastAsia="等线"/>
                <w:sz w:val="20"/>
                <w:szCs w:val="20"/>
                <w:lang w:eastAsia="ko-KR"/>
              </w:rPr>
            </w:pPr>
          </w:p>
        </w:tc>
      </w:tr>
    </w:tbl>
    <w:p w14:paraId="4DD587E7" w14:textId="45585423" w:rsidR="00523494" w:rsidRPr="00153A21" w:rsidRDefault="00523494" w:rsidP="005D22B2">
      <w:pPr>
        <w:spacing w:after="0"/>
        <w:rPr>
          <w:sz w:val="20"/>
          <w:lang w:val="en-GB" w:eastAsia="en-US"/>
        </w:rPr>
      </w:pPr>
    </w:p>
    <w:p w14:paraId="7E36D9E0" w14:textId="7500A24F" w:rsidR="00523494" w:rsidRDefault="00523494" w:rsidP="00523494">
      <w:pPr>
        <w:spacing w:after="0"/>
        <w:rPr>
          <w:rFonts w:eastAsia="等线"/>
          <w:sz w:val="20"/>
          <w:szCs w:val="22"/>
          <w:lang w:eastAsia="en-US"/>
        </w:rPr>
      </w:pPr>
      <w:r w:rsidRPr="00523494">
        <w:rPr>
          <w:rFonts w:eastAsia="等线"/>
          <w:sz w:val="20"/>
          <w:szCs w:val="22"/>
          <w:lang w:eastAsia="en-US"/>
        </w:rPr>
        <w:t>For PEI PDCCH based availability indication</w:t>
      </w:r>
      <w:r>
        <w:rPr>
          <w:rFonts w:eastAsia="等线"/>
          <w:sz w:val="20"/>
          <w:szCs w:val="22"/>
          <w:lang w:eastAsia="en-US"/>
        </w:rPr>
        <w:t>, proposal 1-2(v1) is drafted based on the majority view to</w:t>
      </w:r>
      <w:r w:rsidRPr="00523494">
        <w:rPr>
          <w:bCs/>
          <w:iCs/>
          <w:color w:val="000000"/>
          <w:kern w:val="2"/>
          <w:sz w:val="20"/>
          <w:szCs w:val="20"/>
        </w:rPr>
        <w:t xml:space="preserve"> </w:t>
      </w:r>
      <w:r>
        <w:rPr>
          <w:bCs/>
          <w:iCs/>
          <w:color w:val="000000"/>
          <w:kern w:val="2"/>
          <w:sz w:val="20"/>
          <w:szCs w:val="20"/>
        </w:rPr>
        <w:t>s</w:t>
      </w:r>
      <w:r w:rsidRPr="00C81614">
        <w:rPr>
          <w:bCs/>
          <w:iCs/>
          <w:color w:val="000000"/>
          <w:kern w:val="2"/>
          <w:sz w:val="20"/>
          <w:szCs w:val="20"/>
        </w:rPr>
        <w:t>upport PEI to provide availability indication for RS resources with QCL references to be the same</w:t>
      </w:r>
      <w:r>
        <w:rPr>
          <w:rFonts w:eastAsia="等线"/>
          <w:sz w:val="20"/>
          <w:szCs w:val="22"/>
          <w:lang w:eastAsia="en-US"/>
        </w:rPr>
        <w:t xml:space="preserve">. </w:t>
      </w:r>
      <w:r w:rsidRPr="00523494">
        <w:rPr>
          <w:rFonts w:eastAsia="等线"/>
          <w:sz w:val="20"/>
          <w:szCs w:val="22"/>
          <w:lang w:eastAsia="en-US"/>
        </w:rPr>
        <w:t xml:space="preserve">The details regarding bit mapping can be discussed after the decision on whether to support the multi-beam selective manner. </w:t>
      </w:r>
    </w:p>
    <w:tbl>
      <w:tblPr>
        <w:tblW w:w="9625" w:type="dxa"/>
        <w:tblInd w:w="-5" w:type="dxa"/>
        <w:tblCellMar>
          <w:left w:w="0" w:type="dxa"/>
          <w:right w:w="0" w:type="dxa"/>
        </w:tblCellMar>
        <w:tblLook w:val="04A0" w:firstRow="1" w:lastRow="0" w:firstColumn="1" w:lastColumn="0" w:noHBand="0" w:noVBand="1"/>
      </w:tblPr>
      <w:tblGrid>
        <w:gridCol w:w="9625"/>
      </w:tblGrid>
      <w:tr w:rsidR="00523494" w:rsidRPr="002D4A38" w14:paraId="255FAA60" w14:textId="77777777" w:rsidTr="00523494">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5E249" w14:textId="77777777" w:rsidR="00523494" w:rsidRPr="00F97EE5" w:rsidRDefault="00523494" w:rsidP="00523494">
            <w:pPr>
              <w:autoSpaceDE w:val="0"/>
              <w:autoSpaceDN w:val="0"/>
              <w:snapToGrid w:val="0"/>
              <w:spacing w:after="0" w:line="240" w:lineRule="auto"/>
              <w:rPr>
                <w:rFonts w:eastAsia="Gulim"/>
                <w:b/>
                <w:bCs/>
                <w:color w:val="000000"/>
                <w:sz w:val="20"/>
                <w:szCs w:val="20"/>
                <w:highlight w:val="yellow"/>
              </w:rPr>
            </w:pPr>
          </w:p>
          <w:p w14:paraId="4A96B860" w14:textId="77777777" w:rsidR="00523494" w:rsidRPr="00C862CC" w:rsidRDefault="00523494" w:rsidP="00523494">
            <w:pPr>
              <w:autoSpaceDE w:val="0"/>
              <w:autoSpaceDN w:val="0"/>
              <w:snapToGrid w:val="0"/>
              <w:spacing w:after="0" w:line="240" w:lineRule="auto"/>
              <w:rPr>
                <w:rFonts w:asciiTheme="minorHAnsi" w:eastAsia="Gulim" w:hAnsiTheme="minorHAnsi"/>
                <w:b/>
                <w:bCs/>
                <w:color w:val="000000"/>
                <w:sz w:val="20"/>
                <w:szCs w:val="20"/>
                <w:highlight w:val="yellow"/>
              </w:rPr>
            </w:pPr>
            <w:r>
              <w:rPr>
                <w:rFonts w:eastAsia="Gulim"/>
                <w:b/>
                <w:bCs/>
                <w:color w:val="000000"/>
                <w:sz w:val="20"/>
                <w:szCs w:val="20"/>
                <w:highlight w:val="yellow"/>
              </w:rPr>
              <w:t>[1RD] Proposal 1-2 (v1)</w:t>
            </w:r>
          </w:p>
          <w:p w14:paraId="34D0AF71" w14:textId="63A3E0C1" w:rsidR="00B82E96" w:rsidRPr="00B82E96" w:rsidRDefault="00B82E96" w:rsidP="00523494">
            <w:pPr>
              <w:shd w:val="clear" w:color="auto" w:fill="FFFFFF"/>
              <w:spacing w:after="0" w:line="240" w:lineRule="auto"/>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PEI DCI provides L1 availability indication information only for RS resources with QCL references to be the same as for the L1 availability indication occasion</w:t>
            </w:r>
          </w:p>
          <w:p w14:paraId="1E14F74B" w14:textId="77777777" w:rsidR="00523494" w:rsidRPr="00C862CC" w:rsidRDefault="00523494" w:rsidP="00523494">
            <w:pPr>
              <w:shd w:val="clear" w:color="auto" w:fill="FFFFFF"/>
              <w:spacing w:after="0" w:line="240" w:lineRule="auto"/>
              <w:rPr>
                <w:rFonts w:ascii="Times" w:eastAsia="Microsoft YaHei UI" w:hAnsi="Times"/>
                <w:color w:val="000000"/>
                <w:sz w:val="20"/>
                <w:szCs w:val="20"/>
                <w:lang w:val="en-GB" w:eastAsia="en-US"/>
              </w:rPr>
            </w:pPr>
          </w:p>
        </w:tc>
      </w:tr>
    </w:tbl>
    <w:p w14:paraId="27EF98BF" w14:textId="0762F1C0" w:rsidR="002449A1" w:rsidRDefault="002449A1" w:rsidP="002449A1">
      <w:pPr>
        <w:spacing w:after="0" w:line="240" w:lineRule="auto"/>
        <w:rPr>
          <w:sz w:val="20"/>
          <w:szCs w:val="20"/>
        </w:rPr>
      </w:pPr>
    </w:p>
    <w:p w14:paraId="4495D0B8" w14:textId="5A63D1F9" w:rsidR="002449A1" w:rsidRPr="00BC5FD8" w:rsidRDefault="002449A1" w:rsidP="002449A1">
      <w:pPr>
        <w:spacing w:after="0" w:line="240" w:lineRule="auto"/>
        <w:rPr>
          <w:rFonts w:eastAsia="Malgun Gothic"/>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1-2 (v1</w:t>
      </w:r>
      <w:r w:rsidRPr="0063404F">
        <w:rPr>
          <w:b/>
          <w:sz w:val="20"/>
          <w:szCs w:val="20"/>
          <w:lang w:val="en-GB"/>
        </w:rPr>
        <w:t>).</w:t>
      </w:r>
      <w:r w:rsidRPr="0063404F">
        <w:rPr>
          <w:sz w:val="20"/>
          <w:szCs w:val="20"/>
          <w:lang w:val="en-GB"/>
        </w:rPr>
        <w:t xml:space="preserve"> Y or</w:t>
      </w:r>
      <w:r>
        <w:rPr>
          <w:sz w:val="20"/>
          <w:szCs w:val="20"/>
          <w:lang w:val="en-GB"/>
        </w:rPr>
        <w:t xml:space="preserve"> N? </w:t>
      </w:r>
      <w:r w:rsidR="00BC5FD8" w:rsidRPr="00066D2C">
        <w:rPr>
          <w:rFonts w:eastAsia="Malgun Gothic"/>
          <w:sz w:val="20"/>
          <w:szCs w:val="20"/>
          <w:lang w:val="en-GB"/>
        </w:rPr>
        <w:t xml:space="preserve">Any </w:t>
      </w:r>
      <w:r w:rsidR="00BC5FD8">
        <w:rPr>
          <w:rFonts w:eastAsia="Malgun Gothic"/>
          <w:sz w:val="20"/>
          <w:szCs w:val="20"/>
          <w:lang w:val="en-GB"/>
        </w:rPr>
        <w:t>modifications</w:t>
      </w:r>
      <w:r w:rsidR="00BC5FD8" w:rsidRPr="00066D2C">
        <w:rPr>
          <w:rFonts w:eastAsia="Malgun Gothic"/>
          <w:sz w:val="20"/>
          <w:szCs w:val="20"/>
          <w:lang w:val="en-GB"/>
        </w:rPr>
        <w:t>?</w:t>
      </w:r>
      <w:r w:rsidR="00B82E96">
        <w:rPr>
          <w:rFonts w:eastAsia="Malgun Gothic"/>
          <w:sz w:val="20"/>
          <w:szCs w:val="20"/>
          <w:lang w:val="en-GB"/>
        </w:rPr>
        <w:t xml:space="preserve"> Views about detailed bit mapping are also welcome. </w:t>
      </w:r>
    </w:p>
    <w:tbl>
      <w:tblPr>
        <w:tblStyle w:val="TableGrid51"/>
        <w:tblW w:w="9625" w:type="dxa"/>
        <w:tblLook w:val="04A0" w:firstRow="1" w:lastRow="0" w:firstColumn="1" w:lastColumn="0" w:noHBand="0" w:noVBand="1"/>
      </w:tblPr>
      <w:tblGrid>
        <w:gridCol w:w="1444"/>
        <w:gridCol w:w="1636"/>
        <w:gridCol w:w="6545"/>
      </w:tblGrid>
      <w:tr w:rsidR="002449A1" w:rsidRPr="00982B1B" w14:paraId="21115DC7" w14:textId="77777777" w:rsidTr="00C621E8">
        <w:trPr>
          <w:trHeight w:val="435"/>
        </w:trPr>
        <w:tc>
          <w:tcPr>
            <w:tcW w:w="1444" w:type="dxa"/>
            <w:shd w:val="clear" w:color="auto" w:fill="EEECE1"/>
          </w:tcPr>
          <w:p w14:paraId="42750B4B" w14:textId="77777777" w:rsidR="002449A1" w:rsidRPr="00982B1B" w:rsidRDefault="002449A1" w:rsidP="002A3917">
            <w:pPr>
              <w:jc w:val="center"/>
              <w:rPr>
                <w:rFonts w:eastAsia="等线"/>
                <w:b/>
                <w:bCs/>
                <w:sz w:val="20"/>
                <w:szCs w:val="20"/>
              </w:rPr>
            </w:pPr>
            <w:r w:rsidRPr="00982B1B">
              <w:rPr>
                <w:rFonts w:eastAsia="等线"/>
                <w:b/>
                <w:bCs/>
                <w:sz w:val="20"/>
                <w:szCs w:val="20"/>
              </w:rPr>
              <w:lastRenderedPageBreak/>
              <w:t>Company</w:t>
            </w:r>
          </w:p>
        </w:tc>
        <w:tc>
          <w:tcPr>
            <w:tcW w:w="1636" w:type="dxa"/>
            <w:shd w:val="clear" w:color="auto" w:fill="EEECE1"/>
          </w:tcPr>
          <w:p w14:paraId="1F3F1E08" w14:textId="77777777" w:rsidR="002449A1" w:rsidRPr="00982B1B" w:rsidRDefault="002449A1" w:rsidP="002A3917">
            <w:pPr>
              <w:ind w:firstLine="196"/>
              <w:jc w:val="center"/>
              <w:rPr>
                <w:rFonts w:eastAsia="等线"/>
                <w:b/>
                <w:bCs/>
                <w:sz w:val="20"/>
                <w:szCs w:val="20"/>
              </w:rPr>
            </w:pPr>
            <w:r w:rsidRPr="00982B1B">
              <w:rPr>
                <w:rFonts w:eastAsia="等线"/>
                <w:b/>
                <w:bCs/>
                <w:sz w:val="20"/>
                <w:szCs w:val="20"/>
              </w:rPr>
              <w:t xml:space="preserve">Support </w:t>
            </w:r>
          </w:p>
          <w:p w14:paraId="033CFA90" w14:textId="492F0EBF" w:rsidR="002449A1" w:rsidRPr="00982B1B" w:rsidRDefault="002449A1" w:rsidP="006F2A49">
            <w:pPr>
              <w:ind w:firstLine="196"/>
              <w:jc w:val="center"/>
              <w:rPr>
                <w:rFonts w:eastAsia="等线"/>
                <w:b/>
                <w:bCs/>
                <w:sz w:val="20"/>
                <w:szCs w:val="20"/>
              </w:rPr>
            </w:pPr>
            <w:r>
              <w:rPr>
                <w:rFonts w:eastAsia="等线"/>
                <w:b/>
                <w:bCs/>
                <w:sz w:val="20"/>
                <w:szCs w:val="20"/>
              </w:rPr>
              <w:t xml:space="preserve">(Y or </w:t>
            </w:r>
            <w:r w:rsidRPr="00982B1B">
              <w:rPr>
                <w:rFonts w:eastAsia="等线"/>
                <w:b/>
                <w:bCs/>
                <w:sz w:val="20"/>
                <w:szCs w:val="20"/>
              </w:rPr>
              <w:t>N)</w:t>
            </w:r>
          </w:p>
        </w:tc>
        <w:tc>
          <w:tcPr>
            <w:tcW w:w="6545" w:type="dxa"/>
            <w:shd w:val="clear" w:color="auto" w:fill="EEECE1"/>
          </w:tcPr>
          <w:p w14:paraId="55650F86" w14:textId="77777777" w:rsidR="002449A1" w:rsidRPr="00982B1B" w:rsidRDefault="002449A1" w:rsidP="002A3917">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4E0472" w:rsidRPr="00982B1B" w14:paraId="31FB8D28" w14:textId="77777777" w:rsidTr="00C621E8">
        <w:trPr>
          <w:trHeight w:val="448"/>
        </w:trPr>
        <w:tc>
          <w:tcPr>
            <w:tcW w:w="1444" w:type="dxa"/>
          </w:tcPr>
          <w:p w14:paraId="32475A75" w14:textId="68B2BCE2" w:rsidR="004E0472" w:rsidRPr="004C25CF" w:rsidRDefault="004E0472" w:rsidP="004E0472">
            <w:pPr>
              <w:tabs>
                <w:tab w:val="left" w:pos="812"/>
              </w:tabs>
              <w:rPr>
                <w:sz w:val="20"/>
                <w:szCs w:val="20"/>
                <w:lang w:eastAsia="ko-KR"/>
              </w:rPr>
            </w:pPr>
            <w:r>
              <w:rPr>
                <w:rFonts w:eastAsia="等线"/>
                <w:sz w:val="20"/>
                <w:szCs w:val="20"/>
                <w:lang w:eastAsia="ko-KR"/>
              </w:rPr>
              <w:t xml:space="preserve">TCL </w:t>
            </w:r>
          </w:p>
        </w:tc>
        <w:tc>
          <w:tcPr>
            <w:tcW w:w="1636" w:type="dxa"/>
          </w:tcPr>
          <w:p w14:paraId="7666190F" w14:textId="5D31E423" w:rsidR="004E0472" w:rsidRPr="004C25CF" w:rsidRDefault="004E0472" w:rsidP="004E0472">
            <w:pPr>
              <w:rPr>
                <w:sz w:val="20"/>
                <w:szCs w:val="20"/>
                <w:lang w:eastAsia="ko-KR"/>
              </w:rPr>
            </w:pPr>
            <w:r>
              <w:rPr>
                <w:rFonts w:eastAsia="等线"/>
                <w:sz w:val="20"/>
                <w:szCs w:val="20"/>
                <w:lang w:eastAsia="ko-KR"/>
              </w:rPr>
              <w:t xml:space="preserve">Y </w:t>
            </w:r>
          </w:p>
        </w:tc>
        <w:tc>
          <w:tcPr>
            <w:tcW w:w="6545" w:type="dxa"/>
          </w:tcPr>
          <w:p w14:paraId="45DC5D7E" w14:textId="3E51AEEC" w:rsidR="004E0472" w:rsidRPr="004C25CF" w:rsidRDefault="004E0472" w:rsidP="004E0472">
            <w:pPr>
              <w:rPr>
                <w:sz w:val="20"/>
                <w:szCs w:val="20"/>
                <w:lang w:eastAsia="ko-KR"/>
              </w:rPr>
            </w:pPr>
            <w:r>
              <w:rPr>
                <w:rFonts w:eastAsia="等线"/>
                <w:sz w:val="20"/>
                <w:szCs w:val="20"/>
                <w:lang w:eastAsia="ko-KR"/>
              </w:rPr>
              <w:t xml:space="preserve">We are fine with this proposal </w:t>
            </w:r>
          </w:p>
        </w:tc>
      </w:tr>
      <w:tr w:rsidR="004E0472" w:rsidRPr="00982B1B" w14:paraId="2EC6A5F1" w14:textId="77777777" w:rsidTr="00C621E8">
        <w:trPr>
          <w:trHeight w:val="448"/>
        </w:trPr>
        <w:tc>
          <w:tcPr>
            <w:tcW w:w="1444" w:type="dxa"/>
          </w:tcPr>
          <w:p w14:paraId="1A62FDF7" w14:textId="362143DB" w:rsidR="004E0472" w:rsidRPr="00982B1B" w:rsidRDefault="004E0472" w:rsidP="004E0472">
            <w:pPr>
              <w:rPr>
                <w:rFonts w:eastAsia="等线"/>
                <w:sz w:val="20"/>
                <w:szCs w:val="20"/>
                <w:lang w:eastAsia="ko-KR"/>
              </w:rPr>
            </w:pPr>
            <w:r>
              <w:rPr>
                <w:rFonts w:hint="eastAsia"/>
                <w:sz w:val="20"/>
                <w:szCs w:val="20"/>
                <w:lang w:eastAsia="ko-KR"/>
              </w:rPr>
              <w:t>LG</w:t>
            </w:r>
          </w:p>
        </w:tc>
        <w:tc>
          <w:tcPr>
            <w:tcW w:w="1636" w:type="dxa"/>
          </w:tcPr>
          <w:p w14:paraId="62B5BCAD" w14:textId="3534FDD4" w:rsidR="004E0472" w:rsidRPr="00982B1B" w:rsidRDefault="004E0472" w:rsidP="004E0472">
            <w:pPr>
              <w:rPr>
                <w:rFonts w:eastAsia="等线"/>
                <w:sz w:val="20"/>
                <w:szCs w:val="20"/>
                <w:lang w:eastAsia="ko-KR"/>
              </w:rPr>
            </w:pPr>
            <w:r>
              <w:rPr>
                <w:rFonts w:hint="eastAsia"/>
                <w:sz w:val="20"/>
                <w:szCs w:val="20"/>
                <w:lang w:eastAsia="ko-KR"/>
              </w:rPr>
              <w:t>Y</w:t>
            </w:r>
          </w:p>
        </w:tc>
        <w:tc>
          <w:tcPr>
            <w:tcW w:w="6545" w:type="dxa"/>
          </w:tcPr>
          <w:p w14:paraId="711431C7" w14:textId="4CFA7C9D" w:rsidR="004E0472" w:rsidRPr="00982B1B" w:rsidRDefault="004E0472" w:rsidP="004E0472">
            <w:pPr>
              <w:rPr>
                <w:rFonts w:eastAsia="等线"/>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 xml:space="preserve">support the proposal. </w:t>
            </w:r>
          </w:p>
        </w:tc>
      </w:tr>
      <w:tr w:rsidR="004E0472" w:rsidRPr="00982B1B" w14:paraId="0F5D4852" w14:textId="77777777" w:rsidTr="00C621E8">
        <w:trPr>
          <w:trHeight w:val="448"/>
        </w:trPr>
        <w:tc>
          <w:tcPr>
            <w:tcW w:w="1444" w:type="dxa"/>
          </w:tcPr>
          <w:p w14:paraId="15D8D1C4" w14:textId="65F68AF9" w:rsidR="004E0472" w:rsidRPr="00982B1B" w:rsidRDefault="005F534A" w:rsidP="004E0472">
            <w:pPr>
              <w:rPr>
                <w:rFonts w:eastAsia="等线"/>
                <w:sz w:val="20"/>
                <w:szCs w:val="20"/>
                <w:lang w:eastAsia="ko-KR"/>
              </w:rPr>
            </w:pPr>
            <w:r>
              <w:rPr>
                <w:rFonts w:eastAsia="等线" w:hint="eastAsia"/>
                <w:sz w:val="20"/>
                <w:szCs w:val="20"/>
              </w:rPr>
              <w:t>Z</w:t>
            </w:r>
            <w:r>
              <w:rPr>
                <w:rFonts w:eastAsia="等线"/>
                <w:sz w:val="20"/>
                <w:szCs w:val="20"/>
              </w:rPr>
              <w:t>TE,Sanechips</w:t>
            </w:r>
          </w:p>
        </w:tc>
        <w:tc>
          <w:tcPr>
            <w:tcW w:w="1636" w:type="dxa"/>
          </w:tcPr>
          <w:p w14:paraId="39F3FD0F" w14:textId="3E3E59A2" w:rsidR="004E0472" w:rsidRPr="00982B1B" w:rsidRDefault="005F534A" w:rsidP="004E0472">
            <w:pPr>
              <w:rPr>
                <w:rFonts w:eastAsia="等线"/>
                <w:sz w:val="20"/>
                <w:szCs w:val="20"/>
              </w:rPr>
            </w:pPr>
            <w:r>
              <w:rPr>
                <w:rFonts w:eastAsia="等线" w:hint="eastAsia"/>
                <w:sz w:val="20"/>
                <w:szCs w:val="20"/>
              </w:rPr>
              <w:t>N</w:t>
            </w:r>
          </w:p>
        </w:tc>
        <w:tc>
          <w:tcPr>
            <w:tcW w:w="6545" w:type="dxa"/>
          </w:tcPr>
          <w:p w14:paraId="465480BA" w14:textId="77777777" w:rsidR="004E0472" w:rsidRDefault="005F534A" w:rsidP="005F534A">
            <w:pPr>
              <w:rPr>
                <w:rFonts w:eastAsia="等线"/>
                <w:sz w:val="20"/>
                <w:szCs w:val="20"/>
                <w:lang w:eastAsia="ko-KR"/>
              </w:rPr>
            </w:pPr>
            <w:r>
              <w:rPr>
                <w:rFonts w:eastAsia="等线"/>
                <w:sz w:val="20"/>
                <w:szCs w:val="20"/>
                <w:lang w:eastAsia="ko-KR"/>
              </w:rPr>
              <w:t>According to the guidance from RAN#93-e, the same mechanism/principle should be applied for both paging PDCCH and PEI. Therefore, the L1 indication method should be the same for both paging DCI and PEI. We think the proposal 1-2 (v1) is not consistent with the spirits of RAN-P agreements.</w:t>
            </w:r>
          </w:p>
          <w:p w14:paraId="69998A71" w14:textId="03F9EBBF" w:rsidR="005F534A" w:rsidRDefault="005F534A" w:rsidP="005F534A">
            <w:pPr>
              <w:rPr>
                <w:rFonts w:eastAsia="等线"/>
                <w:sz w:val="20"/>
                <w:szCs w:val="20"/>
                <w:lang w:eastAsia="ko-KR"/>
              </w:rPr>
            </w:pPr>
            <w:r>
              <w:rPr>
                <w:rFonts w:eastAsia="等线"/>
                <w:sz w:val="20"/>
                <w:szCs w:val="20"/>
                <w:lang w:eastAsia="ko-KR"/>
              </w:rPr>
              <w:t>Furthermore, the following aspects should be considered.</w:t>
            </w:r>
          </w:p>
          <w:p w14:paraId="2E142D68" w14:textId="77777777" w:rsidR="005F534A" w:rsidRDefault="005F534A" w:rsidP="005F534A">
            <w:pPr>
              <w:rPr>
                <w:rFonts w:eastAsia="等线"/>
                <w:sz w:val="20"/>
                <w:szCs w:val="20"/>
                <w:lang w:eastAsia="ko-KR"/>
              </w:rPr>
            </w:pPr>
            <w:r>
              <w:rPr>
                <w:rFonts w:eastAsia="等线"/>
                <w:sz w:val="20"/>
                <w:szCs w:val="20"/>
                <w:lang w:eastAsia="ko-KR"/>
              </w:rPr>
              <w:t>(1)after UE wakes up from I-DRX off, the best beam pair may not the same as the previous paging cycle. If PEI only indicates the information with the same beam direction, UE needs to detect all the monitoring occasions for the full picture of availability indication, which is more power consuming.</w:t>
            </w:r>
          </w:p>
          <w:p w14:paraId="0B78EB25" w14:textId="77777777" w:rsidR="005F534A" w:rsidRDefault="005F534A" w:rsidP="005F534A">
            <w:pPr>
              <w:rPr>
                <w:rFonts w:eastAsia="等线"/>
                <w:sz w:val="20"/>
                <w:szCs w:val="20"/>
                <w:lang w:eastAsia="ko-KR"/>
              </w:rPr>
            </w:pPr>
            <w:r>
              <w:rPr>
                <w:rFonts w:eastAsia="等线"/>
                <w:sz w:val="20"/>
                <w:szCs w:val="20"/>
                <w:lang w:eastAsia="ko-KR"/>
              </w:rPr>
              <w:t>(2)Similar with (1), if the PEI indicates “no paging message”, UE also needs to detect the PEI in all the occasions for the all the availability information as the best beam pair may change after a long sleep duration</w:t>
            </w:r>
          </w:p>
          <w:p w14:paraId="603FEC68" w14:textId="7A03D663" w:rsidR="005F534A" w:rsidRPr="00982B1B" w:rsidRDefault="005F534A" w:rsidP="00D92428">
            <w:pPr>
              <w:rPr>
                <w:rFonts w:eastAsia="等线"/>
                <w:sz w:val="20"/>
                <w:szCs w:val="20"/>
                <w:lang w:eastAsia="ko-KR"/>
              </w:rPr>
            </w:pPr>
            <w:r>
              <w:rPr>
                <w:rFonts w:eastAsia="等线"/>
                <w:sz w:val="20"/>
                <w:szCs w:val="20"/>
                <w:lang w:eastAsia="ko-KR"/>
              </w:rPr>
              <w:t xml:space="preserve">(3)The </w:t>
            </w:r>
            <w:r w:rsidR="00D92428">
              <w:rPr>
                <w:rFonts w:eastAsia="等线"/>
                <w:sz w:val="20"/>
                <w:szCs w:val="20"/>
                <w:lang w:eastAsia="ko-KR"/>
              </w:rPr>
              <w:t>TRS resources are shared from RRC connected state UEs, their beams directions may not be the same with PEI. It will be problematic for this one-to-one mapping indication method in this case.</w:t>
            </w:r>
          </w:p>
        </w:tc>
      </w:tr>
      <w:tr w:rsidR="00C621E8" w:rsidRPr="00982B1B" w14:paraId="70A95B1B" w14:textId="77777777" w:rsidTr="00C621E8">
        <w:trPr>
          <w:trHeight w:val="448"/>
        </w:trPr>
        <w:tc>
          <w:tcPr>
            <w:tcW w:w="1444" w:type="dxa"/>
          </w:tcPr>
          <w:p w14:paraId="0C9F628B" w14:textId="292E9E3F" w:rsidR="00C621E8" w:rsidRDefault="00C621E8" w:rsidP="00C621E8">
            <w:pPr>
              <w:rPr>
                <w:rFonts w:eastAsia="等线"/>
                <w:sz w:val="20"/>
                <w:szCs w:val="20"/>
              </w:rPr>
            </w:pPr>
            <w:r>
              <w:rPr>
                <w:rFonts w:eastAsia="等线" w:hint="eastAsia"/>
                <w:sz w:val="20"/>
                <w:szCs w:val="20"/>
              </w:rPr>
              <w:t>v</w:t>
            </w:r>
            <w:r>
              <w:rPr>
                <w:rFonts w:eastAsia="等线"/>
                <w:sz w:val="20"/>
                <w:szCs w:val="20"/>
              </w:rPr>
              <w:t>ivo</w:t>
            </w:r>
          </w:p>
        </w:tc>
        <w:tc>
          <w:tcPr>
            <w:tcW w:w="1636" w:type="dxa"/>
          </w:tcPr>
          <w:p w14:paraId="59943766" w14:textId="7C79A2F0" w:rsidR="00C621E8" w:rsidRDefault="00C621E8" w:rsidP="00C621E8">
            <w:pPr>
              <w:rPr>
                <w:rFonts w:eastAsia="等线"/>
                <w:sz w:val="20"/>
                <w:szCs w:val="20"/>
              </w:rPr>
            </w:pPr>
            <w:r>
              <w:rPr>
                <w:rFonts w:eastAsia="等线" w:hint="eastAsia"/>
                <w:sz w:val="20"/>
                <w:szCs w:val="20"/>
              </w:rPr>
              <w:t>N</w:t>
            </w:r>
          </w:p>
        </w:tc>
        <w:tc>
          <w:tcPr>
            <w:tcW w:w="6545" w:type="dxa"/>
          </w:tcPr>
          <w:p w14:paraId="261E3A25" w14:textId="616CB909" w:rsidR="00C621E8" w:rsidRDefault="00C621E8" w:rsidP="00C621E8">
            <w:pPr>
              <w:rPr>
                <w:rFonts w:eastAsia="等线"/>
                <w:sz w:val="20"/>
                <w:szCs w:val="20"/>
                <w:lang w:eastAsia="ko-KR"/>
              </w:rPr>
            </w:pPr>
            <w:r>
              <w:rPr>
                <w:rFonts w:eastAsia="等线"/>
                <w:sz w:val="20"/>
                <w:szCs w:val="20"/>
              </w:rPr>
              <w:t>Suggest to use the same mechanism as that defined for paging DCI. The same bitmap size and grouping mechanism can be resused for PEI for simplicity.</w:t>
            </w:r>
          </w:p>
        </w:tc>
      </w:tr>
      <w:tr w:rsidR="000D1CAA" w:rsidRPr="00982B1B" w14:paraId="39B2830E" w14:textId="77777777" w:rsidTr="00C621E8">
        <w:trPr>
          <w:trHeight w:val="448"/>
        </w:trPr>
        <w:tc>
          <w:tcPr>
            <w:tcW w:w="1444" w:type="dxa"/>
          </w:tcPr>
          <w:p w14:paraId="2C1F6590" w14:textId="79B40491" w:rsidR="000D1CAA" w:rsidRDefault="000D1CAA" w:rsidP="00C621E8">
            <w:pPr>
              <w:rPr>
                <w:rFonts w:eastAsia="等线"/>
                <w:sz w:val="20"/>
                <w:szCs w:val="20"/>
              </w:rPr>
            </w:pPr>
            <w:r>
              <w:rPr>
                <w:rFonts w:eastAsia="等线"/>
                <w:sz w:val="20"/>
                <w:szCs w:val="20"/>
              </w:rPr>
              <w:t xml:space="preserve">Samsung </w:t>
            </w:r>
          </w:p>
        </w:tc>
        <w:tc>
          <w:tcPr>
            <w:tcW w:w="1636" w:type="dxa"/>
          </w:tcPr>
          <w:p w14:paraId="4B8815DC" w14:textId="0DC9E58E" w:rsidR="000D1CAA" w:rsidRDefault="000D1CAA" w:rsidP="00C621E8">
            <w:pPr>
              <w:rPr>
                <w:rFonts w:eastAsia="等线"/>
                <w:sz w:val="20"/>
                <w:szCs w:val="20"/>
              </w:rPr>
            </w:pPr>
            <w:r>
              <w:rPr>
                <w:rFonts w:eastAsia="等线"/>
                <w:sz w:val="20"/>
                <w:szCs w:val="20"/>
              </w:rPr>
              <w:t>N</w:t>
            </w:r>
          </w:p>
        </w:tc>
        <w:tc>
          <w:tcPr>
            <w:tcW w:w="6545" w:type="dxa"/>
          </w:tcPr>
          <w:p w14:paraId="3EBB7CE0" w14:textId="42EF79A5" w:rsidR="000D1CAA" w:rsidRDefault="000D1CAA" w:rsidP="00A84348">
            <w:pPr>
              <w:rPr>
                <w:rFonts w:eastAsia="等线"/>
                <w:sz w:val="20"/>
                <w:szCs w:val="20"/>
              </w:rPr>
            </w:pPr>
            <w:r>
              <w:rPr>
                <w:rFonts w:eastAsia="等线"/>
                <w:sz w:val="20"/>
                <w:szCs w:val="20"/>
              </w:rPr>
              <w:t>We prefer same DCI design without duplicated spec efforts.</w:t>
            </w:r>
          </w:p>
        </w:tc>
      </w:tr>
      <w:tr w:rsidR="00311F5E" w:rsidRPr="00982B1B" w14:paraId="4CA88117" w14:textId="77777777" w:rsidTr="00311F5E">
        <w:trPr>
          <w:trHeight w:val="448"/>
        </w:trPr>
        <w:tc>
          <w:tcPr>
            <w:tcW w:w="1444" w:type="dxa"/>
          </w:tcPr>
          <w:p w14:paraId="1BAAA0D4" w14:textId="77777777" w:rsidR="00311F5E" w:rsidRDefault="00311F5E" w:rsidP="00B321E4">
            <w:pPr>
              <w:rPr>
                <w:rFonts w:eastAsia="等线"/>
                <w:sz w:val="20"/>
                <w:szCs w:val="20"/>
              </w:rPr>
            </w:pPr>
            <w:r>
              <w:rPr>
                <w:rFonts w:eastAsia="等线"/>
                <w:sz w:val="20"/>
                <w:szCs w:val="20"/>
              </w:rPr>
              <w:t>Qualcomm</w:t>
            </w:r>
          </w:p>
        </w:tc>
        <w:tc>
          <w:tcPr>
            <w:tcW w:w="1636" w:type="dxa"/>
          </w:tcPr>
          <w:p w14:paraId="7BE8AC45" w14:textId="77777777" w:rsidR="00311F5E" w:rsidRDefault="00311F5E" w:rsidP="00B321E4">
            <w:pPr>
              <w:rPr>
                <w:rFonts w:eastAsia="等线"/>
                <w:sz w:val="20"/>
                <w:szCs w:val="20"/>
              </w:rPr>
            </w:pPr>
            <w:r>
              <w:rPr>
                <w:rFonts w:eastAsia="等线"/>
                <w:sz w:val="20"/>
                <w:szCs w:val="20"/>
              </w:rPr>
              <w:t>N</w:t>
            </w:r>
          </w:p>
        </w:tc>
        <w:tc>
          <w:tcPr>
            <w:tcW w:w="6545" w:type="dxa"/>
          </w:tcPr>
          <w:p w14:paraId="2825C94E" w14:textId="77777777" w:rsidR="00311F5E" w:rsidRDefault="00311F5E" w:rsidP="00B321E4">
            <w:pPr>
              <w:rPr>
                <w:rFonts w:eastAsia="等线"/>
                <w:sz w:val="20"/>
                <w:szCs w:val="20"/>
              </w:rPr>
            </w:pPr>
            <w:r>
              <w:rPr>
                <w:rFonts w:eastAsia="等线"/>
                <w:sz w:val="20"/>
                <w:szCs w:val="20"/>
              </w:rPr>
              <w:t>There are two main concerns about the proposal. First, RAN#93 has concluded to use same principle/mechanism for paging PDCCH and PEI based L1 TRS availability indication. This proposal introduces a major difference between paging PDCCH and PEI based designs. Second, the proposal is against the regular procedure for UE beam management, ie., UE receives reference signal for the target beam before it can decode any channel on that beam. The proposal requires the UE to first receive a PDCCH for TRS availability then receive the TRS on same beam. This is not a realistic procedure for UE beam management.</w:t>
            </w:r>
          </w:p>
        </w:tc>
      </w:tr>
      <w:tr w:rsidR="007364F2" w:rsidRPr="00982B1B" w14:paraId="5D6BC60F" w14:textId="77777777" w:rsidTr="00311F5E">
        <w:trPr>
          <w:trHeight w:val="448"/>
        </w:trPr>
        <w:tc>
          <w:tcPr>
            <w:tcW w:w="1444" w:type="dxa"/>
          </w:tcPr>
          <w:p w14:paraId="4596DF02" w14:textId="73FCECAE" w:rsidR="007364F2" w:rsidRDefault="007364F2" w:rsidP="00B321E4">
            <w:pPr>
              <w:rPr>
                <w:rFonts w:eastAsia="等线"/>
                <w:sz w:val="20"/>
                <w:szCs w:val="20"/>
              </w:rPr>
            </w:pPr>
            <w:r>
              <w:rPr>
                <w:rFonts w:eastAsia="等线"/>
                <w:sz w:val="20"/>
                <w:szCs w:val="20"/>
              </w:rPr>
              <w:t>Intel</w:t>
            </w:r>
          </w:p>
        </w:tc>
        <w:tc>
          <w:tcPr>
            <w:tcW w:w="1636" w:type="dxa"/>
          </w:tcPr>
          <w:p w14:paraId="47F6206D" w14:textId="4910BD48" w:rsidR="007364F2" w:rsidRDefault="007364F2" w:rsidP="00B321E4">
            <w:pPr>
              <w:rPr>
                <w:rFonts w:eastAsia="等线"/>
                <w:sz w:val="20"/>
                <w:szCs w:val="20"/>
              </w:rPr>
            </w:pPr>
            <w:r>
              <w:rPr>
                <w:rFonts w:eastAsia="等线"/>
                <w:sz w:val="20"/>
                <w:szCs w:val="20"/>
              </w:rPr>
              <w:t>N</w:t>
            </w:r>
          </w:p>
        </w:tc>
        <w:tc>
          <w:tcPr>
            <w:tcW w:w="6545" w:type="dxa"/>
          </w:tcPr>
          <w:p w14:paraId="4846C120" w14:textId="77777777" w:rsidR="007364F2" w:rsidRDefault="007364F2" w:rsidP="00B321E4">
            <w:pPr>
              <w:rPr>
                <w:rFonts w:eastAsia="等线"/>
                <w:sz w:val="20"/>
                <w:szCs w:val="20"/>
              </w:rPr>
            </w:pPr>
          </w:p>
        </w:tc>
      </w:tr>
      <w:tr w:rsidR="008E5853" w:rsidRPr="00982B1B" w14:paraId="27EF5906" w14:textId="77777777" w:rsidTr="00311F5E">
        <w:trPr>
          <w:trHeight w:val="448"/>
        </w:trPr>
        <w:tc>
          <w:tcPr>
            <w:tcW w:w="1444" w:type="dxa"/>
          </w:tcPr>
          <w:p w14:paraId="5A2ABDA4" w14:textId="5AC95CE2" w:rsidR="008E5853" w:rsidRDefault="008E5853" w:rsidP="00B321E4">
            <w:pPr>
              <w:rPr>
                <w:rFonts w:eastAsia="等线"/>
                <w:sz w:val="20"/>
                <w:szCs w:val="20"/>
              </w:rPr>
            </w:pPr>
            <w:r>
              <w:rPr>
                <w:rFonts w:eastAsia="等线" w:hint="eastAsia"/>
                <w:sz w:val="20"/>
                <w:szCs w:val="20"/>
              </w:rPr>
              <w:t>Sharp</w:t>
            </w:r>
          </w:p>
        </w:tc>
        <w:tc>
          <w:tcPr>
            <w:tcW w:w="1636" w:type="dxa"/>
          </w:tcPr>
          <w:p w14:paraId="34BA2A33" w14:textId="79FD2057" w:rsidR="008E5853" w:rsidRDefault="008E5853" w:rsidP="00B321E4">
            <w:pPr>
              <w:rPr>
                <w:rFonts w:eastAsia="等线"/>
                <w:sz w:val="20"/>
                <w:szCs w:val="20"/>
              </w:rPr>
            </w:pPr>
            <w:r>
              <w:rPr>
                <w:rFonts w:eastAsia="等线" w:hint="eastAsia"/>
                <w:sz w:val="20"/>
                <w:szCs w:val="20"/>
              </w:rPr>
              <w:t>Y</w:t>
            </w:r>
          </w:p>
        </w:tc>
        <w:tc>
          <w:tcPr>
            <w:tcW w:w="6545" w:type="dxa"/>
          </w:tcPr>
          <w:p w14:paraId="64F1B666" w14:textId="518ADA84" w:rsidR="008E5853" w:rsidRDefault="00B321E4" w:rsidP="00B321E4">
            <w:pPr>
              <w:rPr>
                <w:rFonts w:eastAsia="等线"/>
                <w:sz w:val="20"/>
                <w:szCs w:val="20"/>
              </w:rPr>
            </w:pPr>
            <w:r>
              <w:rPr>
                <w:sz w:val="20"/>
                <w:szCs w:val="20"/>
                <w:lang w:eastAsia="ko-KR"/>
              </w:rPr>
              <w:t>W</w:t>
            </w:r>
            <w:r>
              <w:rPr>
                <w:rFonts w:hint="eastAsia"/>
                <w:sz w:val="20"/>
                <w:szCs w:val="20"/>
                <w:lang w:eastAsia="ko-KR"/>
              </w:rPr>
              <w:t xml:space="preserve">e </w:t>
            </w:r>
            <w:r>
              <w:rPr>
                <w:sz w:val="20"/>
                <w:szCs w:val="20"/>
                <w:lang w:eastAsia="ko-KR"/>
              </w:rPr>
              <w:t>support the proposal.</w:t>
            </w:r>
          </w:p>
        </w:tc>
      </w:tr>
      <w:tr w:rsidR="007E1BE7" w:rsidRPr="00982B1B" w14:paraId="69DF2BB6" w14:textId="77777777" w:rsidTr="00311F5E">
        <w:trPr>
          <w:trHeight w:val="448"/>
        </w:trPr>
        <w:tc>
          <w:tcPr>
            <w:tcW w:w="1444" w:type="dxa"/>
          </w:tcPr>
          <w:p w14:paraId="0C581397" w14:textId="44CB7FA8" w:rsidR="007E1BE7" w:rsidRDefault="007E1BE7" w:rsidP="00B321E4">
            <w:pPr>
              <w:rPr>
                <w:rFonts w:eastAsia="等线"/>
                <w:sz w:val="20"/>
                <w:szCs w:val="20"/>
              </w:rPr>
            </w:pPr>
            <w:r>
              <w:rPr>
                <w:rFonts w:eastAsia="等线" w:hint="eastAsia"/>
                <w:sz w:val="20"/>
                <w:szCs w:val="20"/>
              </w:rPr>
              <w:t>C</w:t>
            </w:r>
            <w:r>
              <w:rPr>
                <w:rFonts w:eastAsia="等线"/>
                <w:sz w:val="20"/>
                <w:szCs w:val="20"/>
              </w:rPr>
              <w:t>MCC</w:t>
            </w:r>
          </w:p>
        </w:tc>
        <w:tc>
          <w:tcPr>
            <w:tcW w:w="1636" w:type="dxa"/>
          </w:tcPr>
          <w:p w14:paraId="29F448F8" w14:textId="4DED3675" w:rsidR="007E1BE7" w:rsidRDefault="007E1BE7" w:rsidP="00B321E4">
            <w:pPr>
              <w:rPr>
                <w:rFonts w:eastAsia="等线"/>
                <w:sz w:val="20"/>
                <w:szCs w:val="20"/>
              </w:rPr>
            </w:pPr>
            <w:r>
              <w:rPr>
                <w:rFonts w:eastAsia="等线" w:hint="eastAsia"/>
                <w:sz w:val="20"/>
                <w:szCs w:val="20"/>
              </w:rPr>
              <w:t>N</w:t>
            </w:r>
          </w:p>
        </w:tc>
        <w:tc>
          <w:tcPr>
            <w:tcW w:w="6545" w:type="dxa"/>
          </w:tcPr>
          <w:p w14:paraId="1BA02604" w14:textId="77777777" w:rsidR="007E1BE7" w:rsidRDefault="007E1BE7" w:rsidP="00B321E4">
            <w:pPr>
              <w:rPr>
                <w:sz w:val="20"/>
                <w:szCs w:val="20"/>
                <w:lang w:eastAsia="ko-KR"/>
              </w:rPr>
            </w:pPr>
          </w:p>
        </w:tc>
      </w:tr>
      <w:tr w:rsidR="006F7348" w:rsidRPr="00982B1B" w14:paraId="320E4A36" w14:textId="77777777" w:rsidTr="00311F5E">
        <w:trPr>
          <w:trHeight w:val="448"/>
        </w:trPr>
        <w:tc>
          <w:tcPr>
            <w:tcW w:w="1444" w:type="dxa"/>
          </w:tcPr>
          <w:p w14:paraId="1987091D" w14:textId="1186EBF2" w:rsidR="006F7348" w:rsidRDefault="006F7348" w:rsidP="00B321E4">
            <w:pPr>
              <w:rPr>
                <w:rFonts w:eastAsia="等线"/>
                <w:sz w:val="20"/>
                <w:szCs w:val="20"/>
              </w:rPr>
            </w:pPr>
            <w:r>
              <w:rPr>
                <w:rFonts w:eastAsia="等线" w:hint="eastAsia"/>
                <w:sz w:val="20"/>
                <w:szCs w:val="20"/>
              </w:rPr>
              <w:t>X</w:t>
            </w:r>
            <w:r>
              <w:rPr>
                <w:rFonts w:eastAsia="等线"/>
                <w:sz w:val="20"/>
                <w:szCs w:val="20"/>
              </w:rPr>
              <w:t>iaomi</w:t>
            </w:r>
          </w:p>
        </w:tc>
        <w:tc>
          <w:tcPr>
            <w:tcW w:w="1636" w:type="dxa"/>
          </w:tcPr>
          <w:p w14:paraId="6C7567A3" w14:textId="36210AAA" w:rsidR="006F7348" w:rsidRDefault="006F7348" w:rsidP="00B321E4">
            <w:pPr>
              <w:rPr>
                <w:rFonts w:eastAsia="等线"/>
                <w:sz w:val="20"/>
                <w:szCs w:val="20"/>
              </w:rPr>
            </w:pPr>
            <w:r>
              <w:rPr>
                <w:rFonts w:eastAsia="等线" w:hint="eastAsia"/>
                <w:sz w:val="20"/>
                <w:szCs w:val="20"/>
              </w:rPr>
              <w:t>N</w:t>
            </w:r>
          </w:p>
        </w:tc>
        <w:tc>
          <w:tcPr>
            <w:tcW w:w="6545" w:type="dxa"/>
          </w:tcPr>
          <w:p w14:paraId="6F15CAB4" w14:textId="2299C3EB" w:rsidR="006F7348" w:rsidRPr="006F7348" w:rsidRDefault="006F7348" w:rsidP="00B321E4">
            <w:pPr>
              <w:rPr>
                <w:rFonts w:eastAsia="宋体"/>
                <w:sz w:val="20"/>
                <w:szCs w:val="20"/>
              </w:rPr>
            </w:pPr>
            <w:r>
              <w:rPr>
                <w:rFonts w:eastAsia="宋体"/>
                <w:sz w:val="20"/>
                <w:szCs w:val="20"/>
              </w:rPr>
              <w:t>Would like to have the same design as paging DCI</w:t>
            </w:r>
          </w:p>
        </w:tc>
      </w:tr>
      <w:tr w:rsidR="009227F4" w:rsidRPr="00982B1B" w14:paraId="390109DD" w14:textId="77777777" w:rsidTr="00311F5E">
        <w:trPr>
          <w:trHeight w:val="448"/>
        </w:trPr>
        <w:tc>
          <w:tcPr>
            <w:tcW w:w="1444" w:type="dxa"/>
          </w:tcPr>
          <w:p w14:paraId="699BDCCB" w14:textId="428741F3" w:rsidR="009227F4" w:rsidRDefault="009227F4" w:rsidP="009227F4">
            <w:pPr>
              <w:rPr>
                <w:rFonts w:eastAsia="等线"/>
                <w:sz w:val="20"/>
                <w:szCs w:val="20"/>
              </w:rPr>
            </w:pPr>
            <w:r>
              <w:rPr>
                <w:rFonts w:eastAsia="等线" w:hint="eastAsia"/>
                <w:sz w:val="20"/>
                <w:szCs w:val="20"/>
              </w:rPr>
              <w:t>Spreadtrum</w:t>
            </w:r>
          </w:p>
        </w:tc>
        <w:tc>
          <w:tcPr>
            <w:tcW w:w="1636" w:type="dxa"/>
          </w:tcPr>
          <w:p w14:paraId="1B7248BE" w14:textId="59F9E35D" w:rsidR="009227F4" w:rsidRDefault="009227F4" w:rsidP="009227F4">
            <w:pPr>
              <w:rPr>
                <w:rFonts w:eastAsia="等线"/>
                <w:sz w:val="20"/>
                <w:szCs w:val="20"/>
              </w:rPr>
            </w:pPr>
            <w:r>
              <w:rPr>
                <w:rFonts w:eastAsia="等线" w:hint="eastAsia"/>
                <w:sz w:val="20"/>
                <w:szCs w:val="20"/>
              </w:rPr>
              <w:t>Y</w:t>
            </w:r>
          </w:p>
        </w:tc>
        <w:tc>
          <w:tcPr>
            <w:tcW w:w="6545" w:type="dxa"/>
          </w:tcPr>
          <w:p w14:paraId="0A5D5135" w14:textId="629449B0" w:rsidR="009227F4" w:rsidRDefault="009227F4" w:rsidP="009227F4">
            <w:pPr>
              <w:rPr>
                <w:rFonts w:eastAsia="宋体"/>
                <w:sz w:val="20"/>
                <w:szCs w:val="20"/>
              </w:rPr>
            </w:pPr>
            <w:r w:rsidRPr="00BE45B0">
              <w:rPr>
                <w:rFonts w:eastAsia="等线"/>
                <w:sz w:val="20"/>
                <w:szCs w:val="20"/>
              </w:rPr>
              <w:t>For PEI DCI based L1 availability indication, the number of bits for L1 availability is not sufficient.</w:t>
            </w:r>
            <w:r>
              <w:rPr>
                <w:rFonts w:eastAsia="等线"/>
                <w:sz w:val="20"/>
                <w:szCs w:val="20"/>
              </w:rPr>
              <w:t xml:space="preserve"> T</w:t>
            </w:r>
            <w:r>
              <w:rPr>
                <w:rFonts w:eastAsia="等线" w:hint="eastAsia"/>
                <w:sz w:val="20"/>
                <w:szCs w:val="20"/>
              </w:rPr>
              <w:t>herefore, w</w:t>
            </w:r>
            <w:r>
              <w:rPr>
                <w:rFonts w:eastAsia="等线"/>
                <w:sz w:val="20"/>
                <w:szCs w:val="20"/>
              </w:rPr>
              <w:t xml:space="preserve">e prefer that </w:t>
            </w:r>
            <w:r w:rsidRPr="00BE45B0">
              <w:rPr>
                <w:rFonts w:eastAsia="等线"/>
                <w:sz w:val="20"/>
                <w:szCs w:val="20"/>
              </w:rPr>
              <w:t>PEI DCI provides L1 availability indication information only for RS resources with QCL references to be the same as for the L1 availability indication occasion</w:t>
            </w:r>
            <w:r>
              <w:rPr>
                <w:rFonts w:eastAsia="等线"/>
                <w:sz w:val="20"/>
                <w:szCs w:val="20"/>
              </w:rPr>
              <w:t>.</w:t>
            </w:r>
          </w:p>
        </w:tc>
      </w:tr>
      <w:tr w:rsidR="0068421B" w:rsidRPr="00982B1B" w14:paraId="68808848" w14:textId="77777777" w:rsidTr="004F3202">
        <w:trPr>
          <w:trHeight w:val="448"/>
        </w:trPr>
        <w:tc>
          <w:tcPr>
            <w:tcW w:w="1444" w:type="dxa"/>
          </w:tcPr>
          <w:p w14:paraId="6174620A" w14:textId="77777777" w:rsidR="0068421B" w:rsidRDefault="0068421B" w:rsidP="004F3202">
            <w:pPr>
              <w:rPr>
                <w:rFonts w:eastAsia="等线"/>
                <w:sz w:val="20"/>
                <w:szCs w:val="20"/>
              </w:rPr>
            </w:pPr>
            <w:r>
              <w:rPr>
                <w:rFonts w:eastAsia="等线"/>
                <w:sz w:val="20"/>
                <w:szCs w:val="20"/>
              </w:rPr>
              <w:t>Apple</w:t>
            </w:r>
          </w:p>
        </w:tc>
        <w:tc>
          <w:tcPr>
            <w:tcW w:w="1636" w:type="dxa"/>
          </w:tcPr>
          <w:p w14:paraId="48E20C59" w14:textId="77777777" w:rsidR="0068421B" w:rsidRDefault="0068421B" w:rsidP="004F3202">
            <w:pPr>
              <w:rPr>
                <w:rFonts w:eastAsia="等线"/>
                <w:sz w:val="20"/>
                <w:szCs w:val="20"/>
              </w:rPr>
            </w:pPr>
            <w:r>
              <w:rPr>
                <w:rFonts w:eastAsia="等线"/>
                <w:sz w:val="20"/>
                <w:szCs w:val="20"/>
              </w:rPr>
              <w:t>Y</w:t>
            </w:r>
          </w:p>
        </w:tc>
        <w:tc>
          <w:tcPr>
            <w:tcW w:w="6545" w:type="dxa"/>
          </w:tcPr>
          <w:p w14:paraId="23008FB2" w14:textId="77777777" w:rsidR="0068421B" w:rsidRDefault="0068421B" w:rsidP="004F3202">
            <w:pPr>
              <w:rPr>
                <w:sz w:val="20"/>
                <w:szCs w:val="20"/>
                <w:lang w:eastAsia="ko-KR"/>
              </w:rPr>
            </w:pPr>
            <w:r>
              <w:rPr>
                <w:sz w:val="20"/>
                <w:szCs w:val="20"/>
                <w:lang w:eastAsia="ko-KR"/>
              </w:rPr>
              <w:t>We support the proposal. If it helps address other companies’ concern, we can in addition support the same mechanism as paging PDCCH.</w:t>
            </w:r>
          </w:p>
          <w:p w14:paraId="67955F93" w14:textId="77777777" w:rsidR="0068421B" w:rsidRDefault="0068421B" w:rsidP="004F3202">
            <w:pPr>
              <w:rPr>
                <w:sz w:val="20"/>
                <w:szCs w:val="20"/>
                <w:lang w:eastAsia="ko-KR"/>
              </w:rPr>
            </w:pPr>
            <w:r>
              <w:rPr>
                <w:sz w:val="20"/>
                <w:szCs w:val="20"/>
                <w:lang w:eastAsia="ko-KR"/>
              </w:rPr>
              <w:t>Forcing to use the TRS resource set grouping concept for PEI largely removes the advantage of using PEI for availability indication. Once several TRS resource sets are grouped together, it becomes less likely for the gNB to indicate it as available. In addition, the UE knows the strongest beam(s) already when decoding PEI, so it is sufficient to know the TRS availability for that beam.</w:t>
            </w:r>
          </w:p>
        </w:tc>
      </w:tr>
      <w:tr w:rsidR="00A40BC4" w:rsidRPr="00982B1B" w14:paraId="21894B42" w14:textId="77777777" w:rsidTr="00311F5E">
        <w:trPr>
          <w:trHeight w:val="448"/>
        </w:trPr>
        <w:tc>
          <w:tcPr>
            <w:tcW w:w="1444" w:type="dxa"/>
          </w:tcPr>
          <w:p w14:paraId="4D881B05" w14:textId="36811BFE" w:rsidR="00A40BC4" w:rsidRDefault="00A40BC4" w:rsidP="00A40BC4">
            <w:pPr>
              <w:rPr>
                <w:rFonts w:eastAsia="等线"/>
                <w:sz w:val="20"/>
                <w:szCs w:val="20"/>
              </w:rPr>
            </w:pPr>
            <w:r>
              <w:rPr>
                <w:rFonts w:eastAsia="等线"/>
                <w:sz w:val="20"/>
                <w:szCs w:val="20"/>
                <w:lang w:eastAsia="ko-KR"/>
              </w:rPr>
              <w:t>Panasonic</w:t>
            </w:r>
          </w:p>
        </w:tc>
        <w:tc>
          <w:tcPr>
            <w:tcW w:w="1636" w:type="dxa"/>
          </w:tcPr>
          <w:p w14:paraId="79817E4E" w14:textId="121BBFC9" w:rsidR="00A40BC4" w:rsidRDefault="00A40BC4" w:rsidP="00A40BC4">
            <w:pPr>
              <w:rPr>
                <w:rFonts w:eastAsia="等线"/>
                <w:sz w:val="20"/>
                <w:szCs w:val="20"/>
              </w:rPr>
            </w:pPr>
            <w:r>
              <w:rPr>
                <w:rFonts w:eastAsia="等线"/>
                <w:sz w:val="20"/>
                <w:szCs w:val="20"/>
                <w:lang w:eastAsia="ko-KR"/>
              </w:rPr>
              <w:t>N</w:t>
            </w:r>
          </w:p>
        </w:tc>
        <w:tc>
          <w:tcPr>
            <w:tcW w:w="6545" w:type="dxa"/>
          </w:tcPr>
          <w:p w14:paraId="77D78153" w14:textId="4D9933B2" w:rsidR="00A40BC4" w:rsidRPr="00BE45B0" w:rsidRDefault="00A40BC4" w:rsidP="00A40BC4">
            <w:pPr>
              <w:rPr>
                <w:rFonts w:eastAsia="等线"/>
                <w:sz w:val="20"/>
                <w:szCs w:val="20"/>
              </w:rPr>
            </w:pPr>
            <w:r>
              <w:rPr>
                <w:rFonts w:eastAsia="等线"/>
                <w:sz w:val="20"/>
                <w:szCs w:val="20"/>
                <w:lang w:eastAsia="ko-KR"/>
              </w:rPr>
              <w:t>We do not support such strong restriction.</w:t>
            </w:r>
          </w:p>
        </w:tc>
      </w:tr>
      <w:tr w:rsidR="00DD1B6A" w:rsidRPr="00982B1B" w14:paraId="1DD76831" w14:textId="77777777" w:rsidTr="00311F5E">
        <w:trPr>
          <w:trHeight w:val="448"/>
        </w:trPr>
        <w:tc>
          <w:tcPr>
            <w:tcW w:w="1444" w:type="dxa"/>
          </w:tcPr>
          <w:p w14:paraId="5FA4C0ED" w14:textId="18A75510" w:rsidR="00DD1B6A" w:rsidRDefault="00DD1B6A" w:rsidP="00A40BC4">
            <w:pPr>
              <w:rPr>
                <w:rFonts w:eastAsia="等线"/>
                <w:sz w:val="20"/>
                <w:szCs w:val="20"/>
                <w:lang w:eastAsia="ko-KR"/>
              </w:rPr>
            </w:pPr>
            <w:r>
              <w:rPr>
                <w:rFonts w:eastAsia="等线"/>
                <w:sz w:val="20"/>
                <w:szCs w:val="20"/>
                <w:lang w:eastAsia="ko-KR"/>
              </w:rPr>
              <w:t xml:space="preserve">Nordic </w:t>
            </w:r>
          </w:p>
        </w:tc>
        <w:tc>
          <w:tcPr>
            <w:tcW w:w="1636" w:type="dxa"/>
          </w:tcPr>
          <w:p w14:paraId="4E8A2222" w14:textId="6676F4E4" w:rsidR="00DD1B6A" w:rsidRDefault="00DD1B6A" w:rsidP="00A40BC4">
            <w:pPr>
              <w:rPr>
                <w:rFonts w:eastAsia="等线"/>
                <w:sz w:val="20"/>
                <w:szCs w:val="20"/>
                <w:lang w:eastAsia="ko-KR"/>
              </w:rPr>
            </w:pPr>
            <w:r>
              <w:rPr>
                <w:rFonts w:eastAsia="等线"/>
                <w:sz w:val="20"/>
                <w:szCs w:val="20"/>
                <w:lang w:eastAsia="ko-KR"/>
              </w:rPr>
              <w:t>Y</w:t>
            </w:r>
          </w:p>
        </w:tc>
        <w:tc>
          <w:tcPr>
            <w:tcW w:w="6545" w:type="dxa"/>
          </w:tcPr>
          <w:p w14:paraId="244C4A9E" w14:textId="10A77972" w:rsidR="00DD1B6A" w:rsidRDefault="007C4F1B" w:rsidP="00A40BC4">
            <w:pPr>
              <w:rPr>
                <w:rFonts w:eastAsia="等线"/>
                <w:sz w:val="20"/>
                <w:szCs w:val="20"/>
                <w:lang w:eastAsia="ko-KR"/>
              </w:rPr>
            </w:pPr>
            <w:r>
              <w:rPr>
                <w:rFonts w:eastAsia="等线"/>
                <w:sz w:val="20"/>
                <w:szCs w:val="20"/>
                <w:lang w:eastAsia="ko-KR"/>
              </w:rPr>
              <w:t xml:space="preserve">There is no problem </w:t>
            </w:r>
            <w:r w:rsidR="0096017D">
              <w:rPr>
                <w:rFonts w:eastAsia="等线"/>
                <w:sz w:val="20"/>
                <w:szCs w:val="20"/>
                <w:lang w:eastAsia="ko-KR"/>
              </w:rPr>
              <w:t xml:space="preserve">with causality, if UE uses PEI information only </w:t>
            </w:r>
            <w:r w:rsidR="0032693B">
              <w:rPr>
                <w:rFonts w:eastAsia="等线"/>
                <w:sz w:val="20"/>
                <w:szCs w:val="20"/>
                <w:lang w:eastAsia="ko-KR"/>
              </w:rPr>
              <w:t>when camping cell do</w:t>
            </w:r>
            <w:r w:rsidR="000B4B15">
              <w:rPr>
                <w:rFonts w:eastAsia="等线"/>
                <w:sz w:val="20"/>
                <w:szCs w:val="20"/>
                <w:lang w:eastAsia="ko-KR"/>
              </w:rPr>
              <w:t>es</w:t>
            </w:r>
            <w:r w:rsidR="0032693B">
              <w:rPr>
                <w:rFonts w:eastAsia="等线"/>
                <w:sz w:val="20"/>
                <w:szCs w:val="20"/>
                <w:lang w:eastAsia="ko-KR"/>
              </w:rPr>
              <w:t xml:space="preserve"> not change.</w:t>
            </w:r>
          </w:p>
        </w:tc>
      </w:tr>
      <w:tr w:rsidR="00161646" w:rsidRPr="00982B1B" w14:paraId="00B309D9" w14:textId="77777777" w:rsidTr="00311F5E">
        <w:trPr>
          <w:trHeight w:val="448"/>
        </w:trPr>
        <w:tc>
          <w:tcPr>
            <w:tcW w:w="1444" w:type="dxa"/>
          </w:tcPr>
          <w:p w14:paraId="0D5EF70B" w14:textId="1B97FD85" w:rsidR="00161646" w:rsidRDefault="00161646" w:rsidP="00161646">
            <w:pPr>
              <w:rPr>
                <w:rFonts w:eastAsia="等线"/>
                <w:sz w:val="20"/>
                <w:szCs w:val="20"/>
                <w:lang w:eastAsia="ko-KR"/>
              </w:rPr>
            </w:pPr>
            <w:r>
              <w:rPr>
                <w:rFonts w:eastAsia="等线"/>
                <w:sz w:val="20"/>
                <w:szCs w:val="20"/>
                <w:lang w:eastAsia="ko-KR"/>
              </w:rPr>
              <w:t>Nokia(1</w:t>
            </w:r>
            <w:r w:rsidRPr="00385BA5">
              <w:rPr>
                <w:rFonts w:eastAsia="等线"/>
                <w:sz w:val="20"/>
                <w:szCs w:val="20"/>
                <w:vertAlign w:val="superscript"/>
                <w:lang w:eastAsia="ko-KR"/>
              </w:rPr>
              <w:t>st</w:t>
            </w:r>
            <w:r>
              <w:rPr>
                <w:rFonts w:eastAsia="等线"/>
                <w:sz w:val="20"/>
                <w:szCs w:val="20"/>
                <w:lang w:eastAsia="ko-KR"/>
              </w:rPr>
              <w:t xml:space="preserve"> round)</w:t>
            </w:r>
          </w:p>
        </w:tc>
        <w:tc>
          <w:tcPr>
            <w:tcW w:w="1636" w:type="dxa"/>
          </w:tcPr>
          <w:p w14:paraId="0F380E55" w14:textId="77777777" w:rsidR="00161646" w:rsidRDefault="00161646" w:rsidP="00161646">
            <w:pPr>
              <w:rPr>
                <w:rFonts w:eastAsia="等线"/>
                <w:sz w:val="20"/>
                <w:szCs w:val="20"/>
                <w:lang w:eastAsia="ko-KR"/>
              </w:rPr>
            </w:pPr>
          </w:p>
        </w:tc>
        <w:tc>
          <w:tcPr>
            <w:tcW w:w="6545" w:type="dxa"/>
          </w:tcPr>
          <w:p w14:paraId="748A823B" w14:textId="30E588FF" w:rsidR="00161646" w:rsidRDefault="00161646" w:rsidP="00161646">
            <w:pPr>
              <w:rPr>
                <w:rFonts w:eastAsia="等线"/>
                <w:sz w:val="20"/>
                <w:szCs w:val="20"/>
                <w:lang w:eastAsia="ko-KR"/>
              </w:rPr>
            </w:pPr>
            <w:r>
              <w:rPr>
                <w:rFonts w:eastAsia="等线"/>
                <w:sz w:val="20"/>
                <w:szCs w:val="20"/>
                <w:lang w:eastAsia="ko-KR"/>
              </w:rPr>
              <w:t xml:space="preserve">It is not clear if the intention is to limit to one bit in PEI? Like noted, (if SS#0 is supported for PEI) for certain Type0-PDCCH multiplexing pattern1 configurations there would need to be additional indication for the QCL source to </w:t>
            </w:r>
            <w:r>
              <w:rPr>
                <w:rFonts w:eastAsia="等线"/>
                <w:sz w:val="20"/>
                <w:szCs w:val="20"/>
                <w:lang w:eastAsia="ko-KR"/>
              </w:rPr>
              <w:lastRenderedPageBreak/>
              <w:t>determine the available resources based on QCL.</w:t>
            </w:r>
          </w:p>
        </w:tc>
      </w:tr>
      <w:tr w:rsidR="00153A21" w:rsidRPr="00982B1B" w14:paraId="689604D8" w14:textId="77777777" w:rsidTr="00153A21">
        <w:trPr>
          <w:trHeight w:val="448"/>
        </w:trPr>
        <w:tc>
          <w:tcPr>
            <w:tcW w:w="1444" w:type="dxa"/>
          </w:tcPr>
          <w:p w14:paraId="29BA1EFC" w14:textId="77777777" w:rsidR="00153A21" w:rsidRPr="00982B1B" w:rsidRDefault="00153A21" w:rsidP="004F3202">
            <w:pPr>
              <w:rPr>
                <w:rFonts w:eastAsia="等线"/>
                <w:sz w:val="20"/>
                <w:szCs w:val="20"/>
              </w:rPr>
            </w:pPr>
            <w:r>
              <w:rPr>
                <w:rFonts w:eastAsia="等线" w:hint="eastAsia"/>
                <w:sz w:val="20"/>
                <w:szCs w:val="20"/>
              </w:rPr>
              <w:lastRenderedPageBreak/>
              <w:t>H</w:t>
            </w:r>
            <w:r>
              <w:rPr>
                <w:rFonts w:eastAsia="等线"/>
                <w:sz w:val="20"/>
                <w:szCs w:val="20"/>
              </w:rPr>
              <w:t>uawei, HiSilicon</w:t>
            </w:r>
          </w:p>
        </w:tc>
        <w:tc>
          <w:tcPr>
            <w:tcW w:w="1636" w:type="dxa"/>
          </w:tcPr>
          <w:p w14:paraId="644365F0" w14:textId="77777777" w:rsidR="00153A21" w:rsidRPr="00982B1B" w:rsidRDefault="00153A21" w:rsidP="004F3202">
            <w:pPr>
              <w:rPr>
                <w:rFonts w:eastAsia="等线"/>
                <w:sz w:val="20"/>
                <w:szCs w:val="20"/>
              </w:rPr>
            </w:pPr>
            <w:r>
              <w:rPr>
                <w:rFonts w:eastAsia="等线"/>
                <w:sz w:val="20"/>
                <w:szCs w:val="20"/>
              </w:rPr>
              <w:t>W</w:t>
            </w:r>
            <w:r>
              <w:rPr>
                <w:rFonts w:eastAsia="等线" w:hint="eastAsia"/>
                <w:sz w:val="20"/>
                <w:szCs w:val="20"/>
              </w:rPr>
              <w:t>e</w:t>
            </w:r>
            <w:r>
              <w:rPr>
                <w:rFonts w:eastAsia="等线"/>
                <w:sz w:val="20"/>
                <w:szCs w:val="20"/>
              </w:rPr>
              <w:t xml:space="preserve"> are fine with 1 bit indication. But need to reuse the same mapping method.</w:t>
            </w:r>
          </w:p>
        </w:tc>
        <w:tc>
          <w:tcPr>
            <w:tcW w:w="6545" w:type="dxa"/>
          </w:tcPr>
          <w:p w14:paraId="08AA9177" w14:textId="3592EAF3" w:rsidR="00153A21" w:rsidRDefault="00153A21" w:rsidP="004F3202">
            <w:pPr>
              <w:rPr>
                <w:rFonts w:eastAsia="等线"/>
                <w:sz w:val="20"/>
                <w:szCs w:val="20"/>
              </w:rPr>
            </w:pPr>
            <w:r>
              <w:rPr>
                <w:rFonts w:eastAsia="等线"/>
                <w:sz w:val="20"/>
                <w:szCs w:val="20"/>
              </w:rPr>
              <w:t>Firstly, we’d like to clarify that our preferred solution is to use one bit to indicate multiple SSB indexes</w:t>
            </w:r>
            <w:r>
              <w:rPr>
                <w:rFonts w:eastAsia="等线" w:hint="eastAsia"/>
                <w:sz w:val="20"/>
                <w:szCs w:val="20"/>
              </w:rPr>
              <w:t>/</w:t>
            </w:r>
            <w:r>
              <w:rPr>
                <w:rFonts w:eastAsia="等线"/>
                <w:sz w:val="20"/>
                <w:szCs w:val="20"/>
              </w:rPr>
              <w:t>TRS resource sets. Note that the indicated TRS resources are not necessarily confined to be a single SSB index.</w:t>
            </w:r>
          </w:p>
          <w:p w14:paraId="129B3D94" w14:textId="77777777" w:rsidR="00153A21" w:rsidRPr="00982B1B" w:rsidRDefault="00153A21" w:rsidP="004F3202">
            <w:pPr>
              <w:rPr>
                <w:rFonts w:eastAsia="等线"/>
                <w:sz w:val="20"/>
                <w:szCs w:val="20"/>
              </w:rPr>
            </w:pPr>
            <w:r>
              <w:rPr>
                <w:rFonts w:eastAsia="等线"/>
                <w:sz w:val="20"/>
                <w:szCs w:val="20"/>
              </w:rPr>
              <w:t>If we try to strive for the same design principle for PEI and paging DCI, it is better to use the same association relationship between one indication bit and the SSB indexes/TRS resource sets. However, introducing up to 6 bits for PEI may degrade the performance of PEI. Therefore we think it is a good balance to use a single bit in PEI to indicate a group of SSB indexes/TRS resource sets, while keeps the same association as that for paging DCI.</w:t>
            </w:r>
          </w:p>
        </w:tc>
      </w:tr>
      <w:tr w:rsidR="004F3202" w:rsidRPr="00982B1B" w14:paraId="6D84FB88" w14:textId="77777777" w:rsidTr="00153A21">
        <w:trPr>
          <w:trHeight w:val="448"/>
        </w:trPr>
        <w:tc>
          <w:tcPr>
            <w:tcW w:w="1444" w:type="dxa"/>
          </w:tcPr>
          <w:p w14:paraId="78BAD590" w14:textId="1609FC5C" w:rsidR="004F3202" w:rsidRDefault="004F3202" w:rsidP="004F3202">
            <w:pPr>
              <w:rPr>
                <w:rFonts w:eastAsia="等线"/>
                <w:sz w:val="20"/>
                <w:szCs w:val="20"/>
              </w:rPr>
            </w:pPr>
            <w:r>
              <w:rPr>
                <w:rFonts w:eastAsia="等线"/>
                <w:sz w:val="20"/>
                <w:szCs w:val="20"/>
                <w:lang w:eastAsia="ko-KR"/>
              </w:rPr>
              <w:t>MTK</w:t>
            </w:r>
          </w:p>
        </w:tc>
        <w:tc>
          <w:tcPr>
            <w:tcW w:w="1636" w:type="dxa"/>
          </w:tcPr>
          <w:p w14:paraId="329FE914" w14:textId="18230E4C" w:rsidR="004F3202" w:rsidRDefault="004F3202" w:rsidP="004F3202">
            <w:pPr>
              <w:rPr>
                <w:rFonts w:eastAsia="等线"/>
                <w:sz w:val="20"/>
                <w:szCs w:val="20"/>
              </w:rPr>
            </w:pPr>
            <w:r>
              <w:rPr>
                <w:rFonts w:eastAsia="等线"/>
                <w:sz w:val="20"/>
                <w:szCs w:val="20"/>
                <w:lang w:eastAsia="ko-KR"/>
              </w:rPr>
              <w:t>N</w:t>
            </w:r>
          </w:p>
        </w:tc>
        <w:tc>
          <w:tcPr>
            <w:tcW w:w="6545" w:type="dxa"/>
          </w:tcPr>
          <w:p w14:paraId="13E827EB" w14:textId="77777777" w:rsidR="004F3202" w:rsidRDefault="004F3202" w:rsidP="004F3202">
            <w:pPr>
              <w:rPr>
                <w:rFonts w:eastAsia="等线"/>
                <w:sz w:val="20"/>
                <w:szCs w:val="20"/>
                <w:lang w:eastAsia="ko-KR"/>
              </w:rPr>
            </w:pPr>
            <w:r>
              <w:rPr>
                <w:rFonts w:eastAsia="等线"/>
                <w:sz w:val="20"/>
                <w:szCs w:val="20"/>
                <w:lang w:eastAsia="ko-KR"/>
              </w:rPr>
              <w:t>For the sake of progress, we support that PEI indication reuses the same indication as paging PDCCH. This proposal is an optimization for PEI indication.</w:t>
            </w:r>
          </w:p>
          <w:p w14:paraId="4C501F96" w14:textId="77777777" w:rsidR="004F3202" w:rsidRDefault="004F3202" w:rsidP="004F3202">
            <w:pPr>
              <w:rPr>
                <w:rFonts w:eastAsia="等线"/>
                <w:sz w:val="20"/>
                <w:szCs w:val="20"/>
                <w:lang w:eastAsia="ko-KR"/>
              </w:rPr>
            </w:pPr>
          </w:p>
          <w:p w14:paraId="38D8A6B1" w14:textId="77777777" w:rsidR="004F3202" w:rsidRDefault="004F3202" w:rsidP="004F3202">
            <w:pPr>
              <w:rPr>
                <w:rFonts w:eastAsia="等线"/>
                <w:sz w:val="20"/>
                <w:szCs w:val="20"/>
                <w:lang w:eastAsia="ko-KR"/>
              </w:rPr>
            </w:pPr>
            <w:r>
              <w:rPr>
                <w:rFonts w:eastAsia="等线"/>
                <w:sz w:val="20"/>
                <w:szCs w:val="20"/>
                <w:lang w:eastAsia="ko-KR"/>
              </w:rPr>
              <w:t>Instead of limiting the configuration of PEI availability indication, we suggest to modify proposal 1-2 as the following:</w:t>
            </w:r>
          </w:p>
          <w:p w14:paraId="6A7FAF09" w14:textId="77777777" w:rsidR="004F3202" w:rsidRDefault="004F3202" w:rsidP="004F3202">
            <w:pPr>
              <w:rPr>
                <w:rFonts w:eastAsia="等线"/>
                <w:sz w:val="20"/>
                <w:szCs w:val="20"/>
                <w:lang w:eastAsia="ko-KR"/>
              </w:rPr>
            </w:pPr>
          </w:p>
          <w:p w14:paraId="3F6AEB33" w14:textId="77777777" w:rsidR="004F3202" w:rsidRPr="00C862CC" w:rsidRDefault="004F3202" w:rsidP="004F3202">
            <w:pPr>
              <w:autoSpaceDE w:val="0"/>
              <w:autoSpaceDN w:val="0"/>
              <w:snapToGrid w:val="0"/>
              <w:rPr>
                <w:rFonts w:asciiTheme="minorHAnsi" w:eastAsia="Gulim" w:hAnsiTheme="minorHAnsi"/>
                <w:b/>
                <w:bCs/>
                <w:color w:val="000000"/>
                <w:sz w:val="20"/>
                <w:szCs w:val="20"/>
                <w:highlight w:val="yellow"/>
              </w:rPr>
            </w:pPr>
            <w:r>
              <w:rPr>
                <w:rFonts w:eastAsia="Gulim"/>
                <w:b/>
                <w:bCs/>
                <w:color w:val="000000"/>
                <w:sz w:val="20"/>
                <w:szCs w:val="20"/>
                <w:highlight w:val="yellow"/>
              </w:rPr>
              <w:t>[1RD] Proposal 1-2</w:t>
            </w:r>
          </w:p>
          <w:p w14:paraId="03CDD1D5" w14:textId="77777777" w:rsidR="004F3202" w:rsidRPr="00B82E96" w:rsidRDefault="004F3202" w:rsidP="004F3202">
            <w:pPr>
              <w:shd w:val="clear" w:color="auto" w:fill="FFFFFF"/>
              <w:rPr>
                <w:rFonts w:ascii="Calibri" w:eastAsia="Microsoft YaHei UI" w:hAnsi="Calibri" w:cs="Calibri"/>
                <w:color w:val="000000"/>
                <w:sz w:val="22"/>
                <w:szCs w:val="22"/>
                <w:lang w:val="en-GB" w:eastAsia="en-US"/>
              </w:rPr>
            </w:pPr>
            <w:r w:rsidRPr="00950A40">
              <w:rPr>
                <w:rFonts w:ascii="Times" w:eastAsia="Microsoft YaHei UI" w:hAnsi="Times"/>
                <w:color w:val="000000"/>
                <w:sz w:val="20"/>
                <w:szCs w:val="20"/>
                <w:lang w:val="en-GB" w:eastAsia="en-US"/>
              </w:rPr>
              <w:t xml:space="preserve">PEI DCI provides L1 availability indication information </w:t>
            </w:r>
            <w:r w:rsidRPr="00D85C99">
              <w:rPr>
                <w:rFonts w:ascii="Times" w:eastAsia="Microsoft YaHei UI" w:hAnsi="Times"/>
                <w:strike/>
                <w:color w:val="FF0000"/>
                <w:sz w:val="20"/>
                <w:szCs w:val="20"/>
                <w:lang w:val="en-GB" w:eastAsia="en-US"/>
              </w:rPr>
              <w:t>only</w:t>
            </w:r>
            <w:r>
              <w:rPr>
                <w:rFonts w:ascii="Times" w:eastAsia="Microsoft YaHei UI" w:hAnsi="Times"/>
                <w:color w:val="000000"/>
                <w:sz w:val="20"/>
                <w:szCs w:val="20"/>
                <w:lang w:val="en-GB" w:eastAsia="en-US"/>
              </w:rPr>
              <w:t xml:space="preserve"> </w:t>
            </w:r>
            <w:r w:rsidRPr="00D85C99">
              <w:rPr>
                <w:rFonts w:ascii="Times" w:eastAsia="Microsoft YaHei UI" w:hAnsi="Times"/>
                <w:color w:val="FF0000"/>
                <w:sz w:val="20"/>
                <w:szCs w:val="20"/>
                <w:lang w:val="en-GB" w:eastAsia="en-US"/>
              </w:rPr>
              <w:t>can be configured</w:t>
            </w:r>
            <w:r w:rsidRPr="00950A40">
              <w:rPr>
                <w:rFonts w:ascii="Times" w:eastAsia="Microsoft YaHei UI" w:hAnsi="Times"/>
                <w:color w:val="000000"/>
                <w:sz w:val="20"/>
                <w:szCs w:val="20"/>
                <w:lang w:val="en-GB" w:eastAsia="en-US"/>
              </w:rPr>
              <w:t> for RS resources with QCL references to be the same as for the L1 availability indication occasion</w:t>
            </w:r>
          </w:p>
          <w:p w14:paraId="3BBD702B" w14:textId="77777777" w:rsidR="004F3202" w:rsidRDefault="004F3202" w:rsidP="004F3202">
            <w:pPr>
              <w:rPr>
                <w:rFonts w:eastAsia="等线"/>
                <w:sz w:val="20"/>
                <w:szCs w:val="20"/>
              </w:rPr>
            </w:pPr>
          </w:p>
        </w:tc>
      </w:tr>
    </w:tbl>
    <w:p w14:paraId="5AA0DF85" w14:textId="77777777" w:rsidR="002449A1" w:rsidRPr="00311F5E" w:rsidRDefault="002449A1" w:rsidP="00836303">
      <w:pPr>
        <w:spacing w:after="0"/>
        <w:rPr>
          <w:sz w:val="20"/>
          <w:lang w:eastAsia="en-US"/>
        </w:rPr>
      </w:pPr>
    </w:p>
    <w:p w14:paraId="15F49050" w14:textId="48453D45" w:rsidR="00836303" w:rsidRPr="00836303" w:rsidRDefault="00836303" w:rsidP="00836303">
      <w:pPr>
        <w:spacing w:after="0"/>
        <w:rPr>
          <w:rFonts w:eastAsia="等线"/>
          <w:sz w:val="20"/>
          <w:szCs w:val="22"/>
          <w:lang w:eastAsia="en-US"/>
        </w:rPr>
      </w:pPr>
      <w:r w:rsidRPr="00836303">
        <w:rPr>
          <w:rFonts w:eastAsia="等线"/>
          <w:sz w:val="20"/>
          <w:szCs w:val="22"/>
          <w:lang w:eastAsia="en-US"/>
        </w:rPr>
        <w:t xml:space="preserve">For indication of ‘unavailability’, many companies haven’t provided views in their contributions yet. </w:t>
      </w:r>
      <w:r>
        <w:rPr>
          <w:rFonts w:eastAsia="等线"/>
          <w:sz w:val="20"/>
          <w:szCs w:val="22"/>
          <w:lang w:eastAsia="en-US"/>
        </w:rPr>
        <w:t>Two</w:t>
      </w:r>
      <w:r w:rsidRPr="00836303">
        <w:rPr>
          <w:rFonts w:eastAsia="等线"/>
          <w:sz w:val="20"/>
          <w:szCs w:val="22"/>
          <w:lang w:eastAsia="en-US"/>
        </w:rPr>
        <w:t xml:space="preserve"> </w:t>
      </w:r>
      <w:r>
        <w:rPr>
          <w:rFonts w:eastAsia="等线"/>
          <w:sz w:val="20"/>
          <w:szCs w:val="22"/>
          <w:lang w:eastAsia="en-US"/>
        </w:rPr>
        <w:t xml:space="preserve">options based on </w:t>
      </w:r>
      <w:r w:rsidR="00B82E96">
        <w:rPr>
          <w:rFonts w:eastAsia="等线"/>
          <w:sz w:val="20"/>
          <w:szCs w:val="22"/>
          <w:lang w:eastAsia="en-US"/>
        </w:rPr>
        <w:t>the existing</w:t>
      </w:r>
      <w:r>
        <w:rPr>
          <w:rFonts w:eastAsia="等线"/>
          <w:sz w:val="20"/>
          <w:szCs w:val="22"/>
          <w:lang w:eastAsia="en-US"/>
        </w:rPr>
        <w:t xml:space="preserve"> proposals</w:t>
      </w:r>
      <w:r w:rsidRPr="00836303">
        <w:rPr>
          <w:rFonts w:eastAsia="等线"/>
          <w:sz w:val="20"/>
          <w:szCs w:val="22"/>
          <w:lang w:eastAsia="en-US"/>
        </w:rPr>
        <w:t xml:space="preserve"> are provided for disucsison and </w:t>
      </w:r>
      <w:r>
        <w:rPr>
          <w:rFonts w:eastAsia="等线"/>
          <w:sz w:val="20"/>
          <w:szCs w:val="22"/>
          <w:lang w:eastAsia="en-US"/>
        </w:rPr>
        <w:t xml:space="preserve">down-selection. </w:t>
      </w:r>
    </w:p>
    <w:tbl>
      <w:tblPr>
        <w:tblW w:w="9625" w:type="dxa"/>
        <w:tblInd w:w="-5" w:type="dxa"/>
        <w:tblCellMar>
          <w:left w:w="0" w:type="dxa"/>
          <w:right w:w="0" w:type="dxa"/>
        </w:tblCellMar>
        <w:tblLook w:val="04A0" w:firstRow="1" w:lastRow="0" w:firstColumn="1" w:lastColumn="0" w:noHBand="0" w:noVBand="1"/>
      </w:tblPr>
      <w:tblGrid>
        <w:gridCol w:w="9625"/>
      </w:tblGrid>
      <w:tr w:rsidR="00836303" w:rsidRPr="002D4A38" w14:paraId="189B9A6B"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85EEC7" w14:textId="77777777" w:rsidR="00836303" w:rsidRPr="00F97EE5" w:rsidRDefault="00836303" w:rsidP="00836303">
            <w:pPr>
              <w:autoSpaceDE w:val="0"/>
              <w:autoSpaceDN w:val="0"/>
              <w:snapToGrid w:val="0"/>
              <w:spacing w:after="0"/>
              <w:rPr>
                <w:rFonts w:eastAsia="Gulim"/>
                <w:b/>
                <w:bCs/>
                <w:color w:val="000000"/>
                <w:sz w:val="20"/>
                <w:szCs w:val="20"/>
                <w:highlight w:val="yellow"/>
              </w:rPr>
            </w:pPr>
          </w:p>
          <w:p w14:paraId="200D4658" w14:textId="1692BA98" w:rsidR="002449A1" w:rsidRPr="002449A1" w:rsidRDefault="00836303" w:rsidP="002449A1">
            <w:pPr>
              <w:autoSpaceDE w:val="0"/>
              <w:autoSpaceDN w:val="0"/>
              <w:snapToGrid w:val="0"/>
              <w:spacing w:after="0"/>
              <w:rPr>
                <w:rFonts w:asciiTheme="minorHAnsi" w:eastAsia="Gulim" w:hAnsiTheme="minorHAnsi"/>
                <w:b/>
                <w:bCs/>
                <w:color w:val="000000"/>
                <w:sz w:val="20"/>
                <w:szCs w:val="20"/>
                <w:highlight w:val="yellow"/>
              </w:rPr>
            </w:pPr>
            <w:r>
              <w:rPr>
                <w:rFonts w:eastAsia="Gulim"/>
                <w:b/>
                <w:bCs/>
                <w:color w:val="000000"/>
                <w:sz w:val="20"/>
                <w:szCs w:val="20"/>
                <w:highlight w:val="yellow"/>
              </w:rPr>
              <w:t>[1RD] Proposal 1-3 (v1)</w:t>
            </w:r>
          </w:p>
          <w:p w14:paraId="698B6A9E" w14:textId="77777777" w:rsidR="00DD0F3E" w:rsidRDefault="00DD0F3E" w:rsidP="00836303">
            <w:pPr>
              <w:shd w:val="clear" w:color="auto" w:fill="FFFFFF"/>
              <w:spacing w:after="0"/>
              <w:rPr>
                <w:rFonts w:ascii="Times" w:eastAsia="Microsoft YaHei UI" w:hAnsi="Times"/>
                <w:color w:val="000000"/>
                <w:sz w:val="20"/>
                <w:szCs w:val="20"/>
                <w:highlight w:val="yellow"/>
                <w:lang w:val="en-GB" w:eastAsia="en-US"/>
              </w:rPr>
            </w:pPr>
          </w:p>
          <w:p w14:paraId="5C634D85" w14:textId="395AC02E" w:rsidR="00836303" w:rsidRPr="00F74CFF" w:rsidRDefault="002C1FE6" w:rsidP="00836303">
            <w:pPr>
              <w:shd w:val="clear" w:color="auto" w:fill="FFFFFF"/>
              <w:spacing w:after="0"/>
              <w:rPr>
                <w:rFonts w:ascii="Times" w:eastAsia="Microsoft YaHei UI" w:hAnsi="Times"/>
                <w:color w:val="000000"/>
                <w:sz w:val="20"/>
                <w:szCs w:val="20"/>
                <w:lang w:val="en-GB" w:eastAsia="en-US"/>
              </w:rPr>
            </w:pPr>
            <w:r>
              <w:rPr>
                <w:rFonts w:ascii="Times" w:eastAsia="Microsoft YaHei UI" w:hAnsi="Times"/>
                <w:color w:val="000000"/>
                <w:sz w:val="20"/>
                <w:szCs w:val="20"/>
                <w:highlight w:val="yellow"/>
                <w:lang w:val="en-GB" w:eastAsia="en-US"/>
              </w:rPr>
              <w:t>Option a</w:t>
            </w:r>
          </w:p>
          <w:p w14:paraId="68A1C726" w14:textId="43BEC4A2" w:rsidR="00836303" w:rsidRPr="00950A40" w:rsidRDefault="00836303" w:rsidP="00836303">
            <w:pPr>
              <w:shd w:val="clear" w:color="auto" w:fill="FFFFFF"/>
              <w:spacing w:after="0"/>
              <w:rPr>
                <w:rFonts w:ascii="Calibri" w:eastAsia="宋体" w:hAnsi="Calibri" w:cs="Calibri"/>
                <w:color w:val="000000"/>
                <w:sz w:val="22"/>
                <w:szCs w:val="22"/>
                <w:lang w:val="en-GB" w:eastAsia="en-US"/>
              </w:rPr>
            </w:pPr>
            <w:r>
              <w:rPr>
                <w:rFonts w:ascii="Times" w:eastAsia="宋体" w:hAnsi="Times"/>
                <w:color w:val="000000"/>
                <w:sz w:val="20"/>
                <w:szCs w:val="20"/>
                <w:lang w:val="en-GB" w:eastAsia="en-US"/>
              </w:rPr>
              <w:t>Support indication of unavailability f</w:t>
            </w:r>
            <w:r w:rsidRPr="00950A40">
              <w:rPr>
                <w:rFonts w:ascii="Times" w:eastAsia="宋体" w:hAnsi="Times"/>
                <w:color w:val="000000"/>
                <w:sz w:val="20"/>
                <w:szCs w:val="20"/>
                <w:lang w:val="en-GB" w:eastAsia="en-US"/>
              </w:rPr>
              <w:t>or L</w:t>
            </w:r>
            <w:r>
              <w:rPr>
                <w:rFonts w:ascii="Times" w:eastAsia="宋体" w:hAnsi="Times"/>
                <w:color w:val="000000"/>
                <w:sz w:val="20"/>
                <w:szCs w:val="20"/>
                <w:lang w:val="en-GB" w:eastAsia="en-US"/>
              </w:rPr>
              <w:t xml:space="preserve">1 based availability indication using a bitmap, </w:t>
            </w:r>
            <w:r w:rsidRPr="00950A40">
              <w:rPr>
                <w:rFonts w:ascii="Times" w:eastAsia="宋体" w:hAnsi="Times"/>
                <w:color w:val="000000"/>
                <w:sz w:val="20"/>
                <w:szCs w:val="20"/>
                <w:lang w:val="en-GB" w:eastAsia="en-US"/>
              </w:rPr>
              <w:t xml:space="preserve">where </w:t>
            </w:r>
            <w:r>
              <w:rPr>
                <w:rFonts w:ascii="Times" w:eastAsia="Microsoft YaHei UI" w:hAnsi="Times"/>
                <w:color w:val="000000"/>
                <w:sz w:val="20"/>
                <w:szCs w:val="20"/>
                <w:lang w:val="en-GB" w:eastAsia="en-US"/>
              </w:rPr>
              <w:t xml:space="preserve">value “0” for each bit indicates the </w:t>
            </w:r>
            <w:r w:rsidRPr="00950A40">
              <w:rPr>
                <w:rFonts w:ascii="Times" w:eastAsia="宋体" w:hAnsi="Times"/>
                <w:color w:val="000000"/>
                <w:sz w:val="20"/>
                <w:szCs w:val="20"/>
                <w:lang w:val="en-GB" w:eastAsia="en-US"/>
              </w:rPr>
              <w:t xml:space="preserve">associated TRS resource(s) are </w:t>
            </w:r>
            <w:r>
              <w:rPr>
                <w:rFonts w:ascii="Times" w:eastAsia="宋体" w:hAnsi="Times"/>
                <w:color w:val="000000"/>
                <w:sz w:val="20"/>
                <w:szCs w:val="20"/>
                <w:lang w:val="en-GB" w:eastAsia="en-US"/>
              </w:rPr>
              <w:t xml:space="preserve">not </w:t>
            </w:r>
            <w:r w:rsidRPr="00950A40">
              <w:rPr>
                <w:rFonts w:ascii="Times" w:eastAsia="宋体" w:hAnsi="Times"/>
                <w:color w:val="000000"/>
                <w:sz w:val="20"/>
                <w:szCs w:val="20"/>
                <w:lang w:val="en-GB" w:eastAsia="en-US"/>
              </w:rPr>
              <w:t>available.</w:t>
            </w:r>
          </w:p>
          <w:p w14:paraId="034F0BF9" w14:textId="77777777" w:rsidR="00836303" w:rsidRDefault="00836303" w:rsidP="00836303">
            <w:pPr>
              <w:shd w:val="clear" w:color="auto" w:fill="FFFFFF"/>
              <w:spacing w:after="0"/>
              <w:rPr>
                <w:rFonts w:ascii="Times" w:eastAsia="Microsoft YaHei UI" w:hAnsi="Times"/>
                <w:color w:val="000000"/>
                <w:sz w:val="20"/>
                <w:szCs w:val="20"/>
                <w:lang w:val="en-GB" w:eastAsia="en-US"/>
              </w:rPr>
            </w:pPr>
          </w:p>
          <w:p w14:paraId="2C6CF88E" w14:textId="09B503A0" w:rsidR="00836303" w:rsidRDefault="00836303" w:rsidP="00836303">
            <w:pPr>
              <w:shd w:val="clear" w:color="auto" w:fill="FFFFFF"/>
              <w:spacing w:after="0"/>
              <w:rPr>
                <w:rFonts w:ascii="Times" w:eastAsia="Microsoft YaHei UI" w:hAnsi="Times"/>
                <w:color w:val="000000"/>
                <w:sz w:val="20"/>
                <w:szCs w:val="20"/>
                <w:lang w:val="en-GB" w:eastAsia="en-US"/>
              </w:rPr>
            </w:pPr>
            <w:r w:rsidRPr="00836303">
              <w:rPr>
                <w:rFonts w:ascii="Times" w:eastAsia="Microsoft YaHei UI" w:hAnsi="Times"/>
                <w:color w:val="000000"/>
                <w:sz w:val="20"/>
                <w:szCs w:val="20"/>
                <w:highlight w:val="yellow"/>
                <w:lang w:val="en-GB" w:eastAsia="en-US"/>
              </w:rPr>
              <w:t xml:space="preserve">Option </w:t>
            </w:r>
            <w:r w:rsidR="002C1FE6">
              <w:rPr>
                <w:rFonts w:ascii="Times" w:eastAsia="Microsoft YaHei UI" w:hAnsi="Times"/>
                <w:color w:val="000000"/>
                <w:sz w:val="20"/>
                <w:szCs w:val="20"/>
                <w:highlight w:val="yellow"/>
                <w:lang w:val="en-GB" w:eastAsia="en-US"/>
              </w:rPr>
              <w:t>b</w:t>
            </w:r>
          </w:p>
          <w:p w14:paraId="61247DE4" w14:textId="5EF44E8A" w:rsidR="00836303" w:rsidRPr="00836303" w:rsidRDefault="00836303" w:rsidP="00836303">
            <w:pPr>
              <w:shd w:val="clear" w:color="auto" w:fill="FFFFFF"/>
              <w:spacing w:after="0"/>
              <w:rPr>
                <w:rFonts w:ascii="Times" w:eastAsia="Microsoft YaHei UI" w:hAnsi="Times"/>
                <w:color w:val="000000"/>
                <w:sz w:val="20"/>
                <w:szCs w:val="20"/>
                <w:lang w:val="en-GB" w:eastAsia="en-US"/>
              </w:rPr>
            </w:pPr>
            <w:r>
              <w:rPr>
                <w:rFonts w:ascii="Times" w:eastAsia="Microsoft YaHei UI" w:hAnsi="Times"/>
                <w:color w:val="000000"/>
                <w:sz w:val="20"/>
                <w:szCs w:val="20"/>
                <w:lang w:val="en-GB" w:eastAsia="en-US"/>
              </w:rPr>
              <w:t>I</w:t>
            </w:r>
            <w:r w:rsidRPr="00950A40">
              <w:rPr>
                <w:rFonts w:ascii="Times" w:eastAsia="Microsoft YaHei UI" w:hAnsi="Times"/>
                <w:color w:val="000000"/>
                <w:sz w:val="20"/>
                <w:szCs w:val="20"/>
                <w:lang w:val="en-GB" w:eastAsia="en-US"/>
              </w:rPr>
              <w:t>ndication of unavailability</w:t>
            </w:r>
            <w:r>
              <w:rPr>
                <w:rFonts w:ascii="Times" w:eastAsia="Microsoft YaHei UI" w:hAnsi="Times"/>
                <w:color w:val="000000"/>
                <w:sz w:val="20"/>
                <w:szCs w:val="20"/>
                <w:lang w:val="en-GB" w:eastAsia="en-US"/>
              </w:rPr>
              <w:t xml:space="preserve"> is not supported </w:t>
            </w:r>
            <w:r>
              <w:rPr>
                <w:rFonts w:ascii="Times" w:eastAsia="宋体" w:hAnsi="Times"/>
                <w:color w:val="000000"/>
                <w:sz w:val="20"/>
                <w:szCs w:val="20"/>
                <w:lang w:val="en-GB" w:eastAsia="en-US"/>
              </w:rPr>
              <w:t>f</w:t>
            </w:r>
            <w:r w:rsidRPr="00950A40">
              <w:rPr>
                <w:rFonts w:ascii="Times" w:eastAsia="宋体" w:hAnsi="Times"/>
                <w:color w:val="000000"/>
                <w:sz w:val="20"/>
                <w:szCs w:val="20"/>
                <w:lang w:val="en-GB" w:eastAsia="en-US"/>
              </w:rPr>
              <w:t>or L</w:t>
            </w:r>
            <w:r>
              <w:rPr>
                <w:rFonts w:ascii="Times" w:eastAsia="宋体" w:hAnsi="Times"/>
                <w:color w:val="000000"/>
                <w:sz w:val="20"/>
                <w:szCs w:val="20"/>
                <w:lang w:val="en-GB" w:eastAsia="en-US"/>
              </w:rPr>
              <w:t>1 based availability indication using a bitmap</w:t>
            </w:r>
            <w:r>
              <w:rPr>
                <w:rFonts w:ascii="Times" w:eastAsia="Microsoft YaHei UI" w:hAnsi="Times"/>
                <w:color w:val="000000"/>
                <w:sz w:val="20"/>
                <w:szCs w:val="20"/>
                <w:lang w:val="en-GB" w:eastAsia="en-US"/>
              </w:rPr>
              <w:t xml:space="preserve">, where value “0” for each bit is reserved. </w:t>
            </w:r>
          </w:p>
          <w:p w14:paraId="2877D7B9" w14:textId="084B176B" w:rsidR="00836303" w:rsidRPr="00C862CC" w:rsidRDefault="00836303" w:rsidP="00836303">
            <w:pPr>
              <w:shd w:val="clear" w:color="auto" w:fill="FFFFFF"/>
              <w:spacing w:after="0"/>
              <w:rPr>
                <w:rFonts w:ascii="Times" w:eastAsia="Microsoft YaHei UI" w:hAnsi="Times"/>
                <w:color w:val="000000"/>
                <w:sz w:val="20"/>
                <w:szCs w:val="20"/>
                <w:lang w:val="en-GB" w:eastAsia="en-US"/>
              </w:rPr>
            </w:pPr>
          </w:p>
        </w:tc>
      </w:tr>
    </w:tbl>
    <w:p w14:paraId="38FF197E" w14:textId="7CA217D9" w:rsidR="002449A1" w:rsidRDefault="002449A1" w:rsidP="002449A1">
      <w:pPr>
        <w:spacing w:after="0" w:line="240" w:lineRule="auto"/>
        <w:rPr>
          <w:sz w:val="20"/>
          <w:szCs w:val="20"/>
        </w:rPr>
      </w:pPr>
    </w:p>
    <w:p w14:paraId="2D81C287" w14:textId="303A648B" w:rsidR="002449A1" w:rsidRPr="00ED3A56" w:rsidRDefault="002449A1" w:rsidP="002449A1">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1-3 (v1</w:t>
      </w:r>
      <w:r w:rsidRPr="0063404F">
        <w:rPr>
          <w:b/>
          <w:sz w:val="20"/>
          <w:szCs w:val="20"/>
          <w:lang w:val="en-GB"/>
        </w:rPr>
        <w:t>).</w:t>
      </w:r>
      <w:r w:rsidRPr="0063404F">
        <w:rPr>
          <w:sz w:val="20"/>
          <w:szCs w:val="20"/>
          <w:lang w:val="en-GB"/>
        </w:rPr>
        <w:t xml:space="preserve"> </w:t>
      </w:r>
      <w:r>
        <w:rPr>
          <w:sz w:val="20"/>
          <w:szCs w:val="20"/>
          <w:lang w:val="en-GB"/>
        </w:rPr>
        <w:t xml:space="preserve">Which option do you support? </w:t>
      </w:r>
      <w:r w:rsidR="00FE674D">
        <w:rPr>
          <w:sz w:val="20"/>
          <w:szCs w:val="20"/>
          <w:lang w:val="en-GB"/>
        </w:rPr>
        <w:t>Any modifications</w:t>
      </w:r>
      <w:r>
        <w:rPr>
          <w:sz w:val="20"/>
          <w:szCs w:val="20"/>
          <w:lang w:val="en-GB"/>
        </w:rPr>
        <w:t>?</w:t>
      </w:r>
    </w:p>
    <w:tbl>
      <w:tblPr>
        <w:tblStyle w:val="TableGrid51"/>
        <w:tblW w:w="9625" w:type="dxa"/>
        <w:tblLook w:val="04A0" w:firstRow="1" w:lastRow="0" w:firstColumn="1" w:lastColumn="0" w:noHBand="0" w:noVBand="1"/>
      </w:tblPr>
      <w:tblGrid>
        <w:gridCol w:w="1150"/>
        <w:gridCol w:w="1942"/>
        <w:gridCol w:w="6533"/>
      </w:tblGrid>
      <w:tr w:rsidR="002449A1" w:rsidRPr="00982B1B" w14:paraId="3153DA8A" w14:textId="77777777" w:rsidTr="00D92428">
        <w:trPr>
          <w:trHeight w:val="511"/>
        </w:trPr>
        <w:tc>
          <w:tcPr>
            <w:tcW w:w="1105" w:type="dxa"/>
            <w:shd w:val="clear" w:color="auto" w:fill="EEECE1"/>
          </w:tcPr>
          <w:p w14:paraId="66108105" w14:textId="77777777" w:rsidR="002449A1" w:rsidRPr="00982B1B" w:rsidRDefault="002449A1" w:rsidP="002A3917">
            <w:pPr>
              <w:jc w:val="center"/>
              <w:rPr>
                <w:rFonts w:eastAsia="等线"/>
                <w:b/>
                <w:bCs/>
                <w:sz w:val="20"/>
                <w:szCs w:val="20"/>
              </w:rPr>
            </w:pPr>
            <w:r w:rsidRPr="00982B1B">
              <w:rPr>
                <w:rFonts w:eastAsia="等线"/>
                <w:b/>
                <w:bCs/>
                <w:sz w:val="20"/>
                <w:szCs w:val="20"/>
              </w:rPr>
              <w:t>Company</w:t>
            </w:r>
          </w:p>
        </w:tc>
        <w:tc>
          <w:tcPr>
            <w:tcW w:w="1950" w:type="dxa"/>
            <w:shd w:val="clear" w:color="auto" w:fill="EEECE1"/>
          </w:tcPr>
          <w:p w14:paraId="22327DB3" w14:textId="6A4F26BD" w:rsidR="002449A1" w:rsidRPr="00982B1B" w:rsidRDefault="002449A1" w:rsidP="002C1FE6">
            <w:pPr>
              <w:ind w:firstLine="196"/>
              <w:jc w:val="center"/>
              <w:rPr>
                <w:rFonts w:eastAsia="等线"/>
                <w:b/>
                <w:bCs/>
                <w:sz w:val="20"/>
                <w:szCs w:val="20"/>
              </w:rPr>
            </w:pPr>
            <w:r w:rsidRPr="00982B1B">
              <w:rPr>
                <w:rFonts w:eastAsia="等线"/>
                <w:b/>
                <w:bCs/>
                <w:sz w:val="20"/>
                <w:szCs w:val="20"/>
              </w:rPr>
              <w:t>Support</w:t>
            </w:r>
          </w:p>
          <w:p w14:paraId="3E40A081" w14:textId="0DBBE51A" w:rsidR="002449A1" w:rsidRPr="00982B1B" w:rsidRDefault="002449A1" w:rsidP="002C1FE6">
            <w:pPr>
              <w:ind w:firstLine="196"/>
              <w:jc w:val="center"/>
              <w:rPr>
                <w:rFonts w:eastAsia="等线"/>
                <w:b/>
                <w:bCs/>
                <w:sz w:val="20"/>
                <w:szCs w:val="20"/>
              </w:rPr>
            </w:pPr>
            <w:r>
              <w:rPr>
                <w:rFonts w:eastAsia="等线"/>
                <w:b/>
                <w:bCs/>
                <w:sz w:val="20"/>
                <w:szCs w:val="20"/>
              </w:rPr>
              <w:t>(</w:t>
            </w:r>
            <w:r w:rsidR="002C1FE6">
              <w:rPr>
                <w:rFonts w:eastAsia="等线"/>
                <w:b/>
                <w:bCs/>
                <w:sz w:val="20"/>
                <w:szCs w:val="20"/>
              </w:rPr>
              <w:t>Option a or b</w:t>
            </w:r>
            <w:r w:rsidRPr="00982B1B">
              <w:rPr>
                <w:rFonts w:eastAsia="等线"/>
                <w:b/>
                <w:bCs/>
                <w:sz w:val="20"/>
                <w:szCs w:val="20"/>
              </w:rPr>
              <w:t>)</w:t>
            </w:r>
          </w:p>
        </w:tc>
        <w:tc>
          <w:tcPr>
            <w:tcW w:w="6570" w:type="dxa"/>
            <w:shd w:val="clear" w:color="auto" w:fill="EEECE1"/>
          </w:tcPr>
          <w:p w14:paraId="505A3FF1" w14:textId="77777777" w:rsidR="002449A1" w:rsidRPr="00982B1B" w:rsidRDefault="002449A1" w:rsidP="002A3917">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4E0472" w:rsidRPr="00982B1B" w14:paraId="0E6C64F3" w14:textId="77777777" w:rsidTr="002C1FE6">
        <w:trPr>
          <w:trHeight w:val="448"/>
        </w:trPr>
        <w:tc>
          <w:tcPr>
            <w:tcW w:w="1105" w:type="dxa"/>
          </w:tcPr>
          <w:p w14:paraId="78F3BFBD" w14:textId="1AC89DE1" w:rsidR="004E0472" w:rsidRPr="004C25CF" w:rsidRDefault="004E0472" w:rsidP="004E0472">
            <w:pPr>
              <w:rPr>
                <w:sz w:val="20"/>
                <w:szCs w:val="20"/>
                <w:lang w:eastAsia="ko-KR"/>
              </w:rPr>
            </w:pPr>
            <w:r>
              <w:rPr>
                <w:rFonts w:eastAsia="等线"/>
                <w:sz w:val="20"/>
                <w:szCs w:val="20"/>
                <w:lang w:eastAsia="ko-KR"/>
              </w:rPr>
              <w:t>TCL</w:t>
            </w:r>
          </w:p>
        </w:tc>
        <w:tc>
          <w:tcPr>
            <w:tcW w:w="1950" w:type="dxa"/>
          </w:tcPr>
          <w:p w14:paraId="3A0FAD2C" w14:textId="24713CF7" w:rsidR="004E0472" w:rsidRPr="004F766E" w:rsidRDefault="004E0472" w:rsidP="004E0472">
            <w:pPr>
              <w:rPr>
                <w:sz w:val="20"/>
                <w:szCs w:val="20"/>
                <w:lang w:eastAsia="ko-KR"/>
              </w:rPr>
            </w:pPr>
            <w:r>
              <w:rPr>
                <w:rFonts w:eastAsia="等线"/>
                <w:sz w:val="20"/>
                <w:szCs w:val="20"/>
                <w:lang w:eastAsia="ko-KR"/>
              </w:rPr>
              <w:t>Support option a</w:t>
            </w:r>
          </w:p>
        </w:tc>
        <w:tc>
          <w:tcPr>
            <w:tcW w:w="6570" w:type="dxa"/>
          </w:tcPr>
          <w:p w14:paraId="0673400A" w14:textId="5BA9EA13" w:rsidR="004E0472" w:rsidRPr="00596894" w:rsidRDefault="004E0472" w:rsidP="004E0472">
            <w:pPr>
              <w:rPr>
                <w:sz w:val="20"/>
                <w:szCs w:val="20"/>
                <w:lang w:eastAsia="ko-KR"/>
              </w:rPr>
            </w:pPr>
            <w:r>
              <w:rPr>
                <w:rFonts w:eastAsia="等线"/>
                <w:sz w:val="20"/>
                <w:szCs w:val="20"/>
                <w:lang w:eastAsia="ko-KR"/>
              </w:rPr>
              <w:t>We prefer option a</w:t>
            </w:r>
          </w:p>
        </w:tc>
      </w:tr>
      <w:tr w:rsidR="004E0472" w:rsidRPr="00982B1B" w14:paraId="35EF8BD1" w14:textId="77777777" w:rsidTr="002C1FE6">
        <w:trPr>
          <w:trHeight w:val="448"/>
        </w:trPr>
        <w:tc>
          <w:tcPr>
            <w:tcW w:w="1105" w:type="dxa"/>
          </w:tcPr>
          <w:p w14:paraId="6F698349" w14:textId="09D47E6D" w:rsidR="004E0472" w:rsidRPr="00982B1B" w:rsidRDefault="004E0472" w:rsidP="004E0472">
            <w:pPr>
              <w:rPr>
                <w:rFonts w:eastAsia="等线"/>
                <w:sz w:val="20"/>
                <w:szCs w:val="20"/>
                <w:lang w:eastAsia="ko-KR"/>
              </w:rPr>
            </w:pPr>
            <w:r>
              <w:rPr>
                <w:rFonts w:hint="eastAsia"/>
                <w:sz w:val="20"/>
                <w:szCs w:val="20"/>
                <w:lang w:eastAsia="ko-KR"/>
              </w:rPr>
              <w:t>LG</w:t>
            </w:r>
          </w:p>
        </w:tc>
        <w:tc>
          <w:tcPr>
            <w:tcW w:w="1950" w:type="dxa"/>
          </w:tcPr>
          <w:p w14:paraId="3DDE6C86" w14:textId="3802BF44" w:rsidR="004E0472" w:rsidRPr="00982B1B" w:rsidRDefault="004E0472" w:rsidP="004E0472">
            <w:pPr>
              <w:rPr>
                <w:rFonts w:eastAsia="等线"/>
                <w:sz w:val="20"/>
                <w:szCs w:val="20"/>
                <w:lang w:eastAsia="ko-KR"/>
              </w:rPr>
            </w:pPr>
            <w:r>
              <w:rPr>
                <w:sz w:val="20"/>
                <w:szCs w:val="20"/>
                <w:lang w:eastAsia="ko-KR"/>
              </w:rPr>
              <w:t xml:space="preserve">Option </w:t>
            </w:r>
            <w:r>
              <w:rPr>
                <w:rFonts w:hint="eastAsia"/>
                <w:sz w:val="20"/>
                <w:szCs w:val="20"/>
                <w:lang w:eastAsia="ko-KR"/>
              </w:rPr>
              <w:t>b</w:t>
            </w:r>
          </w:p>
        </w:tc>
        <w:tc>
          <w:tcPr>
            <w:tcW w:w="6570" w:type="dxa"/>
          </w:tcPr>
          <w:p w14:paraId="18F624D4" w14:textId="5C7058DC" w:rsidR="004E0472" w:rsidRPr="00982B1B" w:rsidRDefault="004E0472" w:rsidP="004E0472">
            <w:pPr>
              <w:rPr>
                <w:rFonts w:eastAsia="等线"/>
                <w:sz w:val="20"/>
                <w:szCs w:val="20"/>
                <w:lang w:eastAsia="ko-KR"/>
              </w:rPr>
            </w:pPr>
            <w:r>
              <w:rPr>
                <w:sz w:val="20"/>
                <w:szCs w:val="20"/>
                <w:lang w:eastAsia="ko-KR"/>
              </w:rPr>
              <w:t xml:space="preserve">In my understanding, indicating “reserved” means that “no information”. So, UE will maintain its knowledge on the availability for the associated TRS resource(s) when the “reserved” is indicated by a bit in a bitmap. If I my understanding is correct, we prefer Option b. </w:t>
            </w:r>
          </w:p>
        </w:tc>
      </w:tr>
      <w:tr w:rsidR="004E0472" w:rsidRPr="00982B1B" w14:paraId="6D852151" w14:textId="77777777" w:rsidTr="002C1FE6">
        <w:trPr>
          <w:trHeight w:val="448"/>
        </w:trPr>
        <w:tc>
          <w:tcPr>
            <w:tcW w:w="1105" w:type="dxa"/>
          </w:tcPr>
          <w:p w14:paraId="41D3B09C" w14:textId="56D96D5E" w:rsidR="004E0472" w:rsidRPr="00982B1B" w:rsidRDefault="00D92428" w:rsidP="004E0472">
            <w:pPr>
              <w:rPr>
                <w:rFonts w:eastAsia="等线"/>
                <w:sz w:val="20"/>
                <w:szCs w:val="20"/>
              </w:rPr>
            </w:pPr>
            <w:r>
              <w:rPr>
                <w:rFonts w:eastAsia="等线" w:hint="eastAsia"/>
                <w:sz w:val="20"/>
                <w:szCs w:val="20"/>
              </w:rPr>
              <w:t>Z</w:t>
            </w:r>
            <w:r>
              <w:rPr>
                <w:rFonts w:eastAsia="等线"/>
                <w:sz w:val="20"/>
                <w:szCs w:val="20"/>
              </w:rPr>
              <w:t>TE, Sanechips</w:t>
            </w:r>
          </w:p>
        </w:tc>
        <w:tc>
          <w:tcPr>
            <w:tcW w:w="1950" w:type="dxa"/>
          </w:tcPr>
          <w:p w14:paraId="712B28C9" w14:textId="4A4D9804" w:rsidR="004E0472" w:rsidRPr="00982B1B" w:rsidRDefault="00D92428" w:rsidP="004E0472">
            <w:pPr>
              <w:rPr>
                <w:rFonts w:eastAsia="等线"/>
                <w:sz w:val="20"/>
                <w:szCs w:val="20"/>
                <w:lang w:eastAsia="ko-KR"/>
              </w:rPr>
            </w:pPr>
            <w:r>
              <w:rPr>
                <w:rFonts w:eastAsia="等线"/>
                <w:sz w:val="20"/>
                <w:szCs w:val="20"/>
                <w:lang w:eastAsia="ko-KR"/>
              </w:rPr>
              <w:t>Option a</w:t>
            </w:r>
          </w:p>
        </w:tc>
        <w:tc>
          <w:tcPr>
            <w:tcW w:w="6570" w:type="dxa"/>
          </w:tcPr>
          <w:p w14:paraId="1FC8983D" w14:textId="65A4D6D8" w:rsidR="004E0472" w:rsidRPr="00982B1B" w:rsidRDefault="00D92428" w:rsidP="004E0472">
            <w:pPr>
              <w:rPr>
                <w:rFonts w:eastAsia="等线"/>
                <w:sz w:val="20"/>
                <w:szCs w:val="20"/>
              </w:rPr>
            </w:pPr>
            <w:r>
              <w:rPr>
                <w:rFonts w:eastAsia="等线"/>
                <w:sz w:val="20"/>
                <w:szCs w:val="20"/>
              </w:rPr>
              <w:t>NW has the flexibility to switch off the TRS resource occasion according the objective in WID that “always-on” RS is not required.</w:t>
            </w:r>
          </w:p>
        </w:tc>
      </w:tr>
      <w:tr w:rsidR="00602CE5" w:rsidRPr="00982B1B" w14:paraId="05863BC3" w14:textId="77777777" w:rsidTr="002C1FE6">
        <w:trPr>
          <w:trHeight w:val="448"/>
        </w:trPr>
        <w:tc>
          <w:tcPr>
            <w:tcW w:w="1105" w:type="dxa"/>
          </w:tcPr>
          <w:p w14:paraId="1277F908" w14:textId="5D6ED44A" w:rsidR="00602CE5" w:rsidRPr="00602CE5" w:rsidRDefault="00602CE5" w:rsidP="00602CE5">
            <w:pPr>
              <w:rPr>
                <w:rFonts w:eastAsia="等线"/>
                <w:sz w:val="20"/>
                <w:szCs w:val="20"/>
              </w:rPr>
            </w:pPr>
            <w:r>
              <w:rPr>
                <w:rFonts w:eastAsia="等线" w:hint="eastAsia"/>
                <w:sz w:val="20"/>
                <w:szCs w:val="20"/>
              </w:rPr>
              <w:t>v</w:t>
            </w:r>
            <w:r>
              <w:rPr>
                <w:rFonts w:eastAsia="等线"/>
                <w:sz w:val="20"/>
                <w:szCs w:val="20"/>
              </w:rPr>
              <w:t>ivo</w:t>
            </w:r>
          </w:p>
        </w:tc>
        <w:tc>
          <w:tcPr>
            <w:tcW w:w="1950" w:type="dxa"/>
          </w:tcPr>
          <w:p w14:paraId="1F995D7B" w14:textId="630C4036" w:rsidR="00602CE5" w:rsidRDefault="004058A4" w:rsidP="00602CE5">
            <w:pPr>
              <w:rPr>
                <w:rFonts w:eastAsia="等线"/>
                <w:sz w:val="20"/>
                <w:szCs w:val="20"/>
                <w:lang w:eastAsia="ko-KR"/>
              </w:rPr>
            </w:pPr>
            <w:r>
              <w:rPr>
                <w:rFonts w:eastAsia="等线"/>
                <w:sz w:val="20"/>
                <w:szCs w:val="20"/>
                <w:lang w:eastAsia="ko-KR"/>
              </w:rPr>
              <w:t>Option a</w:t>
            </w:r>
          </w:p>
        </w:tc>
        <w:tc>
          <w:tcPr>
            <w:tcW w:w="6570" w:type="dxa"/>
          </w:tcPr>
          <w:p w14:paraId="5F0280D6" w14:textId="77777777" w:rsidR="00602CE5" w:rsidRDefault="00602CE5" w:rsidP="00602CE5">
            <w:pPr>
              <w:rPr>
                <w:rFonts w:eastAsia="等线"/>
                <w:sz w:val="20"/>
                <w:szCs w:val="20"/>
              </w:rPr>
            </w:pPr>
            <w:r>
              <w:rPr>
                <w:rFonts w:eastAsia="等线"/>
                <w:sz w:val="20"/>
                <w:szCs w:val="20"/>
              </w:rPr>
              <w:t>If value ‘1’ indicates availability, it is nature that value ‘0’ means not available, or ‘can not assume available’.</w:t>
            </w:r>
          </w:p>
          <w:p w14:paraId="59A40CA7" w14:textId="7E15885A" w:rsidR="00602CE5" w:rsidRDefault="00602CE5" w:rsidP="00602CE5">
            <w:pPr>
              <w:rPr>
                <w:rFonts w:eastAsia="等线"/>
                <w:sz w:val="20"/>
                <w:szCs w:val="20"/>
              </w:rPr>
            </w:pPr>
            <w:r>
              <w:rPr>
                <w:rFonts w:eastAsia="等线"/>
                <w:sz w:val="20"/>
                <w:szCs w:val="20"/>
              </w:rPr>
              <w:t>Besides, indication of un-availability is also useful for options ‘sliding window’ issue exists when the validity time is configured, and if Alt-1/Alt-2 is selected when validity time is not configured.</w:t>
            </w:r>
          </w:p>
        </w:tc>
      </w:tr>
      <w:tr w:rsidR="000D1CAA" w:rsidRPr="00982B1B" w14:paraId="54074B2B" w14:textId="77777777" w:rsidTr="002C1FE6">
        <w:trPr>
          <w:trHeight w:val="448"/>
        </w:trPr>
        <w:tc>
          <w:tcPr>
            <w:tcW w:w="1105" w:type="dxa"/>
          </w:tcPr>
          <w:p w14:paraId="4F97E172" w14:textId="5E6B00F2" w:rsidR="000D1CAA" w:rsidRDefault="000D1CAA" w:rsidP="00602CE5">
            <w:pPr>
              <w:rPr>
                <w:rFonts w:eastAsia="等线"/>
                <w:sz w:val="20"/>
                <w:szCs w:val="20"/>
              </w:rPr>
            </w:pPr>
            <w:r>
              <w:rPr>
                <w:rFonts w:eastAsia="等线"/>
                <w:sz w:val="20"/>
                <w:szCs w:val="20"/>
              </w:rPr>
              <w:t>Samsung</w:t>
            </w:r>
          </w:p>
        </w:tc>
        <w:tc>
          <w:tcPr>
            <w:tcW w:w="1950" w:type="dxa"/>
          </w:tcPr>
          <w:p w14:paraId="10B0C0A3" w14:textId="1A5C3EF8" w:rsidR="000D1CAA" w:rsidRDefault="000D1CAA" w:rsidP="00602CE5">
            <w:pPr>
              <w:rPr>
                <w:rFonts w:eastAsia="等线"/>
                <w:sz w:val="20"/>
                <w:szCs w:val="20"/>
                <w:lang w:eastAsia="ko-KR"/>
              </w:rPr>
            </w:pPr>
            <w:r>
              <w:rPr>
                <w:rFonts w:eastAsia="等线"/>
                <w:sz w:val="20"/>
                <w:szCs w:val="20"/>
                <w:lang w:eastAsia="ko-KR"/>
              </w:rPr>
              <w:t>Option b</w:t>
            </w:r>
          </w:p>
        </w:tc>
        <w:tc>
          <w:tcPr>
            <w:tcW w:w="6570" w:type="dxa"/>
          </w:tcPr>
          <w:p w14:paraId="67DAE81B" w14:textId="620D7518" w:rsidR="000D1CAA" w:rsidRDefault="004520AB" w:rsidP="000C271C">
            <w:pPr>
              <w:rPr>
                <w:rFonts w:eastAsia="等线"/>
                <w:sz w:val="20"/>
                <w:szCs w:val="20"/>
              </w:rPr>
            </w:pPr>
            <w:r>
              <w:rPr>
                <w:rFonts w:eastAsia="等线"/>
                <w:sz w:val="20"/>
                <w:szCs w:val="20"/>
              </w:rPr>
              <w:t>We think unavailability</w:t>
            </w:r>
            <w:r w:rsidR="000D1CAA">
              <w:rPr>
                <w:rFonts w:eastAsia="等线"/>
                <w:sz w:val="20"/>
                <w:szCs w:val="20"/>
              </w:rPr>
              <w:t xml:space="preserve"> should be</w:t>
            </w:r>
            <w:r>
              <w:rPr>
                <w:rFonts w:eastAsia="等线"/>
                <w:sz w:val="20"/>
                <w:szCs w:val="20"/>
              </w:rPr>
              <w:t xml:space="preserve"> derived implicitly based on absence of availability indication, and is</w:t>
            </w:r>
            <w:r w:rsidR="005917B1">
              <w:rPr>
                <w:rFonts w:eastAsia="等线"/>
                <w:sz w:val="20"/>
                <w:szCs w:val="20"/>
              </w:rPr>
              <w:t xml:space="preserve"> not</w:t>
            </w:r>
            <w:r w:rsidR="000D1CAA">
              <w:rPr>
                <w:rFonts w:eastAsia="等线"/>
                <w:sz w:val="20"/>
                <w:szCs w:val="20"/>
              </w:rPr>
              <w:t xml:space="preserve"> limited by the valid duration. </w:t>
            </w:r>
          </w:p>
        </w:tc>
      </w:tr>
      <w:tr w:rsidR="00FA52E5" w:rsidRPr="00982B1B" w14:paraId="35236293" w14:textId="77777777" w:rsidTr="002C1FE6">
        <w:trPr>
          <w:trHeight w:val="448"/>
        </w:trPr>
        <w:tc>
          <w:tcPr>
            <w:tcW w:w="1105" w:type="dxa"/>
          </w:tcPr>
          <w:p w14:paraId="5C9F4E62" w14:textId="0F224529" w:rsidR="00FA52E5" w:rsidRDefault="00FA52E5" w:rsidP="00602CE5">
            <w:pPr>
              <w:rPr>
                <w:rFonts w:eastAsia="等线"/>
                <w:sz w:val="20"/>
                <w:szCs w:val="20"/>
              </w:rPr>
            </w:pPr>
            <w:r>
              <w:rPr>
                <w:rFonts w:eastAsia="等线" w:hint="eastAsia"/>
                <w:sz w:val="20"/>
                <w:szCs w:val="20"/>
              </w:rPr>
              <w:t>O</w:t>
            </w:r>
            <w:r>
              <w:rPr>
                <w:rFonts w:eastAsia="等线"/>
                <w:sz w:val="20"/>
                <w:szCs w:val="20"/>
              </w:rPr>
              <w:t>PPO</w:t>
            </w:r>
          </w:p>
        </w:tc>
        <w:tc>
          <w:tcPr>
            <w:tcW w:w="1950" w:type="dxa"/>
          </w:tcPr>
          <w:p w14:paraId="668EEC7A" w14:textId="66D9DED0" w:rsidR="00FA52E5" w:rsidRDefault="00FA52E5" w:rsidP="00602CE5">
            <w:pPr>
              <w:rPr>
                <w:rFonts w:eastAsia="等线"/>
                <w:sz w:val="20"/>
                <w:szCs w:val="20"/>
                <w:lang w:eastAsia="ko-KR"/>
              </w:rPr>
            </w:pPr>
            <w:r>
              <w:rPr>
                <w:rFonts w:eastAsia="等线"/>
                <w:sz w:val="20"/>
                <w:szCs w:val="20"/>
                <w:lang w:eastAsia="ko-KR"/>
              </w:rPr>
              <w:t>Option a</w:t>
            </w:r>
          </w:p>
        </w:tc>
        <w:tc>
          <w:tcPr>
            <w:tcW w:w="6570" w:type="dxa"/>
          </w:tcPr>
          <w:p w14:paraId="38B4B222" w14:textId="77777777" w:rsidR="00FA52E5" w:rsidRDefault="00FA52E5" w:rsidP="000C271C">
            <w:pPr>
              <w:rPr>
                <w:rFonts w:eastAsia="等线"/>
                <w:sz w:val="20"/>
                <w:szCs w:val="20"/>
              </w:rPr>
            </w:pPr>
            <w:r>
              <w:rPr>
                <w:rFonts w:eastAsia="等线"/>
                <w:sz w:val="20"/>
                <w:szCs w:val="20"/>
              </w:rPr>
              <w:t xml:space="preserve">If we use a bitmap for the indication, and each bit corresponds to one TRS set, how some of bits can be reserved. </w:t>
            </w:r>
          </w:p>
          <w:p w14:paraId="1412ED39" w14:textId="3C08B8A9" w:rsidR="00FA52E5" w:rsidRDefault="00FA52E5" w:rsidP="000C271C">
            <w:pPr>
              <w:rPr>
                <w:rFonts w:eastAsia="等线"/>
                <w:sz w:val="20"/>
                <w:szCs w:val="20"/>
              </w:rPr>
            </w:pPr>
            <w:r>
              <w:rPr>
                <w:rFonts w:eastAsia="等线"/>
                <w:sz w:val="20"/>
                <w:szCs w:val="20"/>
              </w:rPr>
              <w:t xml:space="preserve">It shall be e.g., one if the TRS is present, or zero if the TRS is absent </w:t>
            </w:r>
          </w:p>
        </w:tc>
      </w:tr>
      <w:tr w:rsidR="00914532" w:rsidRPr="00982B1B" w14:paraId="395B7CB7" w14:textId="77777777" w:rsidTr="00914532">
        <w:trPr>
          <w:trHeight w:val="448"/>
        </w:trPr>
        <w:tc>
          <w:tcPr>
            <w:tcW w:w="1105" w:type="dxa"/>
          </w:tcPr>
          <w:p w14:paraId="0D92FF89" w14:textId="77777777" w:rsidR="00914532" w:rsidRDefault="00914532" w:rsidP="00B321E4">
            <w:pPr>
              <w:rPr>
                <w:rFonts w:eastAsia="等线"/>
                <w:sz w:val="20"/>
                <w:szCs w:val="20"/>
              </w:rPr>
            </w:pPr>
            <w:r>
              <w:rPr>
                <w:rFonts w:eastAsia="等线"/>
                <w:sz w:val="20"/>
                <w:szCs w:val="20"/>
              </w:rPr>
              <w:lastRenderedPageBreak/>
              <w:t>Qualcomm</w:t>
            </w:r>
          </w:p>
        </w:tc>
        <w:tc>
          <w:tcPr>
            <w:tcW w:w="1950" w:type="dxa"/>
          </w:tcPr>
          <w:p w14:paraId="5B61E00B" w14:textId="77777777" w:rsidR="00914532" w:rsidRDefault="00914532" w:rsidP="00B321E4">
            <w:pPr>
              <w:rPr>
                <w:rFonts w:eastAsia="等线"/>
                <w:sz w:val="20"/>
                <w:szCs w:val="20"/>
                <w:lang w:eastAsia="ko-KR"/>
              </w:rPr>
            </w:pPr>
            <w:r>
              <w:rPr>
                <w:rFonts w:eastAsia="等线"/>
                <w:sz w:val="20"/>
                <w:szCs w:val="20"/>
                <w:lang w:eastAsia="ko-KR"/>
              </w:rPr>
              <w:t>Option a</w:t>
            </w:r>
          </w:p>
        </w:tc>
        <w:tc>
          <w:tcPr>
            <w:tcW w:w="6570" w:type="dxa"/>
          </w:tcPr>
          <w:p w14:paraId="54DCE574" w14:textId="77777777" w:rsidR="00914532" w:rsidRDefault="00914532" w:rsidP="00B321E4">
            <w:pPr>
              <w:rPr>
                <w:rFonts w:eastAsia="等线"/>
                <w:sz w:val="20"/>
                <w:szCs w:val="20"/>
              </w:rPr>
            </w:pPr>
            <w:r>
              <w:rPr>
                <w:rFonts w:eastAsia="等线"/>
                <w:sz w:val="20"/>
                <w:szCs w:val="20"/>
              </w:rPr>
              <w:t>This also has a dependency on the validity duration design. For that we support the periodicity and offset based design with consistent indication within the duration. This mechanism does not restart the validity duration when a new L1 indication is received. In this case, unavailability can be directly provided by bit value “0”.</w:t>
            </w:r>
          </w:p>
        </w:tc>
      </w:tr>
      <w:tr w:rsidR="003961DA" w:rsidRPr="00982B1B" w14:paraId="790ECC0E" w14:textId="77777777" w:rsidTr="00914532">
        <w:trPr>
          <w:trHeight w:val="448"/>
        </w:trPr>
        <w:tc>
          <w:tcPr>
            <w:tcW w:w="1105" w:type="dxa"/>
          </w:tcPr>
          <w:p w14:paraId="3C50E03B" w14:textId="2A565080" w:rsidR="003961DA" w:rsidRDefault="003961DA" w:rsidP="00B321E4">
            <w:pPr>
              <w:rPr>
                <w:rFonts w:eastAsia="等线"/>
                <w:sz w:val="20"/>
                <w:szCs w:val="20"/>
              </w:rPr>
            </w:pPr>
            <w:r>
              <w:rPr>
                <w:rFonts w:eastAsia="等线"/>
                <w:sz w:val="20"/>
                <w:szCs w:val="20"/>
              </w:rPr>
              <w:t>Intel</w:t>
            </w:r>
          </w:p>
        </w:tc>
        <w:tc>
          <w:tcPr>
            <w:tcW w:w="1950" w:type="dxa"/>
          </w:tcPr>
          <w:p w14:paraId="05B6FE9F" w14:textId="44BF193A" w:rsidR="003961DA" w:rsidRDefault="003961DA" w:rsidP="00B321E4">
            <w:pPr>
              <w:rPr>
                <w:rFonts w:eastAsia="等线"/>
                <w:sz w:val="20"/>
                <w:szCs w:val="20"/>
                <w:lang w:eastAsia="ko-KR"/>
              </w:rPr>
            </w:pPr>
            <w:r>
              <w:rPr>
                <w:rFonts w:eastAsia="等线"/>
                <w:sz w:val="20"/>
                <w:szCs w:val="20"/>
                <w:lang w:eastAsia="ko-KR"/>
              </w:rPr>
              <w:t>Option a</w:t>
            </w:r>
          </w:p>
        </w:tc>
        <w:tc>
          <w:tcPr>
            <w:tcW w:w="6570" w:type="dxa"/>
          </w:tcPr>
          <w:p w14:paraId="5852BC4D" w14:textId="5A58582E" w:rsidR="003961DA" w:rsidRDefault="006049EA" w:rsidP="00B321E4">
            <w:pPr>
              <w:rPr>
                <w:rFonts w:eastAsia="等线"/>
                <w:sz w:val="20"/>
                <w:szCs w:val="20"/>
              </w:rPr>
            </w:pPr>
            <w:r>
              <w:rPr>
                <w:rFonts w:eastAsia="等线"/>
                <w:sz w:val="20"/>
                <w:szCs w:val="20"/>
              </w:rPr>
              <w:t>What is the benefit of not using one bit value</w:t>
            </w:r>
            <w:r w:rsidR="00AE37AE">
              <w:rPr>
                <w:rFonts w:eastAsia="等线"/>
                <w:sz w:val="20"/>
                <w:szCs w:val="20"/>
              </w:rPr>
              <w:t xml:space="preserve">? For a given L1 indication, some resource can be available, some may not be </w:t>
            </w:r>
            <w:r w:rsidR="00D52A8B">
              <w:rPr>
                <w:rFonts w:eastAsia="等线"/>
                <w:sz w:val="20"/>
                <w:szCs w:val="20"/>
              </w:rPr>
              <w:t xml:space="preserve">available. For those that are not available, it is natural to assume </w:t>
            </w:r>
            <w:r w:rsidR="00DE1E97">
              <w:rPr>
                <w:rFonts w:eastAsia="等线"/>
                <w:sz w:val="20"/>
                <w:szCs w:val="20"/>
              </w:rPr>
              <w:t xml:space="preserve">one bit value. </w:t>
            </w:r>
          </w:p>
        </w:tc>
      </w:tr>
      <w:tr w:rsidR="00B321E4" w:rsidRPr="00982B1B" w14:paraId="0F0C4109" w14:textId="77777777" w:rsidTr="00914532">
        <w:trPr>
          <w:trHeight w:val="448"/>
        </w:trPr>
        <w:tc>
          <w:tcPr>
            <w:tcW w:w="1105" w:type="dxa"/>
          </w:tcPr>
          <w:p w14:paraId="55393435" w14:textId="17FAE9BF" w:rsidR="00B321E4" w:rsidRDefault="00B321E4" w:rsidP="00B321E4">
            <w:pPr>
              <w:rPr>
                <w:rFonts w:eastAsia="等线"/>
                <w:sz w:val="20"/>
                <w:szCs w:val="20"/>
              </w:rPr>
            </w:pPr>
            <w:r>
              <w:rPr>
                <w:rFonts w:eastAsia="等线" w:hint="eastAsia"/>
                <w:sz w:val="20"/>
                <w:szCs w:val="20"/>
              </w:rPr>
              <w:t>Sharp</w:t>
            </w:r>
          </w:p>
        </w:tc>
        <w:tc>
          <w:tcPr>
            <w:tcW w:w="1950" w:type="dxa"/>
          </w:tcPr>
          <w:p w14:paraId="0E94B2FE" w14:textId="5B49E112" w:rsidR="00B321E4" w:rsidRDefault="00B321E4" w:rsidP="00B321E4">
            <w:pPr>
              <w:rPr>
                <w:rFonts w:eastAsia="等线"/>
                <w:sz w:val="20"/>
                <w:szCs w:val="20"/>
                <w:lang w:eastAsia="ko-KR"/>
              </w:rPr>
            </w:pPr>
            <w:r>
              <w:rPr>
                <w:rFonts w:eastAsia="等线"/>
                <w:sz w:val="20"/>
                <w:szCs w:val="20"/>
                <w:lang w:eastAsia="ko-KR"/>
              </w:rPr>
              <w:t>Option a</w:t>
            </w:r>
          </w:p>
        </w:tc>
        <w:tc>
          <w:tcPr>
            <w:tcW w:w="6570" w:type="dxa"/>
          </w:tcPr>
          <w:p w14:paraId="79A376AA" w14:textId="77777777" w:rsidR="00B321E4" w:rsidRDefault="00B321E4" w:rsidP="00B321E4">
            <w:pPr>
              <w:rPr>
                <w:rFonts w:eastAsia="等线"/>
                <w:sz w:val="20"/>
                <w:szCs w:val="20"/>
              </w:rPr>
            </w:pPr>
          </w:p>
        </w:tc>
      </w:tr>
      <w:tr w:rsidR="00F8787A" w14:paraId="5E78824A" w14:textId="77777777" w:rsidTr="00F8787A">
        <w:trPr>
          <w:trHeight w:val="448"/>
        </w:trPr>
        <w:tc>
          <w:tcPr>
            <w:tcW w:w="1105" w:type="dxa"/>
          </w:tcPr>
          <w:p w14:paraId="65255E38" w14:textId="77777777" w:rsidR="00F8787A" w:rsidRDefault="00F8787A" w:rsidP="007E1BE7">
            <w:pPr>
              <w:rPr>
                <w:rFonts w:eastAsia="等线"/>
                <w:sz w:val="20"/>
                <w:szCs w:val="20"/>
              </w:rPr>
            </w:pPr>
            <w:r>
              <w:rPr>
                <w:rFonts w:eastAsia="等线"/>
                <w:sz w:val="20"/>
                <w:szCs w:val="20"/>
              </w:rPr>
              <w:t xml:space="preserve">CATT </w:t>
            </w:r>
          </w:p>
        </w:tc>
        <w:tc>
          <w:tcPr>
            <w:tcW w:w="1950" w:type="dxa"/>
          </w:tcPr>
          <w:p w14:paraId="659C7E8E" w14:textId="77777777" w:rsidR="00F8787A" w:rsidRDefault="00F8787A" w:rsidP="007E1BE7">
            <w:pPr>
              <w:rPr>
                <w:rFonts w:eastAsia="等线"/>
                <w:sz w:val="20"/>
                <w:szCs w:val="20"/>
                <w:lang w:eastAsia="ko-KR"/>
              </w:rPr>
            </w:pPr>
            <w:r>
              <w:rPr>
                <w:rFonts w:eastAsia="等线"/>
                <w:sz w:val="20"/>
                <w:szCs w:val="20"/>
                <w:lang w:eastAsia="ko-KR"/>
              </w:rPr>
              <w:t>Option a</w:t>
            </w:r>
          </w:p>
        </w:tc>
        <w:tc>
          <w:tcPr>
            <w:tcW w:w="6570" w:type="dxa"/>
          </w:tcPr>
          <w:p w14:paraId="3FB00339" w14:textId="77777777" w:rsidR="00F8787A" w:rsidRDefault="00F8787A" w:rsidP="007E1BE7">
            <w:pPr>
              <w:rPr>
                <w:rFonts w:eastAsia="等线"/>
                <w:sz w:val="20"/>
                <w:szCs w:val="20"/>
              </w:rPr>
            </w:pPr>
            <w:r>
              <w:rPr>
                <w:rFonts w:eastAsia="等线"/>
                <w:sz w:val="20"/>
                <w:szCs w:val="20"/>
              </w:rPr>
              <w:t>We only support 1-bit indication of all TRS resource set within a cell with “0” being not avialble.</w:t>
            </w:r>
          </w:p>
        </w:tc>
      </w:tr>
      <w:tr w:rsidR="007E1BE7" w14:paraId="5719E8C7" w14:textId="77777777" w:rsidTr="00F8787A">
        <w:trPr>
          <w:trHeight w:val="448"/>
        </w:trPr>
        <w:tc>
          <w:tcPr>
            <w:tcW w:w="1105" w:type="dxa"/>
          </w:tcPr>
          <w:p w14:paraId="17B98CC0" w14:textId="72B4DAF4" w:rsidR="007E1BE7" w:rsidRDefault="007E1BE7" w:rsidP="007E1BE7">
            <w:pPr>
              <w:rPr>
                <w:rFonts w:eastAsia="等线"/>
                <w:sz w:val="20"/>
                <w:szCs w:val="20"/>
              </w:rPr>
            </w:pPr>
            <w:r>
              <w:rPr>
                <w:rFonts w:eastAsia="等线" w:hint="eastAsia"/>
                <w:sz w:val="20"/>
                <w:szCs w:val="20"/>
              </w:rPr>
              <w:t>C</w:t>
            </w:r>
            <w:r>
              <w:rPr>
                <w:rFonts w:eastAsia="等线"/>
                <w:sz w:val="20"/>
                <w:szCs w:val="20"/>
              </w:rPr>
              <w:t>MCC</w:t>
            </w:r>
          </w:p>
        </w:tc>
        <w:tc>
          <w:tcPr>
            <w:tcW w:w="1950" w:type="dxa"/>
          </w:tcPr>
          <w:p w14:paraId="445964BC" w14:textId="6C55D75B" w:rsidR="007E1BE7" w:rsidRDefault="007E1BE7" w:rsidP="007E1BE7">
            <w:pPr>
              <w:rPr>
                <w:rFonts w:eastAsia="等线"/>
                <w:sz w:val="20"/>
                <w:szCs w:val="20"/>
              </w:rPr>
            </w:pPr>
            <w:r>
              <w:rPr>
                <w:rFonts w:eastAsia="等线" w:hint="eastAsia"/>
                <w:sz w:val="20"/>
                <w:szCs w:val="20"/>
              </w:rPr>
              <w:t>Option</w:t>
            </w:r>
            <w:r>
              <w:rPr>
                <w:rFonts w:eastAsia="等线"/>
                <w:sz w:val="20"/>
                <w:szCs w:val="20"/>
              </w:rPr>
              <w:t xml:space="preserve"> a</w:t>
            </w:r>
          </w:p>
        </w:tc>
        <w:tc>
          <w:tcPr>
            <w:tcW w:w="6570" w:type="dxa"/>
          </w:tcPr>
          <w:p w14:paraId="347A68F9" w14:textId="2DB7FD8A" w:rsidR="007E1BE7" w:rsidRDefault="007E1BE7" w:rsidP="007E1BE7">
            <w:pPr>
              <w:rPr>
                <w:rFonts w:eastAsia="等线"/>
                <w:sz w:val="20"/>
                <w:szCs w:val="20"/>
              </w:rPr>
            </w:pPr>
            <w:r>
              <w:rPr>
                <w:rFonts w:eastAsia="等线" w:hint="eastAsia"/>
                <w:sz w:val="20"/>
                <w:szCs w:val="20"/>
              </w:rPr>
              <w:t>I</w:t>
            </w:r>
            <w:r>
              <w:rPr>
                <w:rFonts w:eastAsia="等线"/>
                <w:sz w:val="20"/>
                <w:szCs w:val="20"/>
              </w:rPr>
              <w:t>t is much straightfaward using “1” as avaliabulity and “0” as unavailability.</w:t>
            </w:r>
          </w:p>
        </w:tc>
      </w:tr>
      <w:tr w:rsidR="006F7348" w14:paraId="1A63B4F8" w14:textId="77777777" w:rsidTr="00F8787A">
        <w:trPr>
          <w:trHeight w:val="448"/>
        </w:trPr>
        <w:tc>
          <w:tcPr>
            <w:tcW w:w="1105" w:type="dxa"/>
          </w:tcPr>
          <w:p w14:paraId="3CB85901" w14:textId="567E7F3A" w:rsidR="006F7348" w:rsidRDefault="006F7348" w:rsidP="007E1BE7">
            <w:pPr>
              <w:rPr>
                <w:rFonts w:eastAsia="等线"/>
                <w:sz w:val="20"/>
                <w:szCs w:val="20"/>
              </w:rPr>
            </w:pPr>
            <w:r>
              <w:rPr>
                <w:rFonts w:eastAsia="等线"/>
                <w:sz w:val="20"/>
                <w:szCs w:val="20"/>
              </w:rPr>
              <w:t>Xiaomi</w:t>
            </w:r>
          </w:p>
        </w:tc>
        <w:tc>
          <w:tcPr>
            <w:tcW w:w="1950" w:type="dxa"/>
          </w:tcPr>
          <w:p w14:paraId="073B5249" w14:textId="580A3564" w:rsidR="006F7348" w:rsidRDefault="006F7348" w:rsidP="007E1BE7">
            <w:pPr>
              <w:rPr>
                <w:rFonts w:eastAsia="等线"/>
                <w:sz w:val="20"/>
                <w:szCs w:val="20"/>
              </w:rPr>
            </w:pPr>
            <w:r>
              <w:rPr>
                <w:rFonts w:eastAsia="等线" w:hint="eastAsia"/>
                <w:sz w:val="20"/>
                <w:szCs w:val="20"/>
              </w:rPr>
              <w:t>O</w:t>
            </w:r>
            <w:r>
              <w:rPr>
                <w:rFonts w:eastAsia="等线"/>
                <w:sz w:val="20"/>
                <w:szCs w:val="20"/>
              </w:rPr>
              <w:t>ption a</w:t>
            </w:r>
          </w:p>
        </w:tc>
        <w:tc>
          <w:tcPr>
            <w:tcW w:w="6570" w:type="dxa"/>
          </w:tcPr>
          <w:p w14:paraId="09D0629C" w14:textId="2C75F0F3" w:rsidR="006F7348" w:rsidRDefault="006F7348" w:rsidP="007E1BE7">
            <w:pPr>
              <w:rPr>
                <w:rFonts w:eastAsia="等线"/>
                <w:sz w:val="20"/>
                <w:szCs w:val="20"/>
              </w:rPr>
            </w:pPr>
            <w:r>
              <w:rPr>
                <w:rFonts w:eastAsia="等线" w:hint="eastAsia"/>
                <w:sz w:val="20"/>
                <w:szCs w:val="20"/>
              </w:rPr>
              <w:t>I</w:t>
            </w:r>
            <w:r>
              <w:rPr>
                <w:rFonts w:eastAsia="等线"/>
                <w:sz w:val="20"/>
                <w:szCs w:val="20"/>
              </w:rPr>
              <w:t>n fact we are not sure what option b means.</w:t>
            </w:r>
          </w:p>
        </w:tc>
      </w:tr>
      <w:tr w:rsidR="009227F4" w14:paraId="5875EC37" w14:textId="77777777" w:rsidTr="00F8787A">
        <w:trPr>
          <w:trHeight w:val="448"/>
        </w:trPr>
        <w:tc>
          <w:tcPr>
            <w:tcW w:w="1105" w:type="dxa"/>
          </w:tcPr>
          <w:p w14:paraId="40606555" w14:textId="1EFB350A" w:rsidR="009227F4" w:rsidRDefault="009227F4" w:rsidP="009227F4">
            <w:pPr>
              <w:rPr>
                <w:rFonts w:eastAsia="等线"/>
                <w:sz w:val="20"/>
                <w:szCs w:val="20"/>
              </w:rPr>
            </w:pPr>
            <w:r>
              <w:rPr>
                <w:rFonts w:eastAsia="等线"/>
                <w:sz w:val="20"/>
                <w:szCs w:val="20"/>
              </w:rPr>
              <w:t>Spreadtrum</w:t>
            </w:r>
          </w:p>
        </w:tc>
        <w:tc>
          <w:tcPr>
            <w:tcW w:w="1950" w:type="dxa"/>
          </w:tcPr>
          <w:p w14:paraId="4D1C4253" w14:textId="262E7DB4" w:rsidR="009227F4" w:rsidRDefault="009227F4" w:rsidP="009227F4">
            <w:pPr>
              <w:rPr>
                <w:rFonts w:eastAsia="等线"/>
                <w:sz w:val="20"/>
                <w:szCs w:val="20"/>
              </w:rPr>
            </w:pPr>
            <w:r w:rsidRPr="00691B8A">
              <w:rPr>
                <w:rFonts w:eastAsia="等线"/>
                <w:sz w:val="20"/>
                <w:szCs w:val="20"/>
                <w:lang w:eastAsia="ko-KR"/>
              </w:rPr>
              <w:t>Option</w:t>
            </w:r>
            <w:r>
              <w:rPr>
                <w:rFonts w:eastAsia="等线"/>
                <w:sz w:val="20"/>
                <w:szCs w:val="20"/>
                <w:lang w:eastAsia="ko-KR"/>
              </w:rPr>
              <w:t xml:space="preserve"> </w:t>
            </w:r>
            <w:r>
              <w:rPr>
                <w:rFonts w:eastAsia="等线" w:hint="eastAsia"/>
                <w:sz w:val="20"/>
                <w:szCs w:val="20"/>
              </w:rPr>
              <w:t>a</w:t>
            </w:r>
          </w:p>
        </w:tc>
        <w:tc>
          <w:tcPr>
            <w:tcW w:w="6570" w:type="dxa"/>
          </w:tcPr>
          <w:p w14:paraId="502938D4" w14:textId="77777777" w:rsidR="009227F4" w:rsidRDefault="009227F4" w:rsidP="009227F4">
            <w:pPr>
              <w:rPr>
                <w:rFonts w:eastAsia="等线"/>
                <w:sz w:val="20"/>
                <w:szCs w:val="20"/>
              </w:rPr>
            </w:pPr>
          </w:p>
        </w:tc>
      </w:tr>
      <w:tr w:rsidR="00352AEA" w14:paraId="023CC163" w14:textId="77777777" w:rsidTr="00F8787A">
        <w:trPr>
          <w:trHeight w:val="448"/>
        </w:trPr>
        <w:tc>
          <w:tcPr>
            <w:tcW w:w="1105" w:type="dxa"/>
          </w:tcPr>
          <w:p w14:paraId="6A20D4EF" w14:textId="7DBD1C68" w:rsidR="00352AEA" w:rsidRDefault="00352AEA" w:rsidP="00352AEA">
            <w:pPr>
              <w:rPr>
                <w:rFonts w:eastAsia="等线"/>
                <w:sz w:val="20"/>
                <w:szCs w:val="20"/>
              </w:rPr>
            </w:pPr>
            <w:r>
              <w:rPr>
                <w:rFonts w:eastAsia="等线"/>
                <w:sz w:val="20"/>
                <w:szCs w:val="20"/>
              </w:rPr>
              <w:t>DOCOMO</w:t>
            </w:r>
          </w:p>
        </w:tc>
        <w:tc>
          <w:tcPr>
            <w:tcW w:w="1950" w:type="dxa"/>
          </w:tcPr>
          <w:p w14:paraId="0895CC1D" w14:textId="58203DF8" w:rsidR="00352AEA" w:rsidRPr="00691B8A" w:rsidRDefault="00352AEA" w:rsidP="00352AEA">
            <w:pPr>
              <w:rPr>
                <w:rFonts w:eastAsia="等线"/>
                <w:sz w:val="20"/>
                <w:szCs w:val="20"/>
                <w:lang w:eastAsia="ko-KR"/>
              </w:rPr>
            </w:pPr>
            <w:r>
              <w:rPr>
                <w:rFonts w:eastAsia="等线" w:hint="eastAsia"/>
                <w:sz w:val="20"/>
                <w:szCs w:val="20"/>
              </w:rPr>
              <w:t>O</w:t>
            </w:r>
            <w:r>
              <w:rPr>
                <w:rFonts w:eastAsia="等线"/>
                <w:sz w:val="20"/>
                <w:szCs w:val="20"/>
              </w:rPr>
              <w:t>ption a</w:t>
            </w:r>
          </w:p>
        </w:tc>
        <w:tc>
          <w:tcPr>
            <w:tcW w:w="6570" w:type="dxa"/>
          </w:tcPr>
          <w:p w14:paraId="75C42E9A" w14:textId="77777777" w:rsidR="00352AEA" w:rsidRDefault="00352AEA" w:rsidP="00352AEA">
            <w:pPr>
              <w:rPr>
                <w:rFonts w:eastAsia="等线"/>
                <w:sz w:val="20"/>
                <w:szCs w:val="20"/>
              </w:rPr>
            </w:pPr>
          </w:p>
        </w:tc>
      </w:tr>
      <w:tr w:rsidR="002A7E54" w14:paraId="5C46E818" w14:textId="77777777" w:rsidTr="004F3202">
        <w:trPr>
          <w:trHeight w:val="448"/>
        </w:trPr>
        <w:tc>
          <w:tcPr>
            <w:tcW w:w="1105" w:type="dxa"/>
          </w:tcPr>
          <w:p w14:paraId="2991D141" w14:textId="77777777" w:rsidR="002A7E54" w:rsidRDefault="002A7E54" w:rsidP="004F3202">
            <w:pPr>
              <w:rPr>
                <w:rFonts w:eastAsia="等线"/>
                <w:sz w:val="20"/>
                <w:szCs w:val="20"/>
              </w:rPr>
            </w:pPr>
            <w:r>
              <w:rPr>
                <w:rFonts w:eastAsia="等线"/>
                <w:sz w:val="20"/>
                <w:szCs w:val="20"/>
              </w:rPr>
              <w:t>Apple</w:t>
            </w:r>
          </w:p>
        </w:tc>
        <w:tc>
          <w:tcPr>
            <w:tcW w:w="1950" w:type="dxa"/>
          </w:tcPr>
          <w:p w14:paraId="5A157504" w14:textId="77777777" w:rsidR="002A7E54" w:rsidRDefault="002A7E54" w:rsidP="004F3202">
            <w:pPr>
              <w:rPr>
                <w:rFonts w:eastAsia="等线"/>
                <w:sz w:val="20"/>
                <w:szCs w:val="20"/>
              </w:rPr>
            </w:pPr>
            <w:r>
              <w:rPr>
                <w:rFonts w:eastAsia="等线"/>
                <w:sz w:val="20"/>
                <w:szCs w:val="20"/>
              </w:rPr>
              <w:t>Option b</w:t>
            </w:r>
          </w:p>
        </w:tc>
        <w:tc>
          <w:tcPr>
            <w:tcW w:w="6570" w:type="dxa"/>
          </w:tcPr>
          <w:p w14:paraId="04370275" w14:textId="77777777" w:rsidR="002A7E54" w:rsidRDefault="002A7E54" w:rsidP="004F3202">
            <w:pPr>
              <w:rPr>
                <w:rFonts w:eastAsia="等线"/>
                <w:sz w:val="20"/>
                <w:szCs w:val="20"/>
              </w:rPr>
            </w:pPr>
            <w:r>
              <w:rPr>
                <w:rFonts w:eastAsia="等线"/>
                <w:sz w:val="20"/>
                <w:szCs w:val="20"/>
              </w:rPr>
              <w:t>We think Option b should be adopted for the cases where two DCIs indicating availability cover overlapping time duration.</w:t>
            </w:r>
          </w:p>
          <w:p w14:paraId="4D65FA7A" w14:textId="77777777" w:rsidR="002A7E54" w:rsidRDefault="002A7E54" w:rsidP="004F3202">
            <w:pPr>
              <w:rPr>
                <w:rFonts w:eastAsia="等线"/>
                <w:sz w:val="20"/>
                <w:szCs w:val="20"/>
              </w:rPr>
            </w:pPr>
            <w:r>
              <w:rPr>
                <w:rFonts w:eastAsia="等线"/>
                <w:sz w:val="20"/>
                <w:szCs w:val="20"/>
              </w:rPr>
              <w:t>If a TRS occasion is not indicated as available by any DCI, it is automatically considered as unavailable.</w:t>
            </w:r>
          </w:p>
        </w:tc>
      </w:tr>
      <w:tr w:rsidR="00A40BC4" w14:paraId="2E1CFFE5" w14:textId="77777777" w:rsidTr="00F8787A">
        <w:trPr>
          <w:trHeight w:val="448"/>
        </w:trPr>
        <w:tc>
          <w:tcPr>
            <w:tcW w:w="1105" w:type="dxa"/>
          </w:tcPr>
          <w:p w14:paraId="6A344859" w14:textId="728272D7" w:rsidR="00A40BC4" w:rsidRDefault="00A40BC4" w:rsidP="00A40BC4">
            <w:pPr>
              <w:rPr>
                <w:rFonts w:eastAsia="等线"/>
                <w:sz w:val="20"/>
                <w:szCs w:val="20"/>
              </w:rPr>
            </w:pPr>
            <w:r>
              <w:rPr>
                <w:rFonts w:eastAsia="等线"/>
                <w:sz w:val="20"/>
                <w:szCs w:val="20"/>
                <w:lang w:eastAsia="ko-KR"/>
              </w:rPr>
              <w:t>Panasonic</w:t>
            </w:r>
          </w:p>
        </w:tc>
        <w:tc>
          <w:tcPr>
            <w:tcW w:w="1950" w:type="dxa"/>
          </w:tcPr>
          <w:p w14:paraId="72C862CF" w14:textId="117C99FE" w:rsidR="00A40BC4" w:rsidRDefault="00A40BC4" w:rsidP="00A40BC4">
            <w:pPr>
              <w:rPr>
                <w:rFonts w:eastAsia="等线"/>
                <w:sz w:val="20"/>
                <w:szCs w:val="20"/>
              </w:rPr>
            </w:pPr>
            <w:r>
              <w:rPr>
                <w:rFonts w:eastAsia="等线"/>
                <w:sz w:val="20"/>
                <w:szCs w:val="20"/>
                <w:lang w:eastAsia="ko-KR"/>
              </w:rPr>
              <w:t>Option a</w:t>
            </w:r>
          </w:p>
        </w:tc>
        <w:tc>
          <w:tcPr>
            <w:tcW w:w="6570" w:type="dxa"/>
          </w:tcPr>
          <w:p w14:paraId="0C838F4C" w14:textId="77777777" w:rsidR="00A40BC4" w:rsidRDefault="00A40BC4" w:rsidP="00A40BC4">
            <w:pPr>
              <w:rPr>
                <w:rFonts w:eastAsia="等线"/>
                <w:sz w:val="20"/>
                <w:szCs w:val="20"/>
              </w:rPr>
            </w:pPr>
          </w:p>
        </w:tc>
      </w:tr>
      <w:tr w:rsidR="00C4152B" w14:paraId="2B11ED2C" w14:textId="77777777" w:rsidTr="00F8787A">
        <w:trPr>
          <w:trHeight w:val="448"/>
        </w:trPr>
        <w:tc>
          <w:tcPr>
            <w:tcW w:w="1105" w:type="dxa"/>
          </w:tcPr>
          <w:p w14:paraId="16CE9E57" w14:textId="2DBAD632" w:rsidR="00C4152B" w:rsidRDefault="00C4152B" w:rsidP="00A40BC4">
            <w:pPr>
              <w:rPr>
                <w:rFonts w:eastAsia="等线"/>
                <w:sz w:val="20"/>
                <w:szCs w:val="20"/>
                <w:lang w:eastAsia="ko-KR"/>
              </w:rPr>
            </w:pPr>
            <w:r>
              <w:rPr>
                <w:rFonts w:eastAsia="等线"/>
                <w:sz w:val="20"/>
                <w:szCs w:val="20"/>
                <w:lang w:eastAsia="ko-KR"/>
              </w:rPr>
              <w:t xml:space="preserve">Nordic </w:t>
            </w:r>
          </w:p>
        </w:tc>
        <w:tc>
          <w:tcPr>
            <w:tcW w:w="1950" w:type="dxa"/>
          </w:tcPr>
          <w:p w14:paraId="0F9D1AFE" w14:textId="5862DF20" w:rsidR="00C4152B" w:rsidRDefault="00C4152B" w:rsidP="00A40BC4">
            <w:pPr>
              <w:rPr>
                <w:rFonts w:eastAsia="等线"/>
                <w:sz w:val="20"/>
                <w:szCs w:val="20"/>
                <w:lang w:eastAsia="ko-KR"/>
              </w:rPr>
            </w:pPr>
            <w:r>
              <w:rPr>
                <w:rFonts w:eastAsia="等线"/>
                <w:sz w:val="20"/>
                <w:szCs w:val="20"/>
                <w:lang w:eastAsia="ko-KR"/>
              </w:rPr>
              <w:t>Option a, but</w:t>
            </w:r>
          </w:p>
        </w:tc>
        <w:tc>
          <w:tcPr>
            <w:tcW w:w="6570" w:type="dxa"/>
          </w:tcPr>
          <w:p w14:paraId="19213C45" w14:textId="2030D215" w:rsidR="00C4152B" w:rsidRDefault="003864C8" w:rsidP="00A40BC4">
            <w:pPr>
              <w:rPr>
                <w:rFonts w:eastAsia="等线"/>
                <w:sz w:val="20"/>
                <w:szCs w:val="20"/>
              </w:rPr>
            </w:pPr>
            <w:r>
              <w:rPr>
                <w:rFonts w:eastAsia="等线"/>
                <w:sz w:val="20"/>
                <w:szCs w:val="20"/>
              </w:rPr>
              <w:t xml:space="preserve">if no indication received, </w:t>
            </w:r>
            <w:r w:rsidR="00CD133A">
              <w:rPr>
                <w:rFonts w:eastAsia="等线"/>
                <w:sz w:val="20"/>
                <w:szCs w:val="20"/>
              </w:rPr>
              <w:t>TRS is not available.</w:t>
            </w:r>
          </w:p>
        </w:tc>
      </w:tr>
      <w:tr w:rsidR="00161646" w14:paraId="267CA7F5" w14:textId="77777777" w:rsidTr="00F8787A">
        <w:trPr>
          <w:trHeight w:val="448"/>
        </w:trPr>
        <w:tc>
          <w:tcPr>
            <w:tcW w:w="1105" w:type="dxa"/>
          </w:tcPr>
          <w:p w14:paraId="57872593" w14:textId="51234C8A" w:rsidR="00161646" w:rsidRDefault="00161646" w:rsidP="00161646">
            <w:pPr>
              <w:rPr>
                <w:rFonts w:eastAsia="等线"/>
                <w:sz w:val="20"/>
                <w:szCs w:val="20"/>
                <w:lang w:eastAsia="ko-KR"/>
              </w:rPr>
            </w:pPr>
            <w:r>
              <w:rPr>
                <w:rFonts w:eastAsia="等线"/>
                <w:sz w:val="20"/>
                <w:szCs w:val="20"/>
                <w:lang w:eastAsia="ko-KR"/>
              </w:rPr>
              <w:t>Nokia(1</w:t>
            </w:r>
            <w:r w:rsidRPr="00B27F42">
              <w:rPr>
                <w:rFonts w:eastAsia="等线"/>
                <w:sz w:val="20"/>
                <w:szCs w:val="20"/>
                <w:vertAlign w:val="superscript"/>
                <w:lang w:eastAsia="ko-KR"/>
              </w:rPr>
              <w:t>st</w:t>
            </w:r>
            <w:r>
              <w:rPr>
                <w:rFonts w:eastAsia="等线"/>
                <w:sz w:val="20"/>
                <w:szCs w:val="20"/>
                <w:lang w:eastAsia="ko-KR"/>
              </w:rPr>
              <w:t xml:space="preserve"> round)</w:t>
            </w:r>
          </w:p>
        </w:tc>
        <w:tc>
          <w:tcPr>
            <w:tcW w:w="1950" w:type="dxa"/>
          </w:tcPr>
          <w:p w14:paraId="76B95203" w14:textId="523C18F5" w:rsidR="00161646" w:rsidRDefault="00161646" w:rsidP="00161646">
            <w:pPr>
              <w:rPr>
                <w:rFonts w:eastAsia="等线"/>
                <w:sz w:val="20"/>
                <w:szCs w:val="20"/>
                <w:lang w:eastAsia="ko-KR"/>
              </w:rPr>
            </w:pPr>
            <w:r>
              <w:rPr>
                <w:rFonts w:eastAsia="等线"/>
                <w:sz w:val="20"/>
                <w:szCs w:val="20"/>
                <w:lang w:eastAsia="ko-KR"/>
              </w:rPr>
              <w:t>Option b</w:t>
            </w:r>
          </w:p>
        </w:tc>
        <w:tc>
          <w:tcPr>
            <w:tcW w:w="6570" w:type="dxa"/>
          </w:tcPr>
          <w:p w14:paraId="3E8C4695" w14:textId="4F8534CD" w:rsidR="00161646" w:rsidRDefault="00161646" w:rsidP="00161646">
            <w:pPr>
              <w:rPr>
                <w:rFonts w:eastAsia="等线"/>
                <w:sz w:val="20"/>
                <w:szCs w:val="20"/>
              </w:rPr>
            </w:pPr>
            <w:r>
              <w:rPr>
                <w:rFonts w:eastAsia="等线"/>
                <w:sz w:val="20"/>
                <w:szCs w:val="20"/>
              </w:rPr>
              <w:t>This relates bit to the ‘inconsistency’ discussion, e.g. can NW change the bit from ‘0’ to ‘1’ e.g. middle of modification period/validity duration. If that is clarified, option a could be considered as well.</w:t>
            </w:r>
          </w:p>
        </w:tc>
      </w:tr>
      <w:tr w:rsidR="00153A21" w14:paraId="21EBB3E3" w14:textId="77777777" w:rsidTr="00153A21">
        <w:trPr>
          <w:trHeight w:val="448"/>
        </w:trPr>
        <w:tc>
          <w:tcPr>
            <w:tcW w:w="1105" w:type="dxa"/>
          </w:tcPr>
          <w:p w14:paraId="1D8D98B7" w14:textId="77777777" w:rsidR="00153A21" w:rsidRDefault="00153A21" w:rsidP="004F3202">
            <w:pPr>
              <w:rPr>
                <w:rFonts w:eastAsia="等线"/>
                <w:sz w:val="20"/>
                <w:szCs w:val="20"/>
              </w:rPr>
            </w:pPr>
            <w:r>
              <w:rPr>
                <w:rFonts w:eastAsia="等线"/>
                <w:sz w:val="20"/>
                <w:szCs w:val="20"/>
                <w:lang w:eastAsia="ko-KR"/>
              </w:rPr>
              <w:t>Huawei, HiSilicon</w:t>
            </w:r>
          </w:p>
        </w:tc>
        <w:tc>
          <w:tcPr>
            <w:tcW w:w="1950" w:type="dxa"/>
          </w:tcPr>
          <w:p w14:paraId="5C286538" w14:textId="77777777" w:rsidR="00153A21" w:rsidRDefault="00153A21" w:rsidP="004F3202">
            <w:pPr>
              <w:rPr>
                <w:rFonts w:eastAsia="等线"/>
                <w:sz w:val="20"/>
                <w:szCs w:val="20"/>
              </w:rPr>
            </w:pPr>
            <w:r>
              <w:rPr>
                <w:rFonts w:eastAsia="等线"/>
                <w:sz w:val="20"/>
                <w:szCs w:val="20"/>
                <w:lang w:eastAsia="ko-KR"/>
              </w:rPr>
              <w:t>Option a</w:t>
            </w:r>
          </w:p>
        </w:tc>
        <w:tc>
          <w:tcPr>
            <w:tcW w:w="6570" w:type="dxa"/>
          </w:tcPr>
          <w:p w14:paraId="14BFECCA" w14:textId="77777777" w:rsidR="00153A21" w:rsidRDefault="00153A21" w:rsidP="004F3202">
            <w:pPr>
              <w:rPr>
                <w:rFonts w:eastAsia="等线"/>
                <w:sz w:val="20"/>
                <w:szCs w:val="20"/>
              </w:rPr>
            </w:pPr>
            <w:r>
              <w:rPr>
                <w:rFonts w:eastAsia="等线"/>
                <w:sz w:val="20"/>
                <w:szCs w:val="20"/>
              </w:rPr>
              <w:t>As analyzed in our contribution, the state ‘reserved’ may cause a UE cannot get the information on TRS availability for long time.</w:t>
            </w:r>
          </w:p>
        </w:tc>
      </w:tr>
      <w:tr w:rsidR="004F3202" w14:paraId="20BC62A9" w14:textId="77777777" w:rsidTr="00153A21">
        <w:trPr>
          <w:trHeight w:val="448"/>
        </w:trPr>
        <w:tc>
          <w:tcPr>
            <w:tcW w:w="1105" w:type="dxa"/>
          </w:tcPr>
          <w:p w14:paraId="584945C1" w14:textId="65FEE858" w:rsidR="004F3202" w:rsidRDefault="004F3202" w:rsidP="004F3202">
            <w:pPr>
              <w:rPr>
                <w:rFonts w:eastAsia="等线"/>
                <w:sz w:val="20"/>
                <w:szCs w:val="20"/>
                <w:lang w:eastAsia="ko-KR"/>
              </w:rPr>
            </w:pPr>
            <w:r>
              <w:rPr>
                <w:rFonts w:eastAsia="等线"/>
                <w:sz w:val="20"/>
                <w:szCs w:val="20"/>
                <w:lang w:eastAsia="ko-KR"/>
              </w:rPr>
              <w:t>MTK</w:t>
            </w:r>
          </w:p>
        </w:tc>
        <w:tc>
          <w:tcPr>
            <w:tcW w:w="1950" w:type="dxa"/>
          </w:tcPr>
          <w:p w14:paraId="0E05DAED" w14:textId="7F246729" w:rsidR="004F3202" w:rsidRDefault="004F3202" w:rsidP="004F3202">
            <w:pPr>
              <w:rPr>
                <w:rFonts w:eastAsia="等线"/>
                <w:sz w:val="20"/>
                <w:szCs w:val="20"/>
                <w:lang w:eastAsia="ko-KR"/>
              </w:rPr>
            </w:pPr>
            <w:r>
              <w:rPr>
                <w:rFonts w:eastAsia="等线"/>
                <w:sz w:val="20"/>
                <w:szCs w:val="20"/>
                <w:lang w:eastAsia="ko-KR"/>
              </w:rPr>
              <w:t>Option a</w:t>
            </w:r>
          </w:p>
        </w:tc>
        <w:tc>
          <w:tcPr>
            <w:tcW w:w="6570" w:type="dxa"/>
          </w:tcPr>
          <w:p w14:paraId="32967F04" w14:textId="77777777" w:rsidR="004F3202" w:rsidRDefault="004F3202" w:rsidP="004F3202">
            <w:pPr>
              <w:rPr>
                <w:rFonts w:eastAsia="等线"/>
                <w:sz w:val="20"/>
                <w:szCs w:val="20"/>
                <w:lang w:eastAsia="ko-KR"/>
              </w:rPr>
            </w:pPr>
            <w:r>
              <w:rPr>
                <w:rFonts w:eastAsia="等线"/>
                <w:sz w:val="20"/>
                <w:szCs w:val="20"/>
                <w:lang w:eastAsia="ko-KR"/>
              </w:rPr>
              <w:t>It should be clarified whether the word “reserved” in option b means that not guarantee the availability of TRS?</w:t>
            </w:r>
          </w:p>
          <w:p w14:paraId="11AC7976" w14:textId="52937E50" w:rsidR="004F3202" w:rsidRDefault="004F3202" w:rsidP="004F3202">
            <w:pPr>
              <w:rPr>
                <w:rFonts w:eastAsia="等线"/>
                <w:sz w:val="20"/>
                <w:szCs w:val="20"/>
              </w:rPr>
            </w:pPr>
            <w:r>
              <w:rPr>
                <w:rFonts w:eastAsia="等线"/>
                <w:sz w:val="20"/>
                <w:szCs w:val="20"/>
                <w:lang w:eastAsia="ko-KR"/>
              </w:rPr>
              <w:t xml:space="preserve">So far, we prefer option a because it provides a clearer information for UE. </w:t>
            </w:r>
          </w:p>
        </w:tc>
      </w:tr>
    </w:tbl>
    <w:p w14:paraId="100CB829" w14:textId="502B3B3C" w:rsidR="002449A1" w:rsidRDefault="002449A1" w:rsidP="00BB5AEB">
      <w:pPr>
        <w:snapToGrid w:val="0"/>
        <w:spacing w:after="0"/>
        <w:rPr>
          <w:sz w:val="20"/>
          <w:szCs w:val="20"/>
        </w:rPr>
      </w:pPr>
    </w:p>
    <w:p w14:paraId="190D5FE0" w14:textId="77777777" w:rsidR="005B5A51" w:rsidRPr="00735F11" w:rsidRDefault="005B5A51" w:rsidP="005B5A5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2.2 &lt;2nd</w:t>
      </w:r>
      <w:r w:rsidRPr="00CE7BB1">
        <w:rPr>
          <w:rFonts w:eastAsia="MS Mincho"/>
          <w:lang w:val="en-US" w:eastAsia="ko-KR"/>
        </w:rPr>
        <w:t xml:space="preserve"> round discussion&gt;</w:t>
      </w:r>
    </w:p>
    <w:p w14:paraId="3705E5B7" w14:textId="2388618F" w:rsidR="005B5A51" w:rsidRDefault="005B5A51" w:rsidP="005B5A51">
      <w:pPr>
        <w:spacing w:after="0"/>
        <w:rPr>
          <w:b/>
          <w:sz w:val="20"/>
          <w:lang w:eastAsia="en-US"/>
        </w:rPr>
      </w:pPr>
      <w:r>
        <w:rPr>
          <w:rFonts w:eastAsia="Times New Roman"/>
          <w:sz w:val="20"/>
          <w:szCs w:val="20"/>
          <w:highlight w:val="yellow"/>
          <w:lang w:val="en-GB" w:eastAsia="en-US"/>
        </w:rPr>
        <w:t>Issue 1</w:t>
      </w:r>
      <w:r w:rsidRPr="00CE26FF">
        <w:rPr>
          <w:rFonts w:eastAsia="Times New Roman"/>
          <w:sz w:val="20"/>
          <w:szCs w:val="20"/>
          <w:highlight w:val="yellow"/>
          <w:lang w:val="en-GB" w:eastAsia="en-US"/>
        </w:rPr>
        <w:t>-1: bit mapping, i.e. associated TRS resources set(s) per bit</w:t>
      </w:r>
      <w:r w:rsidRPr="005B5A51">
        <w:rPr>
          <w:rFonts w:eastAsia="Times New Roman"/>
          <w:sz w:val="20"/>
          <w:szCs w:val="20"/>
          <w:highlight w:val="yellow"/>
          <w:lang w:val="en-GB" w:eastAsia="en-US"/>
        </w:rPr>
        <w:t xml:space="preserve"> </w:t>
      </w:r>
      <w:r>
        <w:rPr>
          <w:rFonts w:eastAsia="Times New Roman"/>
          <w:sz w:val="20"/>
          <w:szCs w:val="20"/>
          <w:highlight w:val="yellow"/>
          <w:lang w:val="en-GB" w:eastAsia="en-US"/>
        </w:rPr>
        <w:t>for paging based avaability indication</w:t>
      </w:r>
    </w:p>
    <w:p w14:paraId="329344B4" w14:textId="77777777" w:rsidR="005B5A51" w:rsidRDefault="005B5A51" w:rsidP="005B5A51">
      <w:pPr>
        <w:spacing w:after="0"/>
        <w:jc w:val="center"/>
        <w:rPr>
          <w:b/>
          <w:sz w:val="20"/>
          <w:lang w:eastAsia="en-US"/>
        </w:rPr>
      </w:pPr>
    </w:p>
    <w:p w14:paraId="3123E406" w14:textId="43085AE1" w:rsidR="005B5A51" w:rsidRPr="00735F11" w:rsidRDefault="005B5A51" w:rsidP="005B5A51">
      <w:pPr>
        <w:spacing w:after="0"/>
        <w:jc w:val="center"/>
        <w:rPr>
          <w:b/>
          <w:sz w:val="20"/>
          <w:lang w:eastAsia="en-US"/>
        </w:rPr>
      </w:pPr>
      <w:r w:rsidRPr="00735F11">
        <w:rPr>
          <w:b/>
          <w:sz w:val="20"/>
          <w:lang w:eastAsia="en-US"/>
        </w:rPr>
        <w:t>Summary on Proposal 1-1 (v1)</w:t>
      </w:r>
    </w:p>
    <w:tbl>
      <w:tblPr>
        <w:tblStyle w:val="TableGrid43"/>
        <w:tblW w:w="9355" w:type="dxa"/>
        <w:tblLook w:val="04A0" w:firstRow="1" w:lastRow="0" w:firstColumn="1" w:lastColumn="0" w:noHBand="0" w:noVBand="1"/>
      </w:tblPr>
      <w:tblGrid>
        <w:gridCol w:w="2515"/>
        <w:gridCol w:w="6840"/>
      </w:tblGrid>
      <w:tr w:rsidR="005B5A51" w:rsidRPr="00735F11" w14:paraId="386F806B" w14:textId="77777777" w:rsidTr="005B5A51">
        <w:trPr>
          <w:trHeight w:val="350"/>
        </w:trPr>
        <w:tc>
          <w:tcPr>
            <w:tcW w:w="2515" w:type="dxa"/>
            <w:shd w:val="clear" w:color="auto" w:fill="70AD47"/>
          </w:tcPr>
          <w:p w14:paraId="48EF973E" w14:textId="77777777" w:rsidR="005B5A51" w:rsidRPr="00735F11" w:rsidRDefault="005B5A51" w:rsidP="005B5A51">
            <w:pPr>
              <w:spacing w:line="259" w:lineRule="auto"/>
              <w:ind w:firstLine="196"/>
              <w:jc w:val="center"/>
              <w:rPr>
                <w:b/>
                <w:bCs/>
                <w:sz w:val="20"/>
                <w:szCs w:val="20"/>
              </w:rPr>
            </w:pPr>
            <w:r w:rsidRPr="00735F11">
              <w:rPr>
                <w:b/>
                <w:bCs/>
                <w:sz w:val="20"/>
                <w:szCs w:val="20"/>
              </w:rPr>
              <w:t xml:space="preserve">Support </w:t>
            </w:r>
          </w:p>
          <w:p w14:paraId="2A89EFEE" w14:textId="77777777" w:rsidR="005B5A51" w:rsidRPr="00735F11" w:rsidRDefault="005B5A51" w:rsidP="005B5A51">
            <w:pPr>
              <w:spacing w:line="259" w:lineRule="auto"/>
              <w:ind w:firstLine="196"/>
              <w:jc w:val="center"/>
              <w:rPr>
                <w:b/>
                <w:bCs/>
                <w:sz w:val="20"/>
                <w:szCs w:val="20"/>
              </w:rPr>
            </w:pPr>
            <w:r w:rsidRPr="00735F11">
              <w:rPr>
                <w:b/>
                <w:bCs/>
                <w:sz w:val="20"/>
                <w:szCs w:val="20"/>
              </w:rPr>
              <w:t>(Y or N,  Alt1 or Alt2)</w:t>
            </w:r>
          </w:p>
        </w:tc>
        <w:tc>
          <w:tcPr>
            <w:tcW w:w="6840" w:type="dxa"/>
            <w:shd w:val="clear" w:color="auto" w:fill="70AD47"/>
          </w:tcPr>
          <w:p w14:paraId="08C63F1A"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0291D361" w14:textId="77777777" w:rsidTr="005B5A51">
        <w:trPr>
          <w:trHeight w:val="413"/>
        </w:trPr>
        <w:tc>
          <w:tcPr>
            <w:tcW w:w="2515" w:type="dxa"/>
          </w:tcPr>
          <w:p w14:paraId="289E56A6" w14:textId="77777777" w:rsidR="005B5A51" w:rsidRPr="00735F11" w:rsidRDefault="005B5A51" w:rsidP="005B5A51">
            <w:pPr>
              <w:spacing w:line="259" w:lineRule="auto"/>
              <w:rPr>
                <w:sz w:val="20"/>
                <w:szCs w:val="20"/>
                <w:lang w:eastAsia="ko-KR"/>
              </w:rPr>
            </w:pPr>
            <w:r w:rsidRPr="00735F11">
              <w:rPr>
                <w:rFonts w:eastAsia="Yu Mincho"/>
                <w:bCs/>
                <w:sz w:val="20"/>
                <w:szCs w:val="20"/>
              </w:rPr>
              <w:t>Y w/ Alt1</w:t>
            </w:r>
          </w:p>
        </w:tc>
        <w:tc>
          <w:tcPr>
            <w:tcW w:w="6840" w:type="dxa"/>
          </w:tcPr>
          <w:p w14:paraId="5D6EE69C" w14:textId="77777777" w:rsidR="005B5A51" w:rsidRPr="00735F11" w:rsidRDefault="005B5A51" w:rsidP="005B5A51">
            <w:pPr>
              <w:tabs>
                <w:tab w:val="left" w:pos="1332"/>
              </w:tabs>
              <w:spacing w:line="259" w:lineRule="auto"/>
              <w:contextualSpacing/>
              <w:rPr>
                <w:rFonts w:eastAsia="Gulim"/>
                <w:b/>
                <w:sz w:val="20"/>
                <w:szCs w:val="20"/>
              </w:rPr>
            </w:pPr>
            <w:r w:rsidRPr="00735F11">
              <w:rPr>
                <w:sz w:val="20"/>
                <w:szCs w:val="20"/>
                <w:lang w:eastAsia="ko-KR"/>
              </w:rPr>
              <w:t xml:space="preserve">TCL, LG, </w:t>
            </w:r>
            <w:r w:rsidRPr="00735F11">
              <w:rPr>
                <w:sz w:val="20"/>
                <w:szCs w:val="20"/>
              </w:rPr>
              <w:t>ZTE,</w:t>
            </w:r>
            <w:r>
              <w:rPr>
                <w:sz w:val="20"/>
                <w:szCs w:val="20"/>
              </w:rPr>
              <w:t xml:space="preserve"> </w:t>
            </w:r>
            <w:r w:rsidRPr="00735F11">
              <w:rPr>
                <w:sz w:val="20"/>
                <w:szCs w:val="20"/>
              </w:rPr>
              <w:t>Sanechips, OPPO, Qualcomm, Intel, Sharp, CMCC</w:t>
            </w:r>
            <w:r>
              <w:rPr>
                <w:sz w:val="20"/>
                <w:szCs w:val="20"/>
              </w:rPr>
              <w:t xml:space="preserve">, Ericsson1, </w:t>
            </w:r>
            <w:r>
              <w:rPr>
                <w:rFonts w:hint="eastAsia"/>
                <w:sz w:val="20"/>
                <w:szCs w:val="20"/>
              </w:rPr>
              <w:t>X</w:t>
            </w:r>
            <w:r>
              <w:rPr>
                <w:sz w:val="20"/>
                <w:szCs w:val="20"/>
              </w:rPr>
              <w:t xml:space="preserve">iaomi, </w:t>
            </w:r>
            <w:r>
              <w:rPr>
                <w:rFonts w:hint="eastAsia"/>
                <w:sz w:val="20"/>
                <w:szCs w:val="20"/>
              </w:rPr>
              <w:t>Spreadtrum</w:t>
            </w:r>
            <w:r>
              <w:rPr>
                <w:sz w:val="20"/>
                <w:szCs w:val="20"/>
              </w:rPr>
              <w:t xml:space="preserve">, DOCOMO, </w:t>
            </w:r>
            <w:r>
              <w:rPr>
                <w:sz w:val="20"/>
                <w:szCs w:val="20"/>
                <w:lang w:eastAsia="ko-KR"/>
              </w:rPr>
              <w:t xml:space="preserve">Nokia, </w:t>
            </w:r>
            <w:r>
              <w:rPr>
                <w:rFonts w:hint="eastAsia"/>
                <w:sz w:val="20"/>
                <w:szCs w:val="20"/>
              </w:rPr>
              <w:t>Huawei</w:t>
            </w:r>
            <w:r>
              <w:rPr>
                <w:sz w:val="20"/>
                <w:szCs w:val="20"/>
                <w:lang w:eastAsia="ko-KR"/>
              </w:rPr>
              <w:t xml:space="preserve">, HiSilicon, MTK </w:t>
            </w:r>
            <w:r w:rsidRPr="00A420B6">
              <w:rPr>
                <w:b/>
                <w:sz w:val="20"/>
                <w:szCs w:val="20"/>
                <w:lang w:eastAsia="ko-KR"/>
              </w:rPr>
              <w:t>(17)</w:t>
            </w:r>
          </w:p>
        </w:tc>
      </w:tr>
      <w:tr w:rsidR="005B5A51" w:rsidRPr="00735F11" w14:paraId="0DDF0291" w14:textId="77777777" w:rsidTr="005B5A51">
        <w:trPr>
          <w:trHeight w:val="386"/>
        </w:trPr>
        <w:tc>
          <w:tcPr>
            <w:tcW w:w="2515" w:type="dxa"/>
          </w:tcPr>
          <w:p w14:paraId="2F66E883" w14:textId="77777777" w:rsidR="005B5A51" w:rsidRPr="00735F11" w:rsidRDefault="005B5A51" w:rsidP="005B5A51">
            <w:pPr>
              <w:spacing w:line="259" w:lineRule="auto"/>
              <w:rPr>
                <w:sz w:val="20"/>
                <w:szCs w:val="20"/>
                <w:lang w:eastAsia="ko-KR"/>
              </w:rPr>
            </w:pPr>
            <w:r w:rsidRPr="00735F11">
              <w:rPr>
                <w:sz w:val="20"/>
                <w:szCs w:val="20"/>
                <w:lang w:eastAsia="ko-KR"/>
              </w:rPr>
              <w:t>Y w/ Alt2</w:t>
            </w:r>
          </w:p>
        </w:tc>
        <w:tc>
          <w:tcPr>
            <w:tcW w:w="6840" w:type="dxa"/>
          </w:tcPr>
          <w:p w14:paraId="19F2ACE1" w14:textId="77777777" w:rsidR="005B5A51" w:rsidRPr="00735F11" w:rsidRDefault="005B5A51" w:rsidP="005B5A51">
            <w:pPr>
              <w:tabs>
                <w:tab w:val="left" w:pos="1332"/>
              </w:tabs>
              <w:spacing w:line="259" w:lineRule="auto"/>
              <w:contextualSpacing/>
              <w:rPr>
                <w:rFonts w:eastAsia="Malgun Gothic"/>
                <w:sz w:val="20"/>
                <w:szCs w:val="20"/>
              </w:rPr>
            </w:pPr>
            <w:r w:rsidRPr="00735F11">
              <w:rPr>
                <w:sz w:val="20"/>
                <w:szCs w:val="20"/>
              </w:rPr>
              <w:t>Samsung</w:t>
            </w:r>
            <w:r>
              <w:rPr>
                <w:sz w:val="20"/>
                <w:szCs w:val="20"/>
              </w:rPr>
              <w:t xml:space="preserve">, </w:t>
            </w:r>
            <w:r>
              <w:rPr>
                <w:sz w:val="20"/>
                <w:szCs w:val="20"/>
                <w:lang w:eastAsia="ko-KR"/>
              </w:rPr>
              <w:t xml:space="preserve">Nordic </w:t>
            </w:r>
            <w:r w:rsidRPr="00A420B6">
              <w:rPr>
                <w:b/>
                <w:sz w:val="20"/>
                <w:szCs w:val="20"/>
                <w:lang w:eastAsia="ko-KR"/>
              </w:rPr>
              <w:t>(2)</w:t>
            </w:r>
          </w:p>
        </w:tc>
      </w:tr>
      <w:tr w:rsidR="005B5A51" w:rsidRPr="00735F11" w14:paraId="1A4E11B0" w14:textId="77777777" w:rsidTr="005B5A51">
        <w:trPr>
          <w:trHeight w:val="386"/>
        </w:trPr>
        <w:tc>
          <w:tcPr>
            <w:tcW w:w="2515" w:type="dxa"/>
          </w:tcPr>
          <w:p w14:paraId="3F722B73" w14:textId="77777777" w:rsidR="005B5A51" w:rsidRPr="00735F11" w:rsidRDefault="005B5A51" w:rsidP="005B5A51">
            <w:pPr>
              <w:spacing w:line="259" w:lineRule="auto"/>
              <w:rPr>
                <w:sz w:val="20"/>
                <w:szCs w:val="20"/>
                <w:lang w:eastAsia="ko-KR"/>
              </w:rPr>
            </w:pPr>
            <w:r>
              <w:rPr>
                <w:sz w:val="20"/>
                <w:szCs w:val="20"/>
                <w:lang w:eastAsia="ko-KR"/>
              </w:rPr>
              <w:t xml:space="preserve">Y, </w:t>
            </w:r>
          </w:p>
        </w:tc>
        <w:tc>
          <w:tcPr>
            <w:tcW w:w="6840" w:type="dxa"/>
          </w:tcPr>
          <w:p w14:paraId="19F9AC27" w14:textId="77777777" w:rsidR="005B5A51" w:rsidRPr="00735F11" w:rsidRDefault="005B5A51" w:rsidP="005B5A51">
            <w:pPr>
              <w:tabs>
                <w:tab w:val="left" w:pos="1332"/>
              </w:tabs>
              <w:spacing w:line="259" w:lineRule="auto"/>
              <w:contextualSpacing/>
              <w:rPr>
                <w:rFonts w:eastAsia="Gulim"/>
                <w:sz w:val="20"/>
                <w:szCs w:val="20"/>
              </w:rPr>
            </w:pPr>
            <w:r>
              <w:rPr>
                <w:sz w:val="20"/>
                <w:szCs w:val="20"/>
                <w:lang w:eastAsia="ko-KR"/>
              </w:rPr>
              <w:t>Panasonic</w:t>
            </w:r>
          </w:p>
        </w:tc>
      </w:tr>
    </w:tbl>
    <w:p w14:paraId="40094549" w14:textId="77777777" w:rsidR="005B5A51" w:rsidRPr="00735F11" w:rsidRDefault="005B5A51" w:rsidP="005B5A51">
      <w:pPr>
        <w:snapToGrid w:val="0"/>
        <w:spacing w:after="0"/>
        <w:rPr>
          <w:sz w:val="20"/>
          <w:szCs w:val="20"/>
        </w:rPr>
      </w:pPr>
    </w:p>
    <w:p w14:paraId="3EB3CBC6" w14:textId="77777777" w:rsidR="005B5A51" w:rsidRPr="00F27BB2" w:rsidRDefault="005B5A51" w:rsidP="005B5A51">
      <w:pPr>
        <w:shd w:val="clear" w:color="auto" w:fill="FFFFFF"/>
        <w:spacing w:after="0"/>
        <w:rPr>
          <w:sz w:val="20"/>
          <w:szCs w:val="20"/>
        </w:rPr>
      </w:pPr>
      <w:r w:rsidRPr="00F27BB2">
        <w:rPr>
          <w:sz w:val="20"/>
          <w:szCs w:val="20"/>
        </w:rPr>
        <w:t xml:space="preserve">Based on the feedback </w:t>
      </w:r>
      <w:r>
        <w:rPr>
          <w:sz w:val="20"/>
          <w:szCs w:val="20"/>
        </w:rPr>
        <w:t>from the</w:t>
      </w:r>
      <w:r w:rsidRPr="00F27BB2">
        <w:rPr>
          <w:sz w:val="20"/>
          <w:szCs w:val="20"/>
        </w:rPr>
        <w:t xml:space="preserve"> 1</w:t>
      </w:r>
      <w:r w:rsidRPr="00F27BB2">
        <w:rPr>
          <w:sz w:val="20"/>
          <w:szCs w:val="20"/>
          <w:vertAlign w:val="superscript"/>
        </w:rPr>
        <w:t>st</w:t>
      </w:r>
      <w:r w:rsidRPr="00F27BB2">
        <w:rPr>
          <w:sz w:val="20"/>
          <w:szCs w:val="20"/>
        </w:rPr>
        <w:t xml:space="preserve"> round discussion, the majority support Alt1, while only 3 companies </w:t>
      </w:r>
      <w:r>
        <w:rPr>
          <w:sz w:val="20"/>
          <w:szCs w:val="20"/>
        </w:rPr>
        <w:t>are interested</w:t>
      </w:r>
      <w:r w:rsidRPr="00F27BB2">
        <w:rPr>
          <w:sz w:val="20"/>
          <w:szCs w:val="20"/>
        </w:rPr>
        <w:t xml:space="preserve"> in Alt2. For the sake of progress, let’s down-select Alt1. </w:t>
      </w:r>
    </w:p>
    <w:p w14:paraId="129D44FF" w14:textId="77777777" w:rsidR="005B5A51" w:rsidRPr="00F27BB2" w:rsidRDefault="005B5A51" w:rsidP="005B5A51">
      <w:pPr>
        <w:shd w:val="clear" w:color="auto" w:fill="FFFFFF"/>
        <w:spacing w:after="0"/>
        <w:rPr>
          <w:sz w:val="20"/>
          <w:szCs w:val="20"/>
        </w:rPr>
      </w:pPr>
      <w:r w:rsidRPr="00F27BB2">
        <w:rPr>
          <w:sz w:val="20"/>
          <w:szCs w:val="20"/>
        </w:rPr>
        <w:t>The proposal is updated to integrate:</w:t>
      </w:r>
    </w:p>
    <w:p w14:paraId="366CAADA" w14:textId="77777777" w:rsidR="005B5A51" w:rsidRPr="00F27BB2" w:rsidRDefault="005B5A51" w:rsidP="005B5A51">
      <w:pPr>
        <w:pStyle w:val="afa"/>
        <w:numPr>
          <w:ilvl w:val="0"/>
          <w:numId w:val="60"/>
        </w:numPr>
        <w:shd w:val="clear" w:color="auto" w:fill="FFFFFF"/>
        <w:spacing w:after="0"/>
        <w:rPr>
          <w:rFonts w:ascii="Times New Roman" w:eastAsiaTheme="minorEastAsia" w:hAnsi="Times New Roman"/>
          <w:sz w:val="20"/>
          <w:szCs w:val="20"/>
        </w:rPr>
      </w:pPr>
      <w:r w:rsidRPr="00F27BB2">
        <w:rPr>
          <w:rFonts w:ascii="Times New Roman" w:hAnsi="Times New Roman"/>
          <w:sz w:val="20"/>
          <w:szCs w:val="20"/>
        </w:rPr>
        <w:t xml:space="preserve">modification on first bullet from Nokia/Ericsson, and </w:t>
      </w:r>
    </w:p>
    <w:p w14:paraId="01E33A3A" w14:textId="77777777" w:rsidR="005B5A51" w:rsidRPr="00F27BB2" w:rsidRDefault="005B5A51" w:rsidP="005B5A51">
      <w:pPr>
        <w:pStyle w:val="afa"/>
        <w:numPr>
          <w:ilvl w:val="0"/>
          <w:numId w:val="60"/>
        </w:numPr>
        <w:shd w:val="clear" w:color="auto" w:fill="FFFFFF"/>
        <w:spacing w:after="0"/>
        <w:rPr>
          <w:rFonts w:ascii="Times New Roman" w:eastAsiaTheme="minorEastAsia" w:hAnsi="Times New Roman"/>
          <w:sz w:val="20"/>
          <w:szCs w:val="20"/>
        </w:rPr>
      </w:pPr>
      <w:r w:rsidRPr="00F27BB2">
        <w:rPr>
          <w:rFonts w:ascii="Times New Roman" w:hAnsi="Times New Roman"/>
          <w:sz w:val="20"/>
          <w:szCs w:val="20"/>
        </w:rPr>
        <w:t xml:space="preserve">modification of Alt1 from HW. </w:t>
      </w:r>
    </w:p>
    <w:p w14:paraId="053D6C0F" w14:textId="77777777" w:rsidR="005B5A51" w:rsidRDefault="005B5A51" w:rsidP="005B5A51">
      <w:pPr>
        <w:snapToGrid w:val="0"/>
        <w:spacing w:after="0"/>
        <w:rPr>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5B5A51" w:rsidRPr="002D4A38" w14:paraId="5371A86B" w14:textId="77777777" w:rsidTr="005B5A5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673CA4" w14:textId="77777777" w:rsidR="005B5A51" w:rsidRPr="00F97EE5" w:rsidRDefault="005B5A51" w:rsidP="005B5A51">
            <w:pPr>
              <w:autoSpaceDE w:val="0"/>
              <w:autoSpaceDN w:val="0"/>
              <w:snapToGrid w:val="0"/>
              <w:spacing w:after="0" w:line="240" w:lineRule="auto"/>
              <w:rPr>
                <w:rFonts w:eastAsia="Gulim"/>
                <w:b/>
                <w:bCs/>
                <w:color w:val="000000"/>
                <w:sz w:val="20"/>
                <w:szCs w:val="20"/>
                <w:highlight w:val="yellow"/>
              </w:rPr>
            </w:pPr>
          </w:p>
          <w:p w14:paraId="6A672E84" w14:textId="1D3A1317" w:rsidR="005B5A51" w:rsidRDefault="002219CE" w:rsidP="005B5A5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 xml:space="preserve">[2RD]  </w:t>
            </w:r>
            <w:r w:rsidR="005B5A51">
              <w:rPr>
                <w:rFonts w:eastAsia="Gulim"/>
                <w:b/>
                <w:bCs/>
                <w:color w:val="000000"/>
                <w:sz w:val="20"/>
                <w:szCs w:val="20"/>
                <w:highlight w:val="yellow"/>
              </w:rPr>
              <w:t>Proposal 1-1 (v2)</w:t>
            </w:r>
          </w:p>
          <w:p w14:paraId="57FB1C7D" w14:textId="77777777" w:rsidR="002219CE" w:rsidRPr="00A6653E" w:rsidRDefault="002219CE" w:rsidP="005B5A51">
            <w:pPr>
              <w:autoSpaceDE w:val="0"/>
              <w:autoSpaceDN w:val="0"/>
              <w:snapToGrid w:val="0"/>
              <w:spacing w:after="0" w:line="240" w:lineRule="auto"/>
              <w:rPr>
                <w:rFonts w:eastAsia="Gulim"/>
                <w:b/>
                <w:bCs/>
                <w:color w:val="000000"/>
                <w:sz w:val="20"/>
                <w:szCs w:val="20"/>
                <w:highlight w:val="yellow"/>
              </w:rPr>
            </w:pPr>
          </w:p>
          <w:p w14:paraId="13705F4A" w14:textId="77777777" w:rsidR="005B5A51" w:rsidRDefault="005B5A51" w:rsidP="005B5A51">
            <w:pPr>
              <w:shd w:val="clear" w:color="auto" w:fill="FFFFFF"/>
              <w:spacing w:after="0" w:line="240" w:lineRule="auto"/>
              <w:rPr>
                <w:rFonts w:ascii="Times" w:eastAsia="Microsoft YaHei UI" w:hAnsi="Times"/>
                <w:color w:val="000000"/>
                <w:sz w:val="20"/>
                <w:szCs w:val="20"/>
                <w:lang w:val="en-GB" w:eastAsia="en-US"/>
              </w:rPr>
            </w:pPr>
            <w:r>
              <w:rPr>
                <w:rFonts w:ascii="Times" w:eastAsia="Microsoft YaHei UI" w:hAnsi="Times"/>
                <w:color w:val="000000"/>
                <w:sz w:val="20"/>
                <w:szCs w:val="20"/>
                <w:lang w:val="en-GB" w:eastAsia="en-US"/>
              </w:rPr>
              <w:t>F</w:t>
            </w:r>
            <w:r w:rsidRPr="00950A40">
              <w:rPr>
                <w:rFonts w:ascii="Times" w:eastAsia="Microsoft YaHei UI" w:hAnsi="Times"/>
                <w:color w:val="000000"/>
                <w:sz w:val="20"/>
                <w:szCs w:val="20"/>
                <w:lang w:val="en-GB" w:eastAsia="en-US"/>
              </w:rPr>
              <w:t>or paging PDCCH based L1 availability indication</w:t>
            </w:r>
            <w:r>
              <w:rPr>
                <w:rFonts w:ascii="Times" w:eastAsia="Microsoft YaHei UI" w:hAnsi="Times"/>
                <w:color w:val="000000"/>
                <w:sz w:val="20"/>
                <w:szCs w:val="20"/>
                <w:lang w:val="en-GB" w:eastAsia="en-US"/>
              </w:rPr>
              <w:t xml:space="preserve"> using a bitmap,</w:t>
            </w:r>
          </w:p>
          <w:p w14:paraId="59044B7C" w14:textId="77777777" w:rsidR="005B5A51" w:rsidRPr="00A420B6" w:rsidRDefault="005B5A51" w:rsidP="005B5A51">
            <w:pPr>
              <w:pStyle w:val="afa"/>
              <w:numPr>
                <w:ilvl w:val="0"/>
                <w:numId w:val="49"/>
              </w:numPr>
              <w:shd w:val="clear" w:color="auto" w:fill="FFFFFF"/>
              <w:spacing w:after="0" w:line="240" w:lineRule="auto"/>
              <w:rPr>
                <w:rFonts w:ascii="Times" w:eastAsia="宋体" w:hAnsi="Times"/>
                <w:color w:val="000000"/>
                <w:sz w:val="20"/>
                <w:szCs w:val="20"/>
                <w:lang w:val="en-GB" w:eastAsia="en-US"/>
              </w:rPr>
            </w:pPr>
            <w:r w:rsidRPr="00A420B6">
              <w:rPr>
                <w:rFonts w:ascii="Times" w:eastAsia="Microsoft YaHei UI" w:hAnsi="Times"/>
                <w:color w:val="FF0000"/>
                <w:sz w:val="20"/>
                <w:szCs w:val="20"/>
                <w:u w:val="single"/>
                <w:lang w:val="en-GB" w:eastAsia="en-US"/>
              </w:rPr>
              <w:t>Number of bits in the</w:t>
            </w:r>
            <w:r w:rsidRPr="00A420B6">
              <w:rPr>
                <w:rFonts w:ascii="Times" w:eastAsia="Microsoft YaHei UI" w:hAnsi="Times"/>
                <w:color w:val="FF0000"/>
                <w:sz w:val="20"/>
                <w:szCs w:val="20"/>
                <w:lang w:val="en-GB" w:eastAsia="en-US"/>
              </w:rPr>
              <w:t xml:space="preserve"> </w:t>
            </w:r>
            <w:r>
              <w:rPr>
                <w:rFonts w:ascii="Times" w:eastAsia="Microsoft YaHei UI" w:hAnsi="Times"/>
                <w:color w:val="000000"/>
                <w:sz w:val="20"/>
                <w:szCs w:val="20"/>
                <w:lang w:val="en-GB" w:eastAsia="en-US"/>
              </w:rPr>
              <w:t xml:space="preserve">bitmap </w:t>
            </w:r>
            <w:r w:rsidRPr="00A420B6">
              <w:rPr>
                <w:rFonts w:ascii="Times" w:eastAsia="Microsoft YaHei UI" w:hAnsi="Times"/>
                <w:strike/>
                <w:color w:val="FF0000"/>
                <w:sz w:val="20"/>
                <w:szCs w:val="20"/>
                <w:lang w:val="en-GB" w:eastAsia="en-US"/>
              </w:rPr>
              <w:t>size</w:t>
            </w:r>
            <w:r>
              <w:rPr>
                <w:rFonts w:ascii="Times" w:eastAsia="Microsoft YaHei UI" w:hAnsi="Times"/>
                <w:color w:val="000000"/>
                <w:sz w:val="20"/>
                <w:szCs w:val="20"/>
                <w:lang w:val="en-GB" w:eastAsia="en-US"/>
              </w:rPr>
              <w:t xml:space="preserve"> is </w:t>
            </w:r>
            <w:r w:rsidRPr="00A420B6">
              <w:rPr>
                <w:rFonts w:ascii="Times" w:eastAsia="Microsoft YaHei UI" w:hAnsi="Times"/>
                <w:color w:val="FF0000"/>
                <w:sz w:val="20"/>
                <w:szCs w:val="20"/>
                <w:u w:val="single"/>
                <w:lang w:val="en-GB" w:eastAsia="en-US"/>
              </w:rPr>
              <w:t>configured by higher layers, and</w:t>
            </w:r>
            <w:r w:rsidRPr="00A420B6">
              <w:rPr>
                <w:rFonts w:ascii="Times" w:eastAsia="Microsoft YaHei UI" w:hAnsi="Times"/>
                <w:color w:val="FF0000"/>
                <w:sz w:val="20"/>
                <w:szCs w:val="20"/>
                <w:lang w:val="en-GB" w:eastAsia="en-US"/>
              </w:rPr>
              <w:t xml:space="preserve"> </w:t>
            </w:r>
            <w:r>
              <w:rPr>
                <w:rFonts w:ascii="Times" w:eastAsia="Microsoft YaHei UI" w:hAnsi="Times"/>
                <w:color w:val="000000"/>
                <w:sz w:val="20"/>
                <w:szCs w:val="20"/>
                <w:lang w:val="en-GB" w:eastAsia="en-US"/>
              </w:rPr>
              <w:t>up to 6</w:t>
            </w:r>
            <w:r w:rsidRPr="00C71F79">
              <w:rPr>
                <w:rFonts w:ascii="Times" w:eastAsia="Microsoft YaHei UI" w:hAnsi="Times"/>
                <w:color w:val="000000"/>
                <w:sz w:val="20"/>
                <w:szCs w:val="20"/>
                <w:lang w:val="en-GB" w:eastAsia="en-US"/>
              </w:rPr>
              <w:t xml:space="preserve"> bits</w:t>
            </w:r>
            <w:r>
              <w:rPr>
                <w:rFonts w:ascii="Times" w:eastAsia="Microsoft YaHei UI" w:hAnsi="Times"/>
                <w:color w:val="000000"/>
                <w:sz w:val="20"/>
                <w:szCs w:val="20"/>
                <w:lang w:val="en-GB" w:eastAsia="en-US"/>
              </w:rPr>
              <w:t xml:space="preserve"> </w:t>
            </w:r>
            <w:r w:rsidRPr="00A420B6">
              <w:rPr>
                <w:rFonts w:ascii="Times" w:eastAsia="Microsoft YaHei UI" w:hAnsi="Times"/>
                <w:color w:val="FF0000"/>
                <w:sz w:val="20"/>
                <w:szCs w:val="20"/>
                <w:u w:val="single"/>
                <w:lang w:val="en-GB" w:eastAsia="en-US"/>
              </w:rPr>
              <w:t>in the bitmap are supported</w:t>
            </w:r>
          </w:p>
          <w:p w14:paraId="14D0B754" w14:textId="77777777" w:rsidR="005B5A51" w:rsidRPr="00E70145" w:rsidRDefault="005B5A51" w:rsidP="005B5A51">
            <w:pPr>
              <w:pStyle w:val="afa"/>
              <w:numPr>
                <w:ilvl w:val="0"/>
                <w:numId w:val="49"/>
              </w:numPr>
              <w:shd w:val="clear" w:color="auto" w:fill="FFFFFF"/>
              <w:spacing w:after="0" w:line="240" w:lineRule="auto"/>
              <w:rPr>
                <w:rFonts w:ascii="Times" w:eastAsia="宋体" w:hAnsi="Times"/>
                <w:strike/>
                <w:color w:val="FF0000"/>
                <w:sz w:val="20"/>
                <w:szCs w:val="20"/>
                <w:lang w:val="en-GB" w:eastAsia="en-US"/>
              </w:rPr>
            </w:pPr>
            <w:r>
              <w:rPr>
                <w:rFonts w:ascii="Times" w:eastAsia="宋体" w:hAnsi="Times"/>
                <w:color w:val="000000"/>
                <w:sz w:val="20"/>
                <w:szCs w:val="20"/>
                <w:lang w:val="en-GB" w:eastAsia="en-US"/>
              </w:rPr>
              <w:t>a bit is associated with a group of TRS resource sets. T</w:t>
            </w:r>
            <w:r w:rsidRPr="0080767C">
              <w:rPr>
                <w:rFonts w:ascii="Times" w:eastAsia="宋体" w:hAnsi="Times"/>
                <w:color w:val="000000"/>
                <w:sz w:val="20"/>
                <w:szCs w:val="20"/>
                <w:lang w:val="en-GB" w:eastAsia="en-US"/>
              </w:rPr>
              <w:t>he associated TRS resource sets</w:t>
            </w:r>
            <w:r>
              <w:rPr>
                <w:rFonts w:ascii="Times" w:eastAsia="宋体" w:hAnsi="Times"/>
                <w:color w:val="000000"/>
                <w:sz w:val="20"/>
                <w:szCs w:val="20"/>
                <w:lang w:val="en-GB" w:eastAsia="en-US"/>
              </w:rPr>
              <w:t xml:space="preserve"> for each bit</w:t>
            </w:r>
            <w:r w:rsidRPr="0080767C">
              <w:rPr>
                <w:rFonts w:ascii="Times" w:eastAsia="宋体" w:hAnsi="Times"/>
                <w:color w:val="000000"/>
                <w:sz w:val="20"/>
                <w:szCs w:val="20"/>
                <w:lang w:val="en-GB" w:eastAsia="en-US"/>
              </w:rPr>
              <w:t xml:space="preserve"> can be based on </w:t>
            </w:r>
            <w:r w:rsidRPr="00A420B6">
              <w:rPr>
                <w:rFonts w:ascii="Times" w:eastAsia="宋体" w:hAnsi="Times"/>
                <w:sz w:val="20"/>
                <w:szCs w:val="20"/>
                <w:lang w:val="en-GB" w:eastAsia="en-US"/>
              </w:rPr>
              <w:t>one of the following alternatives down-selected in RAN1#107-e meeting:</w:t>
            </w:r>
          </w:p>
          <w:p w14:paraId="2615DED8" w14:textId="77777777" w:rsidR="005B5A51" w:rsidRDefault="005B5A51" w:rsidP="005B5A51">
            <w:pPr>
              <w:pStyle w:val="afa"/>
              <w:numPr>
                <w:ilvl w:val="1"/>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Alt1-1:explicit configuration of TRS resource set group, where</w:t>
            </w:r>
          </w:p>
          <w:p w14:paraId="3012C954" w14:textId="77777777" w:rsidR="005B5A51" w:rsidRPr="00C71F79" w:rsidRDefault="005B5A51" w:rsidP="005B5A51">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each TRS resource set is configured with a group ID. </w:t>
            </w:r>
          </w:p>
          <w:p w14:paraId="5BC27295" w14:textId="77777777" w:rsidR="005B5A51" w:rsidRDefault="005B5A51" w:rsidP="005B5A51">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the ith bit maps to ith TRS resource set group. </w:t>
            </w:r>
          </w:p>
          <w:p w14:paraId="4DB29A84" w14:textId="77777777" w:rsidR="005B5A51" w:rsidRDefault="005B5A51" w:rsidP="005B5A51">
            <w:pPr>
              <w:pStyle w:val="afa"/>
              <w:numPr>
                <w:ilvl w:val="2"/>
                <w:numId w:val="49"/>
              </w:numPr>
              <w:shd w:val="clear" w:color="auto" w:fill="FFFFFF"/>
              <w:spacing w:after="0" w:line="240" w:lineRule="auto"/>
              <w:rPr>
                <w:rFonts w:ascii="Times" w:eastAsia="宋体" w:hAnsi="Times"/>
                <w:strike/>
                <w:color w:val="FF0000"/>
                <w:sz w:val="20"/>
                <w:szCs w:val="20"/>
                <w:lang w:val="en-GB" w:eastAsia="en-US"/>
              </w:rPr>
            </w:pPr>
            <w:r w:rsidRPr="002C1FE5">
              <w:rPr>
                <w:rFonts w:ascii="Times" w:eastAsia="宋体" w:hAnsi="Times"/>
                <w:strike/>
                <w:color w:val="FF0000"/>
                <w:sz w:val="20"/>
                <w:szCs w:val="20"/>
                <w:lang w:val="en-GB" w:eastAsia="en-US"/>
              </w:rPr>
              <w:t>the size of bitmap equals to the number of configured TRS resource set groups.</w:t>
            </w:r>
          </w:p>
          <w:p w14:paraId="57DE925E" w14:textId="77777777" w:rsidR="005B5A51" w:rsidRDefault="005B5A51" w:rsidP="005B5A51">
            <w:pPr>
              <w:pStyle w:val="afa"/>
              <w:numPr>
                <w:ilvl w:val="1"/>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Alt1-2: explicit configuration of </w:t>
            </w:r>
            <w:r w:rsidRPr="00F27BB2">
              <w:rPr>
                <w:rFonts w:ascii="Times" w:eastAsia="宋体" w:hAnsi="Times"/>
                <w:color w:val="FF0000"/>
                <w:sz w:val="20"/>
                <w:szCs w:val="20"/>
                <w:u w:val="single"/>
                <w:lang w:val="en-GB" w:eastAsia="en-US"/>
              </w:rPr>
              <w:t>association of a bit in TRS availability indication field with a group of</w:t>
            </w:r>
            <w:r w:rsidRPr="00411E4A">
              <w:rPr>
                <w:rFonts w:ascii="Times" w:eastAsia="宋体" w:hAnsi="Times"/>
                <w:color w:val="FF0000"/>
                <w:sz w:val="20"/>
                <w:szCs w:val="20"/>
                <w:lang w:val="en-GB" w:eastAsia="en-US"/>
              </w:rPr>
              <w:t xml:space="preserve"> </w:t>
            </w:r>
            <w:r>
              <w:rPr>
                <w:rFonts w:ascii="Times" w:eastAsia="宋体" w:hAnsi="Times"/>
                <w:color w:val="000000"/>
                <w:sz w:val="20"/>
                <w:szCs w:val="20"/>
                <w:lang w:val="en-GB" w:eastAsia="en-US"/>
              </w:rPr>
              <w:t>TRS resource set, where</w:t>
            </w:r>
          </w:p>
          <w:p w14:paraId="10A206E1" w14:textId="77777777" w:rsidR="005B5A51" w:rsidRPr="00A420B6" w:rsidRDefault="005B5A51" w:rsidP="005B5A51">
            <w:pPr>
              <w:pStyle w:val="afa"/>
              <w:numPr>
                <w:ilvl w:val="2"/>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each TRS resource set is configured</w:t>
            </w:r>
            <w:r w:rsidRPr="00411E4A">
              <w:rPr>
                <w:rFonts w:ascii="Times" w:eastAsia="宋体" w:hAnsi="Times"/>
                <w:color w:val="FF0000"/>
                <w:sz w:val="20"/>
                <w:szCs w:val="20"/>
                <w:lang w:val="en-GB" w:eastAsia="en-US"/>
              </w:rPr>
              <w:t xml:space="preserve"> </w:t>
            </w:r>
            <w:r w:rsidRPr="00F27BB2">
              <w:rPr>
                <w:rFonts w:ascii="Times" w:eastAsia="宋体" w:hAnsi="Times"/>
                <w:color w:val="FF0000"/>
                <w:sz w:val="20"/>
                <w:szCs w:val="20"/>
                <w:u w:val="single"/>
                <w:lang w:val="en-GB" w:eastAsia="en-US"/>
              </w:rPr>
              <w:t>to associated</w:t>
            </w:r>
            <w:r>
              <w:rPr>
                <w:rFonts w:ascii="Times" w:eastAsia="宋体" w:hAnsi="Times"/>
                <w:color w:val="000000"/>
                <w:sz w:val="20"/>
                <w:szCs w:val="20"/>
                <w:lang w:val="en-GB" w:eastAsia="en-US"/>
              </w:rPr>
              <w:t xml:space="preserve"> with </w:t>
            </w:r>
            <w:r w:rsidRPr="00F27BB2">
              <w:rPr>
                <w:rFonts w:ascii="Times" w:eastAsia="宋体" w:hAnsi="Times"/>
                <w:color w:val="FF0000"/>
                <w:sz w:val="20"/>
                <w:szCs w:val="20"/>
                <w:u w:val="single"/>
                <w:lang w:val="en-GB" w:eastAsia="en-US"/>
              </w:rPr>
              <w:t>a bit index in the TRS availability field</w:t>
            </w:r>
            <w:r>
              <w:rPr>
                <w:rFonts w:ascii="Times" w:eastAsia="宋体" w:hAnsi="Times"/>
                <w:color w:val="FF0000"/>
                <w:sz w:val="20"/>
                <w:szCs w:val="20"/>
                <w:lang w:val="en-GB" w:eastAsia="en-US"/>
              </w:rPr>
              <w:t xml:space="preserve"> </w:t>
            </w:r>
            <w:r w:rsidRPr="00411E4A">
              <w:rPr>
                <w:rFonts w:ascii="Times" w:eastAsia="宋体" w:hAnsi="Times"/>
                <w:strike/>
                <w:color w:val="FF0000"/>
                <w:sz w:val="20"/>
                <w:szCs w:val="20"/>
                <w:lang w:val="en-GB" w:eastAsia="en-US"/>
              </w:rPr>
              <w:t>group ID</w:t>
            </w:r>
            <w:r>
              <w:rPr>
                <w:rFonts w:ascii="Times" w:eastAsia="宋体" w:hAnsi="Times"/>
                <w:color w:val="000000"/>
                <w:sz w:val="20"/>
                <w:szCs w:val="20"/>
                <w:lang w:val="en-GB" w:eastAsia="en-US"/>
              </w:rPr>
              <w:t>.</w:t>
            </w:r>
          </w:p>
          <w:p w14:paraId="32EE9A57" w14:textId="77777777" w:rsidR="005B5A51" w:rsidRDefault="005B5A51" w:rsidP="005B5A51">
            <w:pPr>
              <w:pStyle w:val="afa"/>
              <w:numPr>
                <w:ilvl w:val="0"/>
                <w:numId w:val="49"/>
              </w:numPr>
              <w:shd w:val="clear" w:color="auto" w:fill="FFFFFF"/>
              <w:spacing w:after="0" w:line="240" w:lineRule="auto"/>
              <w:rPr>
                <w:rFonts w:ascii="Times" w:eastAsia="宋体" w:hAnsi="Times"/>
                <w:color w:val="000000"/>
                <w:sz w:val="20"/>
                <w:szCs w:val="20"/>
                <w:lang w:val="en-GB" w:eastAsia="en-US"/>
              </w:rPr>
            </w:pPr>
            <w:r>
              <w:rPr>
                <w:rFonts w:ascii="Times" w:eastAsia="宋体" w:hAnsi="Times"/>
                <w:color w:val="000000"/>
                <w:sz w:val="20"/>
                <w:szCs w:val="20"/>
                <w:lang w:val="en-GB" w:eastAsia="en-US"/>
              </w:rPr>
              <w:t xml:space="preserve">start of the bitmap is the first bit of the </w:t>
            </w:r>
            <w:r w:rsidRPr="0081701A">
              <w:rPr>
                <w:rFonts w:ascii="Times" w:eastAsia="宋体" w:hAnsi="Times"/>
                <w:color w:val="000000"/>
                <w:sz w:val="20"/>
                <w:szCs w:val="20"/>
                <w:lang w:val="en-GB" w:eastAsia="en-US"/>
              </w:rPr>
              <w:t xml:space="preserve">reserved bits in paging PDCCH </w:t>
            </w:r>
          </w:p>
          <w:p w14:paraId="06A3C2B7" w14:textId="77777777" w:rsidR="005B5A51" w:rsidRPr="00F27BB2" w:rsidRDefault="005B5A51" w:rsidP="005B5A51">
            <w:pPr>
              <w:pStyle w:val="afa"/>
              <w:shd w:val="clear" w:color="auto" w:fill="FFFFFF"/>
              <w:spacing w:after="0" w:line="240" w:lineRule="auto"/>
              <w:rPr>
                <w:rFonts w:ascii="Times" w:eastAsia="宋体" w:hAnsi="Times"/>
                <w:color w:val="000000"/>
                <w:sz w:val="20"/>
                <w:szCs w:val="20"/>
                <w:lang w:val="en-GB" w:eastAsia="en-US"/>
              </w:rPr>
            </w:pPr>
          </w:p>
        </w:tc>
      </w:tr>
    </w:tbl>
    <w:p w14:paraId="4A56E4B7" w14:textId="77777777" w:rsidR="005B5A51" w:rsidRDefault="005B5A51" w:rsidP="005B5A51">
      <w:pPr>
        <w:snapToGrid w:val="0"/>
        <w:spacing w:after="0"/>
        <w:rPr>
          <w:sz w:val="20"/>
          <w:szCs w:val="20"/>
          <w:lang w:val="en-GB"/>
        </w:rPr>
      </w:pPr>
    </w:p>
    <w:p w14:paraId="02912424" w14:textId="2AA554B6" w:rsidR="005B5A51" w:rsidRPr="005371D2" w:rsidRDefault="005B5A51" w:rsidP="005B5A51">
      <w:pPr>
        <w:spacing w:after="0" w:line="240" w:lineRule="auto"/>
        <w:rPr>
          <w:b/>
          <w:sz w:val="20"/>
          <w:szCs w:val="20"/>
          <w:lang w:val="en-GB"/>
        </w:rPr>
      </w:pPr>
      <w:r w:rsidRPr="005371D2">
        <w:rPr>
          <w:b/>
          <w:sz w:val="20"/>
          <w:szCs w:val="20"/>
          <w:lang w:val="en-GB"/>
        </w:rPr>
        <w:t xml:space="preserve">Please a) provide your preference for </w:t>
      </w:r>
      <w:r w:rsidR="000541EE">
        <w:rPr>
          <w:b/>
          <w:sz w:val="20"/>
          <w:szCs w:val="20"/>
          <w:lang w:val="en-GB"/>
        </w:rPr>
        <w:t xml:space="preserve">supporting </w:t>
      </w:r>
      <w:r w:rsidRPr="005371D2">
        <w:rPr>
          <w:b/>
          <w:sz w:val="20"/>
          <w:szCs w:val="20"/>
          <w:lang w:val="en-GB"/>
        </w:rPr>
        <w:t xml:space="preserve">Alt1-1 </w:t>
      </w:r>
      <w:r w:rsidR="000541EE">
        <w:rPr>
          <w:b/>
          <w:sz w:val="20"/>
          <w:szCs w:val="20"/>
          <w:lang w:val="en-GB"/>
        </w:rPr>
        <w:t>or</w:t>
      </w:r>
      <w:r w:rsidRPr="005371D2">
        <w:rPr>
          <w:b/>
          <w:sz w:val="20"/>
          <w:szCs w:val="20"/>
          <w:lang w:val="en-GB"/>
        </w:rPr>
        <w:t xml:space="preserve"> Alt1-1 below:</w:t>
      </w:r>
    </w:p>
    <w:tbl>
      <w:tblPr>
        <w:tblStyle w:val="TableGrid43"/>
        <w:tblW w:w="9625" w:type="dxa"/>
        <w:tblLook w:val="04A0" w:firstRow="1" w:lastRow="0" w:firstColumn="1" w:lastColumn="0" w:noHBand="0" w:noVBand="1"/>
      </w:tblPr>
      <w:tblGrid>
        <w:gridCol w:w="985"/>
        <w:gridCol w:w="8640"/>
      </w:tblGrid>
      <w:tr w:rsidR="005B5A51" w:rsidRPr="00735F11" w14:paraId="7935F0C4" w14:textId="77777777" w:rsidTr="00422928">
        <w:trPr>
          <w:trHeight w:val="350"/>
        </w:trPr>
        <w:tc>
          <w:tcPr>
            <w:tcW w:w="985" w:type="dxa"/>
            <w:shd w:val="clear" w:color="auto" w:fill="70AD47"/>
          </w:tcPr>
          <w:p w14:paraId="15241C86" w14:textId="77777777" w:rsidR="005B5A51" w:rsidRPr="00735F11" w:rsidRDefault="005B5A51" w:rsidP="005B5A51">
            <w:pPr>
              <w:spacing w:line="259" w:lineRule="auto"/>
              <w:ind w:firstLine="196"/>
              <w:jc w:val="center"/>
              <w:rPr>
                <w:b/>
                <w:bCs/>
                <w:sz w:val="20"/>
                <w:szCs w:val="20"/>
              </w:rPr>
            </w:pPr>
            <w:r>
              <w:rPr>
                <w:b/>
                <w:bCs/>
                <w:sz w:val="20"/>
                <w:szCs w:val="20"/>
              </w:rPr>
              <w:t xml:space="preserve">Support </w:t>
            </w:r>
          </w:p>
        </w:tc>
        <w:tc>
          <w:tcPr>
            <w:tcW w:w="8640" w:type="dxa"/>
            <w:shd w:val="clear" w:color="auto" w:fill="70AD47"/>
          </w:tcPr>
          <w:p w14:paraId="2566F0F0"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46209C9B" w14:textId="77777777" w:rsidTr="00422928">
        <w:trPr>
          <w:trHeight w:val="413"/>
        </w:trPr>
        <w:tc>
          <w:tcPr>
            <w:tcW w:w="985" w:type="dxa"/>
          </w:tcPr>
          <w:p w14:paraId="25627748" w14:textId="77777777" w:rsidR="005B5A51" w:rsidRPr="00735F11" w:rsidRDefault="005B5A51" w:rsidP="005B5A51">
            <w:pPr>
              <w:spacing w:line="259" w:lineRule="auto"/>
              <w:rPr>
                <w:sz w:val="20"/>
                <w:szCs w:val="20"/>
                <w:lang w:eastAsia="ko-KR"/>
              </w:rPr>
            </w:pPr>
            <w:r>
              <w:rPr>
                <w:rFonts w:eastAsia="Yu Mincho"/>
                <w:bCs/>
                <w:sz w:val="20"/>
                <w:szCs w:val="20"/>
              </w:rPr>
              <w:t>Alt 1-1</w:t>
            </w:r>
          </w:p>
        </w:tc>
        <w:tc>
          <w:tcPr>
            <w:tcW w:w="8640" w:type="dxa"/>
          </w:tcPr>
          <w:p w14:paraId="4D86C42C" w14:textId="0579523A" w:rsidR="005B5A51" w:rsidRPr="009311D0" w:rsidRDefault="00F705AF" w:rsidP="00422928">
            <w:pPr>
              <w:tabs>
                <w:tab w:val="left" w:pos="1332"/>
              </w:tabs>
              <w:spacing w:line="259" w:lineRule="auto"/>
              <w:contextualSpacing/>
              <w:rPr>
                <w:rFonts w:eastAsia="Gulim"/>
                <w:bCs/>
                <w:sz w:val="20"/>
                <w:szCs w:val="20"/>
              </w:rPr>
            </w:pPr>
            <w:r w:rsidRPr="009311D0">
              <w:rPr>
                <w:rFonts w:eastAsia="Gulim"/>
                <w:bCs/>
                <w:sz w:val="20"/>
                <w:szCs w:val="20"/>
              </w:rPr>
              <w:t>Qualcomm</w:t>
            </w:r>
            <w:r w:rsidR="00422928">
              <w:rPr>
                <w:rFonts w:eastAsia="Gulim"/>
                <w:bCs/>
                <w:sz w:val="20"/>
                <w:szCs w:val="20"/>
              </w:rPr>
              <w:t>, Samsung</w:t>
            </w:r>
            <w:r w:rsidR="00CD41CF">
              <w:rPr>
                <w:rFonts w:eastAsia="宋体" w:hint="eastAsia"/>
                <w:bCs/>
                <w:sz w:val="20"/>
                <w:szCs w:val="20"/>
              </w:rPr>
              <w:t>,</w:t>
            </w:r>
            <w:r w:rsidR="00CD41CF">
              <w:rPr>
                <w:rFonts w:eastAsia="宋体"/>
                <w:bCs/>
                <w:sz w:val="20"/>
                <w:szCs w:val="20"/>
              </w:rPr>
              <w:t xml:space="preserve"> ZTE, Sanechips</w:t>
            </w:r>
            <w:r w:rsidR="00422928">
              <w:rPr>
                <w:rFonts w:eastAsia="Gulim"/>
                <w:bCs/>
                <w:sz w:val="20"/>
                <w:szCs w:val="20"/>
              </w:rPr>
              <w:t xml:space="preserve"> </w:t>
            </w:r>
          </w:p>
        </w:tc>
      </w:tr>
      <w:tr w:rsidR="005B5A51" w:rsidRPr="00735F11" w14:paraId="319BC7EF" w14:textId="77777777" w:rsidTr="00422928">
        <w:trPr>
          <w:trHeight w:val="386"/>
        </w:trPr>
        <w:tc>
          <w:tcPr>
            <w:tcW w:w="985" w:type="dxa"/>
          </w:tcPr>
          <w:p w14:paraId="6C24D13B" w14:textId="77777777" w:rsidR="005B5A51" w:rsidRPr="00735F11" w:rsidRDefault="005B5A51" w:rsidP="005B5A51">
            <w:pPr>
              <w:spacing w:line="259" w:lineRule="auto"/>
              <w:rPr>
                <w:sz w:val="20"/>
                <w:szCs w:val="20"/>
                <w:lang w:eastAsia="ko-KR"/>
              </w:rPr>
            </w:pPr>
            <w:r>
              <w:rPr>
                <w:sz w:val="20"/>
                <w:szCs w:val="20"/>
                <w:lang w:eastAsia="ko-KR"/>
              </w:rPr>
              <w:t>Alt 1-2</w:t>
            </w:r>
          </w:p>
        </w:tc>
        <w:tc>
          <w:tcPr>
            <w:tcW w:w="8640" w:type="dxa"/>
          </w:tcPr>
          <w:p w14:paraId="5B7BA5FD" w14:textId="06893441" w:rsidR="005B5A51" w:rsidRPr="007E14F4" w:rsidRDefault="007E14F4" w:rsidP="005B5A51">
            <w:pPr>
              <w:tabs>
                <w:tab w:val="left" w:pos="1332"/>
              </w:tabs>
              <w:spacing w:line="259" w:lineRule="auto"/>
              <w:contextualSpacing/>
              <w:rPr>
                <w:rFonts w:eastAsia="宋体"/>
                <w:sz w:val="20"/>
                <w:szCs w:val="20"/>
              </w:rPr>
            </w:pPr>
            <w:r>
              <w:rPr>
                <w:rFonts w:eastAsia="宋体" w:hint="eastAsia"/>
                <w:sz w:val="20"/>
                <w:szCs w:val="20"/>
              </w:rPr>
              <w:t>Sharp</w:t>
            </w:r>
          </w:p>
        </w:tc>
      </w:tr>
    </w:tbl>
    <w:p w14:paraId="4051DA51" w14:textId="77777777" w:rsidR="005B5A51" w:rsidRDefault="005B5A51" w:rsidP="005B5A51">
      <w:pPr>
        <w:spacing w:after="0" w:line="240" w:lineRule="auto"/>
        <w:rPr>
          <w:sz w:val="20"/>
          <w:szCs w:val="20"/>
          <w:lang w:val="en-GB"/>
        </w:rPr>
      </w:pPr>
    </w:p>
    <w:p w14:paraId="1F311BA3" w14:textId="6AD2313F" w:rsidR="005B5A51" w:rsidRPr="005371D2" w:rsidRDefault="005B5A51" w:rsidP="005B5A51">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5B5A51" w:rsidRPr="00982B1B" w14:paraId="240232CE" w14:textId="77777777" w:rsidTr="005B5A51">
        <w:trPr>
          <w:trHeight w:val="435"/>
        </w:trPr>
        <w:tc>
          <w:tcPr>
            <w:tcW w:w="1105" w:type="dxa"/>
            <w:shd w:val="clear" w:color="auto" w:fill="EEECE1"/>
          </w:tcPr>
          <w:p w14:paraId="39FDF742" w14:textId="77777777" w:rsidR="005B5A51" w:rsidRPr="00982B1B" w:rsidRDefault="005B5A51" w:rsidP="005B5A51">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5F037DE9" w14:textId="77777777" w:rsidR="005B5A51" w:rsidRPr="00982B1B" w:rsidRDefault="005B5A51" w:rsidP="005B5A5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5B5A51" w:rsidRPr="00982B1B" w14:paraId="751F3D6A" w14:textId="77777777" w:rsidTr="005B5A51">
        <w:trPr>
          <w:trHeight w:val="448"/>
        </w:trPr>
        <w:tc>
          <w:tcPr>
            <w:tcW w:w="1105" w:type="dxa"/>
          </w:tcPr>
          <w:p w14:paraId="0363D68A" w14:textId="685D26E5" w:rsidR="005B5A51" w:rsidRPr="00982B1B" w:rsidRDefault="003F6F72" w:rsidP="005B5A51">
            <w:pPr>
              <w:rPr>
                <w:rFonts w:eastAsia="等线"/>
                <w:sz w:val="20"/>
                <w:szCs w:val="20"/>
                <w:lang w:eastAsia="ko-KR"/>
              </w:rPr>
            </w:pPr>
            <w:r>
              <w:rPr>
                <w:rFonts w:eastAsia="等线"/>
                <w:sz w:val="20"/>
                <w:szCs w:val="20"/>
                <w:lang w:eastAsia="ko-KR"/>
              </w:rPr>
              <w:t>Qualcomm</w:t>
            </w:r>
          </w:p>
        </w:tc>
        <w:tc>
          <w:tcPr>
            <w:tcW w:w="8520" w:type="dxa"/>
          </w:tcPr>
          <w:p w14:paraId="282A2D79" w14:textId="091AF000" w:rsidR="005B5A51" w:rsidRPr="00982B1B" w:rsidRDefault="003F6F72" w:rsidP="005B5A51">
            <w:pPr>
              <w:rPr>
                <w:rFonts w:eastAsia="等线"/>
                <w:sz w:val="20"/>
                <w:szCs w:val="20"/>
                <w:lang w:eastAsia="ko-KR"/>
              </w:rPr>
            </w:pPr>
            <w:r>
              <w:rPr>
                <w:rFonts w:eastAsia="等线"/>
                <w:sz w:val="20"/>
                <w:szCs w:val="20"/>
                <w:lang w:eastAsia="ko-KR"/>
              </w:rPr>
              <w:t xml:space="preserve">Function wise, Alt 1-1 </w:t>
            </w:r>
            <w:r w:rsidR="005D09F1">
              <w:rPr>
                <w:rFonts w:eastAsia="等线"/>
                <w:sz w:val="20"/>
                <w:szCs w:val="20"/>
                <w:lang w:eastAsia="ko-KR"/>
              </w:rPr>
              <w:t xml:space="preserve">more </w:t>
            </w:r>
            <w:r>
              <w:rPr>
                <w:rFonts w:eastAsia="等线"/>
                <w:sz w:val="20"/>
                <w:szCs w:val="20"/>
                <w:lang w:eastAsia="ko-KR"/>
              </w:rPr>
              <w:t xml:space="preserve">clearly </w:t>
            </w:r>
            <w:r w:rsidR="005D09F1">
              <w:rPr>
                <w:rFonts w:eastAsia="等线"/>
                <w:sz w:val="20"/>
                <w:szCs w:val="20"/>
                <w:lang w:eastAsia="ko-KR"/>
              </w:rPr>
              <w:t>reflect</w:t>
            </w:r>
            <w:r>
              <w:rPr>
                <w:rFonts w:eastAsia="等线"/>
                <w:sz w:val="20"/>
                <w:szCs w:val="20"/>
                <w:lang w:eastAsia="ko-KR"/>
              </w:rPr>
              <w:t xml:space="preserve">s that multiple TRS resource sets can be associated with the same group and indicated by same bit in the bitmap. But Alt 1-1 and Alt 1-2 can </w:t>
            </w:r>
            <w:r w:rsidR="00C9291A">
              <w:rPr>
                <w:rFonts w:eastAsia="等线"/>
                <w:sz w:val="20"/>
                <w:szCs w:val="20"/>
                <w:lang w:eastAsia="ko-KR"/>
              </w:rPr>
              <w:t>work together</w:t>
            </w:r>
            <w:r>
              <w:rPr>
                <w:rFonts w:eastAsia="等线"/>
                <w:sz w:val="20"/>
                <w:szCs w:val="20"/>
                <w:lang w:eastAsia="ko-KR"/>
              </w:rPr>
              <w:t xml:space="preserve"> by mapping goup </w:t>
            </w:r>
            <m:oMath>
              <m:r>
                <w:rPr>
                  <w:rFonts w:ascii="Cambria Math" w:eastAsia="等线" w:hAnsi="Cambria Math"/>
                  <w:sz w:val="20"/>
                  <w:szCs w:val="20"/>
                  <w:lang w:eastAsia="ko-KR"/>
                </w:rPr>
                <m:t>i</m:t>
              </m:r>
            </m:oMath>
            <w:r>
              <w:rPr>
                <w:rFonts w:eastAsia="等线"/>
                <w:sz w:val="20"/>
                <w:szCs w:val="20"/>
                <w:lang w:eastAsia="ko-KR"/>
              </w:rPr>
              <w:t xml:space="preserve"> to the bit</w:t>
            </w:r>
            <w:r w:rsidR="00FC5345">
              <w:rPr>
                <w:rFonts w:eastAsia="等线"/>
                <w:sz w:val="20"/>
                <w:szCs w:val="20"/>
                <w:lang w:eastAsia="ko-KR"/>
              </w:rPr>
              <w:t xml:space="preserve"> </w:t>
            </w:r>
            <m:oMath>
              <m:r>
                <w:rPr>
                  <w:rFonts w:ascii="Cambria Math" w:eastAsia="等线" w:hAnsi="Cambria Math"/>
                  <w:sz w:val="20"/>
                  <w:szCs w:val="20"/>
                  <w:lang w:eastAsia="ko-KR"/>
                </w:rPr>
                <m:t>i</m:t>
              </m:r>
            </m:oMath>
            <w:r>
              <w:rPr>
                <w:rFonts w:eastAsia="等线"/>
                <w:sz w:val="20"/>
                <w:szCs w:val="20"/>
                <w:lang w:eastAsia="ko-KR"/>
              </w:rPr>
              <w:t xml:space="preserve"> in the bitmap. </w:t>
            </w:r>
            <w:r w:rsidR="00E7122B">
              <w:rPr>
                <w:rFonts w:eastAsia="等线"/>
                <w:sz w:val="20"/>
                <w:szCs w:val="20"/>
                <w:lang w:eastAsia="ko-KR"/>
              </w:rPr>
              <w:t>If so, the two Alternatives can be merged</w:t>
            </w:r>
            <w:r w:rsidR="0050234E">
              <w:rPr>
                <w:rFonts w:eastAsia="等线"/>
                <w:sz w:val="20"/>
                <w:szCs w:val="20"/>
                <w:lang w:eastAsia="ko-KR"/>
              </w:rPr>
              <w:t xml:space="preserve"> as one solution</w:t>
            </w:r>
            <w:r w:rsidR="00E7122B">
              <w:rPr>
                <w:rFonts w:eastAsia="等线"/>
                <w:sz w:val="20"/>
                <w:szCs w:val="20"/>
                <w:lang w:eastAsia="ko-KR"/>
              </w:rPr>
              <w:t>.</w:t>
            </w:r>
          </w:p>
        </w:tc>
      </w:tr>
      <w:tr w:rsidR="005B5A51" w:rsidRPr="00982B1B" w14:paraId="09314411" w14:textId="77777777" w:rsidTr="005B5A51">
        <w:trPr>
          <w:trHeight w:val="448"/>
        </w:trPr>
        <w:tc>
          <w:tcPr>
            <w:tcW w:w="1105" w:type="dxa"/>
          </w:tcPr>
          <w:p w14:paraId="4A841021" w14:textId="7B15711A" w:rsidR="005B5A51" w:rsidRPr="00982B1B" w:rsidRDefault="00422928" w:rsidP="005B5A51">
            <w:pPr>
              <w:rPr>
                <w:rFonts w:eastAsia="等线"/>
                <w:sz w:val="20"/>
                <w:szCs w:val="20"/>
                <w:lang w:eastAsia="ko-KR"/>
              </w:rPr>
            </w:pPr>
            <w:r>
              <w:rPr>
                <w:rFonts w:eastAsia="等线"/>
                <w:sz w:val="20"/>
                <w:szCs w:val="20"/>
                <w:lang w:eastAsia="ko-KR"/>
              </w:rPr>
              <w:t xml:space="preserve">Samsung </w:t>
            </w:r>
          </w:p>
        </w:tc>
        <w:tc>
          <w:tcPr>
            <w:tcW w:w="8520" w:type="dxa"/>
          </w:tcPr>
          <w:p w14:paraId="476BAF4F" w14:textId="1869B7EC" w:rsidR="00422928" w:rsidRPr="00982B1B" w:rsidRDefault="00500B8C" w:rsidP="00422928">
            <w:pPr>
              <w:rPr>
                <w:rFonts w:eastAsia="等线"/>
                <w:sz w:val="20"/>
                <w:szCs w:val="20"/>
                <w:lang w:eastAsia="ko-KR"/>
              </w:rPr>
            </w:pPr>
            <w:r>
              <w:rPr>
                <w:rFonts w:eastAsia="等线"/>
                <w:sz w:val="20"/>
                <w:szCs w:val="20"/>
                <w:lang w:eastAsia="ko-KR"/>
              </w:rPr>
              <w:t xml:space="preserve">The </w:t>
            </w:r>
            <w:r w:rsidR="00422928">
              <w:rPr>
                <w:rFonts w:eastAsia="等线"/>
                <w:sz w:val="20"/>
                <w:szCs w:val="20"/>
                <w:lang w:eastAsia="ko-KR"/>
              </w:rPr>
              <w:t xml:space="preserve">configuration of bitmap size </w:t>
            </w:r>
            <w:r>
              <w:rPr>
                <w:rFonts w:eastAsia="等线"/>
                <w:sz w:val="20"/>
                <w:szCs w:val="20"/>
                <w:lang w:eastAsia="ko-KR"/>
              </w:rPr>
              <w:t xml:space="preserve">doesn’t seem to be </w:t>
            </w:r>
            <w:r w:rsidR="00422928">
              <w:rPr>
                <w:rFonts w:eastAsia="等线"/>
                <w:sz w:val="20"/>
                <w:szCs w:val="20"/>
                <w:lang w:eastAsia="ko-KR"/>
              </w:rPr>
              <w:t xml:space="preserve">necessary. The bitmap size can be the maximum TRS resource set group supported. </w:t>
            </w:r>
          </w:p>
        </w:tc>
      </w:tr>
      <w:tr w:rsidR="00CD41CF" w:rsidRPr="00982B1B" w14:paraId="3ABB8EB7" w14:textId="77777777" w:rsidTr="005B5A51">
        <w:trPr>
          <w:trHeight w:val="448"/>
        </w:trPr>
        <w:tc>
          <w:tcPr>
            <w:tcW w:w="1105" w:type="dxa"/>
          </w:tcPr>
          <w:p w14:paraId="420CF5E6" w14:textId="10B40F66" w:rsidR="00CD41CF" w:rsidRPr="00982B1B" w:rsidRDefault="00CD41CF" w:rsidP="00CD41CF">
            <w:pPr>
              <w:rPr>
                <w:rFonts w:eastAsia="等线"/>
                <w:sz w:val="20"/>
                <w:szCs w:val="20"/>
                <w:lang w:eastAsia="ko-KR"/>
              </w:rPr>
            </w:pPr>
            <w:r>
              <w:rPr>
                <w:rFonts w:eastAsia="等线" w:hint="eastAsia"/>
                <w:sz w:val="20"/>
                <w:szCs w:val="20"/>
              </w:rPr>
              <w:t>Z</w:t>
            </w:r>
            <w:r>
              <w:rPr>
                <w:rFonts w:eastAsia="等线"/>
                <w:sz w:val="20"/>
                <w:szCs w:val="20"/>
              </w:rPr>
              <w:t>TE, Sanechips</w:t>
            </w:r>
          </w:p>
        </w:tc>
        <w:tc>
          <w:tcPr>
            <w:tcW w:w="8520" w:type="dxa"/>
          </w:tcPr>
          <w:p w14:paraId="06425B77" w14:textId="66BF7AEB" w:rsidR="00CD41CF" w:rsidRPr="00982B1B" w:rsidRDefault="00CD41CF" w:rsidP="00CD41CF">
            <w:pPr>
              <w:rPr>
                <w:rFonts w:eastAsia="等线"/>
                <w:sz w:val="20"/>
                <w:szCs w:val="20"/>
                <w:lang w:eastAsia="ko-KR"/>
              </w:rPr>
            </w:pPr>
            <w:r>
              <w:rPr>
                <w:rFonts w:eastAsia="等线" w:hint="eastAsia"/>
                <w:sz w:val="20"/>
                <w:szCs w:val="20"/>
              </w:rPr>
              <w:t>A</w:t>
            </w:r>
            <w:r>
              <w:rPr>
                <w:rFonts w:eastAsia="等线"/>
                <w:sz w:val="20"/>
                <w:szCs w:val="20"/>
              </w:rPr>
              <w:t>gree with Samsung that it does not need to configure the bit size explicitly. Alt 1-1 is preferred.</w:t>
            </w:r>
          </w:p>
        </w:tc>
      </w:tr>
    </w:tbl>
    <w:p w14:paraId="0E3AB5F5" w14:textId="50CC5161" w:rsidR="005B5A51" w:rsidRDefault="005B5A51" w:rsidP="005B5A51">
      <w:pPr>
        <w:snapToGrid w:val="0"/>
        <w:spacing w:after="0"/>
        <w:rPr>
          <w:sz w:val="20"/>
          <w:szCs w:val="20"/>
          <w:lang w:val="en-GB"/>
        </w:rPr>
      </w:pPr>
    </w:p>
    <w:p w14:paraId="738F3E70" w14:textId="5137C62C" w:rsidR="005B5A51" w:rsidRPr="00CE26FF" w:rsidRDefault="005B5A51" w:rsidP="005B5A51">
      <w:pPr>
        <w:spacing w:after="0"/>
        <w:rPr>
          <w:rFonts w:eastAsia="Times New Roman"/>
          <w:sz w:val="20"/>
          <w:szCs w:val="20"/>
          <w:highlight w:val="yellow"/>
          <w:lang w:val="en-GB" w:eastAsia="en-US"/>
        </w:rPr>
      </w:pPr>
      <w:r>
        <w:rPr>
          <w:rFonts w:eastAsia="Times New Roman"/>
          <w:sz w:val="20"/>
          <w:szCs w:val="20"/>
          <w:highlight w:val="yellow"/>
          <w:lang w:val="en-GB" w:eastAsia="en-US"/>
        </w:rPr>
        <w:t>Issue 1</w:t>
      </w:r>
      <w:r w:rsidRPr="00CE26FF">
        <w:rPr>
          <w:rFonts w:eastAsia="Times New Roman"/>
          <w:sz w:val="20"/>
          <w:szCs w:val="20"/>
          <w:highlight w:val="yellow"/>
          <w:lang w:val="en-GB" w:eastAsia="en-US"/>
        </w:rPr>
        <w:t>-1: bit mapping, i.e. associated TRS resources set(s) per bit</w:t>
      </w:r>
      <w:r>
        <w:rPr>
          <w:rFonts w:eastAsia="Times New Roman"/>
          <w:sz w:val="20"/>
          <w:szCs w:val="20"/>
          <w:highlight w:val="yellow"/>
          <w:lang w:val="en-GB" w:eastAsia="en-US"/>
        </w:rPr>
        <w:t xml:space="preserve"> for PEI based avaability indication </w:t>
      </w:r>
    </w:p>
    <w:p w14:paraId="1F3280DA" w14:textId="0333E815" w:rsidR="005B5A51" w:rsidRPr="005B5A51" w:rsidRDefault="005B5A51" w:rsidP="005B5A51">
      <w:pPr>
        <w:snapToGrid w:val="0"/>
        <w:spacing w:after="0"/>
        <w:rPr>
          <w:sz w:val="20"/>
          <w:szCs w:val="20"/>
          <w:lang w:val="en-GB"/>
        </w:rPr>
      </w:pPr>
    </w:p>
    <w:p w14:paraId="6D0631DB" w14:textId="77777777" w:rsidR="005B5A51" w:rsidRPr="00735F11" w:rsidRDefault="005B5A51" w:rsidP="005B5A51">
      <w:pPr>
        <w:spacing w:after="0"/>
        <w:jc w:val="center"/>
        <w:rPr>
          <w:b/>
          <w:sz w:val="20"/>
          <w:lang w:eastAsia="en-US"/>
        </w:rPr>
      </w:pPr>
      <w:r w:rsidRPr="00735F11">
        <w:rPr>
          <w:b/>
          <w:sz w:val="20"/>
          <w:lang w:eastAsia="en-US"/>
        </w:rPr>
        <w:t xml:space="preserve">Summary on </w:t>
      </w:r>
      <w:r>
        <w:rPr>
          <w:b/>
          <w:sz w:val="20"/>
          <w:lang w:eastAsia="en-US"/>
        </w:rPr>
        <w:t>Proposal 1-2</w:t>
      </w:r>
      <w:r w:rsidRPr="00735F11">
        <w:rPr>
          <w:b/>
          <w:sz w:val="20"/>
          <w:lang w:eastAsia="en-US"/>
        </w:rPr>
        <w:t xml:space="preserve"> (v1)</w:t>
      </w:r>
    </w:p>
    <w:tbl>
      <w:tblPr>
        <w:tblStyle w:val="TableGrid43"/>
        <w:tblW w:w="9625" w:type="dxa"/>
        <w:tblLook w:val="04A0" w:firstRow="1" w:lastRow="0" w:firstColumn="1" w:lastColumn="0" w:noHBand="0" w:noVBand="1"/>
      </w:tblPr>
      <w:tblGrid>
        <w:gridCol w:w="1165"/>
        <w:gridCol w:w="8460"/>
      </w:tblGrid>
      <w:tr w:rsidR="005B5A51" w:rsidRPr="00735F11" w14:paraId="561F520E" w14:textId="77777777" w:rsidTr="00422928">
        <w:trPr>
          <w:trHeight w:val="350"/>
        </w:trPr>
        <w:tc>
          <w:tcPr>
            <w:tcW w:w="1165" w:type="dxa"/>
            <w:shd w:val="clear" w:color="auto" w:fill="70AD47"/>
          </w:tcPr>
          <w:p w14:paraId="21B38C68" w14:textId="77777777" w:rsidR="005B5A51" w:rsidRPr="00735F11" w:rsidRDefault="005B5A51" w:rsidP="005B5A51">
            <w:pPr>
              <w:spacing w:line="259" w:lineRule="auto"/>
              <w:ind w:firstLine="196"/>
              <w:jc w:val="center"/>
              <w:rPr>
                <w:b/>
                <w:bCs/>
                <w:sz w:val="20"/>
                <w:szCs w:val="20"/>
              </w:rPr>
            </w:pPr>
            <w:r w:rsidRPr="00735F11">
              <w:rPr>
                <w:b/>
                <w:bCs/>
                <w:sz w:val="20"/>
                <w:szCs w:val="20"/>
              </w:rPr>
              <w:t xml:space="preserve">Support </w:t>
            </w:r>
          </w:p>
          <w:p w14:paraId="001E4747" w14:textId="77777777" w:rsidR="005B5A51" w:rsidRPr="00735F11" w:rsidRDefault="005B5A51" w:rsidP="005B5A51">
            <w:pPr>
              <w:spacing w:line="259" w:lineRule="auto"/>
              <w:ind w:firstLine="196"/>
              <w:jc w:val="center"/>
              <w:rPr>
                <w:b/>
                <w:bCs/>
                <w:sz w:val="20"/>
                <w:szCs w:val="20"/>
              </w:rPr>
            </w:pPr>
            <w:r w:rsidRPr="00735F11">
              <w:rPr>
                <w:b/>
                <w:bCs/>
                <w:sz w:val="20"/>
                <w:szCs w:val="20"/>
              </w:rPr>
              <w:t>(Y or N</w:t>
            </w:r>
            <w:r>
              <w:rPr>
                <w:b/>
                <w:bCs/>
                <w:sz w:val="20"/>
                <w:szCs w:val="20"/>
              </w:rPr>
              <w:t>)</w:t>
            </w:r>
          </w:p>
        </w:tc>
        <w:tc>
          <w:tcPr>
            <w:tcW w:w="8460" w:type="dxa"/>
            <w:shd w:val="clear" w:color="auto" w:fill="70AD47"/>
          </w:tcPr>
          <w:p w14:paraId="24A12BF0"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4BA6FDA3" w14:textId="77777777" w:rsidTr="00422928">
        <w:trPr>
          <w:trHeight w:val="413"/>
        </w:trPr>
        <w:tc>
          <w:tcPr>
            <w:tcW w:w="1165" w:type="dxa"/>
          </w:tcPr>
          <w:p w14:paraId="0A9BD056" w14:textId="77777777" w:rsidR="005B5A51" w:rsidRPr="00735F11" w:rsidRDefault="005B5A51" w:rsidP="005B5A51">
            <w:pPr>
              <w:spacing w:line="259" w:lineRule="auto"/>
              <w:rPr>
                <w:sz w:val="20"/>
                <w:szCs w:val="20"/>
                <w:lang w:eastAsia="ko-KR"/>
              </w:rPr>
            </w:pPr>
            <w:r>
              <w:rPr>
                <w:rFonts w:eastAsia="Yu Mincho"/>
                <w:bCs/>
                <w:sz w:val="20"/>
                <w:szCs w:val="20"/>
              </w:rPr>
              <w:t xml:space="preserve">Y </w:t>
            </w:r>
          </w:p>
        </w:tc>
        <w:tc>
          <w:tcPr>
            <w:tcW w:w="8460" w:type="dxa"/>
          </w:tcPr>
          <w:p w14:paraId="16942047" w14:textId="77777777" w:rsidR="005B5A51" w:rsidRPr="00735F11" w:rsidRDefault="005B5A51" w:rsidP="005B5A51">
            <w:pPr>
              <w:tabs>
                <w:tab w:val="left" w:pos="1332"/>
              </w:tabs>
              <w:spacing w:line="259" w:lineRule="auto"/>
              <w:contextualSpacing/>
              <w:rPr>
                <w:rFonts w:eastAsia="Gulim"/>
                <w:b/>
                <w:sz w:val="20"/>
                <w:szCs w:val="20"/>
              </w:rPr>
            </w:pPr>
            <w:r>
              <w:rPr>
                <w:sz w:val="20"/>
                <w:szCs w:val="20"/>
                <w:lang w:eastAsia="ko-KR"/>
              </w:rPr>
              <w:t xml:space="preserve">TCL, </w:t>
            </w:r>
            <w:r>
              <w:rPr>
                <w:rFonts w:hint="eastAsia"/>
                <w:sz w:val="20"/>
                <w:szCs w:val="20"/>
                <w:lang w:eastAsia="ko-KR"/>
              </w:rPr>
              <w:t>LG</w:t>
            </w:r>
            <w:r>
              <w:rPr>
                <w:sz w:val="20"/>
                <w:szCs w:val="20"/>
                <w:lang w:eastAsia="ko-KR"/>
              </w:rPr>
              <w:t xml:space="preserve">, </w:t>
            </w:r>
            <w:r>
              <w:rPr>
                <w:rFonts w:hint="eastAsia"/>
                <w:sz w:val="20"/>
                <w:szCs w:val="20"/>
              </w:rPr>
              <w:t>Sharp</w:t>
            </w:r>
            <w:r>
              <w:rPr>
                <w:sz w:val="20"/>
                <w:szCs w:val="20"/>
              </w:rPr>
              <w:t xml:space="preserve">, </w:t>
            </w:r>
            <w:r>
              <w:rPr>
                <w:rFonts w:hint="eastAsia"/>
                <w:sz w:val="20"/>
                <w:szCs w:val="20"/>
              </w:rPr>
              <w:t>Spreadtrum</w:t>
            </w:r>
            <w:r>
              <w:rPr>
                <w:sz w:val="20"/>
                <w:szCs w:val="20"/>
              </w:rPr>
              <w:t xml:space="preserve">, Apple, </w:t>
            </w:r>
            <w:r>
              <w:rPr>
                <w:sz w:val="20"/>
                <w:szCs w:val="20"/>
                <w:lang w:eastAsia="ko-KR"/>
              </w:rPr>
              <w:t xml:space="preserve">Nordic </w:t>
            </w:r>
            <w:r w:rsidRPr="00CA25EC">
              <w:rPr>
                <w:b/>
                <w:sz w:val="20"/>
                <w:szCs w:val="20"/>
                <w:lang w:eastAsia="ko-KR"/>
              </w:rPr>
              <w:t>(6)</w:t>
            </w:r>
          </w:p>
        </w:tc>
      </w:tr>
      <w:tr w:rsidR="005B5A51" w:rsidRPr="00735F11" w14:paraId="63D3992E" w14:textId="77777777" w:rsidTr="00422928">
        <w:trPr>
          <w:trHeight w:val="386"/>
        </w:trPr>
        <w:tc>
          <w:tcPr>
            <w:tcW w:w="1165" w:type="dxa"/>
          </w:tcPr>
          <w:p w14:paraId="605D38BE" w14:textId="77777777" w:rsidR="005B5A51" w:rsidRPr="00735F11" w:rsidRDefault="005B5A51" w:rsidP="005B5A51">
            <w:pPr>
              <w:spacing w:line="259" w:lineRule="auto"/>
              <w:rPr>
                <w:sz w:val="20"/>
                <w:szCs w:val="20"/>
                <w:lang w:eastAsia="ko-KR"/>
              </w:rPr>
            </w:pPr>
            <w:r>
              <w:rPr>
                <w:sz w:val="20"/>
                <w:szCs w:val="20"/>
                <w:lang w:eastAsia="ko-KR"/>
              </w:rPr>
              <w:t>N</w:t>
            </w:r>
          </w:p>
        </w:tc>
        <w:tc>
          <w:tcPr>
            <w:tcW w:w="8460" w:type="dxa"/>
          </w:tcPr>
          <w:p w14:paraId="7356CBC1" w14:textId="77777777" w:rsidR="005B5A51" w:rsidRPr="00735F11" w:rsidRDefault="005B5A51" w:rsidP="005B5A51">
            <w:pPr>
              <w:tabs>
                <w:tab w:val="left" w:pos="1332"/>
              </w:tabs>
              <w:spacing w:line="259" w:lineRule="auto"/>
              <w:contextualSpacing/>
              <w:rPr>
                <w:rFonts w:eastAsia="Malgun Gothic"/>
                <w:sz w:val="20"/>
                <w:szCs w:val="20"/>
              </w:rPr>
            </w:pPr>
            <w:r>
              <w:rPr>
                <w:rFonts w:hint="eastAsia"/>
                <w:sz w:val="20"/>
                <w:szCs w:val="20"/>
              </w:rPr>
              <w:t>Z</w:t>
            </w:r>
            <w:r>
              <w:rPr>
                <w:sz w:val="20"/>
                <w:szCs w:val="20"/>
              </w:rPr>
              <w:t xml:space="preserve">TE, Sanechips, </w:t>
            </w:r>
            <w:r>
              <w:rPr>
                <w:rFonts w:hint="eastAsia"/>
                <w:sz w:val="20"/>
                <w:szCs w:val="20"/>
              </w:rPr>
              <w:t>v</w:t>
            </w:r>
            <w:r>
              <w:rPr>
                <w:sz w:val="20"/>
                <w:szCs w:val="20"/>
              </w:rPr>
              <w:t xml:space="preserve">ivo, Samsung, Qualcomm, Intel, </w:t>
            </w:r>
            <w:r>
              <w:rPr>
                <w:rFonts w:hint="eastAsia"/>
                <w:sz w:val="20"/>
                <w:szCs w:val="20"/>
              </w:rPr>
              <w:t>C</w:t>
            </w:r>
            <w:r>
              <w:rPr>
                <w:sz w:val="20"/>
                <w:szCs w:val="20"/>
              </w:rPr>
              <w:t xml:space="preserve">MCC, </w:t>
            </w:r>
            <w:r>
              <w:rPr>
                <w:rFonts w:hint="eastAsia"/>
                <w:sz w:val="20"/>
                <w:szCs w:val="20"/>
              </w:rPr>
              <w:t>X</w:t>
            </w:r>
            <w:r>
              <w:rPr>
                <w:sz w:val="20"/>
                <w:szCs w:val="20"/>
              </w:rPr>
              <w:t xml:space="preserve">iaomi, </w:t>
            </w:r>
            <w:r>
              <w:rPr>
                <w:sz w:val="20"/>
                <w:szCs w:val="20"/>
                <w:lang w:eastAsia="ko-KR"/>
              </w:rPr>
              <w:t xml:space="preserve">Panasonic, MTK </w:t>
            </w:r>
            <w:r w:rsidRPr="00CA25EC">
              <w:rPr>
                <w:b/>
                <w:sz w:val="20"/>
                <w:szCs w:val="20"/>
                <w:lang w:eastAsia="ko-KR"/>
              </w:rPr>
              <w:t>(10)</w:t>
            </w:r>
          </w:p>
        </w:tc>
      </w:tr>
    </w:tbl>
    <w:p w14:paraId="47A87378" w14:textId="77777777" w:rsidR="005B5A51" w:rsidRPr="00AF361B" w:rsidRDefault="005B5A51" w:rsidP="005B5A51">
      <w:pPr>
        <w:snapToGrid w:val="0"/>
        <w:spacing w:after="0"/>
        <w:rPr>
          <w:sz w:val="20"/>
          <w:szCs w:val="20"/>
          <w:lang w:val="en-GB"/>
        </w:rPr>
      </w:pPr>
    </w:p>
    <w:p w14:paraId="2462A2CE" w14:textId="77777777" w:rsidR="005B5A51" w:rsidRPr="00AF361B" w:rsidRDefault="005B5A51" w:rsidP="005B5A51">
      <w:pPr>
        <w:snapToGrid w:val="0"/>
        <w:spacing w:after="0" w:line="257" w:lineRule="auto"/>
        <w:rPr>
          <w:sz w:val="20"/>
          <w:szCs w:val="20"/>
        </w:rPr>
      </w:pPr>
      <w:r w:rsidRPr="00AF361B">
        <w:rPr>
          <w:sz w:val="20"/>
          <w:szCs w:val="20"/>
        </w:rPr>
        <w:t>Reasons for N:</w:t>
      </w:r>
    </w:p>
    <w:p w14:paraId="770C7500" w14:textId="77777777" w:rsidR="005B5A51" w:rsidRPr="00AF361B" w:rsidRDefault="005B5A51" w:rsidP="005B5A51">
      <w:pPr>
        <w:pStyle w:val="afa"/>
        <w:numPr>
          <w:ilvl w:val="0"/>
          <w:numId w:val="61"/>
        </w:numPr>
        <w:snapToGrid w:val="0"/>
        <w:spacing w:after="0" w:line="257" w:lineRule="auto"/>
        <w:rPr>
          <w:rFonts w:ascii="Times New Roman" w:hAnsi="Times New Roman"/>
          <w:sz w:val="20"/>
          <w:szCs w:val="20"/>
        </w:rPr>
      </w:pPr>
      <w:r w:rsidRPr="00AF361B">
        <w:rPr>
          <w:rFonts w:ascii="Times New Roman" w:eastAsia="等线" w:hAnsi="Times New Roman"/>
          <w:sz w:val="20"/>
          <w:szCs w:val="20"/>
          <w:lang w:eastAsia="ko-KR"/>
        </w:rPr>
        <w:t>proposal 1-2 (v1) is not consistent with the spirits of RAN-P agreements [ZTE, QC]</w:t>
      </w:r>
    </w:p>
    <w:p w14:paraId="33F17BBC" w14:textId="77777777" w:rsidR="005B5A51" w:rsidRPr="00AF361B" w:rsidRDefault="005B5A51" w:rsidP="005B5A51">
      <w:pPr>
        <w:pStyle w:val="afa"/>
        <w:numPr>
          <w:ilvl w:val="0"/>
          <w:numId w:val="61"/>
        </w:numPr>
        <w:snapToGrid w:val="0"/>
        <w:spacing w:after="0" w:line="257" w:lineRule="auto"/>
        <w:rPr>
          <w:rFonts w:ascii="Times New Roman" w:hAnsi="Times New Roman"/>
          <w:sz w:val="20"/>
          <w:szCs w:val="20"/>
        </w:rPr>
      </w:pPr>
      <w:r w:rsidRPr="00AF361B">
        <w:rPr>
          <w:rFonts w:ascii="Times New Roman" w:eastAsia="等线" w:hAnsi="Times New Roman"/>
          <w:sz w:val="20"/>
          <w:szCs w:val="20"/>
          <w:lang w:eastAsia="ko-KR"/>
        </w:rPr>
        <w:t>after UE wakes up from I-DRX off, the best beam pair may not the same as the previous paging cycle. UE also needs to detect the PEI in all the occasions for the all the availability information as the best beam pair may change after a long sleep duration [ZTE]</w:t>
      </w:r>
    </w:p>
    <w:p w14:paraId="5224A327" w14:textId="77777777" w:rsidR="005B5A51" w:rsidRPr="00AF361B" w:rsidRDefault="005B5A51" w:rsidP="005B5A51">
      <w:pPr>
        <w:pStyle w:val="afa"/>
        <w:numPr>
          <w:ilvl w:val="0"/>
          <w:numId w:val="61"/>
        </w:numPr>
        <w:snapToGrid w:val="0"/>
        <w:spacing w:after="0" w:line="257" w:lineRule="auto"/>
        <w:rPr>
          <w:rFonts w:ascii="Times New Roman" w:hAnsi="Times New Roman"/>
          <w:sz w:val="20"/>
          <w:szCs w:val="20"/>
        </w:rPr>
      </w:pPr>
      <w:r w:rsidRPr="00AF361B">
        <w:rPr>
          <w:rFonts w:ascii="Times New Roman" w:eastAsia="等线" w:hAnsi="Times New Roman"/>
          <w:sz w:val="20"/>
          <w:szCs w:val="20"/>
        </w:rPr>
        <w:t>concerns on duplicated spec efforts [Samsung]</w:t>
      </w:r>
    </w:p>
    <w:p w14:paraId="6293F06C" w14:textId="77777777" w:rsidR="005B5A51" w:rsidRPr="00AF361B" w:rsidRDefault="005B5A51" w:rsidP="005B5A51">
      <w:pPr>
        <w:pStyle w:val="afa"/>
        <w:numPr>
          <w:ilvl w:val="0"/>
          <w:numId w:val="61"/>
        </w:numPr>
        <w:snapToGrid w:val="0"/>
        <w:spacing w:after="0" w:line="257" w:lineRule="auto"/>
        <w:rPr>
          <w:rFonts w:ascii="Times New Roman" w:hAnsi="Times New Roman"/>
          <w:sz w:val="20"/>
          <w:szCs w:val="20"/>
        </w:rPr>
      </w:pPr>
      <w:r w:rsidRPr="00AF361B">
        <w:rPr>
          <w:rFonts w:ascii="Times New Roman" w:eastAsia="等线" w:hAnsi="Times New Roman"/>
          <w:sz w:val="20"/>
          <w:szCs w:val="20"/>
        </w:rPr>
        <w:t>the proposal is against the regular procedure for UE beam management, ie., UE receives reference signal for the target beam before it can decode any channel on that beam. [QC]</w:t>
      </w:r>
    </w:p>
    <w:p w14:paraId="607B5698" w14:textId="77777777" w:rsidR="005B5A51" w:rsidRPr="00AF361B" w:rsidRDefault="005B5A51" w:rsidP="005B5A51">
      <w:pPr>
        <w:snapToGrid w:val="0"/>
        <w:spacing w:after="0" w:line="257" w:lineRule="auto"/>
        <w:rPr>
          <w:sz w:val="20"/>
          <w:szCs w:val="20"/>
        </w:rPr>
      </w:pPr>
    </w:p>
    <w:p w14:paraId="76B5EC9E" w14:textId="77777777" w:rsidR="005B5A51" w:rsidRPr="00AF361B" w:rsidRDefault="005B5A51" w:rsidP="005B5A51">
      <w:pPr>
        <w:snapToGrid w:val="0"/>
        <w:spacing w:after="0" w:line="257" w:lineRule="auto"/>
        <w:rPr>
          <w:sz w:val="20"/>
          <w:szCs w:val="20"/>
        </w:rPr>
      </w:pPr>
      <w:r w:rsidRPr="00AF361B">
        <w:rPr>
          <w:sz w:val="20"/>
          <w:szCs w:val="20"/>
        </w:rPr>
        <w:t>Reasons for Y:</w:t>
      </w:r>
    </w:p>
    <w:p w14:paraId="3C435CB7" w14:textId="77777777" w:rsidR="005B5A51" w:rsidRPr="00AF361B" w:rsidRDefault="005B5A51" w:rsidP="005B5A51">
      <w:pPr>
        <w:pStyle w:val="afa"/>
        <w:numPr>
          <w:ilvl w:val="0"/>
          <w:numId w:val="62"/>
        </w:numPr>
        <w:snapToGrid w:val="0"/>
        <w:spacing w:after="0" w:line="257" w:lineRule="auto"/>
        <w:rPr>
          <w:rFonts w:ascii="Times New Roman" w:eastAsia="等线" w:hAnsi="Times New Roman"/>
          <w:sz w:val="20"/>
          <w:szCs w:val="20"/>
        </w:rPr>
      </w:pPr>
      <w:r w:rsidRPr="00AF361B">
        <w:rPr>
          <w:rFonts w:ascii="Times New Roman" w:eastAsia="等线" w:hAnsi="Times New Roman"/>
          <w:sz w:val="20"/>
          <w:szCs w:val="20"/>
        </w:rPr>
        <w:t>For PEI DCI based L1 availability indication, the number of bits for L1 availability is not sufficient. [Spreadtrum]</w:t>
      </w:r>
    </w:p>
    <w:p w14:paraId="7F48A0EF" w14:textId="77777777" w:rsidR="005B5A51" w:rsidRPr="00AF361B" w:rsidRDefault="005B5A51" w:rsidP="005B5A51">
      <w:pPr>
        <w:pStyle w:val="afa"/>
        <w:numPr>
          <w:ilvl w:val="0"/>
          <w:numId w:val="62"/>
        </w:numPr>
        <w:snapToGrid w:val="0"/>
        <w:spacing w:after="0" w:line="257" w:lineRule="auto"/>
        <w:rPr>
          <w:rFonts w:ascii="Times New Roman" w:eastAsia="等线" w:hAnsi="Times New Roman"/>
          <w:sz w:val="20"/>
          <w:szCs w:val="20"/>
        </w:rPr>
      </w:pPr>
      <w:r w:rsidRPr="00AF361B">
        <w:rPr>
          <w:rFonts w:ascii="Times New Roman" w:hAnsi="Times New Roman"/>
          <w:sz w:val="20"/>
          <w:szCs w:val="20"/>
          <w:lang w:eastAsia="ko-KR"/>
        </w:rPr>
        <w:lastRenderedPageBreak/>
        <w:t>Forcing to use the TRS resource set grouping concept for PEI largely removes the advantage of using PEI for availability indication. Once several TRS resource sets are grouped together, it becomes less likely for the gNB to indicate it as available. [Apple]</w:t>
      </w:r>
    </w:p>
    <w:p w14:paraId="2052E377" w14:textId="77777777" w:rsidR="005B5A51" w:rsidRPr="00AF361B" w:rsidRDefault="005B5A51" w:rsidP="005B5A51">
      <w:pPr>
        <w:pStyle w:val="afa"/>
        <w:numPr>
          <w:ilvl w:val="0"/>
          <w:numId w:val="62"/>
        </w:numPr>
        <w:snapToGrid w:val="0"/>
        <w:spacing w:after="0" w:line="257" w:lineRule="auto"/>
        <w:rPr>
          <w:rFonts w:ascii="Times New Roman" w:eastAsia="等线" w:hAnsi="Times New Roman"/>
          <w:sz w:val="20"/>
          <w:szCs w:val="20"/>
        </w:rPr>
      </w:pPr>
      <w:r w:rsidRPr="00AF361B">
        <w:rPr>
          <w:rFonts w:ascii="Times New Roman" w:hAnsi="Times New Roman"/>
          <w:sz w:val="20"/>
          <w:szCs w:val="20"/>
          <w:lang w:eastAsia="ko-KR"/>
        </w:rPr>
        <w:t>In addition, the UE knows the strongest beam(s) already when decoding PEI, so it is sufficient to know the TRS availability for that beam. [Apple]</w:t>
      </w:r>
    </w:p>
    <w:p w14:paraId="26ED22C6" w14:textId="77777777" w:rsidR="005B5A51" w:rsidRPr="00AF361B" w:rsidRDefault="005B5A51" w:rsidP="005B5A51">
      <w:pPr>
        <w:pStyle w:val="afa"/>
        <w:snapToGrid w:val="0"/>
        <w:spacing w:after="0" w:line="257" w:lineRule="auto"/>
        <w:rPr>
          <w:rFonts w:ascii="Times New Roman" w:eastAsia="等线" w:hAnsi="Times New Roman"/>
          <w:sz w:val="20"/>
          <w:szCs w:val="20"/>
        </w:rPr>
      </w:pPr>
    </w:p>
    <w:p w14:paraId="725BD7E6" w14:textId="77777777" w:rsidR="005B5A51" w:rsidRPr="00AF361B" w:rsidRDefault="005B5A51" w:rsidP="005B5A51">
      <w:pPr>
        <w:snapToGrid w:val="0"/>
        <w:spacing w:after="0"/>
        <w:rPr>
          <w:sz w:val="20"/>
          <w:szCs w:val="20"/>
        </w:rPr>
      </w:pPr>
      <w:r w:rsidRPr="00AF361B">
        <w:rPr>
          <w:sz w:val="20"/>
          <w:szCs w:val="20"/>
        </w:rPr>
        <w:t>Additional comments:</w:t>
      </w:r>
    </w:p>
    <w:p w14:paraId="487687D1" w14:textId="77777777" w:rsidR="005B5A51" w:rsidRPr="00CA25EC" w:rsidRDefault="005B5A51" w:rsidP="005B5A51">
      <w:pPr>
        <w:pStyle w:val="afa"/>
        <w:numPr>
          <w:ilvl w:val="0"/>
          <w:numId w:val="62"/>
        </w:numPr>
        <w:snapToGrid w:val="0"/>
        <w:spacing w:after="0" w:line="257" w:lineRule="auto"/>
        <w:rPr>
          <w:rFonts w:ascii="Times New Roman" w:eastAsia="等线" w:hAnsi="Times New Roman"/>
          <w:sz w:val="20"/>
          <w:szCs w:val="20"/>
        </w:rPr>
      </w:pPr>
      <w:r w:rsidRPr="00AF361B">
        <w:rPr>
          <w:rFonts w:ascii="Times New Roman" w:hAnsi="Times New Roman"/>
          <w:sz w:val="20"/>
          <w:szCs w:val="20"/>
          <w:lang w:eastAsia="ko-KR"/>
        </w:rPr>
        <w:t>If it helps address other companies’ concern, we can in addition support the same mechanism as paging PDCCH. [Apple]</w:t>
      </w:r>
    </w:p>
    <w:p w14:paraId="0645411C" w14:textId="77777777" w:rsidR="005B5A51" w:rsidRPr="00AF361B" w:rsidRDefault="005B5A51" w:rsidP="005B5A51">
      <w:pPr>
        <w:pStyle w:val="afa"/>
        <w:numPr>
          <w:ilvl w:val="0"/>
          <w:numId w:val="62"/>
        </w:numPr>
        <w:snapToGrid w:val="0"/>
        <w:spacing w:after="0" w:line="256" w:lineRule="auto"/>
        <w:rPr>
          <w:rFonts w:ascii="Times New Roman" w:hAnsi="Times New Roman"/>
          <w:sz w:val="20"/>
          <w:szCs w:val="20"/>
        </w:rPr>
      </w:pPr>
      <w:r w:rsidRPr="00AF361B">
        <w:rPr>
          <w:rFonts w:ascii="Times New Roman" w:eastAsia="等线" w:hAnsi="Times New Roman"/>
          <w:sz w:val="20"/>
          <w:szCs w:val="20"/>
          <w:lang w:eastAsia="ko-KR"/>
        </w:rPr>
        <w:t>It is not clear if the intention is to limit to one bit in PEI? Like noted, (if SS#0 is supported for PEI) for certain Type0-PDCCH multiplexing pattern1 configurations there would need to be additional indication for the QCL source to determine the available resources based on QCL.[Nokia]</w:t>
      </w:r>
    </w:p>
    <w:p w14:paraId="29DF7D08" w14:textId="77777777" w:rsidR="005B5A51" w:rsidRPr="00AF361B" w:rsidRDefault="005B5A51" w:rsidP="005B5A51">
      <w:pPr>
        <w:pStyle w:val="afa"/>
        <w:numPr>
          <w:ilvl w:val="1"/>
          <w:numId w:val="62"/>
        </w:numPr>
        <w:snapToGrid w:val="0"/>
        <w:spacing w:after="0" w:line="256" w:lineRule="auto"/>
        <w:rPr>
          <w:rFonts w:ascii="Times New Roman" w:hAnsi="Times New Roman"/>
          <w:sz w:val="20"/>
          <w:szCs w:val="20"/>
        </w:rPr>
      </w:pPr>
      <w:r w:rsidRPr="00AF361B">
        <w:rPr>
          <w:rFonts w:ascii="Times New Roman" w:eastAsia="等线" w:hAnsi="Times New Roman"/>
          <w:b/>
          <w:sz w:val="20"/>
          <w:szCs w:val="20"/>
          <w:lang w:eastAsia="ko-KR"/>
        </w:rPr>
        <w:t>Moderator</w:t>
      </w:r>
      <w:r>
        <w:rPr>
          <w:rFonts w:ascii="Times New Roman" w:eastAsia="等线" w:hAnsi="Times New Roman"/>
          <w:sz w:val="20"/>
          <w:szCs w:val="20"/>
          <w:lang w:eastAsia="ko-KR"/>
        </w:rPr>
        <w:t>: there is no intention to limit to just one bit. The details of bits is next step. The intention is to sync the view about the limitation of beam-selective first.</w:t>
      </w:r>
    </w:p>
    <w:p w14:paraId="7DCC55AC" w14:textId="77777777" w:rsidR="005B5A51" w:rsidRPr="00AF361B" w:rsidRDefault="005B5A51" w:rsidP="005B5A51">
      <w:pPr>
        <w:pStyle w:val="afa"/>
        <w:numPr>
          <w:ilvl w:val="0"/>
          <w:numId w:val="62"/>
        </w:numPr>
        <w:snapToGrid w:val="0"/>
        <w:spacing w:after="0" w:line="256" w:lineRule="auto"/>
        <w:rPr>
          <w:rFonts w:ascii="Times New Roman" w:hAnsi="Times New Roman"/>
          <w:sz w:val="20"/>
          <w:szCs w:val="20"/>
        </w:rPr>
      </w:pPr>
      <w:r w:rsidRPr="00AF361B">
        <w:rPr>
          <w:rFonts w:ascii="Times New Roman" w:eastAsia="等线" w:hAnsi="Times New Roman"/>
          <w:sz w:val="20"/>
          <w:szCs w:val="20"/>
        </w:rPr>
        <w:t>to use one bit to indicate multiple SSB indexes/TRS resource sets [HW]</w:t>
      </w:r>
    </w:p>
    <w:p w14:paraId="22FFA96A" w14:textId="77777777" w:rsidR="005B5A51" w:rsidRPr="00AF361B" w:rsidRDefault="005B5A51" w:rsidP="005B5A51">
      <w:pPr>
        <w:snapToGrid w:val="0"/>
        <w:spacing w:after="0"/>
        <w:rPr>
          <w:sz w:val="20"/>
          <w:szCs w:val="20"/>
        </w:rPr>
      </w:pPr>
    </w:p>
    <w:p w14:paraId="4512F9C9" w14:textId="77777777" w:rsidR="005B5A51" w:rsidRPr="00BC18F2" w:rsidRDefault="005B5A51" w:rsidP="005B5A51">
      <w:pPr>
        <w:shd w:val="clear" w:color="auto" w:fill="FFFFFF"/>
        <w:spacing w:after="0" w:line="240" w:lineRule="auto"/>
        <w:rPr>
          <w:rFonts w:eastAsia="Microsoft YaHei UI"/>
          <w:sz w:val="20"/>
          <w:szCs w:val="20"/>
          <w:lang w:val="en-GB" w:eastAsia="en-US"/>
        </w:rPr>
      </w:pPr>
      <w:r w:rsidRPr="00AF361B">
        <w:rPr>
          <w:rFonts w:eastAsia="Microsoft YaHei UI"/>
          <w:sz w:val="20"/>
          <w:szCs w:val="20"/>
          <w:lang w:val="en-GB" w:eastAsia="en-US"/>
        </w:rPr>
        <w:t>The majori</w:t>
      </w:r>
      <w:r>
        <w:rPr>
          <w:rFonts w:eastAsia="Microsoft YaHei UI"/>
          <w:sz w:val="20"/>
          <w:szCs w:val="20"/>
          <w:lang w:val="en-GB" w:eastAsia="en-US"/>
        </w:rPr>
        <w:t>ty are not OK with the proposal</w:t>
      </w:r>
      <w:r w:rsidRPr="00AF361B">
        <w:rPr>
          <w:rFonts w:eastAsia="Microsoft YaHei UI"/>
          <w:sz w:val="20"/>
          <w:szCs w:val="20"/>
          <w:lang w:val="en-GB" w:eastAsia="en-US"/>
        </w:rPr>
        <w:t xml:space="preserve"> and prefer the PEI PDCCH based L1 availability indication </w:t>
      </w:r>
      <w:r>
        <w:rPr>
          <w:rFonts w:eastAsia="Microsoft YaHei UI"/>
          <w:sz w:val="20"/>
          <w:szCs w:val="20"/>
          <w:lang w:val="en-GB" w:eastAsia="en-US"/>
        </w:rPr>
        <w:t xml:space="preserve">to use the same </w:t>
      </w:r>
      <w:r w:rsidRPr="00AF361B">
        <w:rPr>
          <w:rFonts w:eastAsia="Microsoft YaHei UI"/>
          <w:sz w:val="20"/>
          <w:szCs w:val="20"/>
          <w:lang w:val="en-GB" w:eastAsia="en-US"/>
        </w:rPr>
        <w:t>indication content as paging PDCCH based availability indication in Proposal 1-1</w:t>
      </w:r>
      <w:r>
        <w:rPr>
          <w:rFonts w:eastAsia="Microsoft YaHei UI"/>
          <w:sz w:val="20"/>
          <w:szCs w:val="20"/>
          <w:lang w:val="en-GB" w:eastAsia="en-US"/>
        </w:rPr>
        <w:t>. It seems we are far from reaching consensus. So, all the options based on the input in 1</w:t>
      </w:r>
      <w:r w:rsidRPr="00CA25EC">
        <w:rPr>
          <w:rFonts w:eastAsia="Microsoft YaHei UI"/>
          <w:sz w:val="20"/>
          <w:szCs w:val="20"/>
          <w:vertAlign w:val="superscript"/>
          <w:lang w:val="en-GB" w:eastAsia="en-US"/>
        </w:rPr>
        <w:t>st</w:t>
      </w:r>
      <w:r>
        <w:rPr>
          <w:rFonts w:eastAsia="Microsoft YaHei UI"/>
          <w:sz w:val="20"/>
          <w:szCs w:val="20"/>
          <w:lang w:val="en-GB" w:eastAsia="en-US"/>
        </w:rPr>
        <w:t xml:space="preserve"> RD are provided for further check. </w:t>
      </w:r>
    </w:p>
    <w:tbl>
      <w:tblPr>
        <w:tblW w:w="9625" w:type="dxa"/>
        <w:tblInd w:w="-5" w:type="dxa"/>
        <w:tblCellMar>
          <w:left w:w="0" w:type="dxa"/>
          <w:right w:w="0" w:type="dxa"/>
        </w:tblCellMar>
        <w:tblLook w:val="04A0" w:firstRow="1" w:lastRow="0" w:firstColumn="1" w:lastColumn="0" w:noHBand="0" w:noVBand="1"/>
      </w:tblPr>
      <w:tblGrid>
        <w:gridCol w:w="9625"/>
      </w:tblGrid>
      <w:tr w:rsidR="005B5A51" w:rsidRPr="002D4A38" w14:paraId="1BC3E24D" w14:textId="77777777" w:rsidTr="005B5A51">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5694B" w14:textId="77777777" w:rsidR="005B5A51" w:rsidRPr="00F97EE5" w:rsidRDefault="005B5A51" w:rsidP="005B5A51">
            <w:pPr>
              <w:autoSpaceDE w:val="0"/>
              <w:autoSpaceDN w:val="0"/>
              <w:snapToGrid w:val="0"/>
              <w:spacing w:after="0" w:line="240" w:lineRule="auto"/>
              <w:rPr>
                <w:rFonts w:eastAsia="Gulim"/>
                <w:b/>
                <w:bCs/>
                <w:color w:val="000000"/>
                <w:sz w:val="20"/>
                <w:szCs w:val="20"/>
                <w:highlight w:val="yellow"/>
              </w:rPr>
            </w:pPr>
          </w:p>
          <w:p w14:paraId="3B412487" w14:textId="2E9522F2" w:rsidR="005B5A51" w:rsidRDefault="002219CE" w:rsidP="005B5A5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 xml:space="preserve">[2RD] </w:t>
            </w:r>
            <w:r w:rsidR="005B5A51">
              <w:rPr>
                <w:rFonts w:eastAsia="Gulim"/>
                <w:b/>
                <w:bCs/>
                <w:color w:val="000000"/>
                <w:sz w:val="20"/>
                <w:szCs w:val="20"/>
                <w:highlight w:val="yellow"/>
              </w:rPr>
              <w:t>Question 1-2 (v2)</w:t>
            </w:r>
          </w:p>
          <w:p w14:paraId="2A6A6938" w14:textId="77777777" w:rsidR="002219CE" w:rsidRDefault="002219CE" w:rsidP="005B5A51">
            <w:pPr>
              <w:autoSpaceDE w:val="0"/>
              <w:autoSpaceDN w:val="0"/>
              <w:snapToGrid w:val="0"/>
              <w:spacing w:after="0" w:line="240" w:lineRule="auto"/>
              <w:rPr>
                <w:rFonts w:eastAsia="Gulim"/>
                <w:b/>
                <w:bCs/>
                <w:color w:val="000000"/>
                <w:sz w:val="20"/>
                <w:szCs w:val="20"/>
                <w:highlight w:val="yellow"/>
              </w:rPr>
            </w:pPr>
          </w:p>
          <w:p w14:paraId="4D2331DF" w14:textId="77777777" w:rsidR="005B5A51" w:rsidRPr="00AF361B" w:rsidRDefault="005B5A51" w:rsidP="005B5A51">
            <w:pPr>
              <w:snapToGrid w:val="0"/>
              <w:spacing w:after="0"/>
              <w:rPr>
                <w:sz w:val="20"/>
                <w:szCs w:val="20"/>
              </w:rPr>
            </w:pPr>
            <w:r>
              <w:rPr>
                <w:sz w:val="20"/>
                <w:szCs w:val="20"/>
              </w:rPr>
              <w:t>Which option(s) are acceptable/unacceptable to you:</w:t>
            </w:r>
          </w:p>
          <w:p w14:paraId="5A3D2841" w14:textId="77777777" w:rsidR="005B5A51" w:rsidRPr="007559D7" w:rsidRDefault="005B5A51" w:rsidP="005B5A51">
            <w:pPr>
              <w:pStyle w:val="afa"/>
              <w:numPr>
                <w:ilvl w:val="0"/>
                <w:numId w:val="63"/>
              </w:numPr>
              <w:shd w:val="clear" w:color="auto" w:fill="FFFFFF"/>
              <w:spacing w:after="0" w:line="240" w:lineRule="auto"/>
              <w:rPr>
                <w:rFonts w:ascii="Times" w:eastAsia="Microsoft YaHei UI" w:hAnsi="Times"/>
                <w:color w:val="000000"/>
                <w:sz w:val="20"/>
                <w:szCs w:val="20"/>
                <w:lang w:val="en-GB" w:eastAsia="en-US"/>
              </w:rPr>
            </w:pPr>
            <w:r w:rsidRPr="00CA25EC">
              <w:rPr>
                <w:rFonts w:ascii="Times" w:eastAsia="Microsoft YaHei UI" w:hAnsi="Times"/>
                <w:b/>
                <w:color w:val="000000"/>
                <w:sz w:val="20"/>
                <w:szCs w:val="20"/>
                <w:lang w:val="en-GB" w:eastAsia="en-US"/>
              </w:rPr>
              <w:t>Option a (P1-1 v1):</w:t>
            </w:r>
            <w:r w:rsidRPr="007559D7">
              <w:rPr>
                <w:rFonts w:ascii="Times" w:eastAsia="Microsoft YaHei UI" w:hAnsi="Times"/>
                <w:color w:val="000000"/>
                <w:sz w:val="20"/>
                <w:szCs w:val="20"/>
                <w:lang w:val="en-GB" w:eastAsia="en-US"/>
              </w:rPr>
              <w:t xml:space="preserve"> </w:t>
            </w:r>
            <w:r w:rsidRPr="00AF361B">
              <w:rPr>
                <w:rFonts w:ascii="Times" w:eastAsia="Microsoft YaHei UI" w:hAnsi="Times"/>
                <w:color w:val="000000"/>
                <w:sz w:val="20"/>
                <w:szCs w:val="20"/>
                <w:lang w:val="en-GB" w:eastAsia="en-US"/>
              </w:rPr>
              <w:t>PEI DCI provides L1 avai</w:t>
            </w:r>
            <w:r>
              <w:rPr>
                <w:rFonts w:ascii="Times" w:eastAsia="Microsoft YaHei UI" w:hAnsi="Times"/>
                <w:color w:val="000000"/>
                <w:sz w:val="20"/>
                <w:szCs w:val="20"/>
                <w:lang w:val="en-GB" w:eastAsia="en-US"/>
              </w:rPr>
              <w:t>lability indication information only</w:t>
            </w:r>
            <w:r w:rsidRPr="00AF361B">
              <w:rPr>
                <w:rFonts w:ascii="Times" w:eastAsia="Microsoft YaHei UI" w:hAnsi="Times"/>
                <w:color w:val="000000"/>
                <w:sz w:val="20"/>
                <w:szCs w:val="20"/>
                <w:lang w:val="en-GB" w:eastAsia="en-US"/>
              </w:rPr>
              <w:t> for RS resources with QCL references to be the same as for the L1 availability indication occasion</w:t>
            </w:r>
          </w:p>
          <w:p w14:paraId="773E2332" w14:textId="77777777" w:rsidR="005B5A51" w:rsidRPr="00CA25EC" w:rsidRDefault="005B5A51" w:rsidP="005B5A51">
            <w:pPr>
              <w:pStyle w:val="afa"/>
              <w:numPr>
                <w:ilvl w:val="0"/>
                <w:numId w:val="63"/>
              </w:numPr>
              <w:shd w:val="clear" w:color="auto" w:fill="FFFFFF"/>
              <w:spacing w:after="0" w:line="240" w:lineRule="auto"/>
              <w:rPr>
                <w:rFonts w:ascii="Times New Roman" w:eastAsia="Microsoft YaHei UI" w:hAnsi="Times New Roman"/>
                <w:sz w:val="20"/>
                <w:szCs w:val="20"/>
                <w:lang w:val="en-GB" w:eastAsia="en-US"/>
              </w:rPr>
            </w:pPr>
            <w:r>
              <w:rPr>
                <w:rFonts w:ascii="Times New Roman" w:eastAsia="Microsoft YaHei UI" w:hAnsi="Times New Roman"/>
                <w:b/>
                <w:sz w:val="20"/>
                <w:szCs w:val="20"/>
                <w:lang w:val="en-GB" w:eastAsia="en-US"/>
              </w:rPr>
              <w:t>Option b</w:t>
            </w:r>
            <w:r w:rsidRPr="00CA25EC">
              <w:rPr>
                <w:rFonts w:ascii="Times New Roman" w:eastAsia="Microsoft YaHei UI" w:hAnsi="Times New Roman"/>
                <w:b/>
                <w:sz w:val="20"/>
                <w:szCs w:val="20"/>
                <w:lang w:val="en-GB" w:eastAsia="en-US"/>
              </w:rPr>
              <w:t xml:space="preserve"> (Apple):</w:t>
            </w:r>
            <w:r w:rsidRPr="00CA25EC">
              <w:rPr>
                <w:rFonts w:ascii="Times New Roman" w:eastAsia="Microsoft YaHei UI" w:hAnsi="Times New Roman"/>
                <w:sz w:val="20"/>
                <w:szCs w:val="20"/>
                <w:lang w:val="en-GB" w:eastAsia="en-US"/>
              </w:rPr>
              <w:t xml:space="preserve"> For both PEI PDCCH based availability indication and paging PDCCH based availability indication, support L1 availability indication information only for RS resources with QCL references to be the same as for the L1 availability indication occasion</w:t>
            </w:r>
          </w:p>
          <w:p w14:paraId="25D93059" w14:textId="77777777" w:rsidR="005B5A51" w:rsidRPr="00CA25EC" w:rsidRDefault="005B5A51" w:rsidP="005B5A51">
            <w:pPr>
              <w:pStyle w:val="afa"/>
              <w:numPr>
                <w:ilvl w:val="0"/>
                <w:numId w:val="63"/>
              </w:numPr>
              <w:shd w:val="clear" w:color="auto" w:fill="FFFFFF"/>
              <w:spacing w:after="0" w:line="240" w:lineRule="auto"/>
              <w:rPr>
                <w:rFonts w:ascii="Times New Roman" w:eastAsia="Microsoft YaHei UI" w:hAnsi="Times New Roman"/>
                <w:sz w:val="20"/>
                <w:szCs w:val="20"/>
                <w:lang w:val="en-GB" w:eastAsia="en-US"/>
              </w:rPr>
            </w:pPr>
            <w:r>
              <w:rPr>
                <w:rFonts w:ascii="Times New Roman" w:eastAsia="Microsoft YaHei UI" w:hAnsi="Times New Roman"/>
                <w:b/>
                <w:sz w:val="20"/>
                <w:szCs w:val="20"/>
                <w:lang w:val="en-GB" w:eastAsia="en-US"/>
              </w:rPr>
              <w:t>Option c</w:t>
            </w:r>
            <w:r w:rsidRPr="00CA25EC">
              <w:rPr>
                <w:rFonts w:ascii="Times New Roman" w:eastAsia="Microsoft YaHei UI" w:hAnsi="Times New Roman"/>
                <w:b/>
                <w:sz w:val="20"/>
                <w:szCs w:val="20"/>
                <w:lang w:val="en-GB" w:eastAsia="en-US"/>
              </w:rPr>
              <w:t xml:space="preserve"> (HW):</w:t>
            </w:r>
            <w:r w:rsidRPr="00CA25EC">
              <w:rPr>
                <w:rFonts w:ascii="Times New Roman" w:eastAsia="等线" w:hAnsi="Times New Roman"/>
                <w:sz w:val="20"/>
                <w:szCs w:val="20"/>
              </w:rPr>
              <w:t xml:space="preserve"> For </w:t>
            </w:r>
            <w:r w:rsidRPr="00CA25EC">
              <w:rPr>
                <w:rFonts w:ascii="Times New Roman" w:eastAsia="Microsoft YaHei UI" w:hAnsi="Times New Roman"/>
                <w:sz w:val="20"/>
                <w:szCs w:val="20"/>
                <w:lang w:val="en-GB" w:eastAsia="en-US"/>
              </w:rPr>
              <w:t xml:space="preserve">PEI DCI provides L1 availability indication, </w:t>
            </w:r>
            <w:r w:rsidRPr="00CA25EC">
              <w:rPr>
                <w:rFonts w:ascii="Times New Roman" w:eastAsia="等线" w:hAnsi="Times New Roman"/>
                <w:sz w:val="20"/>
                <w:szCs w:val="20"/>
              </w:rPr>
              <w:t>use one bit to indicate multiple TRS resource sets</w:t>
            </w:r>
          </w:p>
          <w:p w14:paraId="1820917D" w14:textId="77777777" w:rsidR="005B5A51" w:rsidRPr="00CA25EC" w:rsidRDefault="005B5A51" w:rsidP="005B5A51">
            <w:pPr>
              <w:pStyle w:val="afa"/>
              <w:numPr>
                <w:ilvl w:val="1"/>
                <w:numId w:val="63"/>
              </w:numPr>
              <w:shd w:val="clear" w:color="auto" w:fill="FFFFFF"/>
              <w:spacing w:after="0" w:line="240" w:lineRule="auto"/>
              <w:rPr>
                <w:rFonts w:ascii="Times New Roman" w:eastAsia="Microsoft YaHei UI" w:hAnsi="Times New Roman"/>
                <w:sz w:val="20"/>
                <w:szCs w:val="20"/>
                <w:lang w:val="en-GB" w:eastAsia="en-US"/>
              </w:rPr>
            </w:pPr>
            <w:r w:rsidRPr="00CA25EC">
              <w:rPr>
                <w:rFonts w:ascii="Times New Roman" w:hAnsi="Times New Roman"/>
                <w:sz w:val="20"/>
                <w:szCs w:val="20"/>
              </w:rPr>
              <w:t>The same association method between SSBs and an indication bit is applied to both paging DCI and PEI</w:t>
            </w:r>
          </w:p>
          <w:p w14:paraId="347A2301" w14:textId="77777777" w:rsidR="005B5A51" w:rsidRPr="00CA25EC" w:rsidRDefault="005B5A51" w:rsidP="005B5A51">
            <w:pPr>
              <w:pStyle w:val="afa"/>
              <w:numPr>
                <w:ilvl w:val="0"/>
                <w:numId w:val="63"/>
              </w:numPr>
              <w:shd w:val="clear" w:color="auto" w:fill="FFFFFF"/>
              <w:spacing w:after="0" w:line="240" w:lineRule="auto"/>
              <w:rPr>
                <w:rFonts w:ascii="Times New Roman" w:eastAsia="Microsoft YaHei UI" w:hAnsi="Times New Roman"/>
                <w:sz w:val="20"/>
                <w:szCs w:val="20"/>
                <w:lang w:eastAsia="en-US"/>
              </w:rPr>
            </w:pPr>
            <w:r>
              <w:rPr>
                <w:rFonts w:ascii="Times New Roman" w:eastAsia="Microsoft YaHei UI" w:hAnsi="Times New Roman"/>
                <w:b/>
                <w:sz w:val="20"/>
                <w:szCs w:val="20"/>
                <w:lang w:val="en-GB" w:eastAsia="en-US"/>
              </w:rPr>
              <w:t xml:space="preserve">Option d </w:t>
            </w:r>
            <w:r w:rsidRPr="00CA25EC">
              <w:rPr>
                <w:rFonts w:ascii="Times New Roman" w:eastAsia="Microsoft YaHei UI" w:hAnsi="Times New Roman"/>
                <w:b/>
                <w:sz w:val="20"/>
                <w:szCs w:val="20"/>
                <w:lang w:val="en-GB" w:eastAsia="en-US"/>
              </w:rPr>
              <w:t>(MediaTek):</w:t>
            </w:r>
            <w:r w:rsidRPr="00CA25EC">
              <w:rPr>
                <w:rFonts w:ascii="Times New Roman" w:eastAsia="Microsoft YaHei UI" w:hAnsi="Times New Roman"/>
                <w:sz w:val="20"/>
                <w:szCs w:val="20"/>
                <w:lang w:val="en-GB" w:eastAsia="en-US"/>
              </w:rPr>
              <w:t xml:space="preserve"> PEI DCI provides L1 availability indication information </w:t>
            </w:r>
            <w:r w:rsidRPr="00CA25EC">
              <w:rPr>
                <w:rFonts w:ascii="Times New Roman" w:eastAsia="Microsoft YaHei UI" w:hAnsi="Times New Roman"/>
                <w:strike/>
                <w:sz w:val="20"/>
                <w:szCs w:val="20"/>
                <w:lang w:val="en-GB" w:eastAsia="en-US"/>
              </w:rPr>
              <w:t>only</w:t>
            </w:r>
            <w:r w:rsidRPr="00CA25EC">
              <w:rPr>
                <w:rFonts w:ascii="Times New Roman" w:eastAsia="Microsoft YaHei UI" w:hAnsi="Times New Roman"/>
                <w:sz w:val="20"/>
                <w:szCs w:val="20"/>
                <w:lang w:val="en-GB" w:eastAsia="en-US"/>
              </w:rPr>
              <w:t xml:space="preserve"> can be configured for RS resources with QCL references to be the same as for the L1 availability indication occasion</w:t>
            </w:r>
          </w:p>
          <w:p w14:paraId="4C9DB8DA" w14:textId="77777777" w:rsidR="005B5A51" w:rsidRPr="00CA25EC" w:rsidRDefault="005B5A51" w:rsidP="005B5A51">
            <w:pPr>
              <w:pStyle w:val="afa"/>
              <w:numPr>
                <w:ilvl w:val="0"/>
                <w:numId w:val="63"/>
              </w:numPr>
              <w:shd w:val="clear" w:color="auto" w:fill="FFFFFF"/>
              <w:spacing w:after="0" w:line="240" w:lineRule="auto"/>
              <w:rPr>
                <w:rFonts w:ascii="Times New Roman" w:eastAsia="Microsoft YaHei UI" w:hAnsi="Times New Roman"/>
                <w:sz w:val="20"/>
                <w:szCs w:val="20"/>
                <w:lang w:val="en-GB" w:eastAsia="en-US"/>
              </w:rPr>
            </w:pPr>
            <w:r>
              <w:rPr>
                <w:rFonts w:ascii="Times New Roman" w:eastAsia="Microsoft YaHei UI" w:hAnsi="Times New Roman"/>
                <w:b/>
                <w:sz w:val="20"/>
                <w:szCs w:val="20"/>
                <w:lang w:val="en-GB" w:eastAsia="en-US"/>
              </w:rPr>
              <w:t>Option e (majority view)</w:t>
            </w:r>
            <w:r w:rsidRPr="00CA25EC">
              <w:rPr>
                <w:rFonts w:ascii="Times New Roman" w:eastAsia="Microsoft YaHei UI" w:hAnsi="Times New Roman"/>
                <w:b/>
                <w:sz w:val="20"/>
                <w:szCs w:val="20"/>
                <w:lang w:val="en-GB" w:eastAsia="en-US"/>
              </w:rPr>
              <w:t>:</w:t>
            </w:r>
            <w:r w:rsidRPr="00CA25EC">
              <w:rPr>
                <w:rFonts w:ascii="Times New Roman" w:eastAsia="Microsoft YaHei UI" w:hAnsi="Times New Roman"/>
                <w:sz w:val="20"/>
                <w:szCs w:val="20"/>
                <w:lang w:val="en-GB" w:eastAsia="en-US"/>
              </w:rPr>
              <w:t xml:space="preserve"> For PEI PDCCH based L1 availability indication, the design of the indication content </w:t>
            </w:r>
            <w:r>
              <w:rPr>
                <w:rFonts w:ascii="Times New Roman" w:eastAsia="Microsoft YaHei UI" w:hAnsi="Times New Roman"/>
                <w:sz w:val="20"/>
                <w:szCs w:val="20"/>
                <w:lang w:val="en-GB" w:eastAsia="en-US"/>
              </w:rPr>
              <w:t xml:space="preserve">is </w:t>
            </w:r>
            <w:r w:rsidRPr="00CA25EC">
              <w:rPr>
                <w:rFonts w:ascii="Times New Roman" w:eastAsia="Microsoft YaHei UI" w:hAnsi="Times New Roman"/>
                <w:sz w:val="20"/>
                <w:szCs w:val="20"/>
                <w:lang w:val="en-GB" w:eastAsia="en-US"/>
              </w:rPr>
              <w:t>same as paging PDCCH based availability indication discussed in Proposal 1-1.</w:t>
            </w:r>
          </w:p>
          <w:p w14:paraId="59C954B7" w14:textId="77777777" w:rsidR="005B5A51" w:rsidRPr="00CA25EC" w:rsidRDefault="005B5A51" w:rsidP="005B5A51">
            <w:pPr>
              <w:widowControl w:val="0"/>
              <w:spacing w:after="0"/>
              <w:jc w:val="both"/>
              <w:rPr>
                <w:rFonts w:ascii="Times" w:eastAsia="Microsoft YaHei UI" w:hAnsi="Times"/>
                <w:color w:val="000000"/>
                <w:sz w:val="20"/>
                <w:szCs w:val="20"/>
                <w:lang w:val="en-GB" w:eastAsia="en-US"/>
              </w:rPr>
            </w:pPr>
          </w:p>
        </w:tc>
      </w:tr>
    </w:tbl>
    <w:p w14:paraId="44CD5414" w14:textId="77777777" w:rsidR="005B5A51" w:rsidRPr="002239A5" w:rsidRDefault="005B5A51" w:rsidP="005B5A51">
      <w:pPr>
        <w:snapToGrid w:val="0"/>
        <w:spacing w:after="0"/>
        <w:rPr>
          <w:sz w:val="20"/>
          <w:szCs w:val="20"/>
        </w:rPr>
      </w:pPr>
    </w:p>
    <w:p w14:paraId="141F4E46" w14:textId="77777777" w:rsidR="005B5A51" w:rsidRPr="005371D2" w:rsidRDefault="005B5A51" w:rsidP="005B5A51">
      <w:pPr>
        <w:spacing w:after="0" w:line="240" w:lineRule="auto"/>
        <w:rPr>
          <w:b/>
          <w:sz w:val="20"/>
          <w:szCs w:val="20"/>
          <w:lang w:val="en-GB"/>
        </w:rPr>
      </w:pPr>
      <w:r w:rsidRPr="005371D2">
        <w:rPr>
          <w:b/>
          <w:sz w:val="20"/>
          <w:szCs w:val="20"/>
          <w:lang w:val="en-GB"/>
        </w:rPr>
        <w:t xml:space="preserve">Please a) provide your preference </w:t>
      </w:r>
      <w:r>
        <w:rPr>
          <w:b/>
          <w:sz w:val="20"/>
          <w:szCs w:val="20"/>
          <w:lang w:val="en-GB"/>
        </w:rPr>
        <w:t>option(s) to support</w:t>
      </w:r>
      <w:r w:rsidRPr="005371D2">
        <w:rPr>
          <w:b/>
          <w:sz w:val="20"/>
          <w:szCs w:val="20"/>
          <w:lang w:val="en-GB"/>
        </w:rPr>
        <w:t xml:space="preserve"> below:</w:t>
      </w:r>
    </w:p>
    <w:tbl>
      <w:tblPr>
        <w:tblStyle w:val="TableGrid43"/>
        <w:tblW w:w="9625" w:type="dxa"/>
        <w:tblLook w:val="04A0" w:firstRow="1" w:lastRow="0" w:firstColumn="1" w:lastColumn="0" w:noHBand="0" w:noVBand="1"/>
      </w:tblPr>
      <w:tblGrid>
        <w:gridCol w:w="1113"/>
        <w:gridCol w:w="8512"/>
      </w:tblGrid>
      <w:tr w:rsidR="005B5A51" w:rsidRPr="00735F11" w14:paraId="2FC21CFB" w14:textId="77777777" w:rsidTr="005B5A51">
        <w:trPr>
          <w:trHeight w:val="350"/>
        </w:trPr>
        <w:tc>
          <w:tcPr>
            <w:tcW w:w="1113" w:type="dxa"/>
            <w:shd w:val="clear" w:color="auto" w:fill="70AD47"/>
          </w:tcPr>
          <w:p w14:paraId="100A8017" w14:textId="77777777" w:rsidR="005B5A51" w:rsidRPr="00735F11" w:rsidRDefault="005B5A51" w:rsidP="005B5A51">
            <w:pPr>
              <w:spacing w:line="259" w:lineRule="auto"/>
              <w:ind w:firstLine="196"/>
              <w:jc w:val="center"/>
              <w:rPr>
                <w:b/>
                <w:bCs/>
                <w:sz w:val="20"/>
                <w:szCs w:val="20"/>
              </w:rPr>
            </w:pPr>
            <w:r>
              <w:rPr>
                <w:b/>
                <w:bCs/>
                <w:sz w:val="20"/>
                <w:szCs w:val="20"/>
              </w:rPr>
              <w:t xml:space="preserve">Support </w:t>
            </w:r>
          </w:p>
        </w:tc>
        <w:tc>
          <w:tcPr>
            <w:tcW w:w="8512" w:type="dxa"/>
            <w:shd w:val="clear" w:color="auto" w:fill="70AD47"/>
          </w:tcPr>
          <w:p w14:paraId="7DE0AFB8"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2C104515" w14:textId="77777777" w:rsidTr="005B5A51">
        <w:trPr>
          <w:trHeight w:val="413"/>
        </w:trPr>
        <w:tc>
          <w:tcPr>
            <w:tcW w:w="1113" w:type="dxa"/>
          </w:tcPr>
          <w:p w14:paraId="44DE9BD4" w14:textId="77777777" w:rsidR="005B5A51" w:rsidRPr="00735F11" w:rsidRDefault="005B5A51" w:rsidP="005B5A51">
            <w:pPr>
              <w:spacing w:line="259" w:lineRule="auto"/>
              <w:rPr>
                <w:sz w:val="20"/>
                <w:szCs w:val="20"/>
                <w:lang w:eastAsia="ko-KR"/>
              </w:rPr>
            </w:pPr>
            <w:r>
              <w:rPr>
                <w:rFonts w:eastAsia="Yu Mincho"/>
                <w:bCs/>
                <w:sz w:val="20"/>
                <w:szCs w:val="20"/>
              </w:rPr>
              <w:t>Option a</w:t>
            </w:r>
          </w:p>
        </w:tc>
        <w:tc>
          <w:tcPr>
            <w:tcW w:w="8512" w:type="dxa"/>
          </w:tcPr>
          <w:p w14:paraId="2B0CFB45" w14:textId="59ACE6FA" w:rsidR="005B5A51" w:rsidRPr="00735F11" w:rsidRDefault="007E14F4" w:rsidP="005B5A51">
            <w:pPr>
              <w:tabs>
                <w:tab w:val="left" w:pos="1332"/>
              </w:tabs>
              <w:spacing w:line="259" w:lineRule="auto"/>
              <w:contextualSpacing/>
              <w:rPr>
                <w:rFonts w:eastAsia="Gulim"/>
                <w:b/>
                <w:sz w:val="20"/>
                <w:szCs w:val="20"/>
              </w:rPr>
            </w:pPr>
            <w:r>
              <w:rPr>
                <w:rFonts w:ascii="宋体" w:eastAsia="宋体" w:hAnsi="宋体" w:hint="eastAsia"/>
                <w:b/>
                <w:sz w:val="20"/>
                <w:szCs w:val="20"/>
              </w:rPr>
              <w:t>Sharp(1</w:t>
            </w:r>
            <w:r w:rsidRPr="00B4135A">
              <w:rPr>
                <w:rFonts w:ascii="宋体" w:eastAsia="宋体" w:hAnsi="宋体" w:hint="eastAsia"/>
                <w:b/>
                <w:sz w:val="20"/>
                <w:szCs w:val="20"/>
                <w:vertAlign w:val="superscript"/>
              </w:rPr>
              <w:t>st</w:t>
            </w:r>
            <w:r>
              <w:rPr>
                <w:sz w:val="22"/>
                <w:szCs w:val="22"/>
              </w:rPr>
              <w:t xml:space="preserve"> priority</w:t>
            </w:r>
            <w:r>
              <w:rPr>
                <w:rFonts w:hint="eastAsia"/>
                <w:sz w:val="22"/>
                <w:szCs w:val="22"/>
              </w:rPr>
              <w:t>)</w:t>
            </w:r>
          </w:p>
        </w:tc>
      </w:tr>
      <w:tr w:rsidR="005B5A51" w:rsidRPr="00735F11" w14:paraId="4CEC328A" w14:textId="77777777" w:rsidTr="005B5A51">
        <w:trPr>
          <w:trHeight w:val="386"/>
        </w:trPr>
        <w:tc>
          <w:tcPr>
            <w:tcW w:w="1113" w:type="dxa"/>
          </w:tcPr>
          <w:p w14:paraId="07370741" w14:textId="77777777" w:rsidR="005B5A51" w:rsidRPr="00735F11" w:rsidRDefault="005B5A51" w:rsidP="005B5A51">
            <w:pPr>
              <w:spacing w:line="259" w:lineRule="auto"/>
              <w:rPr>
                <w:sz w:val="20"/>
                <w:szCs w:val="20"/>
                <w:lang w:eastAsia="ko-KR"/>
              </w:rPr>
            </w:pPr>
            <w:r>
              <w:rPr>
                <w:rFonts w:eastAsia="Yu Mincho"/>
                <w:bCs/>
                <w:sz w:val="20"/>
                <w:szCs w:val="20"/>
              </w:rPr>
              <w:t>Option b</w:t>
            </w:r>
          </w:p>
        </w:tc>
        <w:tc>
          <w:tcPr>
            <w:tcW w:w="8512" w:type="dxa"/>
          </w:tcPr>
          <w:p w14:paraId="651E0D2C" w14:textId="131A83EC" w:rsidR="005B5A51" w:rsidRPr="00735F11" w:rsidRDefault="007E14F4" w:rsidP="005B5A51">
            <w:pPr>
              <w:tabs>
                <w:tab w:val="left" w:pos="1332"/>
              </w:tabs>
              <w:spacing w:line="259" w:lineRule="auto"/>
              <w:contextualSpacing/>
              <w:rPr>
                <w:rFonts w:eastAsia="Malgun Gothic"/>
                <w:sz w:val="20"/>
                <w:szCs w:val="20"/>
              </w:rPr>
            </w:pPr>
            <w:r>
              <w:rPr>
                <w:rFonts w:eastAsia="宋体" w:hint="eastAsia"/>
                <w:sz w:val="20"/>
                <w:szCs w:val="20"/>
              </w:rPr>
              <w:t>Sharp(2</w:t>
            </w:r>
            <w:r w:rsidRPr="00B4135A">
              <w:rPr>
                <w:rFonts w:eastAsia="宋体" w:hint="eastAsia"/>
                <w:sz w:val="20"/>
                <w:szCs w:val="20"/>
                <w:vertAlign w:val="superscript"/>
              </w:rPr>
              <w:t>nd</w:t>
            </w:r>
            <w:r>
              <w:rPr>
                <w:sz w:val="22"/>
                <w:szCs w:val="22"/>
              </w:rPr>
              <w:t xml:space="preserve"> priority</w:t>
            </w:r>
            <w:r>
              <w:rPr>
                <w:rFonts w:hint="eastAsia"/>
                <w:sz w:val="22"/>
                <w:szCs w:val="22"/>
              </w:rPr>
              <w:t>)</w:t>
            </w:r>
          </w:p>
        </w:tc>
      </w:tr>
      <w:tr w:rsidR="005B5A51" w:rsidRPr="00735F11" w14:paraId="5BDC2E9B" w14:textId="77777777" w:rsidTr="005B5A51">
        <w:trPr>
          <w:trHeight w:val="386"/>
        </w:trPr>
        <w:tc>
          <w:tcPr>
            <w:tcW w:w="1113" w:type="dxa"/>
          </w:tcPr>
          <w:p w14:paraId="1C5BC502" w14:textId="77777777" w:rsidR="005B5A51" w:rsidRDefault="005B5A51" w:rsidP="005B5A51">
            <w:pPr>
              <w:spacing w:line="259" w:lineRule="auto"/>
              <w:rPr>
                <w:rFonts w:eastAsia="Yu Mincho"/>
                <w:bCs/>
                <w:sz w:val="20"/>
                <w:szCs w:val="20"/>
              </w:rPr>
            </w:pPr>
            <w:r>
              <w:rPr>
                <w:rFonts w:eastAsia="Yu Mincho"/>
                <w:bCs/>
                <w:sz w:val="20"/>
                <w:szCs w:val="20"/>
              </w:rPr>
              <w:t>Option c</w:t>
            </w:r>
          </w:p>
        </w:tc>
        <w:tc>
          <w:tcPr>
            <w:tcW w:w="8512" w:type="dxa"/>
          </w:tcPr>
          <w:p w14:paraId="07A18E49" w14:textId="77777777" w:rsidR="005B5A51" w:rsidRPr="00735F11" w:rsidRDefault="005B5A51" w:rsidP="005B5A51">
            <w:pPr>
              <w:tabs>
                <w:tab w:val="left" w:pos="1332"/>
              </w:tabs>
              <w:spacing w:line="259" w:lineRule="auto"/>
              <w:contextualSpacing/>
              <w:rPr>
                <w:rFonts w:eastAsia="Malgun Gothic"/>
                <w:sz w:val="20"/>
                <w:szCs w:val="20"/>
              </w:rPr>
            </w:pPr>
          </w:p>
        </w:tc>
      </w:tr>
      <w:tr w:rsidR="005B5A51" w:rsidRPr="00735F11" w14:paraId="7AA6F6C2" w14:textId="77777777" w:rsidTr="005B5A51">
        <w:trPr>
          <w:trHeight w:val="386"/>
        </w:trPr>
        <w:tc>
          <w:tcPr>
            <w:tcW w:w="1113" w:type="dxa"/>
          </w:tcPr>
          <w:p w14:paraId="28F4D0F8" w14:textId="77777777" w:rsidR="005B5A51" w:rsidRDefault="005B5A51" w:rsidP="005B5A51">
            <w:pPr>
              <w:spacing w:line="259" w:lineRule="auto"/>
              <w:rPr>
                <w:rFonts w:eastAsia="Yu Mincho"/>
                <w:bCs/>
                <w:sz w:val="20"/>
                <w:szCs w:val="20"/>
              </w:rPr>
            </w:pPr>
            <w:r>
              <w:rPr>
                <w:rFonts w:eastAsia="Yu Mincho"/>
                <w:bCs/>
                <w:sz w:val="20"/>
                <w:szCs w:val="20"/>
              </w:rPr>
              <w:t>Option d</w:t>
            </w:r>
          </w:p>
        </w:tc>
        <w:tc>
          <w:tcPr>
            <w:tcW w:w="8512" w:type="dxa"/>
          </w:tcPr>
          <w:p w14:paraId="530179B5" w14:textId="77777777" w:rsidR="005B5A51" w:rsidRPr="00735F11" w:rsidRDefault="005B5A51" w:rsidP="005B5A51">
            <w:pPr>
              <w:tabs>
                <w:tab w:val="left" w:pos="1332"/>
              </w:tabs>
              <w:spacing w:line="259" w:lineRule="auto"/>
              <w:contextualSpacing/>
              <w:rPr>
                <w:rFonts w:eastAsia="Malgun Gothic"/>
                <w:sz w:val="20"/>
                <w:szCs w:val="20"/>
              </w:rPr>
            </w:pPr>
          </w:p>
        </w:tc>
      </w:tr>
      <w:tr w:rsidR="005B5A51" w:rsidRPr="00735F11" w14:paraId="549FAA9D" w14:textId="77777777" w:rsidTr="005B5A51">
        <w:trPr>
          <w:trHeight w:val="386"/>
        </w:trPr>
        <w:tc>
          <w:tcPr>
            <w:tcW w:w="1113" w:type="dxa"/>
          </w:tcPr>
          <w:p w14:paraId="725560CB" w14:textId="77777777" w:rsidR="005B5A51" w:rsidRDefault="005B5A51" w:rsidP="005B5A51">
            <w:pPr>
              <w:spacing w:line="259" w:lineRule="auto"/>
              <w:rPr>
                <w:rFonts w:eastAsia="Yu Mincho"/>
                <w:bCs/>
                <w:sz w:val="20"/>
                <w:szCs w:val="20"/>
              </w:rPr>
            </w:pPr>
            <w:r>
              <w:rPr>
                <w:rFonts w:eastAsia="Yu Mincho"/>
                <w:bCs/>
                <w:sz w:val="20"/>
                <w:szCs w:val="20"/>
              </w:rPr>
              <w:t>Option e</w:t>
            </w:r>
          </w:p>
        </w:tc>
        <w:tc>
          <w:tcPr>
            <w:tcW w:w="8512" w:type="dxa"/>
          </w:tcPr>
          <w:p w14:paraId="506F3060" w14:textId="2FC1660A" w:rsidR="005B5A51" w:rsidRPr="00735F11" w:rsidRDefault="00BA6CDF" w:rsidP="005B5A51">
            <w:pPr>
              <w:tabs>
                <w:tab w:val="left" w:pos="1332"/>
              </w:tabs>
              <w:spacing w:line="259" w:lineRule="auto"/>
              <w:contextualSpacing/>
              <w:rPr>
                <w:rFonts w:eastAsia="Malgun Gothic"/>
                <w:sz w:val="20"/>
                <w:szCs w:val="20"/>
              </w:rPr>
            </w:pPr>
            <w:r>
              <w:rPr>
                <w:rFonts w:eastAsia="Malgun Gothic"/>
                <w:sz w:val="20"/>
                <w:szCs w:val="20"/>
              </w:rPr>
              <w:t>Qualcomm</w:t>
            </w:r>
            <w:r w:rsidR="00422928">
              <w:rPr>
                <w:rFonts w:eastAsia="Malgun Gothic"/>
                <w:sz w:val="20"/>
                <w:szCs w:val="20"/>
              </w:rPr>
              <w:t>, Samsung</w:t>
            </w:r>
            <w:r w:rsidR="00CD41CF">
              <w:rPr>
                <w:rFonts w:eastAsia="Malgun Gothic"/>
                <w:sz w:val="20"/>
                <w:szCs w:val="20"/>
              </w:rPr>
              <w:t>, ZTE, Sanechips</w:t>
            </w:r>
          </w:p>
        </w:tc>
      </w:tr>
    </w:tbl>
    <w:p w14:paraId="0C613DC7" w14:textId="77777777" w:rsidR="005B5A51" w:rsidRDefault="005B5A51" w:rsidP="005B5A51">
      <w:pPr>
        <w:spacing w:after="0" w:line="240" w:lineRule="auto"/>
        <w:rPr>
          <w:sz w:val="20"/>
          <w:szCs w:val="20"/>
          <w:lang w:val="en-GB"/>
        </w:rPr>
      </w:pPr>
    </w:p>
    <w:p w14:paraId="098BAE9F" w14:textId="77777777" w:rsidR="005B5A51" w:rsidRPr="005371D2" w:rsidRDefault="005B5A51" w:rsidP="005B5A51">
      <w:pPr>
        <w:spacing w:after="0" w:line="240" w:lineRule="auto"/>
        <w:rPr>
          <w:rFonts w:eastAsia="Malgun Gothic"/>
          <w:b/>
          <w:sz w:val="20"/>
          <w:szCs w:val="20"/>
          <w:lang w:val="en-GB"/>
        </w:rPr>
      </w:pPr>
      <w:r w:rsidRPr="005371D2">
        <w:rPr>
          <w:b/>
          <w:sz w:val="20"/>
          <w:szCs w:val="20"/>
          <w:lang w:val="en-GB"/>
        </w:rPr>
        <w:t xml:space="preserve">and b) any additional comments </w:t>
      </w:r>
      <w:r>
        <w:rPr>
          <w:b/>
          <w:sz w:val="20"/>
          <w:szCs w:val="20"/>
          <w:lang w:val="en-GB"/>
        </w:rPr>
        <w:t>(e.g.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5B5A51" w:rsidRPr="00982B1B" w14:paraId="6837ED0A" w14:textId="77777777" w:rsidTr="005B5A51">
        <w:trPr>
          <w:trHeight w:val="435"/>
        </w:trPr>
        <w:tc>
          <w:tcPr>
            <w:tcW w:w="1105" w:type="dxa"/>
            <w:shd w:val="clear" w:color="auto" w:fill="EEECE1"/>
          </w:tcPr>
          <w:p w14:paraId="4EB6CD7F" w14:textId="77777777" w:rsidR="005B5A51" w:rsidRPr="00982B1B" w:rsidRDefault="005B5A51" w:rsidP="005B5A51">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55F662C4" w14:textId="77777777" w:rsidR="005B5A51" w:rsidRPr="00982B1B" w:rsidRDefault="005B5A51" w:rsidP="005B5A5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5B5A51" w:rsidRPr="00982B1B" w14:paraId="6AA6A92C" w14:textId="77777777" w:rsidTr="005B5A51">
        <w:trPr>
          <w:trHeight w:val="448"/>
        </w:trPr>
        <w:tc>
          <w:tcPr>
            <w:tcW w:w="1105" w:type="dxa"/>
          </w:tcPr>
          <w:p w14:paraId="448D91CB" w14:textId="5EA2F4A4" w:rsidR="005B5A51" w:rsidRPr="00982B1B" w:rsidRDefault="00DE5692" w:rsidP="005B5A51">
            <w:pPr>
              <w:rPr>
                <w:rFonts w:eastAsia="等线"/>
                <w:sz w:val="20"/>
                <w:szCs w:val="20"/>
                <w:lang w:eastAsia="ko-KR"/>
              </w:rPr>
            </w:pPr>
            <w:r>
              <w:rPr>
                <w:rFonts w:eastAsia="等线"/>
                <w:sz w:val="20"/>
                <w:szCs w:val="20"/>
                <w:lang w:eastAsia="ko-KR"/>
              </w:rPr>
              <w:t>Qualcomm</w:t>
            </w:r>
          </w:p>
        </w:tc>
        <w:tc>
          <w:tcPr>
            <w:tcW w:w="8520" w:type="dxa"/>
          </w:tcPr>
          <w:p w14:paraId="061EE793" w14:textId="660504ED" w:rsidR="005B5A51" w:rsidRPr="00982B1B" w:rsidRDefault="00DE5692" w:rsidP="005B5A51">
            <w:pPr>
              <w:rPr>
                <w:rFonts w:eastAsia="等线"/>
                <w:sz w:val="20"/>
                <w:szCs w:val="20"/>
                <w:lang w:eastAsia="ko-KR"/>
              </w:rPr>
            </w:pPr>
            <w:r>
              <w:rPr>
                <w:rFonts w:eastAsia="等线"/>
                <w:sz w:val="20"/>
                <w:szCs w:val="20"/>
                <w:lang w:eastAsia="ko-KR"/>
              </w:rPr>
              <w:t xml:space="preserve">For paging PDCCH based indication, the DCI content should be maintained same across beams for backward compatibility. For PEI based indication, there is too much spec efforts to make the two designs work together if they are based on different mechnisms. </w:t>
            </w:r>
          </w:p>
        </w:tc>
      </w:tr>
      <w:tr w:rsidR="005B5A51" w:rsidRPr="00982B1B" w14:paraId="729709EA" w14:textId="77777777" w:rsidTr="005B5A51">
        <w:trPr>
          <w:trHeight w:val="448"/>
        </w:trPr>
        <w:tc>
          <w:tcPr>
            <w:tcW w:w="1105" w:type="dxa"/>
          </w:tcPr>
          <w:p w14:paraId="16B4F4B9" w14:textId="2169B750" w:rsidR="005B5A51" w:rsidRPr="00982B1B" w:rsidRDefault="00422928" w:rsidP="005B5A51">
            <w:pPr>
              <w:rPr>
                <w:rFonts w:eastAsia="等线"/>
                <w:sz w:val="20"/>
                <w:szCs w:val="20"/>
                <w:lang w:eastAsia="ko-KR"/>
              </w:rPr>
            </w:pPr>
            <w:r>
              <w:rPr>
                <w:rFonts w:eastAsia="等线"/>
                <w:sz w:val="20"/>
                <w:szCs w:val="20"/>
                <w:lang w:eastAsia="ko-KR"/>
              </w:rPr>
              <w:t>Samsung</w:t>
            </w:r>
          </w:p>
        </w:tc>
        <w:tc>
          <w:tcPr>
            <w:tcW w:w="8520" w:type="dxa"/>
          </w:tcPr>
          <w:p w14:paraId="371D1AB9" w14:textId="0104983C" w:rsidR="005B5A51" w:rsidRPr="00982B1B" w:rsidRDefault="00422928" w:rsidP="00500B8C">
            <w:pPr>
              <w:rPr>
                <w:rFonts w:eastAsia="等线"/>
                <w:sz w:val="20"/>
                <w:szCs w:val="20"/>
                <w:lang w:eastAsia="ko-KR"/>
              </w:rPr>
            </w:pPr>
            <w:r>
              <w:rPr>
                <w:rFonts w:eastAsia="等线"/>
                <w:sz w:val="20"/>
                <w:szCs w:val="20"/>
                <w:lang w:eastAsia="ko-KR"/>
              </w:rPr>
              <w:t xml:space="preserve">In general, we don’t think PEI based availability indication is needed. As a compromise, we are open to consiuder it if no duplicated spec efforts are needed. Also, it won’t impact the reliability of PEI DCI </w:t>
            </w:r>
            <w:r>
              <w:rPr>
                <w:rFonts w:eastAsia="等线"/>
                <w:sz w:val="20"/>
                <w:szCs w:val="20"/>
                <w:lang w:eastAsia="ko-KR"/>
              </w:rPr>
              <w:lastRenderedPageBreak/>
              <w:t xml:space="preserve">detection, .e.g it won’t exceed the maximum payload size of the new DCI format </w:t>
            </w:r>
            <w:r w:rsidR="00500B8C">
              <w:rPr>
                <w:rFonts w:eastAsia="等线"/>
                <w:sz w:val="20"/>
                <w:szCs w:val="20"/>
                <w:lang w:eastAsia="ko-KR"/>
              </w:rPr>
              <w:t xml:space="preserve">can support, and no need to consider it in the </w:t>
            </w:r>
            <w:r>
              <w:rPr>
                <w:rFonts w:eastAsia="等线"/>
                <w:sz w:val="20"/>
                <w:szCs w:val="20"/>
                <w:lang w:eastAsia="ko-KR"/>
              </w:rPr>
              <w:t>deci</w:t>
            </w:r>
            <w:r w:rsidR="00500B8C">
              <w:rPr>
                <w:rFonts w:eastAsia="等线"/>
                <w:sz w:val="20"/>
                <w:szCs w:val="20"/>
                <w:lang w:eastAsia="ko-KR"/>
              </w:rPr>
              <w:t>sion to determine the maximum payload size.</w:t>
            </w:r>
          </w:p>
        </w:tc>
      </w:tr>
      <w:tr w:rsidR="00CD41CF" w:rsidRPr="00982B1B" w14:paraId="1E58F1E3" w14:textId="77777777" w:rsidTr="005B5A51">
        <w:trPr>
          <w:trHeight w:val="448"/>
        </w:trPr>
        <w:tc>
          <w:tcPr>
            <w:tcW w:w="1105" w:type="dxa"/>
          </w:tcPr>
          <w:p w14:paraId="276446A0" w14:textId="3E29FA0E" w:rsidR="00CD41CF" w:rsidRPr="00982B1B" w:rsidRDefault="00CD41CF" w:rsidP="00CD41CF">
            <w:pPr>
              <w:rPr>
                <w:rFonts w:eastAsia="等线"/>
                <w:sz w:val="20"/>
                <w:szCs w:val="20"/>
                <w:lang w:eastAsia="ko-KR"/>
              </w:rPr>
            </w:pPr>
            <w:r>
              <w:rPr>
                <w:rFonts w:eastAsia="等线" w:hint="eastAsia"/>
                <w:sz w:val="20"/>
                <w:szCs w:val="20"/>
              </w:rPr>
              <w:lastRenderedPageBreak/>
              <w:t>Z</w:t>
            </w:r>
            <w:r>
              <w:rPr>
                <w:rFonts w:eastAsia="等线"/>
                <w:sz w:val="20"/>
                <w:szCs w:val="20"/>
              </w:rPr>
              <w:t>TE, Sanechips</w:t>
            </w:r>
          </w:p>
        </w:tc>
        <w:tc>
          <w:tcPr>
            <w:tcW w:w="8520" w:type="dxa"/>
          </w:tcPr>
          <w:p w14:paraId="6B6AB32A" w14:textId="77777777" w:rsidR="00CD41CF" w:rsidRDefault="00CD41CF" w:rsidP="00CD41CF">
            <w:pPr>
              <w:rPr>
                <w:rFonts w:eastAsia="等线"/>
                <w:sz w:val="20"/>
                <w:szCs w:val="20"/>
              </w:rPr>
            </w:pPr>
            <w:r>
              <w:rPr>
                <w:rFonts w:eastAsia="等线"/>
                <w:sz w:val="20"/>
                <w:szCs w:val="20"/>
              </w:rPr>
              <w:t>(1)According to the agreements in RAN-#93, the same mechanism should be applied to PEI and paging DCI to reduce the workload.</w:t>
            </w:r>
          </w:p>
          <w:p w14:paraId="4CF64243" w14:textId="7768486B" w:rsidR="00CD41CF" w:rsidRPr="00982B1B" w:rsidRDefault="00CD41CF" w:rsidP="00CD41CF">
            <w:pPr>
              <w:rPr>
                <w:rFonts w:eastAsia="等线"/>
                <w:sz w:val="20"/>
                <w:szCs w:val="20"/>
                <w:lang w:eastAsia="ko-KR"/>
              </w:rPr>
            </w:pPr>
            <w:r>
              <w:rPr>
                <w:rFonts w:eastAsia="等线"/>
                <w:sz w:val="20"/>
                <w:szCs w:val="20"/>
              </w:rPr>
              <w:t>(2)The indication carried by PEI and paging DCI should be the same to make sure that the different UEs that detect different L1 signaling receive the same information. Therefore, it is simple to use the same design.</w:t>
            </w:r>
          </w:p>
        </w:tc>
      </w:tr>
    </w:tbl>
    <w:p w14:paraId="55445A5E" w14:textId="77777777" w:rsidR="005B5A51" w:rsidRDefault="005B5A51" w:rsidP="005B5A51">
      <w:pPr>
        <w:snapToGrid w:val="0"/>
        <w:spacing w:after="0"/>
        <w:rPr>
          <w:sz w:val="20"/>
          <w:szCs w:val="20"/>
        </w:rPr>
      </w:pPr>
    </w:p>
    <w:p w14:paraId="3A4BBE3C" w14:textId="77777777" w:rsidR="005B5A51" w:rsidRDefault="005B5A51" w:rsidP="005B5A51">
      <w:pPr>
        <w:snapToGrid w:val="0"/>
        <w:spacing w:after="0"/>
        <w:rPr>
          <w:sz w:val="20"/>
          <w:szCs w:val="20"/>
        </w:rPr>
      </w:pPr>
    </w:p>
    <w:p w14:paraId="50229C06" w14:textId="77777777" w:rsidR="005B5A51" w:rsidRPr="005B5A51" w:rsidRDefault="005B5A51" w:rsidP="005B5A51">
      <w:pPr>
        <w:snapToGrid w:val="0"/>
        <w:spacing w:after="0" w:line="256" w:lineRule="auto"/>
        <w:rPr>
          <w:rFonts w:eastAsia="等线"/>
          <w:sz w:val="20"/>
          <w:szCs w:val="20"/>
        </w:rPr>
      </w:pPr>
    </w:p>
    <w:p w14:paraId="5C648B9F" w14:textId="77777777" w:rsidR="005B5A51" w:rsidRPr="00190AAF" w:rsidRDefault="005B5A51" w:rsidP="005B5A51">
      <w:pPr>
        <w:numPr>
          <w:ilvl w:val="0"/>
          <w:numId w:val="30"/>
        </w:numPr>
        <w:spacing w:after="0"/>
        <w:rPr>
          <w:rFonts w:eastAsia="Times New Roman"/>
          <w:sz w:val="20"/>
          <w:szCs w:val="20"/>
          <w:highlight w:val="yellow"/>
          <w:lang w:val="en-GB" w:eastAsia="en-US"/>
        </w:rPr>
      </w:pPr>
      <w:r>
        <w:rPr>
          <w:rFonts w:eastAsia="Times New Roman"/>
          <w:sz w:val="20"/>
          <w:szCs w:val="20"/>
          <w:highlight w:val="yellow"/>
          <w:lang w:val="en-GB" w:eastAsia="en-US"/>
        </w:rPr>
        <w:t xml:space="preserve">Issue 1-3: </w:t>
      </w:r>
      <w:r w:rsidRPr="005154FB">
        <w:rPr>
          <w:rFonts w:eastAsia="Times New Roman"/>
          <w:sz w:val="20"/>
          <w:szCs w:val="20"/>
          <w:highlight w:val="yellow"/>
          <w:lang w:val="en-GB" w:eastAsia="en-US"/>
        </w:rPr>
        <w:t>Indication of ‘unavailability’</w:t>
      </w:r>
    </w:p>
    <w:p w14:paraId="31E17B62" w14:textId="77777777" w:rsidR="005B5A51" w:rsidRDefault="005B5A51" w:rsidP="005B5A51">
      <w:pPr>
        <w:spacing w:after="0"/>
        <w:jc w:val="center"/>
        <w:rPr>
          <w:rFonts w:eastAsia="等线"/>
          <w:b/>
          <w:sz w:val="20"/>
          <w:lang w:eastAsia="en-US"/>
        </w:rPr>
      </w:pPr>
    </w:p>
    <w:p w14:paraId="5AC87023" w14:textId="5099A87C" w:rsidR="005B5A51" w:rsidRPr="005B5A51" w:rsidRDefault="005B5A51" w:rsidP="005B5A51">
      <w:pPr>
        <w:spacing w:after="0"/>
        <w:jc w:val="center"/>
        <w:rPr>
          <w:rFonts w:eastAsia="等线"/>
          <w:b/>
          <w:sz w:val="20"/>
          <w:lang w:eastAsia="en-US"/>
        </w:rPr>
      </w:pPr>
      <w:r w:rsidRPr="005B5A51">
        <w:rPr>
          <w:rFonts w:eastAsia="等线"/>
          <w:b/>
          <w:sz w:val="20"/>
          <w:lang w:eastAsia="en-US"/>
        </w:rPr>
        <w:t>Summary on Proposal 1-3 (v1)</w:t>
      </w:r>
    </w:p>
    <w:tbl>
      <w:tblPr>
        <w:tblStyle w:val="TableGrid43"/>
        <w:tblW w:w="9355" w:type="dxa"/>
        <w:tblLook w:val="04A0" w:firstRow="1" w:lastRow="0" w:firstColumn="1" w:lastColumn="0" w:noHBand="0" w:noVBand="1"/>
      </w:tblPr>
      <w:tblGrid>
        <w:gridCol w:w="1705"/>
        <w:gridCol w:w="7650"/>
      </w:tblGrid>
      <w:tr w:rsidR="005B5A51" w:rsidRPr="005B5A51" w14:paraId="4918C726" w14:textId="77777777" w:rsidTr="005B5A51">
        <w:trPr>
          <w:trHeight w:val="350"/>
        </w:trPr>
        <w:tc>
          <w:tcPr>
            <w:tcW w:w="1705" w:type="dxa"/>
            <w:shd w:val="clear" w:color="auto" w:fill="70AD47"/>
          </w:tcPr>
          <w:p w14:paraId="5682E660" w14:textId="77777777" w:rsidR="005B5A51" w:rsidRPr="005B5A51" w:rsidRDefault="005B5A51" w:rsidP="005B5A51">
            <w:pPr>
              <w:ind w:firstLine="196"/>
              <w:jc w:val="center"/>
              <w:rPr>
                <w:rFonts w:eastAsia="等线"/>
                <w:b/>
                <w:bCs/>
                <w:sz w:val="20"/>
                <w:szCs w:val="20"/>
              </w:rPr>
            </w:pPr>
            <w:r w:rsidRPr="005B5A51">
              <w:rPr>
                <w:rFonts w:eastAsia="等线"/>
                <w:b/>
                <w:bCs/>
                <w:sz w:val="20"/>
                <w:szCs w:val="20"/>
              </w:rPr>
              <w:t xml:space="preserve">Support </w:t>
            </w:r>
          </w:p>
          <w:p w14:paraId="76CCCDC8" w14:textId="77777777" w:rsidR="005B5A51" w:rsidRPr="005B5A51" w:rsidRDefault="005B5A51" w:rsidP="005B5A51">
            <w:pPr>
              <w:ind w:firstLine="196"/>
              <w:jc w:val="center"/>
              <w:rPr>
                <w:rFonts w:eastAsia="等线"/>
                <w:b/>
                <w:bCs/>
                <w:sz w:val="20"/>
                <w:szCs w:val="20"/>
              </w:rPr>
            </w:pPr>
            <w:r w:rsidRPr="005B5A51">
              <w:rPr>
                <w:rFonts w:eastAsia="等线"/>
                <w:b/>
                <w:bCs/>
                <w:sz w:val="20"/>
                <w:szCs w:val="20"/>
              </w:rPr>
              <w:t>(Option a or b)</w:t>
            </w:r>
          </w:p>
        </w:tc>
        <w:tc>
          <w:tcPr>
            <w:tcW w:w="7650" w:type="dxa"/>
            <w:shd w:val="clear" w:color="auto" w:fill="70AD47"/>
          </w:tcPr>
          <w:p w14:paraId="29FF7ADA" w14:textId="77777777" w:rsidR="005B5A51" w:rsidRPr="005B5A51" w:rsidRDefault="005B5A51" w:rsidP="005B5A51">
            <w:pPr>
              <w:jc w:val="center"/>
              <w:rPr>
                <w:rFonts w:eastAsia="等线"/>
                <w:b/>
                <w:sz w:val="20"/>
                <w:szCs w:val="20"/>
              </w:rPr>
            </w:pPr>
            <w:r w:rsidRPr="005B5A51">
              <w:rPr>
                <w:rFonts w:eastAsia="等线"/>
                <w:b/>
                <w:sz w:val="20"/>
                <w:szCs w:val="20"/>
              </w:rPr>
              <w:t>Companies</w:t>
            </w:r>
          </w:p>
        </w:tc>
      </w:tr>
      <w:tr w:rsidR="005B5A51" w:rsidRPr="005B5A51" w14:paraId="18E10BCB" w14:textId="77777777" w:rsidTr="005B5A51">
        <w:trPr>
          <w:trHeight w:val="413"/>
        </w:trPr>
        <w:tc>
          <w:tcPr>
            <w:tcW w:w="1705" w:type="dxa"/>
          </w:tcPr>
          <w:p w14:paraId="569CE15B" w14:textId="77777777" w:rsidR="005B5A51" w:rsidRPr="005B5A51" w:rsidRDefault="005B5A51" w:rsidP="005B5A51">
            <w:pPr>
              <w:rPr>
                <w:rFonts w:eastAsia="等线"/>
                <w:sz w:val="20"/>
                <w:szCs w:val="20"/>
                <w:lang w:eastAsia="ko-KR"/>
              </w:rPr>
            </w:pPr>
            <w:r w:rsidRPr="005B5A51">
              <w:rPr>
                <w:rFonts w:eastAsia="等线"/>
                <w:sz w:val="20"/>
                <w:szCs w:val="20"/>
                <w:lang w:eastAsia="ko-KR"/>
              </w:rPr>
              <w:t>Option a</w:t>
            </w:r>
          </w:p>
        </w:tc>
        <w:tc>
          <w:tcPr>
            <w:tcW w:w="7650" w:type="dxa"/>
          </w:tcPr>
          <w:p w14:paraId="5B7E571E" w14:textId="77777777" w:rsidR="005B5A51" w:rsidRPr="005B5A51" w:rsidRDefault="005B5A51" w:rsidP="005B5A51">
            <w:pPr>
              <w:tabs>
                <w:tab w:val="left" w:pos="1332"/>
              </w:tabs>
              <w:contextualSpacing/>
              <w:rPr>
                <w:rFonts w:eastAsia="Gulim"/>
                <w:b/>
                <w:sz w:val="20"/>
                <w:szCs w:val="20"/>
              </w:rPr>
            </w:pPr>
            <w:r w:rsidRPr="005B5A51">
              <w:rPr>
                <w:rFonts w:eastAsia="等线"/>
                <w:sz w:val="20"/>
                <w:szCs w:val="20"/>
                <w:lang w:eastAsia="ko-KR"/>
              </w:rPr>
              <w:t xml:space="preserve">TCL, </w:t>
            </w:r>
            <w:r w:rsidRPr="005B5A51">
              <w:rPr>
                <w:rFonts w:eastAsia="等线" w:hint="eastAsia"/>
                <w:sz w:val="20"/>
                <w:szCs w:val="20"/>
              </w:rPr>
              <w:t>Z</w:t>
            </w:r>
            <w:r w:rsidRPr="005B5A51">
              <w:rPr>
                <w:rFonts w:eastAsia="等线"/>
                <w:sz w:val="20"/>
                <w:szCs w:val="20"/>
              </w:rPr>
              <w:t xml:space="preserve">TE, Sanechips, </w:t>
            </w:r>
            <w:r w:rsidRPr="005B5A51">
              <w:rPr>
                <w:rFonts w:eastAsia="等线" w:hint="eastAsia"/>
                <w:sz w:val="20"/>
                <w:szCs w:val="20"/>
              </w:rPr>
              <w:t>v</w:t>
            </w:r>
            <w:r w:rsidRPr="005B5A51">
              <w:rPr>
                <w:rFonts w:eastAsia="等线"/>
                <w:sz w:val="20"/>
                <w:szCs w:val="20"/>
              </w:rPr>
              <w:t xml:space="preserve">ivo, </w:t>
            </w:r>
            <w:r w:rsidRPr="005B5A51">
              <w:rPr>
                <w:rFonts w:eastAsia="等线" w:hint="eastAsia"/>
                <w:sz w:val="20"/>
                <w:szCs w:val="20"/>
              </w:rPr>
              <w:t>O</w:t>
            </w:r>
            <w:r w:rsidRPr="005B5A51">
              <w:rPr>
                <w:rFonts w:eastAsia="等线"/>
                <w:sz w:val="20"/>
                <w:szCs w:val="20"/>
              </w:rPr>
              <w:t xml:space="preserve">PPO, Qualcomm, Intel, </w:t>
            </w:r>
            <w:r w:rsidRPr="005B5A51">
              <w:rPr>
                <w:rFonts w:eastAsia="等线" w:hint="eastAsia"/>
                <w:sz w:val="20"/>
                <w:szCs w:val="20"/>
              </w:rPr>
              <w:t>Sharp</w:t>
            </w:r>
            <w:r w:rsidRPr="005B5A51">
              <w:rPr>
                <w:rFonts w:eastAsia="等线"/>
                <w:sz w:val="20"/>
                <w:szCs w:val="20"/>
              </w:rPr>
              <w:t xml:space="preserve">, CATT, </w:t>
            </w:r>
            <w:r w:rsidRPr="005B5A51">
              <w:rPr>
                <w:rFonts w:eastAsia="等线" w:hint="eastAsia"/>
                <w:sz w:val="20"/>
                <w:szCs w:val="20"/>
              </w:rPr>
              <w:t>C</w:t>
            </w:r>
            <w:r w:rsidRPr="005B5A51">
              <w:rPr>
                <w:rFonts w:eastAsia="等线"/>
                <w:sz w:val="20"/>
                <w:szCs w:val="20"/>
              </w:rPr>
              <w:t xml:space="preserve">MCC, Xiaomi, Spreadtrum, DOCOMO, </w:t>
            </w:r>
            <w:r w:rsidRPr="005B5A51">
              <w:rPr>
                <w:rFonts w:eastAsia="等线"/>
                <w:sz w:val="20"/>
                <w:szCs w:val="20"/>
                <w:lang w:eastAsia="ko-KR"/>
              </w:rPr>
              <w:t xml:space="preserve">Panasonic, Nordic, Huawei, HiSilicon, MTK </w:t>
            </w:r>
            <w:r w:rsidRPr="005B5A51">
              <w:rPr>
                <w:rFonts w:eastAsia="等线"/>
                <w:b/>
                <w:sz w:val="20"/>
                <w:szCs w:val="20"/>
                <w:lang w:eastAsia="ko-KR"/>
              </w:rPr>
              <w:t>(18)</w:t>
            </w:r>
          </w:p>
        </w:tc>
      </w:tr>
      <w:tr w:rsidR="005B5A51" w:rsidRPr="005B5A51" w14:paraId="74753760" w14:textId="77777777" w:rsidTr="005B5A51">
        <w:trPr>
          <w:trHeight w:val="386"/>
        </w:trPr>
        <w:tc>
          <w:tcPr>
            <w:tcW w:w="1705" w:type="dxa"/>
          </w:tcPr>
          <w:p w14:paraId="0C8E21D2" w14:textId="77777777" w:rsidR="005B5A51" w:rsidRPr="005B5A51" w:rsidRDefault="005B5A51" w:rsidP="005B5A51">
            <w:pPr>
              <w:rPr>
                <w:rFonts w:eastAsia="等线"/>
                <w:sz w:val="20"/>
                <w:szCs w:val="20"/>
                <w:lang w:eastAsia="ko-KR"/>
              </w:rPr>
            </w:pPr>
            <w:r w:rsidRPr="005B5A51">
              <w:rPr>
                <w:rFonts w:eastAsia="等线"/>
                <w:sz w:val="20"/>
                <w:szCs w:val="20"/>
                <w:lang w:eastAsia="ko-KR"/>
              </w:rPr>
              <w:t>Option b</w:t>
            </w:r>
          </w:p>
        </w:tc>
        <w:tc>
          <w:tcPr>
            <w:tcW w:w="7650" w:type="dxa"/>
          </w:tcPr>
          <w:p w14:paraId="43B43C2C" w14:textId="77777777" w:rsidR="005B5A51" w:rsidRPr="005B5A51" w:rsidRDefault="005B5A51" w:rsidP="005B5A51">
            <w:pPr>
              <w:tabs>
                <w:tab w:val="left" w:pos="1332"/>
              </w:tabs>
              <w:contextualSpacing/>
              <w:rPr>
                <w:rFonts w:eastAsia="Malgun Gothic"/>
                <w:sz w:val="20"/>
                <w:szCs w:val="20"/>
              </w:rPr>
            </w:pPr>
            <w:r w:rsidRPr="005B5A51">
              <w:rPr>
                <w:rFonts w:eastAsia="等线" w:hint="eastAsia"/>
                <w:sz w:val="20"/>
                <w:szCs w:val="20"/>
                <w:lang w:eastAsia="ko-KR"/>
              </w:rPr>
              <w:t>LG</w:t>
            </w:r>
            <w:r w:rsidRPr="005B5A51">
              <w:rPr>
                <w:rFonts w:eastAsia="等线"/>
                <w:sz w:val="20"/>
                <w:szCs w:val="20"/>
                <w:lang w:eastAsia="ko-KR"/>
              </w:rPr>
              <w:t xml:space="preserve">, </w:t>
            </w:r>
            <w:r w:rsidRPr="005B5A51">
              <w:rPr>
                <w:rFonts w:eastAsia="等线"/>
                <w:sz w:val="20"/>
                <w:szCs w:val="20"/>
              </w:rPr>
              <w:t xml:space="preserve">Samsung, Apple, </w:t>
            </w:r>
            <w:r w:rsidRPr="005B5A51">
              <w:rPr>
                <w:rFonts w:eastAsia="等线"/>
                <w:sz w:val="20"/>
                <w:szCs w:val="20"/>
                <w:lang w:eastAsia="ko-KR"/>
              </w:rPr>
              <w:t xml:space="preserve">Nokia </w:t>
            </w:r>
            <w:r w:rsidRPr="005B5A51">
              <w:rPr>
                <w:rFonts w:eastAsia="等线"/>
                <w:b/>
                <w:sz w:val="20"/>
                <w:szCs w:val="20"/>
                <w:lang w:eastAsia="ko-KR"/>
              </w:rPr>
              <w:t>(4)</w:t>
            </w:r>
          </w:p>
        </w:tc>
      </w:tr>
    </w:tbl>
    <w:p w14:paraId="4FDA6472" w14:textId="77777777" w:rsidR="005B5A51" w:rsidRPr="005B5A51" w:rsidRDefault="005B5A51" w:rsidP="005B5A51">
      <w:pPr>
        <w:snapToGrid w:val="0"/>
        <w:spacing w:after="0" w:line="256" w:lineRule="auto"/>
        <w:rPr>
          <w:rFonts w:eastAsia="等线"/>
          <w:sz w:val="20"/>
          <w:szCs w:val="20"/>
        </w:rPr>
      </w:pPr>
    </w:p>
    <w:p w14:paraId="084C4BF3" w14:textId="77777777" w:rsidR="005B5A51" w:rsidRPr="005B5A51" w:rsidRDefault="005B5A51" w:rsidP="005B5A51">
      <w:pPr>
        <w:snapToGrid w:val="0"/>
        <w:spacing w:after="0"/>
        <w:rPr>
          <w:rFonts w:eastAsia="等线"/>
          <w:sz w:val="20"/>
          <w:szCs w:val="20"/>
        </w:rPr>
      </w:pPr>
      <w:r w:rsidRPr="005B5A51">
        <w:rPr>
          <w:rFonts w:eastAsia="等线"/>
          <w:sz w:val="20"/>
          <w:szCs w:val="20"/>
        </w:rPr>
        <w:t>Reasons for Option b:</w:t>
      </w:r>
    </w:p>
    <w:p w14:paraId="720A5748" w14:textId="77777777" w:rsidR="005B5A51" w:rsidRPr="005B5A51" w:rsidRDefault="005B5A51" w:rsidP="005B5A51">
      <w:pPr>
        <w:numPr>
          <w:ilvl w:val="0"/>
          <w:numId w:val="64"/>
        </w:numPr>
        <w:snapToGrid w:val="0"/>
        <w:spacing w:after="0" w:line="256" w:lineRule="auto"/>
        <w:rPr>
          <w:rFonts w:eastAsia="Malgun Gothic"/>
          <w:sz w:val="20"/>
          <w:szCs w:val="20"/>
        </w:rPr>
      </w:pPr>
      <w:r w:rsidRPr="005B5A51">
        <w:rPr>
          <w:rFonts w:eastAsia="等线"/>
          <w:sz w:val="20"/>
          <w:szCs w:val="20"/>
        </w:rPr>
        <w:t>We think Option b should be adopted for the cases where two DCIs indicating availability cover overlapping time duration [Apple]</w:t>
      </w:r>
    </w:p>
    <w:p w14:paraId="11C3533B" w14:textId="77777777" w:rsidR="005B5A51" w:rsidRPr="005B5A51" w:rsidRDefault="005B5A51" w:rsidP="005B5A51">
      <w:pPr>
        <w:numPr>
          <w:ilvl w:val="0"/>
          <w:numId w:val="64"/>
        </w:numPr>
        <w:snapToGrid w:val="0"/>
        <w:spacing w:after="0" w:line="256" w:lineRule="auto"/>
        <w:rPr>
          <w:rFonts w:eastAsia="Malgun Gothic"/>
          <w:sz w:val="20"/>
          <w:szCs w:val="20"/>
        </w:rPr>
      </w:pPr>
      <w:r w:rsidRPr="005B5A51">
        <w:rPr>
          <w:rFonts w:eastAsia="等线"/>
          <w:sz w:val="20"/>
          <w:szCs w:val="20"/>
        </w:rPr>
        <w:t>unavailability should be derived implicitly based on absence of availability indication, and is not limited by the valid duration. [Samsung]</w:t>
      </w:r>
    </w:p>
    <w:p w14:paraId="0D5CAB78" w14:textId="77777777" w:rsidR="005B5A51" w:rsidRPr="005B5A51" w:rsidRDefault="005B5A51" w:rsidP="005B5A51">
      <w:pPr>
        <w:snapToGrid w:val="0"/>
        <w:spacing w:after="0"/>
        <w:ind w:left="720"/>
        <w:rPr>
          <w:rFonts w:eastAsia="Malgun Gothic"/>
          <w:sz w:val="20"/>
          <w:szCs w:val="20"/>
        </w:rPr>
      </w:pPr>
    </w:p>
    <w:p w14:paraId="372AD470" w14:textId="77777777" w:rsidR="005B5A51" w:rsidRPr="005B5A51" w:rsidRDefault="005B5A51" w:rsidP="005B5A51">
      <w:pPr>
        <w:snapToGrid w:val="0"/>
        <w:spacing w:after="0"/>
        <w:rPr>
          <w:rFonts w:eastAsia="等线"/>
          <w:sz w:val="20"/>
          <w:szCs w:val="20"/>
        </w:rPr>
      </w:pPr>
      <w:r w:rsidRPr="005B5A51">
        <w:rPr>
          <w:rFonts w:eastAsia="等线"/>
          <w:sz w:val="20"/>
          <w:szCs w:val="20"/>
        </w:rPr>
        <w:t>Additional comments:</w:t>
      </w:r>
    </w:p>
    <w:p w14:paraId="0124AF39" w14:textId="77777777" w:rsidR="005B5A51" w:rsidRPr="005B5A51" w:rsidRDefault="005B5A51" w:rsidP="005B5A51">
      <w:pPr>
        <w:numPr>
          <w:ilvl w:val="0"/>
          <w:numId w:val="64"/>
        </w:numPr>
        <w:snapToGrid w:val="0"/>
        <w:spacing w:after="0" w:line="256" w:lineRule="auto"/>
        <w:rPr>
          <w:rFonts w:eastAsia="Malgun Gothic"/>
          <w:sz w:val="20"/>
          <w:szCs w:val="20"/>
        </w:rPr>
      </w:pPr>
      <w:r w:rsidRPr="005B5A51">
        <w:rPr>
          <w:rFonts w:eastAsia="等线"/>
          <w:sz w:val="20"/>
          <w:szCs w:val="20"/>
        </w:rPr>
        <w:t>This relates bit to the ‘inconsistency’ discussion [Nokia]</w:t>
      </w:r>
    </w:p>
    <w:p w14:paraId="7762CBB6" w14:textId="77777777" w:rsidR="005B5A51" w:rsidRPr="005B5A51" w:rsidRDefault="005B5A51" w:rsidP="005B5A51">
      <w:pPr>
        <w:numPr>
          <w:ilvl w:val="0"/>
          <w:numId w:val="64"/>
        </w:numPr>
        <w:snapToGrid w:val="0"/>
        <w:spacing w:after="0" w:line="256" w:lineRule="auto"/>
        <w:rPr>
          <w:rFonts w:eastAsia="Malgun Gothic"/>
          <w:sz w:val="20"/>
          <w:szCs w:val="20"/>
        </w:rPr>
      </w:pPr>
      <w:r w:rsidRPr="005B5A51">
        <w:rPr>
          <w:rFonts w:eastAsia="等线"/>
          <w:sz w:val="20"/>
          <w:szCs w:val="20"/>
        </w:rPr>
        <w:t>if no indication received, TRS is not available [Nordic]</w:t>
      </w:r>
    </w:p>
    <w:p w14:paraId="242DF331" w14:textId="77777777" w:rsidR="005B5A51" w:rsidRPr="005B5A51" w:rsidRDefault="005B5A51" w:rsidP="005B5A51">
      <w:pPr>
        <w:numPr>
          <w:ilvl w:val="0"/>
          <w:numId w:val="64"/>
        </w:numPr>
        <w:snapToGrid w:val="0"/>
        <w:spacing w:after="0" w:line="256" w:lineRule="auto"/>
        <w:rPr>
          <w:rFonts w:eastAsia="Malgun Gothic"/>
          <w:sz w:val="20"/>
          <w:szCs w:val="20"/>
        </w:rPr>
      </w:pPr>
      <w:r w:rsidRPr="005B5A51">
        <w:rPr>
          <w:rFonts w:eastAsia="Malgun Gothic"/>
          <w:sz w:val="20"/>
          <w:szCs w:val="20"/>
          <w:lang w:eastAsia="ko-KR"/>
        </w:rPr>
        <w:t>“reserved” means that “no information”. So, UE will maintain its knowledge on the availability for the associated TRS resource(s) when the “reserved” is indicated by a bit in a bitmap. [LG]</w:t>
      </w:r>
    </w:p>
    <w:p w14:paraId="11D75760" w14:textId="77777777" w:rsidR="005B5A51" w:rsidRPr="005B5A51" w:rsidRDefault="005B5A51" w:rsidP="005B5A51">
      <w:pPr>
        <w:numPr>
          <w:ilvl w:val="1"/>
          <w:numId w:val="64"/>
        </w:numPr>
        <w:snapToGrid w:val="0"/>
        <w:spacing w:after="0" w:line="256" w:lineRule="auto"/>
        <w:rPr>
          <w:rFonts w:eastAsia="Malgun Gothic"/>
          <w:sz w:val="20"/>
          <w:szCs w:val="20"/>
        </w:rPr>
      </w:pPr>
      <w:r w:rsidRPr="005B5A51">
        <w:rPr>
          <w:rFonts w:eastAsia="Malgun Gothic"/>
          <w:i/>
          <w:sz w:val="20"/>
          <w:szCs w:val="20"/>
        </w:rPr>
        <w:t>Moderator</w:t>
      </w:r>
      <w:r w:rsidRPr="005B5A51">
        <w:rPr>
          <w:rFonts w:eastAsia="Malgun Gothic"/>
          <w:sz w:val="20"/>
          <w:szCs w:val="20"/>
        </w:rPr>
        <w:t>: Your understanding is correct. We can further clarify that in the proposal to make it more clear to the group.</w:t>
      </w:r>
    </w:p>
    <w:p w14:paraId="0D3FB6AD" w14:textId="77777777" w:rsidR="005B5A51" w:rsidRPr="005B5A51" w:rsidRDefault="005B5A51" w:rsidP="005B5A51">
      <w:pPr>
        <w:snapToGrid w:val="0"/>
        <w:spacing w:after="0"/>
        <w:rPr>
          <w:rFonts w:eastAsia="等线"/>
          <w:sz w:val="20"/>
          <w:szCs w:val="20"/>
        </w:rPr>
      </w:pPr>
    </w:p>
    <w:p w14:paraId="1D07A884" w14:textId="26750017" w:rsidR="00EA6340" w:rsidRPr="005B5A51" w:rsidRDefault="005B5A51" w:rsidP="00BB5AEB">
      <w:pPr>
        <w:snapToGrid w:val="0"/>
        <w:spacing w:after="0"/>
        <w:rPr>
          <w:rFonts w:eastAsia="等线"/>
          <w:sz w:val="20"/>
          <w:szCs w:val="20"/>
        </w:rPr>
      </w:pPr>
      <w:r w:rsidRPr="005B5A51">
        <w:rPr>
          <w:rFonts w:eastAsia="等线"/>
          <w:sz w:val="20"/>
          <w:szCs w:val="20"/>
        </w:rPr>
        <w:t xml:space="preserve">As commented by Apple/Nokia, the motivation for option b relate to the ‘inconsistency’ discussion. Moderator suggests to revisit the proposal after the ‘inconsistency’ discussion or merge the discussion. </w:t>
      </w:r>
    </w:p>
    <w:p w14:paraId="41EE870D" w14:textId="77777777" w:rsidR="00ED3A56" w:rsidRDefault="00ED3A56" w:rsidP="00BB5AEB">
      <w:pPr>
        <w:snapToGrid w:val="0"/>
        <w:spacing w:after="0"/>
        <w:rPr>
          <w:sz w:val="20"/>
          <w:szCs w:val="20"/>
        </w:rPr>
      </w:pPr>
    </w:p>
    <w:p w14:paraId="1D6D3428" w14:textId="7CF44C30" w:rsidR="00BB5AEB" w:rsidRDefault="00BB5AEB" w:rsidP="005E36DB">
      <w:pPr>
        <w:pStyle w:val="1"/>
        <w:numPr>
          <w:ilvl w:val="0"/>
          <w:numId w:val="39"/>
        </w:numPr>
        <w:pBdr>
          <w:top w:val="single" w:sz="12" w:space="0" w:color="auto"/>
        </w:pBdr>
        <w:suppressAutoHyphens w:val="0"/>
        <w:spacing w:before="0" w:line="240" w:lineRule="auto"/>
        <w:jc w:val="both"/>
        <w:rPr>
          <w:rFonts w:eastAsia="宋体"/>
          <w:bCs/>
          <w:kern w:val="32"/>
          <w:szCs w:val="32"/>
          <w:lang w:val="en-US" w:eastAsia="zh-CN"/>
        </w:rPr>
      </w:pPr>
      <w:r>
        <w:rPr>
          <w:rFonts w:eastAsia="MS Mincho"/>
          <w:lang w:val="en-US" w:eastAsia="ko-KR"/>
        </w:rPr>
        <w:t>Validity time of L1 availability indication</w:t>
      </w:r>
    </w:p>
    <w:p w14:paraId="01769616" w14:textId="07F12333" w:rsidR="00BB5AEB" w:rsidRDefault="00BB5AEB" w:rsidP="00BB5AEB">
      <w:pPr>
        <w:spacing w:after="0"/>
        <w:rPr>
          <w:sz w:val="20"/>
          <w:szCs w:val="20"/>
        </w:rPr>
      </w:pPr>
      <w:r>
        <w:rPr>
          <w:sz w:val="20"/>
          <w:szCs w:val="20"/>
        </w:rPr>
        <w:t xml:space="preserve">The following </w:t>
      </w:r>
      <w:r w:rsidR="00F91A77">
        <w:rPr>
          <w:sz w:val="20"/>
          <w:szCs w:val="20"/>
        </w:rPr>
        <w:t xml:space="preserve">was agreed </w:t>
      </w:r>
      <w:r>
        <w:rPr>
          <w:sz w:val="20"/>
          <w:szCs w:val="20"/>
        </w:rPr>
        <w:t>for determining the valid duration for L1 based availability indication:</w:t>
      </w:r>
    </w:p>
    <w:tbl>
      <w:tblPr>
        <w:tblStyle w:val="af3"/>
        <w:tblW w:w="9630" w:type="dxa"/>
        <w:tblInd w:w="-5" w:type="dxa"/>
        <w:tblLook w:val="04A0" w:firstRow="1" w:lastRow="0" w:firstColumn="1" w:lastColumn="0" w:noHBand="0" w:noVBand="1"/>
      </w:tblPr>
      <w:tblGrid>
        <w:gridCol w:w="9630"/>
      </w:tblGrid>
      <w:tr w:rsidR="00BB5AEB" w:rsidRPr="00891619" w14:paraId="5E447A41" w14:textId="77777777" w:rsidTr="00C74078">
        <w:trPr>
          <w:trHeight w:val="633"/>
        </w:trPr>
        <w:tc>
          <w:tcPr>
            <w:tcW w:w="9630" w:type="dxa"/>
          </w:tcPr>
          <w:p w14:paraId="3D687C45" w14:textId="77777777" w:rsidR="00BB5AEB" w:rsidRPr="00B068F1" w:rsidRDefault="00BB5AEB" w:rsidP="00C74078">
            <w:pPr>
              <w:widowControl w:val="0"/>
              <w:autoSpaceDE w:val="0"/>
              <w:autoSpaceDN w:val="0"/>
              <w:adjustRightInd w:val="0"/>
              <w:snapToGrid w:val="0"/>
              <w:spacing w:after="0"/>
              <w:jc w:val="both"/>
              <w:rPr>
                <w:rFonts w:eastAsia="宋体"/>
                <w:sz w:val="20"/>
                <w:szCs w:val="20"/>
              </w:rPr>
            </w:pPr>
            <w:r w:rsidRPr="00891619">
              <w:rPr>
                <w:rFonts w:eastAsia="宋体"/>
                <w:sz w:val="20"/>
                <w:szCs w:val="20"/>
              </w:rPr>
              <w:t>From RAN1#106</w:t>
            </w:r>
            <w:r>
              <w:rPr>
                <w:rFonts w:eastAsia="宋体"/>
                <w:sz w:val="20"/>
                <w:szCs w:val="20"/>
              </w:rPr>
              <w:t>bis</w:t>
            </w:r>
            <w:r w:rsidRPr="00891619">
              <w:rPr>
                <w:rFonts w:eastAsia="宋体"/>
                <w:sz w:val="20"/>
                <w:szCs w:val="20"/>
              </w:rPr>
              <w:t>-e:</w:t>
            </w:r>
          </w:p>
          <w:p w14:paraId="6C743855" w14:textId="77777777" w:rsidR="00BB5AEB" w:rsidRPr="00B068F1" w:rsidRDefault="00BB5AEB" w:rsidP="00C74078">
            <w:pPr>
              <w:shd w:val="clear" w:color="auto" w:fill="FFFFFF"/>
              <w:spacing w:after="0" w:line="233" w:lineRule="atLeast"/>
              <w:rPr>
                <w:rFonts w:ascii="Calibri" w:eastAsia="宋体" w:hAnsi="Calibri" w:cs="Calibri"/>
                <w:color w:val="000000"/>
                <w:sz w:val="20"/>
                <w:highlight w:val="green"/>
                <w:lang w:val="en-GB" w:eastAsia="en-US"/>
              </w:rPr>
            </w:pPr>
            <w:r w:rsidRPr="00B068F1">
              <w:rPr>
                <w:rFonts w:eastAsia="宋体"/>
                <w:b/>
                <w:bCs/>
                <w:color w:val="000000"/>
                <w:sz w:val="20"/>
                <w:szCs w:val="20"/>
                <w:highlight w:val="green"/>
                <w:shd w:val="clear" w:color="auto" w:fill="FFFF00"/>
                <w:lang w:val="en-GB" w:eastAsia="en-US"/>
              </w:rPr>
              <w:t>Agreement</w:t>
            </w:r>
          </w:p>
          <w:p w14:paraId="41A2154E" w14:textId="77777777" w:rsidR="00BB5AEB" w:rsidRPr="00B068F1" w:rsidRDefault="00BB5AEB" w:rsidP="00C74078">
            <w:pPr>
              <w:shd w:val="clear" w:color="auto" w:fill="FFFFFF"/>
              <w:spacing w:after="0" w:line="240" w:lineRule="auto"/>
              <w:rPr>
                <w:rFonts w:ascii="Calibri" w:eastAsia="宋体" w:hAnsi="Calibri" w:cs="Calibri"/>
                <w:color w:val="000000"/>
                <w:sz w:val="20"/>
                <w:lang w:val="en-GB" w:eastAsia="en-US"/>
              </w:rPr>
            </w:pPr>
            <w:r w:rsidRPr="00B068F1">
              <w:rPr>
                <w:rFonts w:eastAsia="宋体"/>
                <w:color w:val="000000"/>
                <w:sz w:val="20"/>
                <w:szCs w:val="20"/>
                <w:lang w:val="en-GB" w:eastAsia="en-US"/>
              </w:rPr>
              <w:t>At least for paging PDCCH based L1 availability indication of TRS/CSI-RS at the configured occasion(s) to the idle/inactive UEs, the L1 availability indication is valid for a time duration starting from a reference point, where</w:t>
            </w:r>
          </w:p>
          <w:p w14:paraId="02183811" w14:textId="77777777" w:rsidR="00BB5AEB" w:rsidRPr="00B068F1"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the time duration is a validity duration configured by higher layer,</w:t>
            </w:r>
          </w:p>
          <w:p w14:paraId="762B98C6"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FFS applicable values, e.g. # of DRX cycles, or multiple of default paging cycle duration (i.e. modification period)</w:t>
            </w:r>
          </w:p>
          <w:p w14:paraId="0190D168"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FFS UE doesn’t expect inconsistent L1 based indication during the time duration</w:t>
            </w:r>
          </w:p>
          <w:p w14:paraId="2BBE355C" w14:textId="77777777" w:rsidR="00BB5AEB" w:rsidRPr="00B068F1"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the reference point for start of the validity duration is one of the following alternatives:</w:t>
            </w:r>
          </w:p>
          <w:p w14:paraId="3B11D534"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Alt1: SFN of the first PF from the next DRX cycle</w:t>
            </w:r>
          </w:p>
          <w:p w14:paraId="362CF582"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Alt2: SFN of the first PF from the current DRX cycle where UE receives the indication</w:t>
            </w:r>
          </w:p>
          <w:p w14:paraId="75D354A4"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Alt3: based on SFN configured by higher layer, i.e. modification period configured as multiple of default paging cycle duration</w:t>
            </w:r>
          </w:p>
          <w:p w14:paraId="4762FE4E"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Alt4: start of the PF for the PO where UE receives the indication</w:t>
            </w:r>
          </w:p>
          <w:p w14:paraId="3BC2D160"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Note: the DRX cycle in Alt1 and Alt2 is the default paging cycle broadcast in SIB</w:t>
            </w:r>
          </w:p>
          <w:p w14:paraId="3BE71DF3"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Note: The SFN for the first PF is </w:t>
            </w:r>
            <w:r w:rsidRPr="00B068F1">
              <w:rPr>
                <w:rFonts w:eastAsia="Microsoft YaHei UI"/>
                <w:strike/>
                <w:color w:val="FF0000"/>
                <w:sz w:val="20"/>
                <w:szCs w:val="20"/>
                <w:lang w:val="en-GB" w:eastAsia="en-US"/>
              </w:rPr>
              <w:t>for (UE mod N) = 0, and can be</w:t>
            </w:r>
            <w:r w:rsidRPr="00B068F1">
              <w:rPr>
                <w:rFonts w:eastAsia="Microsoft YaHei UI"/>
                <w:color w:val="FF0000"/>
                <w:sz w:val="20"/>
                <w:szCs w:val="20"/>
                <w:lang w:val="en-GB" w:eastAsia="en-US"/>
              </w:rPr>
              <w:t> </w:t>
            </w:r>
            <w:r w:rsidRPr="00B068F1">
              <w:rPr>
                <w:rFonts w:eastAsia="Microsoft YaHei UI"/>
                <w:color w:val="000000"/>
                <w:sz w:val="20"/>
                <w:szCs w:val="20"/>
                <w:lang w:val="en-GB" w:eastAsia="en-US"/>
              </w:rPr>
              <w:t>calculated by (SFN + PF_offset) mod T = 0</w:t>
            </w:r>
          </w:p>
          <w:p w14:paraId="2C74D775" w14:textId="77777777" w:rsidR="00BB5AEB" w:rsidRPr="00B068F1"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lastRenderedPageBreak/>
              <w:t>the time duration can be optionally configured by gNB</w:t>
            </w:r>
          </w:p>
          <w:p w14:paraId="197A77BA" w14:textId="77777777" w:rsidR="00BB5AEB" w:rsidRPr="00B068F1" w:rsidRDefault="00BB5AEB" w:rsidP="005E36DB">
            <w:pPr>
              <w:numPr>
                <w:ilvl w:val="1"/>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when the time duration is not configured, one of the following alternatives can be considered:</w:t>
            </w:r>
          </w:p>
          <w:p w14:paraId="0A4FD458" w14:textId="77777777" w:rsidR="00BB5AEB" w:rsidRPr="00B068F1"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Alt1: the availability indication is valid until when the UE receives another availability indication.</w:t>
            </w:r>
          </w:p>
          <w:p w14:paraId="3391E92B" w14:textId="77777777" w:rsidR="00BB5AEB" w:rsidRPr="00B068F1"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Alt2: </w:t>
            </w:r>
            <w:r w:rsidRPr="009C7DED">
              <w:rPr>
                <w:rFonts w:eastAsia="Microsoft YaHei UI"/>
                <w:color w:val="000000"/>
                <w:sz w:val="20"/>
                <w:szCs w:val="20"/>
                <w:lang w:eastAsia="en-US"/>
              </w:rPr>
              <w:t>the availability indication is valid until L1 availability indication is changed by network</w:t>
            </w:r>
          </w:p>
          <w:p w14:paraId="7FAAEF1C" w14:textId="77777777" w:rsidR="00BB5AEB" w:rsidRPr="00B068F1" w:rsidRDefault="00BB5AEB" w:rsidP="005E36DB">
            <w:pPr>
              <w:numPr>
                <w:ilvl w:val="2"/>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Alt3: default time duration e.g. default paging cycle</w:t>
            </w:r>
          </w:p>
          <w:p w14:paraId="5BA3F2DE" w14:textId="77777777" w:rsidR="00BB5AEB" w:rsidRPr="00B068F1" w:rsidRDefault="00BB5AEB" w:rsidP="005E36DB">
            <w:pPr>
              <w:numPr>
                <w:ilvl w:val="0"/>
                <w:numId w:val="35"/>
              </w:numPr>
              <w:shd w:val="clear" w:color="auto" w:fill="FFFFFF"/>
              <w:spacing w:after="0" w:line="240" w:lineRule="auto"/>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FFS whether and how to handle the miss detection issue of L1 signaling</w:t>
            </w:r>
          </w:p>
          <w:p w14:paraId="3BA9057E" w14:textId="77777777" w:rsidR="00BB5AEB" w:rsidRPr="00B068F1" w:rsidRDefault="00BB5AEB" w:rsidP="00C74078">
            <w:pPr>
              <w:spacing w:after="0"/>
              <w:jc w:val="both"/>
              <w:rPr>
                <w:rFonts w:eastAsia="等线"/>
                <w:sz w:val="20"/>
                <w:szCs w:val="20"/>
                <w:lang w:val="en-GB"/>
              </w:rPr>
            </w:pPr>
          </w:p>
        </w:tc>
      </w:tr>
    </w:tbl>
    <w:p w14:paraId="0412F465" w14:textId="77777777" w:rsidR="00BB5AEB" w:rsidRDefault="00BB5AEB" w:rsidP="00BB5AEB">
      <w:pPr>
        <w:adjustRightInd w:val="0"/>
        <w:snapToGrid w:val="0"/>
        <w:spacing w:after="0"/>
        <w:rPr>
          <w:sz w:val="20"/>
          <w:szCs w:val="20"/>
        </w:rPr>
      </w:pPr>
    </w:p>
    <w:p w14:paraId="663685EE" w14:textId="77777777" w:rsidR="00BB5AEB" w:rsidRDefault="00BB5AEB" w:rsidP="00BB5AEB">
      <w:pPr>
        <w:adjustRightInd w:val="0"/>
        <w:snapToGrid w:val="0"/>
        <w:spacing w:after="0"/>
        <w:rPr>
          <w:sz w:val="20"/>
          <w:szCs w:val="22"/>
          <w:lang w:val="en-GB"/>
        </w:rPr>
      </w:pPr>
      <w:r>
        <w:rPr>
          <w:sz w:val="20"/>
          <w:szCs w:val="22"/>
          <w:lang w:val="en-GB"/>
        </w:rPr>
        <w:t xml:space="preserve">In contributions [1-24], </w:t>
      </w:r>
      <w:r>
        <w:rPr>
          <w:sz w:val="20"/>
          <w:szCs w:val="22"/>
        </w:rPr>
        <w:t>the</w:t>
      </w:r>
      <w:r>
        <w:rPr>
          <w:sz w:val="20"/>
          <w:szCs w:val="22"/>
          <w:lang w:val="en-GB"/>
        </w:rPr>
        <w:t xml:space="preserve"> following proposals were made to address the remaining issues for determining the valid duration for L1 based availability indication of TRS/CSI-RS occasion(s) to idle/inactive UEs:</w:t>
      </w:r>
    </w:p>
    <w:tbl>
      <w:tblPr>
        <w:tblStyle w:val="af3"/>
        <w:tblW w:w="9630" w:type="dxa"/>
        <w:tblInd w:w="-5" w:type="dxa"/>
        <w:tblLook w:val="04A0" w:firstRow="1" w:lastRow="0" w:firstColumn="1" w:lastColumn="0" w:noHBand="0" w:noVBand="1"/>
      </w:tblPr>
      <w:tblGrid>
        <w:gridCol w:w="1260"/>
        <w:gridCol w:w="8370"/>
      </w:tblGrid>
      <w:tr w:rsidR="00BB5AEB" w14:paraId="3866D1D9" w14:textId="77777777" w:rsidTr="00C74078">
        <w:tc>
          <w:tcPr>
            <w:tcW w:w="1260" w:type="dxa"/>
            <w:shd w:val="clear" w:color="auto" w:fill="auto"/>
          </w:tcPr>
          <w:p w14:paraId="54BCE0FD" w14:textId="77777777" w:rsidR="00BB5AEB" w:rsidRDefault="00BB5AEB" w:rsidP="00C74078">
            <w:pPr>
              <w:spacing w:after="0"/>
              <w:rPr>
                <w:rFonts w:eastAsia="Malgun Gothic"/>
                <w:sz w:val="20"/>
                <w:szCs w:val="20"/>
              </w:rPr>
            </w:pPr>
            <w:r w:rsidRPr="00E707C9">
              <w:rPr>
                <w:sz w:val="20"/>
                <w:szCs w:val="22"/>
              </w:rPr>
              <w:t>Huawei, HiSilicon</w:t>
            </w:r>
          </w:p>
        </w:tc>
        <w:tc>
          <w:tcPr>
            <w:tcW w:w="8370" w:type="dxa"/>
            <w:shd w:val="clear" w:color="auto" w:fill="auto"/>
          </w:tcPr>
          <w:p w14:paraId="6D102878" w14:textId="77777777" w:rsidR="00BB5AEB" w:rsidRPr="0046774B" w:rsidRDefault="00BB5AEB" w:rsidP="00C74078">
            <w:pPr>
              <w:widowControl w:val="0"/>
              <w:spacing w:after="0"/>
              <w:jc w:val="both"/>
              <w:rPr>
                <w:b/>
                <w:sz w:val="20"/>
                <w:szCs w:val="20"/>
              </w:rPr>
            </w:pPr>
            <w:r w:rsidRPr="0046774B">
              <w:rPr>
                <w:b/>
                <w:sz w:val="20"/>
                <w:szCs w:val="20"/>
              </w:rPr>
              <w:t>Observation 1:</w:t>
            </w:r>
            <w:r w:rsidRPr="0046774B">
              <w:rPr>
                <w:b/>
                <w:sz w:val="20"/>
                <w:szCs w:val="20"/>
              </w:rPr>
              <w:tab/>
              <w:t>It is difficult on both gNB side and UE side to handle miss-detection of L1 signalling, considering gNB cannot know whether the L1 signalling is miss-detected by UEs and the UE cannot know whether an expected L1 signalling is miss-detected or just not transmitted by gNB.</w:t>
            </w:r>
          </w:p>
          <w:p w14:paraId="1FED6647" w14:textId="77777777" w:rsidR="00BB5AEB" w:rsidRDefault="00BB5AEB" w:rsidP="00C74078">
            <w:pPr>
              <w:widowControl w:val="0"/>
              <w:spacing w:after="0"/>
              <w:jc w:val="both"/>
              <w:rPr>
                <w:b/>
                <w:sz w:val="20"/>
                <w:szCs w:val="20"/>
              </w:rPr>
            </w:pPr>
            <w:r w:rsidRPr="0046774B">
              <w:rPr>
                <w:b/>
                <w:sz w:val="20"/>
                <w:szCs w:val="20"/>
              </w:rPr>
              <w:t>Proposal 1:</w:t>
            </w:r>
            <w:r w:rsidRPr="0046774B">
              <w:rPr>
                <w:b/>
                <w:sz w:val="20"/>
                <w:szCs w:val="20"/>
              </w:rPr>
              <w:tab/>
              <w:t>The selected validity duration design needs to be robust to minimize the misalignment between gNB and UE caused by miss-detection of L1 signaling.</w:t>
            </w:r>
          </w:p>
          <w:p w14:paraId="71796DCF" w14:textId="77777777" w:rsidR="00BB5AEB" w:rsidRDefault="00BB5AEB" w:rsidP="00C74078">
            <w:pPr>
              <w:widowControl w:val="0"/>
              <w:spacing w:after="0"/>
              <w:jc w:val="both"/>
              <w:rPr>
                <w:b/>
                <w:sz w:val="20"/>
                <w:szCs w:val="20"/>
              </w:rPr>
            </w:pPr>
          </w:p>
          <w:p w14:paraId="5A768AFE" w14:textId="77777777" w:rsidR="00BB5AEB" w:rsidRDefault="00BB5AEB" w:rsidP="00C74078">
            <w:pPr>
              <w:widowControl w:val="0"/>
              <w:spacing w:after="0"/>
              <w:jc w:val="both"/>
              <w:rPr>
                <w:b/>
                <w:sz w:val="20"/>
                <w:szCs w:val="20"/>
              </w:rPr>
            </w:pPr>
            <w:r w:rsidRPr="0046774B">
              <w:rPr>
                <w:b/>
                <w:sz w:val="20"/>
                <w:szCs w:val="20"/>
              </w:rPr>
              <w:t>Proposal 2:</w:t>
            </w:r>
            <w:r w:rsidRPr="0046774B">
              <w:rPr>
                <w:b/>
                <w:sz w:val="20"/>
                <w:szCs w:val="20"/>
              </w:rPr>
              <w:tab/>
              <w:t>The validity duration length is configured to be N default paging cycle length in SIB, where N is a value configured in {1, 2, 4, 8, 16, 32}.</w:t>
            </w:r>
          </w:p>
          <w:p w14:paraId="10BF2897" w14:textId="77777777" w:rsidR="00BB5AEB" w:rsidRDefault="00BB5AEB" w:rsidP="00C74078">
            <w:pPr>
              <w:widowControl w:val="0"/>
              <w:spacing w:after="0"/>
              <w:jc w:val="both"/>
              <w:rPr>
                <w:b/>
                <w:sz w:val="20"/>
                <w:szCs w:val="20"/>
              </w:rPr>
            </w:pPr>
          </w:p>
          <w:p w14:paraId="1084D511" w14:textId="77777777" w:rsidR="00BB5AEB" w:rsidRDefault="00BB5AEB" w:rsidP="00C74078">
            <w:pPr>
              <w:widowControl w:val="0"/>
              <w:spacing w:after="0"/>
              <w:jc w:val="both"/>
              <w:rPr>
                <w:b/>
                <w:sz w:val="20"/>
                <w:szCs w:val="20"/>
              </w:rPr>
            </w:pPr>
            <w:r w:rsidRPr="0046774B">
              <w:rPr>
                <w:b/>
                <w:sz w:val="20"/>
                <w:szCs w:val="20"/>
              </w:rPr>
              <w:t>Observation 2:</w:t>
            </w:r>
            <w:r w:rsidRPr="0046774B">
              <w:rPr>
                <w:b/>
                <w:sz w:val="20"/>
                <w:szCs w:val="20"/>
              </w:rPr>
              <w:tab/>
              <w:t>If L1 indication during the same validity time duration can be inconsistent, the miss-detection of paging/PEI DCI would cause UE’s incorrect assumption on the availability of TRS occasions until the validity time ends, which needs to be considered into the availability indication design.</w:t>
            </w:r>
          </w:p>
          <w:p w14:paraId="52EEA718" w14:textId="77777777" w:rsidR="00BB5AEB" w:rsidRDefault="00BB5AEB" w:rsidP="00C74078">
            <w:pPr>
              <w:widowControl w:val="0"/>
              <w:spacing w:after="0"/>
              <w:jc w:val="both"/>
              <w:rPr>
                <w:b/>
                <w:sz w:val="20"/>
                <w:szCs w:val="20"/>
              </w:rPr>
            </w:pPr>
          </w:p>
          <w:p w14:paraId="288D2D38" w14:textId="77777777" w:rsidR="00BB5AEB" w:rsidRDefault="00BB5AEB" w:rsidP="00C74078">
            <w:pPr>
              <w:widowControl w:val="0"/>
              <w:spacing w:after="0"/>
              <w:jc w:val="both"/>
              <w:rPr>
                <w:b/>
                <w:sz w:val="20"/>
                <w:szCs w:val="20"/>
              </w:rPr>
            </w:pPr>
            <w:r w:rsidRPr="0046774B">
              <w:rPr>
                <w:b/>
                <w:sz w:val="20"/>
                <w:szCs w:val="20"/>
              </w:rPr>
              <w:t>Proposal 3:</w:t>
            </w:r>
            <w:r w:rsidRPr="0046774B">
              <w:rPr>
                <w:b/>
                <w:sz w:val="20"/>
                <w:szCs w:val="20"/>
              </w:rPr>
              <w:tab/>
              <w:t>UE doesn’t expect inconsistent L1 based indication during the time duration.</w:t>
            </w:r>
          </w:p>
          <w:p w14:paraId="4B0C8D97" w14:textId="77777777" w:rsidR="00BB5AEB" w:rsidRDefault="00BB5AEB" w:rsidP="00C74078">
            <w:pPr>
              <w:widowControl w:val="0"/>
              <w:spacing w:after="0"/>
              <w:jc w:val="both"/>
              <w:rPr>
                <w:b/>
                <w:sz w:val="20"/>
                <w:szCs w:val="20"/>
              </w:rPr>
            </w:pPr>
          </w:p>
          <w:p w14:paraId="3BA0C84D" w14:textId="77777777" w:rsidR="00BB5AEB" w:rsidRDefault="00BB5AEB" w:rsidP="00C74078">
            <w:pPr>
              <w:widowControl w:val="0"/>
              <w:spacing w:after="0"/>
              <w:jc w:val="both"/>
              <w:rPr>
                <w:b/>
                <w:sz w:val="20"/>
                <w:szCs w:val="20"/>
              </w:rPr>
            </w:pPr>
            <w:r w:rsidRPr="0046774B">
              <w:rPr>
                <w:b/>
                <w:sz w:val="20"/>
                <w:szCs w:val="20"/>
              </w:rPr>
              <w:t>Observation 3:</w:t>
            </w:r>
            <w:r w:rsidRPr="0046774B">
              <w:rPr>
                <w:b/>
                <w:sz w:val="20"/>
                <w:szCs w:val="20"/>
              </w:rPr>
              <w:tab/>
              <w:t>The sliding/float validity time duration causes gNB has no chance to change the TRS availability from ‘available’ to ‘unavailable’ for long time and causes more complicated gNB implementation.</w:t>
            </w:r>
          </w:p>
          <w:p w14:paraId="223101C6" w14:textId="77777777" w:rsidR="00BB5AEB" w:rsidRDefault="00BB5AEB" w:rsidP="00C74078">
            <w:pPr>
              <w:widowControl w:val="0"/>
              <w:spacing w:after="0"/>
              <w:jc w:val="both"/>
              <w:rPr>
                <w:b/>
                <w:sz w:val="20"/>
                <w:szCs w:val="20"/>
              </w:rPr>
            </w:pPr>
          </w:p>
          <w:p w14:paraId="4D1DCD90" w14:textId="77777777" w:rsidR="00BB5AEB" w:rsidRDefault="00BB5AEB" w:rsidP="00C74078">
            <w:pPr>
              <w:widowControl w:val="0"/>
              <w:spacing w:after="0"/>
              <w:jc w:val="both"/>
              <w:rPr>
                <w:b/>
                <w:sz w:val="20"/>
                <w:szCs w:val="20"/>
              </w:rPr>
            </w:pPr>
            <w:r w:rsidRPr="0046774B">
              <w:rPr>
                <w:b/>
                <w:sz w:val="20"/>
                <w:szCs w:val="20"/>
              </w:rPr>
              <w:t>Observation 4:</w:t>
            </w:r>
            <w:r w:rsidRPr="0046774B">
              <w:rPr>
                <w:b/>
                <w:sz w:val="20"/>
                <w:szCs w:val="20"/>
              </w:rPr>
              <w:tab/>
              <w:t>Alt1, Alt2 and Alt4 for defining reference point lead to ‘sliding’ solution, which may make gNB have no chance to change the availability.</w:t>
            </w:r>
          </w:p>
          <w:p w14:paraId="0B63F5D7" w14:textId="77777777" w:rsidR="00BB5AEB" w:rsidRDefault="00BB5AEB" w:rsidP="00C74078">
            <w:pPr>
              <w:widowControl w:val="0"/>
              <w:spacing w:after="0"/>
              <w:jc w:val="both"/>
              <w:rPr>
                <w:b/>
                <w:sz w:val="20"/>
                <w:szCs w:val="20"/>
              </w:rPr>
            </w:pPr>
          </w:p>
          <w:p w14:paraId="14DAFB7F" w14:textId="77777777" w:rsidR="00BB5AEB" w:rsidRPr="004450F5" w:rsidRDefault="00BB5AEB" w:rsidP="00C74078">
            <w:pPr>
              <w:widowControl w:val="0"/>
              <w:spacing w:after="0"/>
              <w:jc w:val="both"/>
              <w:rPr>
                <w:b/>
                <w:sz w:val="20"/>
                <w:szCs w:val="20"/>
              </w:rPr>
            </w:pPr>
            <w:r w:rsidRPr="004450F5">
              <w:rPr>
                <w:b/>
                <w:sz w:val="20"/>
                <w:szCs w:val="20"/>
              </w:rPr>
              <w:t>Proposal 4:</w:t>
            </w:r>
            <w:r w:rsidRPr="004450F5">
              <w:rPr>
                <w:b/>
                <w:sz w:val="20"/>
                <w:szCs w:val="20"/>
              </w:rPr>
              <w:tab/>
              <w:t>Adopt Alt.3 to use modification period as the validity during which the availability of assistance TRS(s) is assumed to be the same.</w:t>
            </w:r>
          </w:p>
          <w:p w14:paraId="2FEEE811" w14:textId="77777777" w:rsidR="00BB5AEB" w:rsidRDefault="00BB5AEB" w:rsidP="00C74078">
            <w:pPr>
              <w:widowControl w:val="0"/>
              <w:spacing w:after="0"/>
              <w:jc w:val="both"/>
              <w:rPr>
                <w:b/>
                <w:sz w:val="20"/>
                <w:szCs w:val="20"/>
              </w:rPr>
            </w:pPr>
            <w:r w:rsidRPr="004450F5">
              <w:rPr>
                <w:b/>
                <w:sz w:val="20"/>
                <w:szCs w:val="20"/>
              </w:rPr>
              <w:t>-</w:t>
            </w:r>
            <w:r w:rsidRPr="004450F5">
              <w:rPr>
                <w:b/>
                <w:sz w:val="20"/>
                <w:szCs w:val="20"/>
              </w:rPr>
              <w:tab/>
              <w:t>The reference point is based on SFN configured by higher layer, i.e. modification period configured as multiple of default paging cycle duration</w:t>
            </w:r>
          </w:p>
          <w:p w14:paraId="7B499F1A" w14:textId="77777777" w:rsidR="00BB5AEB" w:rsidRDefault="00BB5AEB" w:rsidP="00C74078">
            <w:pPr>
              <w:widowControl w:val="0"/>
              <w:spacing w:after="0"/>
              <w:jc w:val="both"/>
              <w:rPr>
                <w:b/>
                <w:sz w:val="20"/>
                <w:szCs w:val="20"/>
              </w:rPr>
            </w:pPr>
          </w:p>
          <w:p w14:paraId="52699ADC" w14:textId="77777777" w:rsidR="00BB5AEB" w:rsidRPr="00852759" w:rsidRDefault="00BB5AEB" w:rsidP="00C74078">
            <w:pPr>
              <w:widowControl w:val="0"/>
              <w:spacing w:after="0"/>
              <w:jc w:val="both"/>
              <w:rPr>
                <w:b/>
                <w:sz w:val="20"/>
                <w:szCs w:val="20"/>
              </w:rPr>
            </w:pPr>
            <w:r w:rsidRPr="004450F5">
              <w:rPr>
                <w:b/>
                <w:sz w:val="20"/>
                <w:szCs w:val="20"/>
              </w:rPr>
              <w:t>Proposal 5:</w:t>
            </w:r>
            <w:r w:rsidRPr="004450F5">
              <w:rPr>
                <w:b/>
                <w:sz w:val="20"/>
                <w:szCs w:val="20"/>
              </w:rPr>
              <w:tab/>
              <w:t>When the time duration is not configured, the modification period is defined to be 1 default paging cycle by default.</w:t>
            </w:r>
          </w:p>
        </w:tc>
      </w:tr>
      <w:tr w:rsidR="00BB5AEB" w14:paraId="6CCA66F1" w14:textId="77777777" w:rsidTr="00C74078">
        <w:tc>
          <w:tcPr>
            <w:tcW w:w="1260" w:type="dxa"/>
          </w:tcPr>
          <w:p w14:paraId="5B8D4932" w14:textId="77777777" w:rsidR="00BB5AEB" w:rsidRDefault="00BB5AEB" w:rsidP="00C74078">
            <w:pPr>
              <w:spacing w:after="0"/>
              <w:rPr>
                <w:rFonts w:eastAsia="Malgun Gothic"/>
                <w:sz w:val="20"/>
                <w:szCs w:val="20"/>
              </w:rPr>
            </w:pPr>
            <w:r>
              <w:rPr>
                <w:rFonts w:eastAsia="Malgun Gothic"/>
                <w:sz w:val="20"/>
                <w:szCs w:val="20"/>
              </w:rPr>
              <w:t xml:space="preserve">ZTE, </w:t>
            </w:r>
          </w:p>
          <w:p w14:paraId="563DFB6C" w14:textId="77777777" w:rsidR="00BB5AEB" w:rsidRDefault="00BB5AEB" w:rsidP="00C74078">
            <w:pPr>
              <w:spacing w:after="0"/>
              <w:rPr>
                <w:rFonts w:eastAsia="Malgun Gothic"/>
                <w:sz w:val="20"/>
                <w:szCs w:val="20"/>
              </w:rPr>
            </w:pPr>
            <w:r>
              <w:rPr>
                <w:rFonts w:eastAsia="Malgun Gothic"/>
                <w:sz w:val="20"/>
                <w:szCs w:val="20"/>
              </w:rPr>
              <w:t>Sanechips</w:t>
            </w:r>
          </w:p>
        </w:tc>
        <w:tc>
          <w:tcPr>
            <w:tcW w:w="8370" w:type="dxa"/>
          </w:tcPr>
          <w:p w14:paraId="22E34C88" w14:textId="77777777" w:rsidR="00BB5AEB" w:rsidRDefault="00BB5AEB" w:rsidP="00C74078">
            <w:pPr>
              <w:pStyle w:val="paragraph"/>
              <w:spacing w:before="0" w:beforeAutospacing="0" w:after="0" w:afterAutospacing="0"/>
              <w:jc w:val="both"/>
              <w:textAlignment w:val="baseline"/>
              <w:rPr>
                <w:rFonts w:eastAsia="宋体"/>
                <w:b/>
                <w:bCs/>
                <w:sz w:val="20"/>
                <w:szCs w:val="20"/>
                <w:lang w:val="en-US" w:eastAsia="zh-CN"/>
              </w:rPr>
            </w:pPr>
            <w:r w:rsidRPr="00142D14">
              <w:rPr>
                <w:rFonts w:eastAsia="宋体"/>
                <w:b/>
                <w:bCs/>
                <w:sz w:val="20"/>
                <w:szCs w:val="20"/>
                <w:lang w:val="en-US" w:eastAsia="zh-CN"/>
              </w:rPr>
              <w:t>Proposal 9:</w:t>
            </w:r>
            <w:r w:rsidRPr="00142D14">
              <w:rPr>
                <w:rFonts w:eastAsia="宋体"/>
                <w:b/>
                <w:bCs/>
                <w:sz w:val="20"/>
                <w:szCs w:val="20"/>
                <w:lang w:val="en-US" w:eastAsia="zh-CN"/>
              </w:rPr>
              <w:tab/>
              <w:t>When the time duration is not configured, the availability indication is valid when UE receives another availability indication.</w:t>
            </w:r>
          </w:p>
          <w:p w14:paraId="04FBBF46" w14:textId="77777777" w:rsidR="00BB5AEB" w:rsidRDefault="00BB5AEB" w:rsidP="00C74078">
            <w:pPr>
              <w:pStyle w:val="paragraph"/>
              <w:spacing w:before="0" w:beforeAutospacing="0" w:after="0" w:afterAutospacing="0"/>
              <w:jc w:val="both"/>
              <w:textAlignment w:val="baseline"/>
              <w:rPr>
                <w:rFonts w:eastAsia="宋体"/>
                <w:b/>
                <w:bCs/>
                <w:sz w:val="20"/>
                <w:szCs w:val="20"/>
                <w:lang w:val="en-US" w:eastAsia="zh-CN"/>
              </w:rPr>
            </w:pPr>
          </w:p>
          <w:p w14:paraId="48E586F1" w14:textId="77777777" w:rsidR="00BB5AEB" w:rsidRDefault="00BB5AEB" w:rsidP="00C74078">
            <w:pPr>
              <w:pStyle w:val="paragraph"/>
              <w:spacing w:before="0" w:beforeAutospacing="0" w:after="0" w:afterAutospacing="0"/>
              <w:jc w:val="both"/>
              <w:textAlignment w:val="baseline"/>
              <w:rPr>
                <w:rFonts w:eastAsia="宋体"/>
                <w:b/>
                <w:bCs/>
                <w:sz w:val="20"/>
                <w:szCs w:val="20"/>
                <w:lang w:val="en-US" w:eastAsia="zh-CN"/>
              </w:rPr>
            </w:pPr>
            <w:r w:rsidRPr="00142D14">
              <w:rPr>
                <w:rFonts w:eastAsia="宋体"/>
                <w:b/>
                <w:bCs/>
                <w:sz w:val="20"/>
                <w:szCs w:val="20"/>
                <w:lang w:val="en-US" w:eastAsia="zh-CN"/>
              </w:rPr>
              <w:t>Proposal 10:</w:t>
            </w:r>
            <w:r w:rsidRPr="00142D14">
              <w:rPr>
                <w:rFonts w:eastAsia="宋体"/>
                <w:b/>
                <w:bCs/>
                <w:sz w:val="20"/>
                <w:szCs w:val="20"/>
                <w:lang w:val="en-US" w:eastAsia="zh-CN"/>
              </w:rPr>
              <w:tab/>
              <w:t>The modification period can be used to determine the valid time for TRS resource, where the time duration is multiple paging cycles, and the reference time for the start of the validity duration is based on the SFN configured by higher layer.</w:t>
            </w:r>
          </w:p>
          <w:p w14:paraId="2876B354" w14:textId="77777777" w:rsidR="00BB5AEB" w:rsidRDefault="00BB5AEB" w:rsidP="00C74078">
            <w:pPr>
              <w:pStyle w:val="paragraph"/>
              <w:spacing w:before="0" w:beforeAutospacing="0" w:after="0" w:afterAutospacing="0"/>
              <w:jc w:val="both"/>
              <w:textAlignment w:val="baseline"/>
              <w:rPr>
                <w:rFonts w:eastAsia="宋体"/>
                <w:b/>
                <w:bCs/>
                <w:sz w:val="20"/>
                <w:szCs w:val="20"/>
                <w:lang w:val="en-US" w:eastAsia="zh-CN"/>
              </w:rPr>
            </w:pPr>
          </w:p>
        </w:tc>
      </w:tr>
      <w:tr w:rsidR="00BB5AEB" w14:paraId="0EBCF58D" w14:textId="77777777" w:rsidTr="00C74078">
        <w:tc>
          <w:tcPr>
            <w:tcW w:w="1260" w:type="dxa"/>
          </w:tcPr>
          <w:p w14:paraId="4B338912" w14:textId="77777777" w:rsidR="00BB5AEB" w:rsidRDefault="00BB5AEB" w:rsidP="00C74078">
            <w:pPr>
              <w:spacing w:after="0"/>
              <w:rPr>
                <w:rFonts w:eastAsia="Malgun Gothic"/>
                <w:sz w:val="20"/>
                <w:szCs w:val="20"/>
              </w:rPr>
            </w:pPr>
            <w:r>
              <w:rPr>
                <w:rFonts w:eastAsia="Malgun Gothic"/>
                <w:sz w:val="20"/>
                <w:szCs w:val="20"/>
              </w:rPr>
              <w:t>Vivo</w:t>
            </w:r>
          </w:p>
        </w:tc>
        <w:tc>
          <w:tcPr>
            <w:tcW w:w="8370" w:type="dxa"/>
          </w:tcPr>
          <w:p w14:paraId="4954BAC2" w14:textId="77777777" w:rsidR="00F8477E" w:rsidRP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r w:rsidRPr="00F8477E">
              <w:rPr>
                <w:rFonts w:eastAsia="宋体"/>
                <w:b/>
                <w:bCs/>
                <w:sz w:val="20"/>
                <w:szCs w:val="20"/>
                <w:lang w:val="en-US" w:eastAsia="zh-CN"/>
              </w:rPr>
              <w:t>Proposal 4: When validity time is configured, the length of the validity time can be multiple paging cycles.</w:t>
            </w:r>
          </w:p>
          <w:p w14:paraId="22215037" w14:textId="77777777" w:rsidR="00BB5AEB" w:rsidRDefault="00F8477E" w:rsidP="0086141B">
            <w:pPr>
              <w:pStyle w:val="paragraph"/>
              <w:spacing w:before="0" w:beforeAutospacing="0" w:after="0" w:afterAutospacing="0"/>
              <w:jc w:val="both"/>
              <w:textAlignment w:val="baseline"/>
              <w:rPr>
                <w:rFonts w:eastAsia="宋体"/>
                <w:b/>
                <w:bCs/>
                <w:sz w:val="20"/>
                <w:szCs w:val="20"/>
                <w:lang w:val="en-US" w:eastAsia="zh-CN"/>
              </w:rPr>
            </w:pPr>
            <w:r w:rsidRPr="00F8477E">
              <w:rPr>
                <w:rFonts w:eastAsia="宋体"/>
                <w:b/>
                <w:bCs/>
                <w:sz w:val="20"/>
                <w:szCs w:val="20"/>
                <w:lang w:val="en-US" w:eastAsia="zh-CN"/>
              </w:rPr>
              <w:t>-</w:t>
            </w:r>
            <w:r w:rsidRPr="00F8477E">
              <w:rPr>
                <w:rFonts w:eastAsia="宋体"/>
                <w:b/>
                <w:bCs/>
                <w:sz w:val="20"/>
                <w:szCs w:val="20"/>
                <w:lang w:val="en-US" w:eastAsia="zh-CN"/>
              </w:rPr>
              <w:tab/>
              <w:t>{2,4,8,16} default paging cycles can be considered as baseline.</w:t>
            </w:r>
          </w:p>
          <w:p w14:paraId="7995A8B7" w14:textId="77777777" w:rsid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p>
          <w:p w14:paraId="49147240" w14:textId="77777777" w:rsid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r w:rsidRPr="00F8477E">
              <w:rPr>
                <w:rFonts w:eastAsia="宋体"/>
                <w:b/>
                <w:bCs/>
                <w:sz w:val="20"/>
                <w:szCs w:val="20"/>
                <w:lang w:val="en-US" w:eastAsia="zh-CN"/>
              </w:rPr>
              <w:t>Proposal 5: Unavailability for TRS resources can be indicated before the validity timer expires.</w:t>
            </w:r>
          </w:p>
          <w:p w14:paraId="6B9D7D6E" w14:textId="77777777" w:rsid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p>
          <w:p w14:paraId="77C53D79" w14:textId="77777777" w:rsid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r w:rsidRPr="00F8477E">
              <w:rPr>
                <w:rFonts w:eastAsia="宋体"/>
                <w:b/>
                <w:bCs/>
                <w:sz w:val="20"/>
                <w:szCs w:val="20"/>
                <w:lang w:val="en-US" w:eastAsia="zh-CN"/>
              </w:rPr>
              <w:lastRenderedPageBreak/>
              <w:t>Proposal 6: When the time duration for the validity time is not configured, UE assumes the availability indication is valid until L1 availability indication is changed by network.</w:t>
            </w:r>
          </w:p>
          <w:p w14:paraId="043EF8B3" w14:textId="77777777" w:rsidR="00F8477E" w:rsidRDefault="00F8477E" w:rsidP="0086141B">
            <w:pPr>
              <w:pStyle w:val="paragraph"/>
              <w:spacing w:before="0" w:beforeAutospacing="0" w:after="0" w:afterAutospacing="0"/>
              <w:jc w:val="both"/>
              <w:textAlignment w:val="baseline"/>
              <w:rPr>
                <w:rFonts w:eastAsia="宋体"/>
                <w:b/>
                <w:bCs/>
                <w:sz w:val="20"/>
                <w:szCs w:val="20"/>
                <w:lang w:val="en-US" w:eastAsia="zh-CN"/>
              </w:rPr>
            </w:pPr>
          </w:p>
          <w:p w14:paraId="128D70F7" w14:textId="6E685752"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Observation 1: In a typical NW deployment, the reliability if paging PDCCH/PEI can be guaranteed.</w:t>
            </w:r>
          </w:p>
          <w:p w14:paraId="33EADA21" w14:textId="77777777" w:rsidR="004C5DF8" w:rsidRPr="0086141B" w:rsidRDefault="004C5DF8" w:rsidP="0086141B">
            <w:pPr>
              <w:pStyle w:val="paragraph"/>
              <w:spacing w:before="0" w:beforeAutospacing="0" w:after="0" w:afterAutospacing="0"/>
              <w:jc w:val="both"/>
              <w:textAlignment w:val="baseline"/>
              <w:rPr>
                <w:rFonts w:eastAsia="宋体"/>
                <w:b/>
                <w:bCs/>
                <w:sz w:val="20"/>
                <w:szCs w:val="20"/>
                <w:lang w:val="en-US" w:eastAsia="zh-CN"/>
              </w:rPr>
            </w:pPr>
          </w:p>
          <w:p w14:paraId="57336DB9" w14:textId="77777777" w:rsidR="0086141B" w:rsidRP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Proposal 7: No additional mechanism is needed to handle the miss-detection of the availability indication.</w:t>
            </w:r>
          </w:p>
          <w:p w14:paraId="3C75C0E5" w14:textId="77777777"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w:t>
            </w:r>
            <w:r w:rsidRPr="0086141B">
              <w:rPr>
                <w:rFonts w:eastAsia="宋体"/>
                <w:b/>
                <w:bCs/>
                <w:sz w:val="20"/>
                <w:szCs w:val="20"/>
                <w:lang w:val="en-US" w:eastAsia="zh-CN"/>
              </w:rPr>
              <w:tab/>
              <w:t>Reference point for start of the validity duration</w:t>
            </w:r>
          </w:p>
          <w:p w14:paraId="0D808F14" w14:textId="77777777"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p>
          <w:p w14:paraId="250CBF26" w14:textId="77777777" w:rsidR="0086141B" w:rsidRP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Proposal 8: The L1 availability indication for TRS takes effect once it is received.</w:t>
            </w:r>
          </w:p>
          <w:p w14:paraId="21F912F3" w14:textId="77777777"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w:t>
            </w:r>
            <w:r w:rsidRPr="0086141B">
              <w:rPr>
                <w:rFonts w:eastAsia="宋体"/>
                <w:b/>
                <w:bCs/>
                <w:sz w:val="20"/>
                <w:szCs w:val="20"/>
                <w:lang w:val="en-US" w:eastAsia="zh-CN"/>
              </w:rPr>
              <w:tab/>
              <w:t>Alt-2 is preferred for reference point for validity time for paging DCI.</w:t>
            </w:r>
          </w:p>
          <w:p w14:paraId="4D0EF10F" w14:textId="77777777"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p>
          <w:p w14:paraId="7EB78BE8" w14:textId="77777777" w:rsidR="0086141B" w:rsidRDefault="0086141B" w:rsidP="0086141B">
            <w:pPr>
              <w:pStyle w:val="paragraph"/>
              <w:spacing w:before="0" w:beforeAutospacing="0" w:after="0" w:afterAutospacing="0"/>
              <w:jc w:val="both"/>
              <w:textAlignment w:val="baseline"/>
              <w:rPr>
                <w:rFonts w:eastAsia="宋体"/>
                <w:b/>
                <w:bCs/>
                <w:sz w:val="20"/>
                <w:szCs w:val="20"/>
                <w:lang w:val="en-US" w:eastAsia="zh-CN"/>
              </w:rPr>
            </w:pPr>
            <w:r w:rsidRPr="0086141B">
              <w:rPr>
                <w:rFonts w:eastAsia="宋体"/>
                <w:b/>
                <w:bCs/>
                <w:sz w:val="20"/>
                <w:szCs w:val="20"/>
                <w:lang w:val="en-US" w:eastAsia="zh-CN"/>
              </w:rPr>
              <w:t>Proposal 9: For PEI based availability indication, the reference time of the start of validity time follows the reference time for the associated monitoring occasion for the paging DCI, i.e., UE assumes the L1 availability is detected in the associated paging DCI when determine the starting of validity time.</w:t>
            </w:r>
          </w:p>
          <w:p w14:paraId="131E5C05" w14:textId="0940317F" w:rsidR="0086141B" w:rsidRPr="00260919" w:rsidRDefault="0086141B" w:rsidP="0086141B">
            <w:pPr>
              <w:pStyle w:val="paragraph"/>
              <w:spacing w:before="0" w:beforeAutospacing="0" w:after="0" w:afterAutospacing="0"/>
              <w:jc w:val="both"/>
              <w:textAlignment w:val="baseline"/>
              <w:rPr>
                <w:rFonts w:eastAsia="宋体"/>
                <w:b/>
                <w:bCs/>
                <w:sz w:val="20"/>
                <w:szCs w:val="20"/>
                <w:lang w:val="en-US" w:eastAsia="zh-CN"/>
              </w:rPr>
            </w:pPr>
          </w:p>
        </w:tc>
      </w:tr>
      <w:tr w:rsidR="00B80235" w14:paraId="24C8175C" w14:textId="77777777" w:rsidTr="00C74078">
        <w:tc>
          <w:tcPr>
            <w:tcW w:w="1260" w:type="dxa"/>
          </w:tcPr>
          <w:p w14:paraId="7E5F7688" w14:textId="09F66672" w:rsidR="00B80235" w:rsidRDefault="00B80235" w:rsidP="00C74078">
            <w:pPr>
              <w:spacing w:after="0"/>
              <w:rPr>
                <w:rFonts w:eastAsia="Malgun Gothic"/>
                <w:sz w:val="20"/>
                <w:szCs w:val="20"/>
              </w:rPr>
            </w:pPr>
            <w:r>
              <w:rPr>
                <w:rFonts w:eastAsia="Malgun Gothic"/>
                <w:sz w:val="20"/>
                <w:szCs w:val="20"/>
              </w:rPr>
              <w:lastRenderedPageBreak/>
              <w:t>TCL</w:t>
            </w:r>
          </w:p>
        </w:tc>
        <w:tc>
          <w:tcPr>
            <w:tcW w:w="8370" w:type="dxa"/>
          </w:tcPr>
          <w:p w14:paraId="1FFA0AD8"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Proposal 6: For paging PDCCH based TRS availability indication’s validity time, support the following.</w:t>
            </w:r>
          </w:p>
          <w:p w14:paraId="567EBB96"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w:t>
            </w:r>
            <w:r w:rsidRPr="00B80235">
              <w:rPr>
                <w:rFonts w:eastAsia="宋体"/>
                <w:b/>
                <w:bCs/>
                <w:sz w:val="20"/>
                <w:szCs w:val="20"/>
                <w:lang w:val="en-US" w:eastAsia="zh-CN"/>
              </w:rPr>
              <w:tab/>
              <w:t>The time duration configured by higher layers is based on the default paging (DRX) cycle</w:t>
            </w:r>
          </w:p>
          <w:p w14:paraId="56EF4F65"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w:t>
            </w:r>
            <w:r w:rsidRPr="00B80235">
              <w:rPr>
                <w:rFonts w:eastAsia="宋体"/>
                <w:b/>
                <w:bCs/>
                <w:sz w:val="20"/>
                <w:szCs w:val="20"/>
                <w:lang w:val="en-US" w:eastAsia="zh-CN"/>
              </w:rPr>
              <w:tab/>
              <w:t>For Reference point support alt1: i.e. SFN of the first PF from the next DRX cycle</w:t>
            </w:r>
          </w:p>
          <w:p w14:paraId="76B18787" w14:textId="77777777"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w:t>
            </w:r>
            <w:r w:rsidRPr="00B80235">
              <w:rPr>
                <w:rFonts w:eastAsia="宋体"/>
                <w:b/>
                <w:bCs/>
                <w:sz w:val="20"/>
                <w:szCs w:val="20"/>
                <w:lang w:val="en-US" w:eastAsia="zh-CN"/>
              </w:rPr>
              <w:tab/>
              <w:t>For the case when the validity time’s duration is not configured by gNB, support alt3, i.e. the default time duration e.g. the default paging cycle, for time duration.</w:t>
            </w:r>
          </w:p>
          <w:p w14:paraId="6C999C8F" w14:textId="77777777"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p>
          <w:p w14:paraId="6A517742" w14:textId="3DC05590"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Observation 3: The validity time’s duration and reference point of paging PDCCH based TRS availability indication is different from PEI based TRS availability indication.</w:t>
            </w:r>
          </w:p>
          <w:p w14:paraId="169F4D48"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p>
          <w:p w14:paraId="52591164"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Proposal 7: For validity time of PEI based TRS availability indication:</w:t>
            </w:r>
          </w:p>
          <w:p w14:paraId="3DFD112E" w14:textId="77777777" w:rsidR="00B80235" w:rsidRP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w:t>
            </w:r>
            <w:r w:rsidRPr="00B80235">
              <w:rPr>
                <w:rFonts w:eastAsia="宋体"/>
                <w:b/>
                <w:bCs/>
                <w:sz w:val="20"/>
                <w:szCs w:val="20"/>
                <w:lang w:val="en-US" w:eastAsia="zh-CN"/>
              </w:rPr>
              <w:tab/>
              <w:t xml:space="preserve">The time duration is the default paging cycle’s duration, or multiple of default paging cycle’s duration for which PEI is transmitting the indication.  </w:t>
            </w:r>
          </w:p>
          <w:p w14:paraId="75F4252A" w14:textId="77777777"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w:t>
            </w:r>
            <w:r w:rsidRPr="00B80235">
              <w:rPr>
                <w:rFonts w:eastAsia="宋体"/>
                <w:b/>
                <w:bCs/>
                <w:sz w:val="20"/>
                <w:szCs w:val="20"/>
                <w:lang w:val="en-US" w:eastAsia="zh-CN"/>
              </w:rPr>
              <w:tab/>
              <w:t>The reference point is the time location of PEI occasion where the PEI is transmitted.</w:t>
            </w:r>
          </w:p>
          <w:p w14:paraId="4C0C8E91" w14:textId="77777777"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p>
          <w:p w14:paraId="6BA203F9" w14:textId="77777777" w:rsidR="00B80235" w:rsidRDefault="00B80235" w:rsidP="00B80235">
            <w:pPr>
              <w:pStyle w:val="paragraph"/>
              <w:spacing w:before="0" w:beforeAutospacing="0" w:after="0" w:afterAutospacing="0"/>
              <w:jc w:val="both"/>
              <w:textAlignment w:val="baseline"/>
              <w:rPr>
                <w:rFonts w:eastAsia="宋体"/>
                <w:b/>
                <w:bCs/>
                <w:sz w:val="20"/>
                <w:szCs w:val="20"/>
                <w:lang w:val="en-US" w:eastAsia="zh-CN"/>
              </w:rPr>
            </w:pPr>
            <w:r w:rsidRPr="00B80235">
              <w:rPr>
                <w:rFonts w:eastAsia="宋体"/>
                <w:b/>
                <w:bCs/>
                <w:sz w:val="20"/>
                <w:szCs w:val="20"/>
                <w:lang w:val="en-US" w:eastAsia="zh-CN"/>
              </w:rPr>
              <w:t>Proposal 8: Consider an indication cycle of N paging occasions, where an indication is transmitted in the first paging occasion to inform the availability of TRS for N paging occasions.</w:t>
            </w:r>
          </w:p>
          <w:p w14:paraId="2F532BE7" w14:textId="7FA803AD" w:rsidR="00B80235" w:rsidRPr="00F8477E" w:rsidRDefault="00B80235" w:rsidP="00B80235">
            <w:pPr>
              <w:pStyle w:val="paragraph"/>
              <w:spacing w:before="0" w:beforeAutospacing="0" w:after="0" w:afterAutospacing="0"/>
              <w:jc w:val="both"/>
              <w:textAlignment w:val="baseline"/>
              <w:rPr>
                <w:rFonts w:eastAsia="宋体"/>
                <w:b/>
                <w:bCs/>
                <w:sz w:val="20"/>
                <w:szCs w:val="20"/>
                <w:lang w:val="en-US" w:eastAsia="zh-CN"/>
              </w:rPr>
            </w:pPr>
          </w:p>
        </w:tc>
      </w:tr>
      <w:tr w:rsidR="00EA0184" w14:paraId="7D0B8F0C" w14:textId="77777777" w:rsidTr="00C74078">
        <w:tc>
          <w:tcPr>
            <w:tcW w:w="1260" w:type="dxa"/>
          </w:tcPr>
          <w:p w14:paraId="17E88F9C" w14:textId="539372E2" w:rsidR="00EA0184" w:rsidRDefault="00EA0184" w:rsidP="00C74078">
            <w:pPr>
              <w:spacing w:after="0"/>
              <w:rPr>
                <w:rFonts w:eastAsia="Malgun Gothic"/>
                <w:sz w:val="20"/>
                <w:szCs w:val="20"/>
              </w:rPr>
            </w:pPr>
            <w:r>
              <w:rPr>
                <w:rFonts w:eastAsia="Malgun Gothic"/>
                <w:sz w:val="20"/>
                <w:szCs w:val="20"/>
              </w:rPr>
              <w:t>Spreadtrum</w:t>
            </w:r>
          </w:p>
        </w:tc>
        <w:tc>
          <w:tcPr>
            <w:tcW w:w="8370" w:type="dxa"/>
          </w:tcPr>
          <w:p w14:paraId="6A89171C" w14:textId="77777777" w:rsidR="005C3A52" w:rsidRDefault="005C3A52" w:rsidP="005C3A52">
            <w:pPr>
              <w:pStyle w:val="paragraph"/>
              <w:spacing w:before="0" w:beforeAutospacing="0" w:after="0" w:afterAutospacing="0"/>
              <w:jc w:val="both"/>
              <w:textAlignment w:val="baseline"/>
              <w:rPr>
                <w:rFonts w:eastAsia="宋体"/>
                <w:b/>
                <w:bCs/>
                <w:sz w:val="20"/>
                <w:szCs w:val="20"/>
                <w:lang w:val="en-US" w:eastAsia="zh-CN"/>
              </w:rPr>
            </w:pPr>
            <w:r w:rsidRPr="005C3A52">
              <w:rPr>
                <w:rFonts w:eastAsia="宋体"/>
                <w:b/>
                <w:bCs/>
                <w:sz w:val="20"/>
                <w:szCs w:val="20"/>
                <w:lang w:val="en-US" w:eastAsia="zh-CN"/>
              </w:rPr>
              <w:t>Proposal 6: The applicable values of time duration of the validity time should be # of DRX cycles.</w:t>
            </w:r>
          </w:p>
          <w:p w14:paraId="375B22AE" w14:textId="77777777" w:rsidR="005C3A52" w:rsidRDefault="005C3A52" w:rsidP="005C3A52">
            <w:pPr>
              <w:pStyle w:val="paragraph"/>
              <w:spacing w:before="0" w:beforeAutospacing="0" w:after="0" w:afterAutospacing="0"/>
              <w:jc w:val="both"/>
              <w:textAlignment w:val="baseline"/>
              <w:rPr>
                <w:rFonts w:eastAsia="宋体"/>
                <w:b/>
                <w:bCs/>
                <w:sz w:val="20"/>
                <w:szCs w:val="20"/>
                <w:lang w:val="en-US" w:eastAsia="zh-CN"/>
              </w:rPr>
            </w:pPr>
          </w:p>
          <w:p w14:paraId="4FDA195B" w14:textId="3D170658" w:rsidR="005C3A52" w:rsidRPr="00B80235" w:rsidRDefault="005C3A52" w:rsidP="005C3A52">
            <w:pPr>
              <w:pStyle w:val="paragraph"/>
              <w:spacing w:before="0" w:beforeAutospacing="0" w:after="0" w:afterAutospacing="0"/>
              <w:jc w:val="both"/>
              <w:textAlignment w:val="baseline"/>
              <w:rPr>
                <w:rFonts w:eastAsia="宋体"/>
                <w:b/>
                <w:bCs/>
                <w:sz w:val="20"/>
                <w:szCs w:val="20"/>
                <w:lang w:val="en-US" w:eastAsia="zh-CN"/>
              </w:rPr>
            </w:pPr>
            <w:r w:rsidRPr="005C3A52">
              <w:rPr>
                <w:rFonts w:eastAsia="宋体"/>
                <w:b/>
                <w:bCs/>
                <w:sz w:val="20"/>
                <w:szCs w:val="20"/>
                <w:lang w:eastAsia="zh-CN"/>
              </w:rPr>
              <w:t>Proposal 7: Support Alt-2 or Alt-3 for the reference point for</w:t>
            </w:r>
            <w:r>
              <w:rPr>
                <w:rFonts w:eastAsia="宋体"/>
                <w:b/>
                <w:bCs/>
                <w:sz w:val="20"/>
                <w:szCs w:val="20"/>
              </w:rPr>
              <w:t xml:space="preserve"> start of the validity duration</w:t>
            </w:r>
          </w:p>
        </w:tc>
      </w:tr>
      <w:tr w:rsidR="00BB5AEB" w14:paraId="612CB106" w14:textId="77777777" w:rsidTr="00C74078">
        <w:tc>
          <w:tcPr>
            <w:tcW w:w="1260" w:type="dxa"/>
          </w:tcPr>
          <w:p w14:paraId="6DD7BB85" w14:textId="77777777" w:rsidR="00BB5AEB" w:rsidRDefault="00BB5AEB" w:rsidP="00C74078">
            <w:pPr>
              <w:spacing w:after="0"/>
              <w:rPr>
                <w:rFonts w:eastAsia="Malgun Gothic"/>
                <w:sz w:val="20"/>
                <w:szCs w:val="20"/>
              </w:rPr>
            </w:pPr>
            <w:r>
              <w:rPr>
                <w:rFonts w:eastAsia="Malgun Gothic"/>
                <w:sz w:val="20"/>
                <w:szCs w:val="20"/>
              </w:rPr>
              <w:t>CATT</w:t>
            </w:r>
          </w:p>
        </w:tc>
        <w:tc>
          <w:tcPr>
            <w:tcW w:w="8370" w:type="dxa"/>
          </w:tcPr>
          <w:p w14:paraId="1D0E60D5" w14:textId="77777777" w:rsidR="00BB5AEB" w:rsidRDefault="00BD77DD" w:rsidP="00C74078">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2: The value of valid time can be configured as [1, 2, 4, 8]*T, where T is a multiple of default DRX value, e.g., T=10 or 20 default DRX.</w:t>
            </w:r>
          </w:p>
          <w:p w14:paraId="5BAB7FA5" w14:textId="77777777" w:rsidR="00BD77DD" w:rsidRDefault="00BD77DD" w:rsidP="00C74078">
            <w:pPr>
              <w:pStyle w:val="paragraph"/>
              <w:spacing w:before="0" w:beforeAutospacing="0" w:after="0" w:afterAutospacing="0"/>
              <w:jc w:val="both"/>
              <w:textAlignment w:val="baseline"/>
              <w:rPr>
                <w:rFonts w:eastAsia="宋体"/>
                <w:b/>
                <w:bCs/>
                <w:sz w:val="20"/>
                <w:szCs w:val="20"/>
                <w:lang w:val="en-US" w:eastAsia="zh-CN"/>
              </w:rPr>
            </w:pPr>
          </w:p>
          <w:p w14:paraId="66B60747" w14:textId="77777777" w:rsidR="00BD77DD" w:rsidRDefault="00BD77DD" w:rsidP="00C74078">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3: The reference point of validity time duration should be after the current PO which L1-based signaling indicating the availability of TRS/CSI-RS is detected and before the next DRX cycle, i.e., SFN of the first PF from the next DRX cycle.</w:t>
            </w:r>
          </w:p>
          <w:p w14:paraId="2EB7153D" w14:textId="77777777" w:rsidR="00BD77DD" w:rsidRDefault="00BD77DD" w:rsidP="00C74078">
            <w:pPr>
              <w:pStyle w:val="paragraph"/>
              <w:spacing w:before="0" w:beforeAutospacing="0" w:after="0" w:afterAutospacing="0"/>
              <w:jc w:val="both"/>
              <w:textAlignment w:val="baseline"/>
              <w:rPr>
                <w:rFonts w:eastAsia="宋体"/>
                <w:b/>
                <w:bCs/>
                <w:sz w:val="20"/>
                <w:szCs w:val="20"/>
                <w:lang w:val="en-US" w:eastAsia="zh-CN"/>
              </w:rPr>
            </w:pPr>
          </w:p>
          <w:p w14:paraId="0841D8F4" w14:textId="6ABB0250" w:rsidR="00BD77DD" w:rsidRPr="00260919" w:rsidRDefault="00BD77DD" w:rsidP="00C74078">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4: When the time duration is not configured, the availability indication is valid until when the UE receives another availability indication.</w:t>
            </w:r>
          </w:p>
        </w:tc>
      </w:tr>
      <w:tr w:rsidR="00F2412A" w14:paraId="6202C9AF" w14:textId="77777777" w:rsidTr="00C74078">
        <w:tc>
          <w:tcPr>
            <w:tcW w:w="1260" w:type="dxa"/>
          </w:tcPr>
          <w:p w14:paraId="76B4DB6B" w14:textId="77B12DAF" w:rsidR="00F2412A" w:rsidRDefault="00F2412A" w:rsidP="00C74078">
            <w:pPr>
              <w:spacing w:after="0"/>
              <w:rPr>
                <w:rFonts w:eastAsia="Malgun Gothic"/>
                <w:sz w:val="20"/>
                <w:szCs w:val="20"/>
              </w:rPr>
            </w:pPr>
            <w:r>
              <w:rPr>
                <w:rFonts w:eastAsia="Malgun Gothic"/>
                <w:sz w:val="20"/>
                <w:szCs w:val="20"/>
              </w:rPr>
              <w:t>OPPO</w:t>
            </w:r>
          </w:p>
        </w:tc>
        <w:tc>
          <w:tcPr>
            <w:tcW w:w="8370" w:type="dxa"/>
          </w:tcPr>
          <w:p w14:paraId="50D1F624" w14:textId="60C8E52E" w:rsid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Proposal 4: DCI in previous paging cycle can be used to indicate whether there is TR</w:t>
            </w:r>
            <w:r>
              <w:rPr>
                <w:rFonts w:eastAsia="宋体"/>
                <w:b/>
                <w:bCs/>
                <w:sz w:val="20"/>
                <w:szCs w:val="20"/>
                <w:lang w:val="en-US" w:eastAsia="zh-CN"/>
              </w:rPr>
              <w:t>S for the current paging cycle.</w:t>
            </w:r>
          </w:p>
          <w:p w14:paraId="160CF480" w14:textId="77777777" w:rsid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p>
          <w:p w14:paraId="4B00F24A" w14:textId="77777777" w:rsidR="009F29DB" w:rsidRDefault="00F2412A" w:rsidP="009F29DB">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Proposal 5: Alt-4 (start of the PF for the PO where UE receives the indication) shall be adopted to determine the reference point.</w:t>
            </w:r>
          </w:p>
          <w:p w14:paraId="26A66582" w14:textId="77777777" w:rsidR="009F29DB" w:rsidRDefault="009F29DB" w:rsidP="009F29DB">
            <w:pPr>
              <w:pStyle w:val="paragraph"/>
              <w:spacing w:before="0" w:beforeAutospacing="0" w:after="0" w:afterAutospacing="0"/>
              <w:jc w:val="both"/>
              <w:textAlignment w:val="baseline"/>
              <w:rPr>
                <w:rFonts w:eastAsia="宋体"/>
                <w:b/>
                <w:bCs/>
                <w:sz w:val="20"/>
                <w:szCs w:val="20"/>
                <w:lang w:val="en-US" w:eastAsia="zh-CN"/>
              </w:rPr>
            </w:pPr>
          </w:p>
          <w:p w14:paraId="135293F5" w14:textId="47767655" w:rsidR="009F29DB" w:rsidRPr="00BD77DD" w:rsidRDefault="009F29DB" w:rsidP="009F29DB">
            <w:pPr>
              <w:pStyle w:val="paragraph"/>
              <w:spacing w:before="0" w:beforeAutospacing="0" w:after="0" w:afterAutospacing="0"/>
              <w:jc w:val="both"/>
              <w:textAlignment w:val="baseline"/>
              <w:rPr>
                <w:rFonts w:eastAsia="宋体"/>
                <w:b/>
                <w:bCs/>
                <w:sz w:val="20"/>
                <w:szCs w:val="20"/>
                <w:lang w:val="en-US" w:eastAsia="zh-CN"/>
              </w:rPr>
            </w:pPr>
            <w:r w:rsidRPr="009F29DB">
              <w:rPr>
                <w:rFonts w:eastAsia="宋体"/>
                <w:b/>
                <w:bCs/>
                <w:sz w:val="20"/>
                <w:szCs w:val="20"/>
                <w:lang w:val="en-US" w:eastAsia="zh-CN"/>
              </w:rPr>
              <w:lastRenderedPageBreak/>
              <w:t>Proposal 6: if it were agreed that the time duration can be optionally configured by gNB, default time duration shall be utilized by the UE.</w:t>
            </w:r>
          </w:p>
        </w:tc>
      </w:tr>
      <w:tr w:rsidR="009F29DB" w14:paraId="7A49634A" w14:textId="77777777" w:rsidTr="00C74078">
        <w:tc>
          <w:tcPr>
            <w:tcW w:w="1260" w:type="dxa"/>
          </w:tcPr>
          <w:p w14:paraId="7A973E57" w14:textId="30A5892E" w:rsidR="009F29DB" w:rsidRDefault="009F29DB" w:rsidP="00C74078">
            <w:pPr>
              <w:spacing w:after="0"/>
              <w:rPr>
                <w:rFonts w:eastAsia="Malgun Gothic"/>
                <w:sz w:val="20"/>
                <w:szCs w:val="20"/>
              </w:rPr>
            </w:pPr>
            <w:r>
              <w:rPr>
                <w:rFonts w:eastAsia="Malgun Gothic"/>
                <w:sz w:val="20"/>
                <w:szCs w:val="20"/>
              </w:rPr>
              <w:lastRenderedPageBreak/>
              <w:t>Sony</w:t>
            </w:r>
          </w:p>
        </w:tc>
        <w:tc>
          <w:tcPr>
            <w:tcW w:w="8370" w:type="dxa"/>
          </w:tcPr>
          <w:p w14:paraId="0F4EEB5E" w14:textId="77777777" w:rsidR="009F29DB" w:rsidRPr="001A1496" w:rsidRDefault="009F29DB" w:rsidP="009F29DB">
            <w:pPr>
              <w:pStyle w:val="paragraph"/>
              <w:spacing w:before="0" w:beforeAutospacing="0" w:after="0" w:afterAutospacing="0"/>
              <w:jc w:val="both"/>
              <w:textAlignment w:val="baseline"/>
              <w:rPr>
                <w:b/>
                <w:bCs/>
                <w:color w:val="000000" w:themeColor="text1"/>
                <w:sz w:val="20"/>
                <w:szCs w:val="20"/>
                <w:lang w:val="en-US"/>
              </w:rPr>
            </w:pPr>
            <w:r w:rsidRPr="001A1496">
              <w:rPr>
                <w:b/>
                <w:bCs/>
                <w:color w:val="000000" w:themeColor="text1"/>
                <w:sz w:val="20"/>
                <w:szCs w:val="20"/>
                <w:lang w:val="en-US"/>
              </w:rPr>
              <w:t>Proposal 4: The reference point for start of the validity duration is the SFN of the first PF from the current DRX cycle where UE receives the indication.</w:t>
            </w:r>
          </w:p>
          <w:p w14:paraId="173F8120" w14:textId="77777777" w:rsidR="009F29DB" w:rsidRPr="00F2412A" w:rsidRDefault="009F29DB" w:rsidP="00F2412A">
            <w:pPr>
              <w:pStyle w:val="paragraph"/>
              <w:spacing w:before="0" w:beforeAutospacing="0" w:after="0" w:afterAutospacing="0"/>
              <w:jc w:val="both"/>
              <w:textAlignment w:val="baseline"/>
              <w:rPr>
                <w:rFonts w:eastAsia="宋体"/>
                <w:b/>
                <w:bCs/>
                <w:sz w:val="20"/>
                <w:szCs w:val="20"/>
                <w:lang w:val="en-US" w:eastAsia="zh-CN"/>
              </w:rPr>
            </w:pPr>
          </w:p>
        </w:tc>
      </w:tr>
      <w:tr w:rsidR="00195940" w14:paraId="238133DB" w14:textId="77777777" w:rsidTr="00C74078">
        <w:tc>
          <w:tcPr>
            <w:tcW w:w="1260" w:type="dxa"/>
          </w:tcPr>
          <w:p w14:paraId="406C9006" w14:textId="0FD5FF37" w:rsidR="00195940" w:rsidRDefault="00195940" w:rsidP="00195940">
            <w:pPr>
              <w:spacing w:after="0"/>
              <w:rPr>
                <w:rFonts w:eastAsia="Malgun Gothic"/>
                <w:sz w:val="20"/>
                <w:szCs w:val="20"/>
              </w:rPr>
            </w:pPr>
            <w:r>
              <w:rPr>
                <w:rFonts w:eastAsia="Malgun Gothic"/>
                <w:sz w:val="20"/>
                <w:szCs w:val="20"/>
              </w:rPr>
              <w:t>Intel</w:t>
            </w:r>
          </w:p>
        </w:tc>
        <w:tc>
          <w:tcPr>
            <w:tcW w:w="8370" w:type="dxa"/>
          </w:tcPr>
          <w:p w14:paraId="16285C95" w14:textId="77777777" w:rsidR="00195940" w:rsidRDefault="00195940" w:rsidP="00195940">
            <w:pPr>
              <w:pStyle w:val="paragraph"/>
              <w:spacing w:before="0" w:beforeAutospacing="0" w:after="0" w:afterAutospacing="0"/>
              <w:jc w:val="both"/>
              <w:textAlignment w:val="baseline"/>
              <w:rPr>
                <w:b/>
                <w:bCs/>
                <w:color w:val="000000" w:themeColor="text1"/>
                <w:sz w:val="20"/>
                <w:szCs w:val="20"/>
                <w:lang w:val="en-US"/>
              </w:rPr>
            </w:pPr>
            <w:r w:rsidRPr="00195940">
              <w:rPr>
                <w:b/>
                <w:bCs/>
                <w:color w:val="000000" w:themeColor="text1"/>
                <w:sz w:val="20"/>
                <w:szCs w:val="20"/>
                <w:lang w:val="en-US"/>
              </w:rPr>
              <w:t>Proposal 3: When the time duration is not configured for the validity of L1 availability indication, support Alt3: default time duration, e.g., default paging cycle.</w:t>
            </w:r>
          </w:p>
          <w:p w14:paraId="13A7E4E8" w14:textId="77777777" w:rsidR="00195940" w:rsidRDefault="00195940" w:rsidP="00195940">
            <w:pPr>
              <w:pStyle w:val="paragraph"/>
              <w:spacing w:before="0" w:beforeAutospacing="0" w:after="0" w:afterAutospacing="0"/>
              <w:jc w:val="both"/>
              <w:textAlignment w:val="baseline"/>
              <w:rPr>
                <w:b/>
                <w:bCs/>
                <w:color w:val="000000" w:themeColor="text1"/>
                <w:sz w:val="20"/>
                <w:szCs w:val="20"/>
                <w:lang w:val="en-US"/>
              </w:rPr>
            </w:pPr>
          </w:p>
          <w:p w14:paraId="02D9D771" w14:textId="77777777" w:rsidR="00195940" w:rsidRPr="00195940" w:rsidRDefault="00195940" w:rsidP="00195940">
            <w:pPr>
              <w:pStyle w:val="paragraph"/>
              <w:spacing w:before="0" w:beforeAutospacing="0" w:after="0" w:afterAutospacing="0"/>
              <w:jc w:val="both"/>
              <w:textAlignment w:val="baseline"/>
              <w:rPr>
                <w:b/>
                <w:bCs/>
                <w:color w:val="000000" w:themeColor="text1"/>
                <w:sz w:val="20"/>
                <w:szCs w:val="20"/>
                <w:lang w:val="en-US"/>
              </w:rPr>
            </w:pPr>
            <w:r w:rsidRPr="00195940">
              <w:rPr>
                <w:b/>
                <w:bCs/>
                <w:color w:val="000000" w:themeColor="text1"/>
                <w:sz w:val="20"/>
                <w:szCs w:val="20"/>
                <w:lang w:val="en-US"/>
              </w:rPr>
              <w:t>Proposal 4: Support one of the following for start of the validity duration</w:t>
            </w:r>
          </w:p>
          <w:p w14:paraId="7A2AAD57" w14:textId="77777777" w:rsidR="00195940" w:rsidRPr="00195940" w:rsidRDefault="00195940" w:rsidP="00195940">
            <w:pPr>
              <w:pStyle w:val="paragraph"/>
              <w:spacing w:before="0" w:beforeAutospacing="0" w:after="0" w:afterAutospacing="0"/>
              <w:jc w:val="both"/>
              <w:textAlignment w:val="baseline"/>
              <w:rPr>
                <w:b/>
                <w:bCs/>
                <w:color w:val="000000" w:themeColor="text1"/>
                <w:sz w:val="20"/>
                <w:szCs w:val="20"/>
                <w:lang w:val="en-US"/>
              </w:rPr>
            </w:pPr>
            <w:r w:rsidRPr="00195940">
              <w:rPr>
                <w:b/>
                <w:bCs/>
                <w:color w:val="000000" w:themeColor="text1"/>
                <w:sz w:val="20"/>
                <w:szCs w:val="20"/>
                <w:lang w:val="en-US"/>
              </w:rPr>
              <w:t>•</w:t>
            </w:r>
            <w:r w:rsidRPr="00195940">
              <w:rPr>
                <w:b/>
                <w:bCs/>
                <w:color w:val="000000" w:themeColor="text1"/>
                <w:sz w:val="20"/>
                <w:szCs w:val="20"/>
                <w:lang w:val="en-US"/>
              </w:rPr>
              <w:tab/>
              <w:t>Alt1: SFN of the first PF from the next DRX cycle</w:t>
            </w:r>
          </w:p>
          <w:p w14:paraId="1FDE0562" w14:textId="5248D1A7" w:rsidR="00195940" w:rsidRPr="001A1496" w:rsidRDefault="00195940" w:rsidP="00195940">
            <w:pPr>
              <w:pStyle w:val="paragraph"/>
              <w:spacing w:before="0" w:beforeAutospacing="0" w:after="0" w:afterAutospacing="0"/>
              <w:jc w:val="both"/>
              <w:textAlignment w:val="baseline"/>
              <w:rPr>
                <w:b/>
                <w:bCs/>
                <w:color w:val="000000" w:themeColor="text1"/>
                <w:sz w:val="20"/>
                <w:szCs w:val="20"/>
                <w:lang w:val="en-US"/>
              </w:rPr>
            </w:pPr>
            <w:r w:rsidRPr="00195940">
              <w:rPr>
                <w:b/>
                <w:bCs/>
                <w:color w:val="000000" w:themeColor="text1"/>
                <w:sz w:val="20"/>
                <w:szCs w:val="20"/>
                <w:lang w:val="en-US"/>
              </w:rPr>
              <w:t>•</w:t>
            </w:r>
            <w:r w:rsidRPr="00195940">
              <w:rPr>
                <w:b/>
                <w:bCs/>
                <w:color w:val="000000" w:themeColor="text1"/>
                <w:sz w:val="20"/>
                <w:szCs w:val="20"/>
                <w:lang w:val="en-US"/>
              </w:rPr>
              <w:tab/>
              <w:t>Alt2: SFN of the first PF from the current DRX cycle where UE receives the indication</w:t>
            </w:r>
          </w:p>
        </w:tc>
      </w:tr>
      <w:tr w:rsidR="00BB5AEB" w14:paraId="3B9FFA2D" w14:textId="77777777" w:rsidTr="00C74078">
        <w:tc>
          <w:tcPr>
            <w:tcW w:w="1260" w:type="dxa"/>
          </w:tcPr>
          <w:p w14:paraId="0A902FB7" w14:textId="28634FDA" w:rsidR="00BB5AEB" w:rsidRDefault="00295D33" w:rsidP="00C74078">
            <w:pPr>
              <w:spacing w:after="0"/>
              <w:rPr>
                <w:rFonts w:eastAsia="Malgun Gothic"/>
                <w:sz w:val="20"/>
                <w:szCs w:val="20"/>
              </w:rPr>
            </w:pPr>
            <w:r>
              <w:rPr>
                <w:rFonts w:eastAsia="Malgun Gothic"/>
                <w:sz w:val="20"/>
                <w:szCs w:val="20"/>
              </w:rPr>
              <w:t>Xiaomi</w:t>
            </w:r>
          </w:p>
        </w:tc>
        <w:tc>
          <w:tcPr>
            <w:tcW w:w="8370" w:type="dxa"/>
          </w:tcPr>
          <w:p w14:paraId="280FAD60" w14:textId="11AC0AC8" w:rsidR="00295D33" w:rsidRDefault="00295D33" w:rsidP="00295D33">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8: Support valid time duration is a multiple of default DRX cycle or multiple of modification period.</w:t>
            </w:r>
          </w:p>
          <w:p w14:paraId="10265DDF" w14:textId="77777777" w:rsidR="00295D33" w:rsidRPr="00295D33" w:rsidRDefault="00295D33" w:rsidP="00295D33">
            <w:pPr>
              <w:pStyle w:val="paragraph"/>
              <w:spacing w:before="0" w:beforeAutospacing="0" w:after="0" w:afterAutospacing="0"/>
              <w:jc w:val="both"/>
              <w:textAlignment w:val="baseline"/>
              <w:rPr>
                <w:rFonts w:eastAsia="宋体"/>
                <w:b/>
                <w:bCs/>
                <w:sz w:val="20"/>
                <w:szCs w:val="20"/>
                <w:lang w:val="en-US" w:eastAsia="zh-CN"/>
              </w:rPr>
            </w:pPr>
          </w:p>
          <w:p w14:paraId="46FE96C5" w14:textId="34FA1E92" w:rsidR="00BB5AEB" w:rsidRDefault="00295D33" w:rsidP="00295D33">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9: Support default valid period as a modification period when the time duration is not configured.</w:t>
            </w:r>
          </w:p>
          <w:p w14:paraId="7A73A538" w14:textId="77777777" w:rsidR="00295D33" w:rsidRDefault="00295D33" w:rsidP="00295D33">
            <w:pPr>
              <w:pStyle w:val="paragraph"/>
              <w:spacing w:before="0" w:beforeAutospacing="0" w:after="0" w:afterAutospacing="0"/>
              <w:jc w:val="both"/>
              <w:textAlignment w:val="baseline"/>
              <w:rPr>
                <w:rFonts w:eastAsia="宋体"/>
                <w:b/>
                <w:bCs/>
                <w:sz w:val="20"/>
                <w:szCs w:val="20"/>
                <w:lang w:val="en-US" w:eastAsia="zh-CN"/>
              </w:rPr>
            </w:pPr>
          </w:p>
          <w:p w14:paraId="58832E9C" w14:textId="451E9280" w:rsidR="00295D33" w:rsidRPr="00260919" w:rsidRDefault="00295D33" w:rsidP="00295D33">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10: Support SFN of the first PF from the next DRX cycle as the reference starting point for L1 indication validity duration.</w:t>
            </w:r>
          </w:p>
        </w:tc>
      </w:tr>
      <w:tr w:rsidR="00BB5AEB" w14:paraId="7DA0B051" w14:textId="77777777" w:rsidTr="00C74078">
        <w:tc>
          <w:tcPr>
            <w:tcW w:w="1260" w:type="dxa"/>
          </w:tcPr>
          <w:p w14:paraId="034D7295" w14:textId="31C962B4" w:rsidR="00BB5AEB" w:rsidRDefault="00295D33" w:rsidP="00C74078">
            <w:pPr>
              <w:spacing w:after="0"/>
              <w:rPr>
                <w:rFonts w:eastAsia="Malgun Gothic"/>
                <w:sz w:val="20"/>
                <w:szCs w:val="20"/>
              </w:rPr>
            </w:pPr>
            <w:r>
              <w:rPr>
                <w:rFonts w:eastAsia="Malgun Gothic"/>
                <w:sz w:val="20"/>
                <w:szCs w:val="20"/>
              </w:rPr>
              <w:t>CMCC</w:t>
            </w:r>
          </w:p>
        </w:tc>
        <w:tc>
          <w:tcPr>
            <w:tcW w:w="8370" w:type="dxa"/>
          </w:tcPr>
          <w:p w14:paraId="4C6EC58E" w14:textId="09EE4165" w:rsidR="00295D33" w:rsidRPr="00581D37" w:rsidRDefault="00295D33" w:rsidP="00295D33">
            <w:pPr>
              <w:spacing w:after="0"/>
              <w:jc w:val="both"/>
              <w:rPr>
                <w:b/>
                <w:bCs/>
                <w:sz w:val="20"/>
                <w:szCs w:val="20"/>
              </w:rPr>
            </w:pPr>
            <w:r w:rsidRPr="00581D37">
              <w:rPr>
                <w:rFonts w:hint="eastAsia"/>
                <w:b/>
                <w:bCs/>
                <w:sz w:val="20"/>
                <w:szCs w:val="20"/>
              </w:rPr>
              <w:t>P</w:t>
            </w:r>
            <w:r w:rsidRPr="00581D37">
              <w:rPr>
                <w:b/>
                <w:bCs/>
                <w:sz w:val="20"/>
                <w:szCs w:val="20"/>
              </w:rPr>
              <w:t>roposal 4. For paging DCI based availability indication, support Alt 1 as the reference point of L1 availability indication valid duration.</w:t>
            </w:r>
          </w:p>
          <w:p w14:paraId="144F6B87" w14:textId="77777777" w:rsidR="00295D33" w:rsidRPr="00581D37" w:rsidRDefault="00295D33" w:rsidP="00295D33">
            <w:pPr>
              <w:spacing w:after="0"/>
              <w:jc w:val="both"/>
              <w:rPr>
                <w:b/>
                <w:bCs/>
                <w:sz w:val="20"/>
                <w:szCs w:val="20"/>
              </w:rPr>
            </w:pPr>
          </w:p>
          <w:p w14:paraId="3FB02253" w14:textId="3AA204DA" w:rsidR="00295D33" w:rsidRPr="00581D37" w:rsidRDefault="00295D33" w:rsidP="00295D33">
            <w:pPr>
              <w:spacing w:after="0"/>
              <w:jc w:val="both"/>
              <w:rPr>
                <w:b/>
                <w:bCs/>
                <w:sz w:val="20"/>
                <w:szCs w:val="20"/>
              </w:rPr>
            </w:pPr>
            <w:r w:rsidRPr="00581D37">
              <w:rPr>
                <w:rFonts w:hint="eastAsia"/>
                <w:b/>
                <w:bCs/>
                <w:sz w:val="20"/>
                <w:szCs w:val="20"/>
              </w:rPr>
              <w:t>P</w:t>
            </w:r>
            <w:r w:rsidRPr="00581D37">
              <w:rPr>
                <w:b/>
                <w:bCs/>
                <w:sz w:val="20"/>
                <w:szCs w:val="20"/>
              </w:rPr>
              <w:t>roposal 5. For paging DCI based availability indication, support Alt 3 to define a default time duration when the time duration is not configured by gNB.</w:t>
            </w:r>
          </w:p>
          <w:p w14:paraId="74A0FF1A" w14:textId="77777777" w:rsidR="00295D33" w:rsidRPr="00581D37" w:rsidRDefault="00295D33" w:rsidP="00295D33">
            <w:pPr>
              <w:spacing w:after="0"/>
              <w:jc w:val="both"/>
              <w:rPr>
                <w:b/>
                <w:bCs/>
                <w:sz w:val="20"/>
                <w:szCs w:val="20"/>
              </w:rPr>
            </w:pPr>
          </w:p>
          <w:p w14:paraId="4D3176A0" w14:textId="1C8D0632" w:rsidR="00BB5AEB" w:rsidRPr="00581D37" w:rsidRDefault="00295D33" w:rsidP="00295D33">
            <w:pPr>
              <w:spacing w:after="0"/>
              <w:jc w:val="both"/>
              <w:rPr>
                <w:b/>
                <w:bCs/>
                <w:sz w:val="20"/>
                <w:szCs w:val="20"/>
              </w:rPr>
            </w:pPr>
            <w:r w:rsidRPr="00581D37">
              <w:rPr>
                <w:b/>
                <w:bCs/>
                <w:sz w:val="20"/>
                <w:szCs w:val="20"/>
              </w:rPr>
              <w:t xml:space="preserve">Proposal 6. For PEI based availability indication, the validity time duration is </w:t>
            </w:r>
            <w:bookmarkStart w:id="15" w:name="_Hlk86671623"/>
            <w:r w:rsidRPr="00581D37">
              <w:rPr>
                <w:b/>
                <w:bCs/>
                <w:sz w:val="20"/>
                <w:szCs w:val="20"/>
              </w:rPr>
              <w:t>a predefined window before the associated PO</w:t>
            </w:r>
            <w:bookmarkEnd w:id="15"/>
            <w:r w:rsidRPr="00581D37">
              <w:rPr>
                <w:b/>
                <w:bCs/>
                <w:sz w:val="20"/>
                <w:szCs w:val="20"/>
              </w:rPr>
              <w:t xml:space="preserve"> and the reference point is the time location where UE receives the indication.</w:t>
            </w:r>
          </w:p>
        </w:tc>
      </w:tr>
      <w:tr w:rsidR="00581D37" w14:paraId="6CB7190E" w14:textId="77777777" w:rsidTr="00C74078">
        <w:tc>
          <w:tcPr>
            <w:tcW w:w="1260" w:type="dxa"/>
          </w:tcPr>
          <w:p w14:paraId="15EA72A7" w14:textId="45BE4531" w:rsidR="00581D37" w:rsidRDefault="00581D37" w:rsidP="00C74078">
            <w:pPr>
              <w:spacing w:after="0"/>
              <w:rPr>
                <w:rFonts w:eastAsia="Malgun Gothic"/>
                <w:sz w:val="20"/>
                <w:szCs w:val="20"/>
              </w:rPr>
            </w:pPr>
            <w:r>
              <w:rPr>
                <w:rFonts w:eastAsia="Malgun Gothic"/>
                <w:sz w:val="20"/>
                <w:szCs w:val="20"/>
              </w:rPr>
              <w:t>Panasonic</w:t>
            </w:r>
          </w:p>
        </w:tc>
        <w:tc>
          <w:tcPr>
            <w:tcW w:w="8370" w:type="dxa"/>
          </w:tcPr>
          <w:p w14:paraId="7353FDD4" w14:textId="77777777" w:rsidR="00581D37" w:rsidRPr="00581D37" w:rsidRDefault="00581D37" w:rsidP="00295D33">
            <w:pPr>
              <w:spacing w:after="0"/>
              <w:jc w:val="both"/>
              <w:rPr>
                <w:b/>
                <w:bCs/>
                <w:sz w:val="20"/>
                <w:szCs w:val="20"/>
              </w:rPr>
            </w:pPr>
            <w:r w:rsidRPr="00581D37">
              <w:rPr>
                <w:b/>
                <w:bCs/>
                <w:sz w:val="20"/>
                <w:szCs w:val="20"/>
              </w:rPr>
              <w:t>Proposal 4: The TRS validity duration is configured by high layer with a certain number of DRX cycles.</w:t>
            </w:r>
          </w:p>
          <w:p w14:paraId="11CB0113" w14:textId="07B75CE3" w:rsidR="00581D37" w:rsidRDefault="00581D37" w:rsidP="00295D33">
            <w:pPr>
              <w:spacing w:after="0"/>
              <w:jc w:val="both"/>
              <w:rPr>
                <w:b/>
                <w:bCs/>
                <w:sz w:val="20"/>
                <w:szCs w:val="20"/>
              </w:rPr>
            </w:pPr>
            <w:r w:rsidRPr="00581D37">
              <w:rPr>
                <w:b/>
                <w:bCs/>
                <w:sz w:val="20"/>
                <w:szCs w:val="20"/>
              </w:rPr>
              <w:t>Proposal 5: For unavailability indication, the valid time duration is absent by default and the indication is valid until when the UE receives another availability indication.</w:t>
            </w:r>
          </w:p>
          <w:p w14:paraId="207323CB" w14:textId="77777777" w:rsidR="00581D37" w:rsidRPr="00581D37" w:rsidRDefault="00581D37" w:rsidP="00295D33">
            <w:pPr>
              <w:spacing w:after="0"/>
              <w:jc w:val="both"/>
              <w:rPr>
                <w:b/>
                <w:bCs/>
                <w:sz w:val="20"/>
                <w:szCs w:val="20"/>
              </w:rPr>
            </w:pPr>
          </w:p>
          <w:p w14:paraId="356AFBE9" w14:textId="77777777" w:rsidR="00581D37" w:rsidRPr="00581D37" w:rsidRDefault="00581D37" w:rsidP="00581D37">
            <w:pPr>
              <w:spacing w:after="0"/>
              <w:jc w:val="both"/>
              <w:rPr>
                <w:b/>
                <w:bCs/>
                <w:sz w:val="20"/>
                <w:szCs w:val="20"/>
              </w:rPr>
            </w:pPr>
            <w:r w:rsidRPr="00581D37">
              <w:rPr>
                <w:b/>
                <w:bCs/>
                <w:sz w:val="20"/>
                <w:szCs w:val="20"/>
              </w:rPr>
              <w:t>Proposal 6: No need to limit the UE assumption on whether UE expects inconsistent L1 based indication during the validity time duration.</w:t>
            </w:r>
          </w:p>
          <w:p w14:paraId="61F4A666" w14:textId="77777777" w:rsidR="00581D37" w:rsidRPr="00581D37" w:rsidRDefault="00581D37" w:rsidP="00581D37">
            <w:pPr>
              <w:spacing w:after="0"/>
              <w:jc w:val="both"/>
              <w:rPr>
                <w:b/>
                <w:bCs/>
                <w:sz w:val="20"/>
                <w:szCs w:val="20"/>
              </w:rPr>
            </w:pPr>
          </w:p>
          <w:p w14:paraId="5E3D3214" w14:textId="115E1913" w:rsidR="00581D37" w:rsidRPr="00581D37" w:rsidRDefault="00581D37" w:rsidP="00581D37">
            <w:pPr>
              <w:spacing w:after="0"/>
              <w:jc w:val="both"/>
              <w:rPr>
                <w:b/>
                <w:bCs/>
                <w:sz w:val="20"/>
                <w:szCs w:val="20"/>
              </w:rPr>
            </w:pPr>
            <w:r w:rsidRPr="00581D37">
              <w:rPr>
                <w:b/>
                <w:bCs/>
                <w:sz w:val="20"/>
                <w:szCs w:val="20"/>
              </w:rPr>
              <w:t>Proposal 7: The reference point for start of the validity duration of the L1 indication of TRS availability/unavailability is the SFN based on SIB configuration. SFN of the first PF from the next DRX cycle is also acceptable with us.</w:t>
            </w:r>
          </w:p>
        </w:tc>
      </w:tr>
      <w:tr w:rsidR="00BB5AEB" w14:paraId="0DD3A545" w14:textId="77777777" w:rsidTr="00C74078">
        <w:tc>
          <w:tcPr>
            <w:tcW w:w="1260" w:type="dxa"/>
          </w:tcPr>
          <w:p w14:paraId="1898FC41" w14:textId="77777777" w:rsidR="00BB5AEB" w:rsidRDefault="00BB5AEB" w:rsidP="00C74078">
            <w:pPr>
              <w:spacing w:after="0"/>
              <w:rPr>
                <w:rFonts w:eastAsia="Malgun Gothic"/>
                <w:sz w:val="20"/>
                <w:szCs w:val="20"/>
              </w:rPr>
            </w:pPr>
            <w:r>
              <w:rPr>
                <w:rFonts w:eastAsia="Malgun Gothic"/>
                <w:sz w:val="20"/>
                <w:szCs w:val="20"/>
              </w:rPr>
              <w:t>Samsung</w:t>
            </w:r>
          </w:p>
        </w:tc>
        <w:tc>
          <w:tcPr>
            <w:tcW w:w="8370" w:type="dxa"/>
          </w:tcPr>
          <w:p w14:paraId="78A49685" w14:textId="77777777" w:rsidR="00BB5AEB" w:rsidRPr="00687BB1" w:rsidRDefault="00687BB1" w:rsidP="00687BB1">
            <w:pPr>
              <w:spacing w:after="0"/>
              <w:jc w:val="both"/>
              <w:rPr>
                <w:b/>
                <w:bCs/>
                <w:sz w:val="20"/>
                <w:szCs w:val="20"/>
              </w:rPr>
            </w:pPr>
            <w:r w:rsidRPr="00687BB1">
              <w:rPr>
                <w:b/>
                <w:bCs/>
                <w:sz w:val="20"/>
                <w:szCs w:val="20"/>
              </w:rPr>
              <w:t>Proposal 6: Support the applicable values for the validity duration be to a number of DRX cycle for paging.</w:t>
            </w:r>
          </w:p>
          <w:p w14:paraId="29330FC3" w14:textId="77777777" w:rsidR="00687BB1" w:rsidRPr="00687BB1" w:rsidRDefault="00687BB1" w:rsidP="00687BB1">
            <w:pPr>
              <w:spacing w:after="0"/>
              <w:jc w:val="both"/>
              <w:rPr>
                <w:b/>
                <w:bCs/>
                <w:sz w:val="20"/>
                <w:szCs w:val="20"/>
              </w:rPr>
            </w:pPr>
          </w:p>
          <w:p w14:paraId="0FE78A9B" w14:textId="581688C2" w:rsidR="00687BB1" w:rsidRDefault="00687BB1" w:rsidP="00687BB1">
            <w:pPr>
              <w:spacing w:after="0"/>
              <w:jc w:val="both"/>
              <w:rPr>
                <w:b/>
                <w:bCs/>
                <w:sz w:val="20"/>
                <w:szCs w:val="20"/>
              </w:rPr>
            </w:pPr>
            <w:r w:rsidRPr="00687BB1">
              <w:rPr>
                <w:b/>
                <w:bCs/>
                <w:sz w:val="20"/>
                <w:szCs w:val="20"/>
              </w:rPr>
              <w:t>Proposal 7: For the reference point for the start of the validity duration, support Alt 2, i.e. SFN of the first PF from the current DRX cycle where UE receives the indication.</w:t>
            </w:r>
          </w:p>
          <w:p w14:paraId="738964B9" w14:textId="77777777" w:rsidR="00687BB1" w:rsidRPr="00687BB1" w:rsidRDefault="00687BB1" w:rsidP="00687BB1">
            <w:pPr>
              <w:spacing w:after="0"/>
              <w:jc w:val="both"/>
              <w:rPr>
                <w:b/>
                <w:bCs/>
                <w:sz w:val="20"/>
                <w:szCs w:val="20"/>
              </w:rPr>
            </w:pPr>
          </w:p>
          <w:p w14:paraId="4FAA1222" w14:textId="60C3A6EE" w:rsidR="00687BB1" w:rsidRDefault="00687BB1" w:rsidP="00687BB1">
            <w:pPr>
              <w:spacing w:after="0"/>
              <w:jc w:val="both"/>
              <w:rPr>
                <w:b/>
                <w:bCs/>
                <w:sz w:val="20"/>
                <w:szCs w:val="20"/>
              </w:rPr>
            </w:pPr>
            <w:r w:rsidRPr="00687BB1">
              <w:rPr>
                <w:b/>
                <w:bCs/>
                <w:sz w:val="20"/>
                <w:szCs w:val="20"/>
              </w:rPr>
              <w:t xml:space="preserve">Proposal 8: UE doesn’t expect inconsistent L1 based indication during a validity duration for a L1 availability indication, such that UE can ignore the TRS availability indication field received during the validity duration with a bitmap of all “0”s.   </w:t>
            </w:r>
          </w:p>
          <w:p w14:paraId="4CE7DF90" w14:textId="77777777" w:rsidR="00687BB1" w:rsidRPr="00687BB1" w:rsidRDefault="00687BB1" w:rsidP="00687BB1">
            <w:pPr>
              <w:spacing w:after="0"/>
              <w:jc w:val="both"/>
              <w:rPr>
                <w:b/>
                <w:bCs/>
                <w:sz w:val="20"/>
                <w:szCs w:val="20"/>
              </w:rPr>
            </w:pPr>
          </w:p>
          <w:p w14:paraId="40120196" w14:textId="41D21A12" w:rsidR="00687BB1" w:rsidRPr="00687BB1" w:rsidRDefault="00687BB1" w:rsidP="00687BB1">
            <w:pPr>
              <w:spacing w:after="0"/>
              <w:jc w:val="both"/>
              <w:rPr>
                <w:b/>
                <w:bCs/>
                <w:sz w:val="20"/>
                <w:szCs w:val="20"/>
              </w:rPr>
            </w:pPr>
            <w:r w:rsidRPr="00687BB1">
              <w:rPr>
                <w:b/>
                <w:bCs/>
                <w:sz w:val="20"/>
                <w:szCs w:val="20"/>
              </w:rPr>
              <w:t xml:space="preserve">Proposal 9: When the time duration is not configured, support a default time duration of N&gt;1 DRX cycles. </w:t>
            </w:r>
          </w:p>
        </w:tc>
      </w:tr>
      <w:tr w:rsidR="004706F6" w14:paraId="5BB2F232" w14:textId="77777777" w:rsidTr="00C74078">
        <w:tc>
          <w:tcPr>
            <w:tcW w:w="1260" w:type="dxa"/>
          </w:tcPr>
          <w:p w14:paraId="5D9103D3" w14:textId="4676DAE3" w:rsidR="004706F6" w:rsidRDefault="004706F6" w:rsidP="00C74078">
            <w:pPr>
              <w:spacing w:after="0"/>
              <w:rPr>
                <w:rFonts w:eastAsia="Malgun Gothic"/>
                <w:sz w:val="20"/>
                <w:szCs w:val="20"/>
              </w:rPr>
            </w:pPr>
            <w:r>
              <w:rPr>
                <w:rFonts w:eastAsia="Malgun Gothic"/>
                <w:sz w:val="20"/>
                <w:szCs w:val="20"/>
              </w:rPr>
              <w:t>Apple</w:t>
            </w:r>
          </w:p>
        </w:tc>
        <w:tc>
          <w:tcPr>
            <w:tcW w:w="8370" w:type="dxa"/>
          </w:tcPr>
          <w:p w14:paraId="0F90C5B6" w14:textId="77777777" w:rsidR="004706F6" w:rsidRDefault="004706F6" w:rsidP="00687BB1">
            <w:pPr>
              <w:spacing w:after="0"/>
              <w:jc w:val="both"/>
              <w:rPr>
                <w:b/>
                <w:bCs/>
                <w:sz w:val="20"/>
                <w:szCs w:val="20"/>
              </w:rPr>
            </w:pPr>
            <w:r w:rsidRPr="004706F6">
              <w:rPr>
                <w:b/>
                <w:bCs/>
                <w:sz w:val="20"/>
                <w:szCs w:val="20"/>
              </w:rPr>
              <w:t>Proposal 7: For paging PDCCH based availability indication of TRS occasions, the validity time duration is configured as multiple of default paging cycle. The reference point for the validity time duration is start of the PF for the PO where UE receives the indication (Alt 4).</w:t>
            </w:r>
          </w:p>
          <w:p w14:paraId="47C63507" w14:textId="77777777" w:rsidR="004706F6" w:rsidRDefault="004706F6" w:rsidP="00687BB1">
            <w:pPr>
              <w:spacing w:after="0"/>
              <w:jc w:val="both"/>
              <w:rPr>
                <w:b/>
                <w:bCs/>
                <w:sz w:val="20"/>
                <w:szCs w:val="20"/>
              </w:rPr>
            </w:pPr>
          </w:p>
          <w:p w14:paraId="3A77BFC4" w14:textId="77777777" w:rsidR="004706F6" w:rsidRDefault="004706F6" w:rsidP="00687BB1">
            <w:pPr>
              <w:spacing w:after="0"/>
              <w:jc w:val="both"/>
              <w:rPr>
                <w:b/>
                <w:bCs/>
                <w:sz w:val="20"/>
                <w:szCs w:val="20"/>
              </w:rPr>
            </w:pPr>
            <w:r w:rsidRPr="004706F6">
              <w:rPr>
                <w:b/>
                <w:bCs/>
                <w:sz w:val="20"/>
                <w:szCs w:val="20"/>
              </w:rPr>
              <w:lastRenderedPageBreak/>
              <w:t>Proposal 8: For PEI based availability indication of TRS occasions, the availability indication is valid until the end of the current PO, starting from when the UE receives the indication.</w:t>
            </w:r>
          </w:p>
          <w:p w14:paraId="1F4CADC4" w14:textId="662F2A54" w:rsidR="004706F6" w:rsidRPr="00687BB1" w:rsidRDefault="004706F6" w:rsidP="00687BB1">
            <w:pPr>
              <w:spacing w:after="0"/>
              <w:jc w:val="both"/>
              <w:rPr>
                <w:b/>
                <w:bCs/>
                <w:sz w:val="20"/>
                <w:szCs w:val="20"/>
              </w:rPr>
            </w:pPr>
          </w:p>
        </w:tc>
      </w:tr>
      <w:tr w:rsidR="00F91C6A" w14:paraId="4C41B689" w14:textId="77777777" w:rsidTr="00C74078">
        <w:tc>
          <w:tcPr>
            <w:tcW w:w="1260" w:type="dxa"/>
          </w:tcPr>
          <w:p w14:paraId="6BF23968" w14:textId="619866C2" w:rsidR="00F91C6A" w:rsidRDefault="00F91C6A" w:rsidP="00C74078">
            <w:pPr>
              <w:spacing w:after="0"/>
              <w:rPr>
                <w:rFonts w:eastAsia="Malgun Gothic"/>
                <w:sz w:val="20"/>
                <w:szCs w:val="20"/>
              </w:rPr>
            </w:pPr>
            <w:r>
              <w:rPr>
                <w:rFonts w:eastAsia="Malgun Gothic"/>
                <w:sz w:val="20"/>
                <w:szCs w:val="20"/>
              </w:rPr>
              <w:lastRenderedPageBreak/>
              <w:t>Lenovo</w:t>
            </w:r>
          </w:p>
        </w:tc>
        <w:tc>
          <w:tcPr>
            <w:tcW w:w="8370" w:type="dxa"/>
          </w:tcPr>
          <w:p w14:paraId="31ACBA0B" w14:textId="77777777" w:rsidR="00F91C6A" w:rsidRPr="00F91C6A" w:rsidRDefault="00F91C6A" w:rsidP="00F91C6A">
            <w:pPr>
              <w:spacing w:after="0"/>
              <w:jc w:val="both"/>
              <w:rPr>
                <w:b/>
                <w:bCs/>
                <w:sz w:val="20"/>
                <w:szCs w:val="20"/>
              </w:rPr>
            </w:pPr>
            <w:r w:rsidRPr="00F91C6A">
              <w:rPr>
                <w:b/>
                <w:bCs/>
                <w:sz w:val="20"/>
                <w:szCs w:val="20"/>
              </w:rPr>
              <w:t>Proposal 3: For L1 based signalling for the availability indication of TRS/CSI-RS at the configured occasion(s),</w:t>
            </w:r>
          </w:p>
          <w:p w14:paraId="4A69FCEE" w14:textId="77777777" w:rsidR="00F91C6A" w:rsidRPr="006209C4" w:rsidRDefault="00F91C6A" w:rsidP="00F91C6A">
            <w:pPr>
              <w:spacing w:after="0"/>
              <w:jc w:val="both"/>
              <w:rPr>
                <w:b/>
                <w:bCs/>
                <w:sz w:val="20"/>
                <w:szCs w:val="20"/>
              </w:rPr>
            </w:pPr>
            <w:r w:rsidRPr="00F91C6A">
              <w:rPr>
                <w:b/>
                <w:bCs/>
                <w:sz w:val="20"/>
                <w:szCs w:val="20"/>
              </w:rPr>
              <w:t>•</w:t>
            </w:r>
            <w:r w:rsidRPr="00F91C6A">
              <w:rPr>
                <w:b/>
                <w:bCs/>
                <w:sz w:val="20"/>
                <w:szCs w:val="20"/>
              </w:rPr>
              <w:tab/>
              <w:t xml:space="preserve">PEI transmitted in a current DRX cycle can indicate TRS availability/unavailability </w:t>
            </w:r>
            <w:r w:rsidRPr="006209C4">
              <w:rPr>
                <w:b/>
                <w:bCs/>
                <w:sz w:val="20"/>
                <w:szCs w:val="20"/>
              </w:rPr>
              <w:t>information of configured TRS occasions within the current DRX cycle.</w:t>
            </w:r>
          </w:p>
          <w:p w14:paraId="13AF419F" w14:textId="77777777" w:rsidR="00F91C6A" w:rsidRPr="006209C4" w:rsidRDefault="00F91C6A" w:rsidP="00F91C6A">
            <w:pPr>
              <w:spacing w:after="0"/>
              <w:jc w:val="both"/>
              <w:rPr>
                <w:b/>
                <w:bCs/>
                <w:sz w:val="20"/>
                <w:szCs w:val="20"/>
              </w:rPr>
            </w:pPr>
            <w:r w:rsidRPr="006209C4">
              <w:rPr>
                <w:b/>
                <w:bCs/>
                <w:sz w:val="20"/>
                <w:szCs w:val="20"/>
              </w:rPr>
              <w:t>•</w:t>
            </w:r>
            <w:r w:rsidRPr="006209C4">
              <w:rPr>
                <w:b/>
                <w:bCs/>
                <w:sz w:val="20"/>
                <w:szCs w:val="20"/>
              </w:rPr>
              <w:tab/>
              <w:t>Paging DCI of a current DRX cycle can include TRS availability information for a following DRX cycle.</w:t>
            </w:r>
          </w:p>
          <w:p w14:paraId="7A6E8AC7" w14:textId="77777777" w:rsidR="00F91C6A" w:rsidRPr="006209C4" w:rsidRDefault="00F91C6A" w:rsidP="00F91C6A">
            <w:pPr>
              <w:spacing w:after="0"/>
              <w:jc w:val="both"/>
              <w:rPr>
                <w:b/>
                <w:bCs/>
                <w:sz w:val="20"/>
                <w:szCs w:val="20"/>
              </w:rPr>
            </w:pPr>
          </w:p>
          <w:p w14:paraId="469138ED" w14:textId="7AE7ACE3" w:rsidR="00F91C6A" w:rsidRPr="00F91C6A" w:rsidRDefault="00F91C6A" w:rsidP="00F91C6A">
            <w:pPr>
              <w:spacing w:after="120"/>
              <w:rPr>
                <w:rFonts w:eastAsia="等线"/>
                <w:b/>
                <w:bCs/>
              </w:rPr>
            </w:pPr>
            <w:r w:rsidRPr="006209C4">
              <w:rPr>
                <w:rFonts w:eastAsia="等线"/>
                <w:b/>
                <w:bCs/>
                <w:sz w:val="20"/>
                <w:szCs w:val="20"/>
              </w:rPr>
              <w:t>Proposal 4: gNB can configure a validity time interval for a TRS configuration. Upon expiry of the validity time, UE assumes that previous TRS configuration is unavailable.</w:t>
            </w:r>
          </w:p>
        </w:tc>
      </w:tr>
      <w:tr w:rsidR="00CC163F" w14:paraId="79788083" w14:textId="77777777" w:rsidTr="00C74078">
        <w:tc>
          <w:tcPr>
            <w:tcW w:w="1260" w:type="dxa"/>
          </w:tcPr>
          <w:p w14:paraId="37C15884" w14:textId="6CF2D358" w:rsidR="00CC163F" w:rsidRDefault="00CC163F" w:rsidP="00C74078">
            <w:pPr>
              <w:spacing w:after="0"/>
              <w:rPr>
                <w:rFonts w:eastAsia="Malgun Gothic"/>
                <w:sz w:val="20"/>
                <w:szCs w:val="20"/>
              </w:rPr>
            </w:pPr>
            <w:r>
              <w:rPr>
                <w:rFonts w:eastAsia="Malgun Gothic"/>
                <w:sz w:val="20"/>
                <w:szCs w:val="20"/>
              </w:rPr>
              <w:t>InterDigital</w:t>
            </w:r>
          </w:p>
        </w:tc>
        <w:tc>
          <w:tcPr>
            <w:tcW w:w="8370" w:type="dxa"/>
          </w:tcPr>
          <w:p w14:paraId="39E49E68" w14:textId="77777777" w:rsidR="00CC163F" w:rsidRPr="00CC163F" w:rsidRDefault="00CC163F" w:rsidP="00CC163F">
            <w:pPr>
              <w:spacing w:after="0"/>
              <w:jc w:val="both"/>
              <w:rPr>
                <w:b/>
                <w:bCs/>
                <w:sz w:val="20"/>
                <w:szCs w:val="20"/>
              </w:rPr>
            </w:pPr>
            <w:r w:rsidRPr="00CC163F">
              <w:rPr>
                <w:b/>
                <w:bCs/>
                <w:sz w:val="20"/>
                <w:szCs w:val="20"/>
              </w:rPr>
              <w:t>Proposal 3: The reference point for start of the validity duration is SFN of the first PF from the next DRX cycle.</w:t>
            </w:r>
          </w:p>
          <w:p w14:paraId="129DD313" w14:textId="77777777" w:rsidR="00CC163F" w:rsidRPr="00CC163F" w:rsidRDefault="00CC163F" w:rsidP="00CC163F">
            <w:pPr>
              <w:spacing w:after="0"/>
              <w:jc w:val="both"/>
              <w:rPr>
                <w:b/>
                <w:bCs/>
                <w:sz w:val="20"/>
                <w:szCs w:val="20"/>
              </w:rPr>
            </w:pPr>
          </w:p>
          <w:p w14:paraId="0F6D91A1" w14:textId="4BB74AD5" w:rsidR="00CC163F" w:rsidRPr="00F91C6A" w:rsidRDefault="00CC163F" w:rsidP="00CC163F">
            <w:pPr>
              <w:spacing w:after="0"/>
              <w:jc w:val="both"/>
              <w:rPr>
                <w:b/>
                <w:bCs/>
                <w:sz w:val="20"/>
                <w:szCs w:val="20"/>
              </w:rPr>
            </w:pPr>
            <w:r w:rsidRPr="00CC163F">
              <w:rPr>
                <w:b/>
                <w:bCs/>
                <w:sz w:val="20"/>
                <w:szCs w:val="20"/>
              </w:rPr>
              <w:t>Proposal 4: When the time duration is not configured, a default time duration is assumed.</w:t>
            </w:r>
          </w:p>
        </w:tc>
      </w:tr>
      <w:tr w:rsidR="009A7B15" w14:paraId="3BF35A4C" w14:textId="77777777" w:rsidTr="00C74078">
        <w:tc>
          <w:tcPr>
            <w:tcW w:w="1260" w:type="dxa"/>
          </w:tcPr>
          <w:p w14:paraId="7FB33A44" w14:textId="5DF54CC3" w:rsidR="009A7B15" w:rsidRDefault="009A7B15" w:rsidP="00C74078">
            <w:pPr>
              <w:spacing w:after="0"/>
              <w:rPr>
                <w:rFonts w:eastAsia="Malgun Gothic"/>
                <w:sz w:val="20"/>
                <w:szCs w:val="20"/>
              </w:rPr>
            </w:pPr>
            <w:r>
              <w:rPr>
                <w:rFonts w:eastAsia="Malgun Gothic"/>
                <w:sz w:val="20"/>
                <w:szCs w:val="20"/>
              </w:rPr>
              <w:t>LG</w:t>
            </w:r>
          </w:p>
        </w:tc>
        <w:tc>
          <w:tcPr>
            <w:tcW w:w="8370" w:type="dxa"/>
          </w:tcPr>
          <w:p w14:paraId="30DC5C2B" w14:textId="77777777" w:rsidR="009A7B15" w:rsidRPr="009A7B15" w:rsidRDefault="009A7B15" w:rsidP="009A7B15">
            <w:pPr>
              <w:spacing w:after="0"/>
              <w:jc w:val="both"/>
              <w:rPr>
                <w:b/>
                <w:bCs/>
                <w:sz w:val="20"/>
                <w:szCs w:val="20"/>
              </w:rPr>
            </w:pPr>
            <w:r w:rsidRPr="009A7B15">
              <w:rPr>
                <w:b/>
                <w:bCs/>
                <w:sz w:val="20"/>
                <w:szCs w:val="20"/>
              </w:rPr>
              <w:t>Proposal 5: L1 based availability indication of TRS/CSI-RS at the configured occasion(s) to the idle/inactive UEs is valid for a time duration which can be determined as follows:</w:t>
            </w:r>
          </w:p>
          <w:p w14:paraId="10C8B824" w14:textId="77777777" w:rsidR="009A7B15" w:rsidRPr="009A7B15" w:rsidRDefault="009A7B15" w:rsidP="009A7B15">
            <w:pPr>
              <w:spacing w:after="0"/>
              <w:jc w:val="both"/>
              <w:rPr>
                <w:b/>
                <w:bCs/>
                <w:sz w:val="20"/>
                <w:szCs w:val="20"/>
              </w:rPr>
            </w:pPr>
            <w:r w:rsidRPr="009A7B15">
              <w:rPr>
                <w:b/>
                <w:bCs/>
                <w:sz w:val="20"/>
                <w:szCs w:val="20"/>
              </w:rPr>
              <w:t>o</w:t>
            </w:r>
            <w:r w:rsidRPr="009A7B15">
              <w:rPr>
                <w:b/>
                <w:bCs/>
                <w:sz w:val="20"/>
                <w:szCs w:val="20"/>
              </w:rPr>
              <w:tab/>
              <w:t>UE can assume the actual TRS/CSI-RS transmission for X modification period from the reference point, where the value X is configured values via higher layer and the reference point is determined as follows:</w:t>
            </w:r>
          </w:p>
          <w:p w14:paraId="7F4CE8C2" w14:textId="77777777" w:rsidR="009A7B15" w:rsidRPr="009A7B15" w:rsidRDefault="009A7B15" w:rsidP="009A7B15">
            <w:pPr>
              <w:spacing w:after="0"/>
              <w:jc w:val="both"/>
              <w:rPr>
                <w:b/>
                <w:bCs/>
                <w:sz w:val="20"/>
                <w:szCs w:val="20"/>
              </w:rPr>
            </w:pPr>
            <w:r w:rsidRPr="009A7B15">
              <w:rPr>
                <w:b/>
                <w:bCs/>
                <w:sz w:val="20"/>
                <w:szCs w:val="20"/>
              </w:rPr>
              <w:t>o</w:t>
            </w:r>
            <w:r w:rsidRPr="009A7B15">
              <w:rPr>
                <w:b/>
                <w:bCs/>
                <w:sz w:val="20"/>
                <w:szCs w:val="20"/>
              </w:rPr>
              <w:tab/>
              <w:t>If a L1 based availability indication is received during the last default paging cycle within a validation period, the boundary of which is defined by the two radio frames that satisfy SFN mod (X*m) = 0, the reference point is the radio frame that satisfies SFN mod (X*m) = 0 after the received L1 signaling.</w:t>
            </w:r>
          </w:p>
          <w:p w14:paraId="19CF2CB8" w14:textId="448A56B5" w:rsidR="009A7B15" w:rsidRPr="00CC163F" w:rsidRDefault="009A7B15" w:rsidP="009A7B15">
            <w:pPr>
              <w:spacing w:after="0"/>
              <w:jc w:val="both"/>
              <w:rPr>
                <w:b/>
                <w:bCs/>
                <w:sz w:val="20"/>
                <w:szCs w:val="20"/>
              </w:rPr>
            </w:pPr>
            <w:r w:rsidRPr="009A7B15">
              <w:rPr>
                <w:b/>
                <w:bCs/>
                <w:sz w:val="20"/>
                <w:szCs w:val="20"/>
              </w:rPr>
              <w:t>o</w:t>
            </w:r>
            <w:r w:rsidRPr="009A7B15">
              <w:rPr>
                <w:b/>
                <w:bCs/>
                <w:sz w:val="20"/>
                <w:szCs w:val="20"/>
              </w:rPr>
              <w:tab/>
              <w:t>Otherwise, the reference point is the radio frame that satisfies SFN mod (X*m) = 0 before the received L1 signaling.</w:t>
            </w:r>
          </w:p>
        </w:tc>
      </w:tr>
      <w:tr w:rsidR="00BB5AEB" w14:paraId="1DF4AA83" w14:textId="77777777" w:rsidTr="00C74078">
        <w:tc>
          <w:tcPr>
            <w:tcW w:w="1260" w:type="dxa"/>
          </w:tcPr>
          <w:p w14:paraId="08B19473" w14:textId="77777777" w:rsidR="009A7B15" w:rsidRDefault="009A7B15" w:rsidP="00C74078">
            <w:pPr>
              <w:spacing w:after="0"/>
              <w:rPr>
                <w:rFonts w:eastAsia="Malgun Gothic"/>
                <w:sz w:val="20"/>
                <w:szCs w:val="20"/>
              </w:rPr>
            </w:pPr>
            <w:r>
              <w:rPr>
                <w:rFonts w:eastAsia="Malgun Gothic"/>
                <w:sz w:val="20"/>
                <w:szCs w:val="20"/>
              </w:rPr>
              <w:t>NTT</w:t>
            </w:r>
          </w:p>
          <w:p w14:paraId="62AB33C2" w14:textId="5A22EB81" w:rsidR="00BB5AEB" w:rsidRDefault="00BB5AEB" w:rsidP="00C74078">
            <w:pPr>
              <w:spacing w:after="0"/>
              <w:rPr>
                <w:rFonts w:eastAsia="Malgun Gothic"/>
                <w:sz w:val="20"/>
                <w:szCs w:val="20"/>
              </w:rPr>
            </w:pPr>
            <w:r>
              <w:rPr>
                <w:rFonts w:eastAsia="Malgun Gothic"/>
                <w:sz w:val="20"/>
                <w:szCs w:val="20"/>
              </w:rPr>
              <w:t>DOCOMO</w:t>
            </w:r>
          </w:p>
        </w:tc>
        <w:tc>
          <w:tcPr>
            <w:tcW w:w="8370" w:type="dxa"/>
          </w:tcPr>
          <w:p w14:paraId="5EDF282C" w14:textId="77777777" w:rsidR="009A7B15" w:rsidRPr="009A7B15"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 xml:space="preserve">Proposal 2: The reference point depends on what kind of L1 indication is used. </w:t>
            </w:r>
          </w:p>
          <w:p w14:paraId="32150B0F" w14:textId="77777777" w:rsidR="009A7B15" w:rsidRPr="009A7B15"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w:t>
            </w:r>
            <w:r w:rsidRPr="009A7B15">
              <w:rPr>
                <w:rFonts w:eastAsia="宋体"/>
                <w:b/>
                <w:bCs/>
                <w:sz w:val="20"/>
                <w:szCs w:val="20"/>
                <w:lang w:val="en-US" w:eastAsia="zh-CN"/>
              </w:rPr>
              <w:tab/>
              <w:t>When the paging DCI is used to indicate the available TRS, we prefer to Alt1</w:t>
            </w:r>
          </w:p>
          <w:p w14:paraId="06A295E5" w14:textId="77777777" w:rsidR="00BB5AEB"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w:t>
            </w:r>
            <w:r w:rsidRPr="009A7B15">
              <w:rPr>
                <w:rFonts w:eastAsia="宋体"/>
                <w:b/>
                <w:bCs/>
                <w:sz w:val="20"/>
                <w:szCs w:val="20"/>
                <w:lang w:val="en-US" w:eastAsia="zh-CN"/>
              </w:rPr>
              <w:tab/>
              <w:t>When the paging PEI is used to indicate the available TRS, we prefer to Alt4</w:t>
            </w:r>
          </w:p>
          <w:p w14:paraId="5306B9FD" w14:textId="77777777" w:rsidR="009A7B15" w:rsidRDefault="009A7B15" w:rsidP="009A7B15">
            <w:pPr>
              <w:pStyle w:val="paragraph"/>
              <w:spacing w:before="0" w:beforeAutospacing="0" w:after="0" w:afterAutospacing="0"/>
              <w:jc w:val="both"/>
              <w:textAlignment w:val="baseline"/>
              <w:rPr>
                <w:rFonts w:eastAsia="宋体"/>
                <w:b/>
                <w:bCs/>
                <w:sz w:val="20"/>
                <w:szCs w:val="20"/>
                <w:lang w:val="en-US" w:eastAsia="zh-CN"/>
              </w:rPr>
            </w:pPr>
          </w:p>
          <w:p w14:paraId="5CED7D81" w14:textId="3F5CCD04" w:rsidR="009A7B15" w:rsidRPr="00ED5FE1"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Proposal 3: when the time duration is not configured, UE assume gNB transmits TRS until default time duration.</w:t>
            </w:r>
          </w:p>
        </w:tc>
      </w:tr>
      <w:tr w:rsidR="00BB5AEB" w14:paraId="37A77503" w14:textId="77777777" w:rsidTr="00C74078">
        <w:tc>
          <w:tcPr>
            <w:tcW w:w="1260" w:type="dxa"/>
          </w:tcPr>
          <w:p w14:paraId="4E3E259A" w14:textId="0C4D602E" w:rsidR="00BB5AEB" w:rsidRDefault="009A7B15" w:rsidP="00C74078">
            <w:pPr>
              <w:spacing w:after="0"/>
              <w:rPr>
                <w:rFonts w:eastAsia="Malgun Gothic"/>
                <w:sz w:val="20"/>
                <w:szCs w:val="20"/>
              </w:rPr>
            </w:pPr>
            <w:r w:rsidRPr="009A7B15">
              <w:rPr>
                <w:rFonts w:eastAsia="Malgun Gothic"/>
                <w:sz w:val="20"/>
                <w:szCs w:val="20"/>
              </w:rPr>
              <w:t>Ericsson</w:t>
            </w:r>
          </w:p>
        </w:tc>
        <w:tc>
          <w:tcPr>
            <w:tcW w:w="8370" w:type="dxa"/>
          </w:tcPr>
          <w:p w14:paraId="637F7E57" w14:textId="38B92710" w:rsidR="009A7B15" w:rsidRDefault="009A7B15" w:rsidP="009A7B15">
            <w:pPr>
              <w:pStyle w:val="paragraph"/>
              <w:spacing w:before="0" w:beforeAutospacing="0" w:after="0" w:afterAutospacing="0"/>
              <w:jc w:val="both"/>
              <w:textAlignment w:val="baseline"/>
              <w:rPr>
                <w:b/>
                <w:bCs/>
                <w:sz w:val="20"/>
                <w:szCs w:val="20"/>
                <w:lang w:val="en-US"/>
              </w:rPr>
            </w:pPr>
            <w:r w:rsidRPr="009A7B15">
              <w:rPr>
                <w:b/>
                <w:bCs/>
                <w:sz w:val="20"/>
                <w:szCs w:val="20"/>
                <w:lang w:val="en-US"/>
              </w:rPr>
              <w:t>Proposal 1</w:t>
            </w:r>
            <w:r w:rsidRPr="009A7B15">
              <w:rPr>
                <w:b/>
                <w:bCs/>
                <w:sz w:val="20"/>
                <w:szCs w:val="20"/>
                <w:lang w:val="en-US"/>
              </w:rPr>
              <w:tab/>
              <w:t xml:space="preserve">For L1-based TRS availability indication via a bitfield in Paging DCI, validity time is in units of defaultPagingCycle and allowed values are [1,…,40]. </w:t>
            </w:r>
          </w:p>
          <w:p w14:paraId="321C6DBA" w14:textId="77777777" w:rsidR="009A7B15" w:rsidRPr="009A7B15" w:rsidRDefault="009A7B15" w:rsidP="009A7B15">
            <w:pPr>
              <w:pStyle w:val="paragraph"/>
              <w:spacing w:before="0" w:beforeAutospacing="0" w:after="0" w:afterAutospacing="0"/>
              <w:jc w:val="both"/>
              <w:textAlignment w:val="baseline"/>
              <w:rPr>
                <w:b/>
                <w:bCs/>
                <w:sz w:val="20"/>
                <w:szCs w:val="20"/>
                <w:lang w:val="en-US"/>
              </w:rPr>
            </w:pPr>
          </w:p>
          <w:p w14:paraId="2D1EC3D2" w14:textId="71F7DEE0" w:rsidR="009A7B15" w:rsidRDefault="009A7B15" w:rsidP="009A7B15">
            <w:pPr>
              <w:pStyle w:val="paragraph"/>
              <w:spacing w:before="0" w:beforeAutospacing="0" w:after="0" w:afterAutospacing="0"/>
              <w:jc w:val="both"/>
              <w:textAlignment w:val="baseline"/>
              <w:rPr>
                <w:b/>
                <w:bCs/>
                <w:sz w:val="20"/>
                <w:szCs w:val="20"/>
                <w:lang w:val="en-US"/>
              </w:rPr>
            </w:pPr>
            <w:r w:rsidRPr="009A7B15">
              <w:rPr>
                <w:b/>
                <w:bCs/>
                <w:sz w:val="20"/>
                <w:szCs w:val="20"/>
                <w:lang w:val="en-US"/>
              </w:rPr>
              <w:t>Proposal 2</w:t>
            </w:r>
            <w:r w:rsidRPr="009A7B15">
              <w:rPr>
                <w:b/>
                <w:bCs/>
                <w:sz w:val="20"/>
                <w:szCs w:val="20"/>
                <w:lang w:val="en-US"/>
              </w:rPr>
              <w:tab/>
              <w:t>When validity time is not explicitly configured, default validity time duration is [10] defaultPagingCycle.</w:t>
            </w:r>
          </w:p>
          <w:p w14:paraId="4D2E39F9" w14:textId="77777777" w:rsidR="009A7B15" w:rsidRPr="009A7B15" w:rsidRDefault="009A7B15" w:rsidP="009A7B15">
            <w:pPr>
              <w:pStyle w:val="paragraph"/>
              <w:spacing w:before="0" w:beforeAutospacing="0" w:after="0" w:afterAutospacing="0"/>
              <w:jc w:val="both"/>
              <w:textAlignment w:val="baseline"/>
              <w:rPr>
                <w:b/>
                <w:bCs/>
                <w:sz w:val="20"/>
                <w:szCs w:val="20"/>
                <w:lang w:val="en-US"/>
              </w:rPr>
            </w:pPr>
          </w:p>
          <w:p w14:paraId="47E6F5D3" w14:textId="77777777" w:rsidR="00BB5AEB" w:rsidRDefault="009A7B15" w:rsidP="009A7B15">
            <w:pPr>
              <w:pStyle w:val="paragraph"/>
              <w:spacing w:before="0" w:beforeAutospacing="0" w:after="0" w:afterAutospacing="0"/>
              <w:jc w:val="both"/>
              <w:textAlignment w:val="baseline"/>
              <w:rPr>
                <w:b/>
                <w:bCs/>
                <w:sz w:val="20"/>
                <w:szCs w:val="20"/>
                <w:lang w:val="en-US"/>
              </w:rPr>
            </w:pPr>
            <w:r w:rsidRPr="009A7B15">
              <w:rPr>
                <w:b/>
                <w:bCs/>
                <w:sz w:val="20"/>
                <w:szCs w:val="20"/>
                <w:lang w:val="en-US"/>
              </w:rPr>
              <w:t>Proposal 3</w:t>
            </w:r>
            <w:r w:rsidRPr="009A7B15">
              <w:rPr>
                <w:b/>
                <w:bCs/>
                <w:sz w:val="20"/>
                <w:szCs w:val="20"/>
                <w:lang w:val="en-US"/>
              </w:rPr>
              <w:tab/>
              <w:t>The reference point for validity time when paging DCI is used for availability indication is the SFN of the first PF associated with the current DRX cycle where UE receives the indication.</w:t>
            </w:r>
          </w:p>
          <w:p w14:paraId="231DB917" w14:textId="4118D9ED" w:rsidR="00AB77C0" w:rsidRDefault="00AB77C0" w:rsidP="009A7B15">
            <w:pPr>
              <w:pStyle w:val="paragraph"/>
              <w:spacing w:before="0" w:beforeAutospacing="0" w:after="0" w:afterAutospacing="0"/>
              <w:jc w:val="both"/>
              <w:textAlignment w:val="baseline"/>
              <w:rPr>
                <w:b/>
                <w:bCs/>
                <w:sz w:val="20"/>
                <w:szCs w:val="20"/>
                <w:lang w:val="en-US"/>
              </w:rPr>
            </w:pPr>
          </w:p>
          <w:p w14:paraId="3E996616"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Proposal 6</w:t>
            </w:r>
            <w:r w:rsidRPr="00AB77C0">
              <w:rPr>
                <w:rFonts w:eastAsia="宋体"/>
                <w:b/>
                <w:bCs/>
                <w:sz w:val="20"/>
                <w:szCs w:val="20"/>
                <w:lang w:val="en-US" w:eastAsia="zh-CN"/>
              </w:rPr>
              <w:tab/>
              <w:t xml:space="preserve"> For supporting TRS availability in the PEI DCI, following is supported : </w:t>
            </w:r>
          </w:p>
          <w:p w14:paraId="1DEE2094"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Configuration of the bitfield within the DCI via a start position within the DCI and a length field  - can be different from Paging DCI</w:t>
            </w:r>
          </w:p>
          <w:p w14:paraId="53648549"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Configuration of validity time</w:t>
            </w:r>
          </w:p>
          <w:p w14:paraId="525A3236"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Reference point is the SFN of the first PF associated with the current DRX cycle where UE receives the indication.</w:t>
            </w:r>
          </w:p>
          <w:p w14:paraId="694522A6"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d.</w:t>
            </w:r>
            <w:r w:rsidRPr="00AB77C0">
              <w:rPr>
                <w:rFonts w:eastAsia="宋体"/>
                <w:b/>
                <w:bCs/>
                <w:sz w:val="20"/>
                <w:szCs w:val="20"/>
                <w:lang w:val="en-US" w:eastAsia="zh-CN"/>
              </w:rPr>
              <w:tab/>
              <w:t>Configuration of grouping (if explicit) of TRS resource sets - can be different from Paging DCI</w:t>
            </w:r>
          </w:p>
          <w:p w14:paraId="41355FC2" w14:textId="1C4F1CC3" w:rsidR="00AB77C0" w:rsidRPr="000967B7" w:rsidRDefault="00AB77C0" w:rsidP="00AB77C0">
            <w:pPr>
              <w:pStyle w:val="paragraph"/>
              <w:spacing w:before="0" w:beforeAutospacing="0" w:after="0" w:afterAutospacing="0"/>
              <w:jc w:val="both"/>
              <w:textAlignment w:val="baseline"/>
              <w:rPr>
                <w:b/>
                <w:bCs/>
                <w:sz w:val="20"/>
                <w:szCs w:val="20"/>
                <w:lang w:val="en-US"/>
              </w:rPr>
            </w:pPr>
            <w:r w:rsidRPr="00AB77C0">
              <w:rPr>
                <w:rFonts w:eastAsia="宋体"/>
                <w:b/>
                <w:bCs/>
                <w:sz w:val="20"/>
                <w:szCs w:val="20"/>
                <w:lang w:val="en-US" w:eastAsia="zh-CN"/>
              </w:rPr>
              <w:t>e.</w:t>
            </w:r>
            <w:r w:rsidRPr="00AB77C0">
              <w:rPr>
                <w:rFonts w:eastAsia="宋体"/>
                <w:b/>
                <w:bCs/>
                <w:sz w:val="20"/>
                <w:szCs w:val="20"/>
                <w:lang w:val="en-US" w:eastAsia="zh-CN"/>
              </w:rPr>
              <w:tab/>
              <w:t>Beam-based grouping – grouping/indication mechanism is same as that for Paging DCI (if configured)</w:t>
            </w:r>
          </w:p>
        </w:tc>
      </w:tr>
      <w:tr w:rsidR="00BB5AEB" w14:paraId="3E0F4853" w14:textId="77777777" w:rsidTr="00C74078">
        <w:tc>
          <w:tcPr>
            <w:tcW w:w="1260" w:type="dxa"/>
          </w:tcPr>
          <w:p w14:paraId="63DAE6D5" w14:textId="77777777" w:rsidR="00BB5AEB" w:rsidRDefault="00BB5AEB" w:rsidP="00C74078">
            <w:pPr>
              <w:spacing w:after="0"/>
              <w:rPr>
                <w:rFonts w:eastAsia="Malgun Gothic"/>
                <w:sz w:val="20"/>
                <w:szCs w:val="20"/>
              </w:rPr>
            </w:pPr>
            <w:r>
              <w:rPr>
                <w:rFonts w:eastAsia="Malgun Gothic"/>
                <w:sz w:val="20"/>
                <w:szCs w:val="20"/>
              </w:rPr>
              <w:t>Qualcomm</w:t>
            </w:r>
          </w:p>
        </w:tc>
        <w:tc>
          <w:tcPr>
            <w:tcW w:w="8370" w:type="dxa"/>
          </w:tcPr>
          <w:p w14:paraId="34AF3A74" w14:textId="77777777" w:rsidR="00596482" w:rsidRPr="009E60A1" w:rsidRDefault="00596482" w:rsidP="00596482">
            <w:pPr>
              <w:pStyle w:val="paragraph"/>
              <w:spacing w:after="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 xml:space="preserve">Observation 2: The validity duration for the L1 based TRS availability indication is the time duration when the availability information is valid but not the duration when L1 based TRS </w:t>
            </w:r>
            <w:r w:rsidRPr="009E60A1">
              <w:rPr>
                <w:rStyle w:val="normaltextrun"/>
                <w:rFonts w:eastAsia="Consolas"/>
                <w:b/>
                <w:bCs/>
                <w:sz w:val="20"/>
                <w:szCs w:val="20"/>
                <w:lang w:val="en-US"/>
              </w:rPr>
              <w:lastRenderedPageBreak/>
              <w:t>availability indication is enabled. It is only meaningful for network to configure the validity duration if consistent availability information is provided during the validity duration.</w:t>
            </w:r>
          </w:p>
          <w:p w14:paraId="78BC4049" w14:textId="2ABD412C"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5: Confirm the FFS “UE doesn’t expect inconsistent L1 based indication during the time duration”. Otherwise, revert the agreement “the time duration is a validity duration configured by higher layer”.</w:t>
            </w:r>
          </w:p>
          <w:p w14:paraId="3979F3ED" w14:textId="63E968F8"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p>
          <w:p w14:paraId="18517D9C"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Observation 3: All UEs should have the same understanding in whether a TRS is transmitted during the paging cycle. All L1 availability indication signaling in the same paging cycle for same or different UEs should indicate the same availability information for the configured TRS resource.</w:t>
            </w:r>
          </w:p>
          <w:p w14:paraId="2A93073A"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p>
          <w:p w14:paraId="3686BFF0" w14:textId="7B772A35"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Observation 4: The timer-based validity duration reset for L1 based TRS availability indication has the problem that network cannot change the availability information for a configured TRS resource if the availability information is transmitted more than once (i.e., in more than one paging cycles) for a UE before the validity duration expires.</w:t>
            </w:r>
          </w:p>
          <w:p w14:paraId="259B3974"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p>
          <w:p w14:paraId="31DC9A8E" w14:textId="6A7E3812"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6: Do not support timer-based validity duration reset for L1 based TRS availability indication.</w:t>
            </w:r>
          </w:p>
          <w:p w14:paraId="15A0E613" w14:textId="77777777" w:rsidR="00596482" w:rsidRPr="009E60A1" w:rsidRDefault="00596482" w:rsidP="00AB77C0">
            <w:pPr>
              <w:pStyle w:val="paragraph"/>
              <w:spacing w:before="0" w:beforeAutospacing="0" w:after="0" w:afterAutospacing="0"/>
              <w:jc w:val="both"/>
              <w:textAlignment w:val="baseline"/>
              <w:rPr>
                <w:rStyle w:val="normaltextrun"/>
                <w:rFonts w:eastAsia="Consolas"/>
                <w:b/>
                <w:bCs/>
                <w:sz w:val="20"/>
                <w:szCs w:val="20"/>
                <w:lang w:val="en-US"/>
              </w:rPr>
            </w:pPr>
          </w:p>
          <w:p w14:paraId="24EAC0C0" w14:textId="0A37B17E" w:rsidR="00AB77C0" w:rsidRPr="009E60A1" w:rsidRDefault="00AB77C0" w:rsidP="00AB77C0">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 xml:space="preserve">Proposal 7: Regarding reference time for the validity duration, clarify which understanding should be assumed </w:t>
            </w:r>
          </w:p>
          <w:p w14:paraId="5CF13973" w14:textId="77777777" w:rsidR="00AB77C0" w:rsidRPr="009E60A1" w:rsidRDefault="00AB77C0" w:rsidP="00AB77C0">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Understanding 1: the reference time is the starting time of a duration when UE expects consistence of availability information received from the L1 based indication signaling</w:t>
            </w:r>
          </w:p>
          <w:p w14:paraId="2D35D75B" w14:textId="77777777" w:rsidR="00AB77C0" w:rsidRPr="009E60A1" w:rsidRDefault="00AB77C0"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Understanding 2: the reference time is the starting time when UE can apply the received availability information to receive available TRS resources</w:t>
            </w:r>
          </w:p>
          <w:p w14:paraId="05938B17" w14:textId="7A51BDF5" w:rsidR="00AB77C0" w:rsidRPr="009E60A1" w:rsidRDefault="00AB77C0"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Note: there should be an application delay of at least one paging cycle between the two instances so that causality is ensured for the L1 based availability signaling, i.e., a UE uses the received L1 based indication to determine whether TRS resource is available or not on future TRS occasions.</w:t>
            </w:r>
          </w:p>
          <w:p w14:paraId="2CF158F1" w14:textId="77777777" w:rsidR="00AB77C0" w:rsidRPr="009E60A1" w:rsidRDefault="00AB77C0" w:rsidP="00596482">
            <w:pPr>
              <w:pStyle w:val="paragraph"/>
              <w:spacing w:before="0" w:beforeAutospacing="0" w:after="0" w:afterAutospacing="0"/>
              <w:jc w:val="both"/>
              <w:textAlignment w:val="baseline"/>
              <w:rPr>
                <w:rStyle w:val="normaltextrun"/>
                <w:rFonts w:eastAsia="Consolas"/>
                <w:b/>
                <w:bCs/>
                <w:sz w:val="20"/>
                <w:szCs w:val="20"/>
                <w:lang w:val="en-US"/>
              </w:rPr>
            </w:pPr>
          </w:p>
          <w:p w14:paraId="280B8A96" w14:textId="77777777" w:rsidR="00BB5AEB" w:rsidRPr="009E60A1" w:rsidRDefault="00AB77C0"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8: Define application delay for the L1 based TRS availability indication signaling. The application delay has a paging cycle level resolution with the minimum delay value equal to a paging cycle.</w:t>
            </w:r>
          </w:p>
          <w:p w14:paraId="0D5BCD5F"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p>
          <w:p w14:paraId="3A88FFD2"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9: For the reference time of validity duration of the L1 TRS availability indication, adopt Alt 3 with the following updates:</w:t>
            </w:r>
          </w:p>
          <w:p w14:paraId="34CAE41F"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Reference point for start of the validity duration is based on SFN configured by network based on a periodicity and an offset. The periodicity has a resolution equal to one or multiple paging cycle. The offset is aligned with the start of a paging cycle.</w:t>
            </w:r>
          </w:p>
          <w:p w14:paraId="5F7BD66B"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Note: then unavailability of the TRS resource can be indicated by value 0 of the corresponding bit in the DCI format.</w:t>
            </w:r>
          </w:p>
          <w:p w14:paraId="59C75FA8" w14:textId="77777777" w:rsidR="00596482" w:rsidRPr="009E60A1"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p>
          <w:p w14:paraId="5B3BAA5C" w14:textId="77777777" w:rsidR="00596482" w:rsidRDefault="00596482" w:rsidP="00596482">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10: When the validity duration is not configured by network, a default value of the validity duration is used.</w:t>
            </w:r>
          </w:p>
          <w:p w14:paraId="5FD65F34" w14:textId="56A38BEB" w:rsidR="009D2512" w:rsidRPr="009E60A1" w:rsidRDefault="009D2512" w:rsidP="00596482">
            <w:pPr>
              <w:pStyle w:val="paragraph"/>
              <w:spacing w:before="0" w:beforeAutospacing="0" w:after="0" w:afterAutospacing="0"/>
              <w:jc w:val="both"/>
              <w:textAlignment w:val="baseline"/>
              <w:rPr>
                <w:rStyle w:val="normaltextrun"/>
                <w:rFonts w:eastAsia="Consolas"/>
                <w:b/>
                <w:bCs/>
                <w:sz w:val="20"/>
                <w:szCs w:val="20"/>
                <w:lang w:val="en-US"/>
              </w:rPr>
            </w:pPr>
          </w:p>
        </w:tc>
      </w:tr>
      <w:tr w:rsidR="009E60A1" w14:paraId="4D1583E0" w14:textId="77777777" w:rsidTr="00C74078">
        <w:tc>
          <w:tcPr>
            <w:tcW w:w="1260" w:type="dxa"/>
          </w:tcPr>
          <w:p w14:paraId="1C049AFD" w14:textId="3995C892" w:rsidR="009E60A1" w:rsidRDefault="009E60A1" w:rsidP="00C74078">
            <w:pPr>
              <w:spacing w:after="0"/>
              <w:rPr>
                <w:rFonts w:eastAsia="Malgun Gothic"/>
                <w:sz w:val="20"/>
                <w:szCs w:val="20"/>
              </w:rPr>
            </w:pPr>
            <w:r>
              <w:rPr>
                <w:rFonts w:eastAsia="Malgun Gothic"/>
                <w:sz w:val="20"/>
                <w:szCs w:val="20"/>
              </w:rPr>
              <w:lastRenderedPageBreak/>
              <w:t>MediaTek</w:t>
            </w:r>
          </w:p>
        </w:tc>
        <w:tc>
          <w:tcPr>
            <w:tcW w:w="8370" w:type="dxa"/>
          </w:tcPr>
          <w:p w14:paraId="35BE7EE7" w14:textId="5C8271FE"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Proposal 1:  Use maximum paging DRX cycle, 2.56 sec, as the unit of validity duration.</w:t>
            </w:r>
          </w:p>
          <w:p w14:paraId="135C1610" w14:textId="7777777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p>
          <w:p w14:paraId="6FD9DC90" w14:textId="1587593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r w:rsidRPr="009E60A1">
              <w:rPr>
                <w:rStyle w:val="normaltextrun"/>
                <w:rFonts w:eastAsia="Consolas"/>
                <w:b/>
                <w:bCs/>
                <w:sz w:val="20"/>
                <w:szCs w:val="20"/>
                <w:lang w:val="en-GB"/>
              </w:rPr>
              <w:t>Proposal 2: Application delay of TRS availability indication, [5] ms, is introduced.</w:t>
            </w:r>
          </w:p>
          <w:p w14:paraId="047651ED" w14:textId="7777777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GB"/>
              </w:rPr>
            </w:pPr>
          </w:p>
          <w:p w14:paraId="04E86C9C" w14:textId="7777777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Observation 2: Alt 2 can provide useful TRS availability indication for all POs.</w:t>
            </w:r>
          </w:p>
          <w:p w14:paraId="766F3D80" w14:textId="60D59B38"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Alt 1 cannot provide useful TRS availability indication for a PO in the first PF of paging DRX cycle</w:t>
            </w:r>
          </w:p>
          <w:p w14:paraId="7DB0908D" w14:textId="7777777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p>
          <w:p w14:paraId="74A398E4" w14:textId="77777777" w:rsidR="009E60A1" w:rsidRPr="009E60A1" w:rsidRDefault="009E60A1" w:rsidP="009E60A1">
            <w:pPr>
              <w:pStyle w:val="a5"/>
              <w:spacing w:after="0"/>
              <w:jc w:val="both"/>
              <w:rPr>
                <w:sz w:val="20"/>
                <w:szCs w:val="20"/>
              </w:rPr>
            </w:pPr>
            <w:bookmarkStart w:id="16" w:name="_Ref86781308"/>
            <w:r w:rsidRPr="009E60A1">
              <w:rPr>
                <w:sz w:val="20"/>
                <w:szCs w:val="20"/>
              </w:rPr>
              <w:t xml:space="preserve">Observation </w:t>
            </w:r>
            <w:r w:rsidRPr="009E60A1">
              <w:rPr>
                <w:sz w:val="20"/>
                <w:szCs w:val="20"/>
              </w:rPr>
              <w:fldChar w:fldCharType="begin"/>
            </w:r>
            <w:r w:rsidRPr="009E60A1">
              <w:rPr>
                <w:sz w:val="20"/>
                <w:szCs w:val="20"/>
              </w:rPr>
              <w:instrText xml:space="preserve"> SEQ Observation \* ARABIC </w:instrText>
            </w:r>
            <w:r w:rsidRPr="009E60A1">
              <w:rPr>
                <w:sz w:val="20"/>
                <w:szCs w:val="20"/>
              </w:rPr>
              <w:fldChar w:fldCharType="separate"/>
            </w:r>
            <w:r w:rsidRPr="009E60A1">
              <w:rPr>
                <w:noProof/>
                <w:sz w:val="20"/>
                <w:szCs w:val="20"/>
              </w:rPr>
              <w:t>3</w:t>
            </w:r>
            <w:r w:rsidRPr="009E60A1">
              <w:rPr>
                <w:sz w:val="20"/>
                <w:szCs w:val="20"/>
              </w:rPr>
              <w:fldChar w:fldCharType="end"/>
            </w:r>
            <w:r w:rsidRPr="009E60A1">
              <w:rPr>
                <w:sz w:val="20"/>
                <w:szCs w:val="20"/>
              </w:rPr>
              <w:t xml:space="preserve">: Alt 2 is unified solution to provide availability information with either paging </w:t>
            </w:r>
            <w:r w:rsidRPr="009E60A1">
              <w:rPr>
                <w:sz w:val="20"/>
                <w:szCs w:val="20"/>
              </w:rPr>
              <w:lastRenderedPageBreak/>
              <w:t>PDCCH or PEI.</w:t>
            </w:r>
            <w:bookmarkEnd w:id="16"/>
          </w:p>
          <w:p w14:paraId="4388A90E" w14:textId="77777777" w:rsidR="009E60A1" w:rsidRPr="009E60A1" w:rsidRDefault="009E60A1" w:rsidP="009E60A1">
            <w:pPr>
              <w:pStyle w:val="a5"/>
              <w:spacing w:after="0"/>
              <w:jc w:val="both"/>
              <w:rPr>
                <w:sz w:val="20"/>
                <w:szCs w:val="20"/>
              </w:rPr>
            </w:pPr>
          </w:p>
          <w:p w14:paraId="4EA4E75B" w14:textId="3EBF14AB" w:rsidR="009E60A1" w:rsidRPr="009E60A1" w:rsidRDefault="009E60A1" w:rsidP="009E60A1">
            <w:pPr>
              <w:pStyle w:val="a5"/>
              <w:spacing w:after="0"/>
              <w:jc w:val="both"/>
              <w:rPr>
                <w:rStyle w:val="normaltextrun"/>
                <w:sz w:val="20"/>
                <w:szCs w:val="20"/>
              </w:rPr>
            </w:pPr>
            <w:r w:rsidRPr="009E60A1">
              <w:rPr>
                <w:rStyle w:val="normaltextrun"/>
                <w:rFonts w:eastAsia="Consolas"/>
                <w:sz w:val="20"/>
                <w:szCs w:val="20"/>
                <w:lang w:val="en-US"/>
              </w:rPr>
              <w:t>Proposal 3: Support Alt2 as the reference point</w:t>
            </w:r>
          </w:p>
          <w:p w14:paraId="77BA9C92" w14:textId="295D6C37" w:rsidR="009E60A1" w:rsidRPr="009E60A1" w:rsidRDefault="009E60A1" w:rsidP="009E60A1">
            <w:pPr>
              <w:pStyle w:val="paragraph"/>
              <w:spacing w:before="0" w:beforeAutospacing="0" w:after="0" w:afterAutospacing="0"/>
              <w:jc w:val="both"/>
              <w:textAlignment w:val="baseline"/>
              <w:rPr>
                <w:rStyle w:val="normaltextrun"/>
                <w:rFonts w:eastAsia="Consolas"/>
                <w:b/>
                <w:bCs/>
                <w:sz w:val="20"/>
                <w:szCs w:val="20"/>
                <w:lang w:val="en-US"/>
              </w:rPr>
            </w:pPr>
            <w:r w:rsidRPr="009E60A1">
              <w:rPr>
                <w:rStyle w:val="normaltextrun"/>
                <w:rFonts w:eastAsia="Consolas"/>
                <w:b/>
                <w:bCs/>
                <w:sz w:val="20"/>
                <w:szCs w:val="20"/>
                <w:lang w:val="en-US"/>
              </w:rPr>
              <w:t>•</w:t>
            </w:r>
            <w:r w:rsidRPr="009E60A1">
              <w:rPr>
                <w:rStyle w:val="normaltextrun"/>
                <w:rFonts w:eastAsia="Consolas"/>
                <w:b/>
                <w:bCs/>
                <w:sz w:val="20"/>
                <w:szCs w:val="20"/>
                <w:lang w:val="en-US"/>
              </w:rPr>
              <w:tab/>
              <w:t>The same reference point is utilized for paging PDCCH and PEI.</w:t>
            </w:r>
          </w:p>
        </w:tc>
      </w:tr>
      <w:tr w:rsidR="00BB5AEB" w14:paraId="01506276" w14:textId="77777777" w:rsidTr="00C74078">
        <w:tc>
          <w:tcPr>
            <w:tcW w:w="1260" w:type="dxa"/>
          </w:tcPr>
          <w:p w14:paraId="6B566A59" w14:textId="077F3A79" w:rsidR="00BB5AEB" w:rsidRDefault="00991078" w:rsidP="00C74078">
            <w:pPr>
              <w:spacing w:after="0"/>
              <w:rPr>
                <w:rFonts w:eastAsia="Malgun Gothic"/>
                <w:sz w:val="20"/>
                <w:szCs w:val="20"/>
              </w:rPr>
            </w:pPr>
            <w:r>
              <w:rPr>
                <w:rFonts w:eastAsia="Malgun Gothic"/>
                <w:sz w:val="20"/>
                <w:szCs w:val="20"/>
              </w:rPr>
              <w:lastRenderedPageBreak/>
              <w:t>Nokia</w:t>
            </w:r>
          </w:p>
        </w:tc>
        <w:tc>
          <w:tcPr>
            <w:tcW w:w="8370" w:type="dxa"/>
          </w:tcPr>
          <w:p w14:paraId="249D1816" w14:textId="77777777" w:rsidR="00BB5AEB" w:rsidRDefault="00991078" w:rsidP="00C74078">
            <w:pPr>
              <w:pStyle w:val="paragraph"/>
              <w:spacing w:before="0" w:beforeAutospacing="0" w:after="0" w:afterAutospacing="0"/>
              <w:jc w:val="both"/>
              <w:textAlignment w:val="baseline"/>
              <w:rPr>
                <w:rStyle w:val="normaltextrun"/>
                <w:rFonts w:eastAsia="Consolas"/>
                <w:b/>
                <w:bCs/>
                <w:sz w:val="20"/>
                <w:szCs w:val="20"/>
                <w:lang w:val="en-US"/>
              </w:rPr>
            </w:pPr>
            <w:r w:rsidRPr="00991078">
              <w:rPr>
                <w:rStyle w:val="normaltextrun"/>
                <w:rFonts w:eastAsia="Consolas"/>
                <w:b/>
                <w:bCs/>
                <w:sz w:val="20"/>
                <w:szCs w:val="20"/>
                <w:lang w:val="en-US"/>
              </w:rPr>
              <w:t>Observation: With “time block window” approach, such as Alt 3, if the modification period and validity duration are aligned, the L1 availability indication could be assumed to be consistently ‘available’ during the modification period, but could also be considered to change to ‘available’ during modification period.</w:t>
            </w:r>
          </w:p>
          <w:p w14:paraId="7CF9E611" w14:textId="77777777" w:rsidR="00991078" w:rsidRDefault="00991078" w:rsidP="00C74078">
            <w:pPr>
              <w:pStyle w:val="paragraph"/>
              <w:spacing w:before="0" w:beforeAutospacing="0" w:after="0" w:afterAutospacing="0"/>
              <w:jc w:val="both"/>
              <w:textAlignment w:val="baseline"/>
              <w:rPr>
                <w:rStyle w:val="normaltextrun"/>
                <w:rFonts w:eastAsia="Consolas"/>
                <w:b/>
                <w:bCs/>
                <w:sz w:val="20"/>
                <w:szCs w:val="20"/>
                <w:lang w:val="en-US"/>
              </w:rPr>
            </w:pPr>
          </w:p>
          <w:p w14:paraId="6BA82382" w14:textId="77777777" w:rsidR="00991078" w:rsidRDefault="00991078" w:rsidP="00991078">
            <w:pPr>
              <w:pStyle w:val="paragraph"/>
              <w:spacing w:before="0" w:beforeAutospacing="0" w:after="0" w:afterAutospacing="0"/>
              <w:jc w:val="both"/>
              <w:textAlignment w:val="baseline"/>
              <w:rPr>
                <w:rStyle w:val="normaltextrun"/>
                <w:rFonts w:eastAsia="Consolas"/>
                <w:b/>
                <w:bCs/>
                <w:sz w:val="20"/>
                <w:szCs w:val="20"/>
                <w:lang w:val="en-US"/>
              </w:rPr>
            </w:pPr>
            <w:r w:rsidRPr="00991078">
              <w:rPr>
                <w:rStyle w:val="normaltextrun"/>
                <w:rFonts w:eastAsia="Consolas"/>
                <w:b/>
                <w:bCs/>
                <w:sz w:val="20"/>
                <w:szCs w:val="20"/>
                <w:lang w:val="en-US"/>
              </w:rPr>
              <w:t>Observation: For “sliding window” approaches, such as Alt1, Alt2 and Alt4, if validity duration can be longer than period of L1 availability indication, it should be allowed to change the status of the L1 availability indication during validity duration.</w:t>
            </w:r>
          </w:p>
          <w:p w14:paraId="5C0E83F1" w14:textId="77777777" w:rsidR="00991078" w:rsidRDefault="00991078" w:rsidP="00991078">
            <w:pPr>
              <w:pStyle w:val="paragraph"/>
              <w:spacing w:before="0" w:beforeAutospacing="0" w:after="0" w:afterAutospacing="0"/>
              <w:jc w:val="both"/>
              <w:textAlignment w:val="baseline"/>
              <w:rPr>
                <w:rStyle w:val="normaltextrun"/>
                <w:rFonts w:eastAsia="Consolas"/>
                <w:b/>
                <w:bCs/>
                <w:sz w:val="20"/>
                <w:szCs w:val="20"/>
                <w:lang w:val="en-US"/>
              </w:rPr>
            </w:pPr>
          </w:p>
          <w:p w14:paraId="69B7C0AA" w14:textId="0439B4ED" w:rsidR="00991078" w:rsidRDefault="00991078" w:rsidP="00991078">
            <w:pPr>
              <w:pStyle w:val="paragraph"/>
              <w:spacing w:before="0" w:beforeAutospacing="0" w:after="0" w:afterAutospacing="0"/>
              <w:jc w:val="both"/>
              <w:textAlignment w:val="baseline"/>
              <w:rPr>
                <w:rStyle w:val="normaltextrun"/>
                <w:rFonts w:eastAsia="Consolas"/>
                <w:b/>
                <w:bCs/>
                <w:sz w:val="20"/>
                <w:szCs w:val="20"/>
                <w:lang w:val="en-US"/>
              </w:rPr>
            </w:pPr>
            <w:r w:rsidRPr="00991078">
              <w:rPr>
                <w:rStyle w:val="normaltextrun"/>
                <w:rFonts w:eastAsia="Consolas"/>
                <w:b/>
                <w:bCs/>
                <w:sz w:val="20"/>
                <w:szCs w:val="20"/>
                <w:lang w:val="en-US"/>
              </w:rPr>
              <w:t>Observation: On the considered options Alt 3, where ‘modifcation period’ and validity duration are time aligned, or Alt 2 would seem preferable to align with TRS availability to the CONNECTED mode UE activity.</w:t>
            </w:r>
          </w:p>
          <w:p w14:paraId="34DE9B80" w14:textId="77777777" w:rsidR="00991078" w:rsidRPr="00991078" w:rsidRDefault="00991078" w:rsidP="00991078">
            <w:pPr>
              <w:pStyle w:val="paragraph"/>
              <w:spacing w:before="0" w:beforeAutospacing="0" w:after="0" w:afterAutospacing="0"/>
              <w:jc w:val="both"/>
              <w:textAlignment w:val="baseline"/>
              <w:rPr>
                <w:rStyle w:val="normaltextrun"/>
                <w:rFonts w:eastAsia="Consolas"/>
                <w:b/>
                <w:bCs/>
                <w:sz w:val="20"/>
                <w:szCs w:val="20"/>
                <w:lang w:val="en-US"/>
              </w:rPr>
            </w:pPr>
          </w:p>
          <w:p w14:paraId="3E8EDBE0" w14:textId="77777777" w:rsidR="00991078" w:rsidRDefault="00991078" w:rsidP="00991078">
            <w:pPr>
              <w:pStyle w:val="paragraph"/>
              <w:spacing w:before="0" w:beforeAutospacing="0" w:after="0" w:afterAutospacing="0"/>
              <w:jc w:val="both"/>
              <w:textAlignment w:val="baseline"/>
              <w:rPr>
                <w:rStyle w:val="normaltextrun"/>
                <w:rFonts w:eastAsia="Consolas"/>
                <w:b/>
                <w:bCs/>
                <w:sz w:val="20"/>
                <w:szCs w:val="20"/>
                <w:lang w:val="en-US"/>
              </w:rPr>
            </w:pPr>
            <w:r w:rsidRPr="00991078">
              <w:rPr>
                <w:rStyle w:val="normaltextrun"/>
                <w:rFonts w:eastAsia="Consolas"/>
                <w:b/>
                <w:bCs/>
                <w:sz w:val="20"/>
                <w:szCs w:val="20"/>
                <w:lang w:val="en-US"/>
              </w:rPr>
              <w:t>Proposal: Adopt either Alt 3 with the assumption that modification period and validity duration are time aligned or Alt 2.</w:t>
            </w:r>
          </w:p>
          <w:p w14:paraId="12878EB4"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p>
          <w:p w14:paraId="0DA4D98D"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r w:rsidRPr="008A7280">
              <w:rPr>
                <w:rStyle w:val="normaltextrun"/>
                <w:rFonts w:eastAsia="Consolas"/>
                <w:b/>
                <w:bCs/>
                <w:sz w:val="20"/>
                <w:szCs w:val="20"/>
                <w:lang w:val="en-US"/>
              </w:rPr>
              <w:t>Proposal: Network is allowed to change the L1 availability indication status during the validity duration.</w:t>
            </w:r>
          </w:p>
          <w:p w14:paraId="74B819C6"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p>
          <w:p w14:paraId="6C494F52"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r w:rsidRPr="008A7280">
              <w:rPr>
                <w:rStyle w:val="normaltextrun"/>
                <w:rFonts w:eastAsia="Consolas"/>
                <w:b/>
                <w:bCs/>
                <w:sz w:val="20"/>
                <w:szCs w:val="20"/>
                <w:lang w:val="en-US"/>
              </w:rPr>
              <w:t>Proposal: Determine validity duration to be same as or multiples of default paging cycle provided in broadcast. The reference point could be the first PF of the validity duration.</w:t>
            </w:r>
          </w:p>
          <w:p w14:paraId="0D3DCA57"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p>
          <w:p w14:paraId="12BA3846" w14:textId="77777777" w:rsidR="008A728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r w:rsidRPr="008A7280">
              <w:rPr>
                <w:rStyle w:val="normaltextrun"/>
                <w:rFonts w:eastAsia="Consolas"/>
                <w:b/>
                <w:bCs/>
                <w:sz w:val="20"/>
                <w:szCs w:val="20"/>
                <w:lang w:val="en-US"/>
              </w:rPr>
              <w:t>Proposal: For the case when validity duration is not configured, UE would either assume the availability to be valid for some default duration, or that the availability indication is only valid until network changes it, without considering the UE detection of the said indication.</w:t>
            </w:r>
          </w:p>
          <w:p w14:paraId="6D3ABC22" w14:textId="2921DA23" w:rsidR="008A7280" w:rsidRPr="00AC6FB0" w:rsidRDefault="008A7280" w:rsidP="00991078">
            <w:pPr>
              <w:pStyle w:val="paragraph"/>
              <w:spacing w:before="0" w:beforeAutospacing="0" w:after="0" w:afterAutospacing="0"/>
              <w:jc w:val="both"/>
              <w:textAlignment w:val="baseline"/>
              <w:rPr>
                <w:rStyle w:val="normaltextrun"/>
                <w:rFonts w:eastAsia="Consolas"/>
                <w:b/>
                <w:bCs/>
                <w:sz w:val="20"/>
                <w:szCs w:val="20"/>
                <w:lang w:val="en-US"/>
              </w:rPr>
            </w:pPr>
          </w:p>
        </w:tc>
      </w:tr>
      <w:tr w:rsidR="00BB5AEB" w14:paraId="4645D215" w14:textId="77777777" w:rsidTr="00C74078">
        <w:tc>
          <w:tcPr>
            <w:tcW w:w="1260" w:type="dxa"/>
          </w:tcPr>
          <w:p w14:paraId="03DDF0F5" w14:textId="558588AF" w:rsidR="00BB5AEB" w:rsidRDefault="002453D0" w:rsidP="00C74078">
            <w:pPr>
              <w:spacing w:after="0"/>
              <w:rPr>
                <w:rFonts w:eastAsia="Malgun Gothic"/>
                <w:sz w:val="20"/>
                <w:szCs w:val="20"/>
              </w:rPr>
            </w:pPr>
            <w:r>
              <w:rPr>
                <w:rFonts w:eastAsia="Malgun Gothic"/>
                <w:sz w:val="20"/>
                <w:szCs w:val="20"/>
              </w:rPr>
              <w:t>Nodic</w:t>
            </w:r>
          </w:p>
        </w:tc>
        <w:tc>
          <w:tcPr>
            <w:tcW w:w="8370" w:type="dxa"/>
          </w:tcPr>
          <w:p w14:paraId="4A84C028"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Proposal-1: At least for paging PDCCH based L1 availability indication of TRS/CSI-RS at the configured occasion(s) to the idle/inactive UEs, the L1 availability indication is valid for a time duration starting from a reference point, where</w:t>
            </w:r>
          </w:p>
          <w:p w14:paraId="61CCA003"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 xml:space="preserve">the time duration is a validity duration configured by higher layer in units of default DRX paging cycles </w:t>
            </w:r>
          </w:p>
          <w:p w14:paraId="022378FF"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UE expects to receive consistent indication within the validity duration/modification period in received paging PDCCH(s)</w:t>
            </w:r>
          </w:p>
          <w:p w14:paraId="25E58350"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the reference point for start of the validity duration is one of the following alternatives:</w:t>
            </w:r>
          </w:p>
          <w:p w14:paraId="70EB6223"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 xml:space="preserve">Alt3: based on SFN configured by higher layer, i.e. modification period configured as multiple of default paging cycle duration (i.e. assuming UE-ID=0), </w:t>
            </w:r>
          </w:p>
          <w:p w14:paraId="1120D3E6"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modification period is validity duration</w:t>
            </w:r>
          </w:p>
          <w:p w14:paraId="336DE9B5"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indication applies to next modification period</w:t>
            </w:r>
          </w:p>
          <w:p w14:paraId="1AABA5B7"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the time duration can be optionally configured by gNB</w:t>
            </w:r>
          </w:p>
          <w:p w14:paraId="4601129B"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when the time duration is not configured, one of the following alternatives can be considered:</w:t>
            </w:r>
          </w:p>
          <w:p w14:paraId="323395D5" w14:textId="77777777" w:rsidR="002453D0" w:rsidRPr="002453D0"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Alt3: default time duration e.g. default paging cycle (value up to RAN2)</w:t>
            </w:r>
          </w:p>
          <w:p w14:paraId="7471A14C" w14:textId="0007D7D6" w:rsidR="00BB5AEB" w:rsidRPr="00B61F0C" w:rsidRDefault="002453D0" w:rsidP="002453D0">
            <w:pPr>
              <w:pStyle w:val="paragraph"/>
              <w:spacing w:before="0" w:beforeAutospacing="0" w:after="0" w:afterAutospacing="0"/>
              <w:jc w:val="both"/>
              <w:textAlignment w:val="baseline"/>
              <w:rPr>
                <w:rStyle w:val="normaltextrun"/>
                <w:rFonts w:eastAsia="Consolas"/>
                <w:b/>
                <w:bCs/>
                <w:sz w:val="20"/>
                <w:szCs w:val="20"/>
                <w:lang w:val="en-US"/>
              </w:rPr>
            </w:pPr>
            <w:r w:rsidRPr="002453D0">
              <w:rPr>
                <w:rStyle w:val="normaltextrun"/>
                <w:rFonts w:eastAsia="Consolas"/>
                <w:b/>
                <w:bCs/>
                <w:sz w:val="20"/>
                <w:szCs w:val="20"/>
                <w:lang w:val="en-US"/>
              </w:rPr>
              <w:t>•</w:t>
            </w:r>
            <w:r w:rsidRPr="002453D0">
              <w:rPr>
                <w:rStyle w:val="normaltextrun"/>
                <w:rFonts w:eastAsia="Consolas"/>
                <w:b/>
                <w:bCs/>
                <w:sz w:val="20"/>
                <w:szCs w:val="20"/>
                <w:lang w:val="en-US"/>
              </w:rPr>
              <w:tab/>
              <w:t>Conclude that there is no need to define any additional UE behavior to address missed paging PDCCH carrying the L1 availability indication.</w:t>
            </w:r>
          </w:p>
        </w:tc>
      </w:tr>
    </w:tbl>
    <w:p w14:paraId="7F9958C0" w14:textId="77777777" w:rsidR="00BB5AEB" w:rsidRDefault="00BB5AEB" w:rsidP="00BB5AEB">
      <w:pPr>
        <w:spacing w:after="0"/>
        <w:rPr>
          <w:sz w:val="20"/>
          <w:szCs w:val="20"/>
        </w:rPr>
      </w:pPr>
    </w:p>
    <w:p w14:paraId="6E2E43D7" w14:textId="77777777" w:rsidR="004349D4" w:rsidRPr="00BF3B06" w:rsidRDefault="004349D4" w:rsidP="004349D4">
      <w:pPr>
        <w:adjustRightInd w:val="0"/>
        <w:snapToGrid w:val="0"/>
        <w:spacing w:after="0"/>
        <w:rPr>
          <w:rFonts w:eastAsia="Yu Mincho"/>
          <w:bCs/>
          <w:sz w:val="20"/>
          <w:szCs w:val="20"/>
        </w:rPr>
      </w:pPr>
      <w:r w:rsidRPr="00BF3B06">
        <w:rPr>
          <w:rFonts w:eastAsia="Yu Mincho"/>
          <w:bCs/>
          <w:sz w:val="20"/>
          <w:szCs w:val="20"/>
        </w:rPr>
        <w:t>According to the above proposals, the remaining issues for determining validity time for L1 based availability indication include:</w:t>
      </w:r>
    </w:p>
    <w:p w14:paraId="7FED7E4C" w14:textId="1D0D8185" w:rsidR="004349D4" w:rsidRPr="00BF3B06" w:rsidRDefault="004349D4" w:rsidP="005E36DB">
      <w:pPr>
        <w:numPr>
          <w:ilvl w:val="0"/>
          <w:numId w:val="36"/>
        </w:numPr>
        <w:adjustRightInd w:val="0"/>
        <w:snapToGrid w:val="0"/>
        <w:spacing w:after="0"/>
        <w:rPr>
          <w:rFonts w:ascii="Calibri" w:eastAsia="Yu Mincho" w:hAnsi="Calibri"/>
          <w:bCs/>
          <w:sz w:val="18"/>
          <w:szCs w:val="20"/>
          <w:highlight w:val="yellow"/>
        </w:rPr>
      </w:pPr>
      <w:r w:rsidRPr="00BF3B06">
        <w:rPr>
          <w:rFonts w:eastAsia="Microsoft YaHei UI"/>
          <w:color w:val="000000"/>
          <w:sz w:val="20"/>
          <w:szCs w:val="20"/>
          <w:highlight w:val="yellow"/>
        </w:rPr>
        <w:t>Issue #2-1: determine values for the validity duration configured by higher layer</w:t>
      </w:r>
    </w:p>
    <w:p w14:paraId="551318BA" w14:textId="5DB35028" w:rsidR="004349D4" w:rsidRPr="00BF3B06" w:rsidRDefault="004349D4" w:rsidP="005E36DB">
      <w:pPr>
        <w:numPr>
          <w:ilvl w:val="0"/>
          <w:numId w:val="36"/>
        </w:numPr>
        <w:adjustRightInd w:val="0"/>
        <w:snapToGrid w:val="0"/>
        <w:spacing w:after="0"/>
        <w:rPr>
          <w:rFonts w:ascii="Calibri" w:eastAsia="Yu Mincho" w:hAnsi="Calibri"/>
          <w:bCs/>
          <w:sz w:val="18"/>
          <w:szCs w:val="20"/>
          <w:highlight w:val="yellow"/>
        </w:rPr>
      </w:pPr>
      <w:r w:rsidRPr="00BF3B06">
        <w:rPr>
          <w:rFonts w:eastAsia="Microsoft YaHei UI"/>
          <w:color w:val="000000"/>
          <w:sz w:val="20"/>
          <w:szCs w:val="20"/>
          <w:highlight w:val="yellow"/>
        </w:rPr>
        <w:t>Issue #2-2: determine reference point for the start of the validity duration</w:t>
      </w:r>
    </w:p>
    <w:p w14:paraId="58A87FCB" w14:textId="77777777" w:rsidR="004349D4" w:rsidRPr="00BF3B06" w:rsidRDefault="004349D4" w:rsidP="005E36DB">
      <w:pPr>
        <w:numPr>
          <w:ilvl w:val="0"/>
          <w:numId w:val="36"/>
        </w:numPr>
        <w:adjustRightInd w:val="0"/>
        <w:snapToGrid w:val="0"/>
        <w:spacing w:after="0"/>
        <w:rPr>
          <w:rFonts w:ascii="Calibri" w:eastAsia="Yu Mincho" w:hAnsi="Calibri"/>
          <w:bCs/>
          <w:sz w:val="18"/>
          <w:szCs w:val="20"/>
          <w:highlight w:val="yellow"/>
        </w:rPr>
      </w:pPr>
      <w:r w:rsidRPr="00BF3B06">
        <w:rPr>
          <w:rFonts w:eastAsia="Microsoft YaHei UI"/>
          <w:color w:val="000000"/>
          <w:sz w:val="20"/>
          <w:szCs w:val="20"/>
          <w:highlight w:val="yellow"/>
        </w:rPr>
        <w:t>Issue #2-3: when the time duration is not configured, down-select one alternative</w:t>
      </w:r>
    </w:p>
    <w:p w14:paraId="533B81FC" w14:textId="77777777" w:rsidR="004349D4" w:rsidRPr="00107A26" w:rsidRDefault="004349D4" w:rsidP="005E36DB">
      <w:pPr>
        <w:numPr>
          <w:ilvl w:val="0"/>
          <w:numId w:val="36"/>
        </w:numPr>
        <w:adjustRightInd w:val="0"/>
        <w:snapToGrid w:val="0"/>
        <w:spacing w:after="0"/>
        <w:rPr>
          <w:rFonts w:eastAsia="Yu Mincho"/>
          <w:bCs/>
          <w:sz w:val="18"/>
          <w:szCs w:val="20"/>
          <w:highlight w:val="yellow"/>
        </w:rPr>
      </w:pPr>
      <w:r w:rsidRPr="00BF3B06">
        <w:rPr>
          <w:rFonts w:eastAsia="Microsoft YaHei UI"/>
          <w:color w:val="000000"/>
          <w:sz w:val="20"/>
          <w:szCs w:val="20"/>
          <w:highlight w:val="yellow"/>
        </w:rPr>
        <w:t>Issue #2-4: FFS UE doesn’t expect inconsistent L1 based indication during the time duration</w:t>
      </w:r>
    </w:p>
    <w:p w14:paraId="2CF68853" w14:textId="77777777" w:rsidR="004349D4" w:rsidRPr="00107A26" w:rsidRDefault="004349D4" w:rsidP="005E36DB">
      <w:pPr>
        <w:numPr>
          <w:ilvl w:val="0"/>
          <w:numId w:val="36"/>
        </w:numPr>
        <w:adjustRightInd w:val="0"/>
        <w:snapToGrid w:val="0"/>
        <w:spacing w:after="0"/>
        <w:rPr>
          <w:rFonts w:eastAsia="Yu Mincho"/>
          <w:bCs/>
          <w:sz w:val="18"/>
          <w:szCs w:val="20"/>
          <w:highlight w:val="cyan"/>
        </w:rPr>
      </w:pPr>
      <w:r w:rsidRPr="00107A26">
        <w:rPr>
          <w:rFonts w:eastAsia="Microsoft YaHei UI"/>
          <w:color w:val="000000"/>
          <w:sz w:val="20"/>
          <w:szCs w:val="20"/>
          <w:highlight w:val="cyan"/>
        </w:rPr>
        <w:t>Issue #2-5: whether to support application delay</w:t>
      </w:r>
    </w:p>
    <w:p w14:paraId="79D6BEBB" w14:textId="008C6BAA" w:rsidR="005B5A51" w:rsidRPr="005B5A51" w:rsidRDefault="005B5A51" w:rsidP="005B5A51">
      <w:pPr>
        <w:adjustRightInd w:val="0"/>
        <w:snapToGrid w:val="0"/>
        <w:spacing w:after="0"/>
        <w:rPr>
          <w:rFonts w:eastAsia="Yu Mincho"/>
          <w:bCs/>
          <w:sz w:val="18"/>
          <w:szCs w:val="20"/>
        </w:rPr>
      </w:pPr>
    </w:p>
    <w:p w14:paraId="1A9F8337" w14:textId="77777777" w:rsidR="00BB5AEB" w:rsidRPr="000E0946" w:rsidRDefault="00BB5AEB" w:rsidP="00BB5AEB">
      <w:pPr>
        <w:adjustRightInd w:val="0"/>
        <w:snapToGrid w:val="0"/>
        <w:spacing w:after="0"/>
        <w:rPr>
          <w:rFonts w:eastAsia="Yu Mincho"/>
          <w:bCs/>
          <w:sz w:val="20"/>
          <w:szCs w:val="20"/>
        </w:rPr>
      </w:pPr>
    </w:p>
    <w:p w14:paraId="7657D7F5" w14:textId="406A8DED" w:rsidR="00BB5AEB" w:rsidRPr="009E45D9" w:rsidRDefault="00F5573C" w:rsidP="009E45D9">
      <w:pPr>
        <w:pStyle w:val="2"/>
        <w:tabs>
          <w:tab w:val="clear" w:pos="432"/>
          <w:tab w:val="num" w:pos="576"/>
        </w:tabs>
        <w:suppressAutoHyphens w:val="0"/>
        <w:spacing w:before="0" w:after="120" w:line="240" w:lineRule="auto"/>
        <w:ind w:left="576" w:hanging="576"/>
        <w:rPr>
          <w:rStyle w:val="normaltextrun"/>
          <w:rFonts w:eastAsia="MS Mincho"/>
          <w:lang w:val="en-US" w:eastAsia="ko-KR"/>
        </w:rPr>
      </w:pPr>
      <w:r>
        <w:rPr>
          <w:rFonts w:eastAsia="MS Mincho"/>
          <w:lang w:val="en-US" w:eastAsia="ko-KR"/>
        </w:rPr>
        <w:t>3</w:t>
      </w:r>
      <w:r w:rsidR="00BB5AEB" w:rsidRPr="00CE7BB1">
        <w:rPr>
          <w:rFonts w:eastAsia="MS Mincho"/>
          <w:lang w:val="en-US" w:eastAsia="ko-KR"/>
        </w:rPr>
        <w:t>.1 &lt;1st round discussion&gt;</w:t>
      </w:r>
    </w:p>
    <w:p w14:paraId="25B47E23" w14:textId="4B002131" w:rsidR="009E45D9" w:rsidRDefault="009E45D9" w:rsidP="009E45D9">
      <w:pPr>
        <w:adjustRightInd w:val="0"/>
        <w:snapToGrid w:val="0"/>
        <w:spacing w:after="0"/>
        <w:rPr>
          <w:rFonts w:eastAsia="Yu Mincho"/>
          <w:bCs/>
          <w:sz w:val="20"/>
          <w:szCs w:val="20"/>
        </w:rPr>
      </w:pPr>
      <w:r w:rsidRPr="009E45D9">
        <w:rPr>
          <w:rFonts w:eastAsia="Yu Mincho"/>
          <w:bCs/>
          <w:sz w:val="20"/>
          <w:szCs w:val="20"/>
        </w:rPr>
        <w:t>Companies view</w:t>
      </w:r>
      <w:r w:rsidR="00116597">
        <w:rPr>
          <w:rFonts w:eastAsia="Yu Mincho"/>
          <w:bCs/>
          <w:sz w:val="20"/>
          <w:szCs w:val="20"/>
        </w:rPr>
        <w:t>s for Issue#2-1/2/3/4/5 in</w:t>
      </w:r>
      <w:r w:rsidRPr="009E45D9">
        <w:rPr>
          <w:rFonts w:eastAsia="Yu Mincho"/>
          <w:bCs/>
          <w:sz w:val="20"/>
          <w:szCs w:val="20"/>
        </w:rPr>
        <w:t xml:space="preserve"> contributions [1-24] are summarized in tables below.</w:t>
      </w:r>
    </w:p>
    <w:p w14:paraId="2498BDCA" w14:textId="77777777" w:rsidR="009E45D9" w:rsidRPr="009E45D9" w:rsidRDefault="009E45D9" w:rsidP="009E45D9">
      <w:pPr>
        <w:adjustRightInd w:val="0"/>
        <w:snapToGrid w:val="0"/>
        <w:spacing w:after="0"/>
        <w:rPr>
          <w:rFonts w:eastAsia="Yu Mincho"/>
          <w:bCs/>
          <w:sz w:val="20"/>
          <w:szCs w:val="20"/>
        </w:rPr>
      </w:pPr>
    </w:p>
    <w:p w14:paraId="1857D6C4" w14:textId="48FF21F3" w:rsidR="009E45D9" w:rsidRPr="009E45D9" w:rsidRDefault="009E45D9" w:rsidP="009E45D9">
      <w:pPr>
        <w:adjustRightInd w:val="0"/>
        <w:snapToGrid w:val="0"/>
        <w:spacing w:after="0"/>
        <w:rPr>
          <w:rFonts w:ascii="Calibri" w:eastAsia="Yu Mincho" w:hAnsi="Calibri"/>
          <w:bCs/>
          <w:sz w:val="20"/>
          <w:szCs w:val="20"/>
        </w:rPr>
      </w:pPr>
      <w:r w:rsidRPr="00BF3B06">
        <w:rPr>
          <w:rFonts w:eastAsia="Microsoft YaHei UI"/>
          <w:color w:val="000000"/>
          <w:sz w:val="20"/>
          <w:szCs w:val="20"/>
          <w:highlight w:val="yellow"/>
        </w:rPr>
        <w:t>Issue #2-1: determine values for the validity duration configured by higher layer</w:t>
      </w:r>
    </w:p>
    <w:tbl>
      <w:tblPr>
        <w:tblStyle w:val="TableGrid41"/>
        <w:tblW w:w="9736" w:type="dxa"/>
        <w:tblLook w:val="04A0" w:firstRow="1" w:lastRow="0" w:firstColumn="1" w:lastColumn="0" w:noHBand="0" w:noVBand="1"/>
      </w:tblPr>
      <w:tblGrid>
        <w:gridCol w:w="625"/>
        <w:gridCol w:w="4680"/>
        <w:gridCol w:w="4431"/>
      </w:tblGrid>
      <w:tr w:rsidR="009E45D9" w:rsidRPr="009E45D9" w14:paraId="12078420" w14:textId="77777777" w:rsidTr="009E45D9">
        <w:trPr>
          <w:trHeight w:val="277"/>
        </w:trPr>
        <w:tc>
          <w:tcPr>
            <w:tcW w:w="625" w:type="dxa"/>
            <w:shd w:val="clear" w:color="auto" w:fill="70AD47"/>
          </w:tcPr>
          <w:p w14:paraId="7CD6CCB4" w14:textId="77777777" w:rsidR="009E45D9" w:rsidRPr="009E45D9" w:rsidRDefault="009E45D9" w:rsidP="00523494">
            <w:pPr>
              <w:rPr>
                <w:rFonts w:eastAsia="等线"/>
                <w:b/>
                <w:sz w:val="20"/>
                <w:szCs w:val="20"/>
              </w:rPr>
            </w:pPr>
          </w:p>
        </w:tc>
        <w:tc>
          <w:tcPr>
            <w:tcW w:w="4680" w:type="dxa"/>
            <w:shd w:val="clear" w:color="auto" w:fill="70AD47"/>
          </w:tcPr>
          <w:p w14:paraId="57781BBC" w14:textId="77777777" w:rsidR="009E45D9" w:rsidRPr="009E45D9" w:rsidRDefault="009E45D9" w:rsidP="00523494">
            <w:pPr>
              <w:jc w:val="center"/>
              <w:rPr>
                <w:rFonts w:eastAsia="等线"/>
                <w:b/>
                <w:sz w:val="20"/>
                <w:szCs w:val="20"/>
              </w:rPr>
            </w:pPr>
            <w:r w:rsidRPr="009E45D9">
              <w:rPr>
                <w:b/>
                <w:sz w:val="20"/>
                <w:szCs w:val="20"/>
              </w:rPr>
              <w:t>Descriptions</w:t>
            </w:r>
          </w:p>
        </w:tc>
        <w:tc>
          <w:tcPr>
            <w:tcW w:w="4431" w:type="dxa"/>
            <w:shd w:val="clear" w:color="auto" w:fill="70AD47"/>
          </w:tcPr>
          <w:p w14:paraId="35CCEF5D" w14:textId="77777777" w:rsidR="009E45D9" w:rsidRPr="009E45D9" w:rsidRDefault="009E45D9" w:rsidP="00523494">
            <w:pPr>
              <w:jc w:val="center"/>
              <w:rPr>
                <w:rFonts w:eastAsia="等线"/>
                <w:b/>
                <w:sz w:val="20"/>
                <w:szCs w:val="20"/>
              </w:rPr>
            </w:pPr>
            <w:r w:rsidRPr="009E45D9">
              <w:rPr>
                <w:rFonts w:eastAsia="等线"/>
                <w:b/>
                <w:sz w:val="20"/>
                <w:szCs w:val="20"/>
              </w:rPr>
              <w:t xml:space="preserve">Support </w:t>
            </w:r>
          </w:p>
        </w:tc>
      </w:tr>
      <w:tr w:rsidR="009E45D9" w:rsidRPr="009E45D9" w14:paraId="551C73A9" w14:textId="77777777" w:rsidTr="00107A26">
        <w:trPr>
          <w:trHeight w:val="314"/>
        </w:trPr>
        <w:tc>
          <w:tcPr>
            <w:tcW w:w="625" w:type="dxa"/>
          </w:tcPr>
          <w:p w14:paraId="45648216" w14:textId="77777777" w:rsidR="009E45D9" w:rsidRPr="009E45D9" w:rsidRDefault="009E45D9" w:rsidP="00523494">
            <w:pPr>
              <w:rPr>
                <w:rFonts w:eastAsia="等线"/>
                <w:sz w:val="20"/>
                <w:szCs w:val="20"/>
              </w:rPr>
            </w:pPr>
            <w:r w:rsidRPr="009E45D9">
              <w:rPr>
                <w:sz w:val="20"/>
                <w:szCs w:val="20"/>
              </w:rPr>
              <w:t>Alt</w:t>
            </w:r>
            <w:r w:rsidRPr="009E45D9">
              <w:rPr>
                <w:rFonts w:eastAsia="等线"/>
                <w:sz w:val="20"/>
                <w:szCs w:val="20"/>
              </w:rPr>
              <w:t>1</w:t>
            </w:r>
          </w:p>
        </w:tc>
        <w:tc>
          <w:tcPr>
            <w:tcW w:w="4680" w:type="dxa"/>
          </w:tcPr>
          <w:p w14:paraId="3BDF6441" w14:textId="52D4F029" w:rsidR="009E45D9" w:rsidRPr="009E45D9" w:rsidRDefault="009E45D9" w:rsidP="00107A26">
            <w:pPr>
              <w:rPr>
                <w:rFonts w:eastAsia="等线"/>
                <w:sz w:val="20"/>
                <w:szCs w:val="20"/>
              </w:rPr>
            </w:pPr>
            <w:r>
              <w:rPr>
                <w:sz w:val="20"/>
                <w:szCs w:val="20"/>
              </w:rPr>
              <w:t xml:space="preserve">Time unit </w:t>
            </w:r>
            <w:r w:rsidR="00107A26">
              <w:rPr>
                <w:sz w:val="20"/>
                <w:szCs w:val="20"/>
              </w:rPr>
              <w:t>to be a default</w:t>
            </w:r>
            <w:r>
              <w:rPr>
                <w:sz w:val="20"/>
                <w:szCs w:val="20"/>
              </w:rPr>
              <w:t xml:space="preserve"> </w:t>
            </w:r>
            <w:r w:rsidRPr="009E45D9">
              <w:rPr>
                <w:sz w:val="20"/>
                <w:szCs w:val="20"/>
              </w:rPr>
              <w:t>paging cycle</w:t>
            </w:r>
          </w:p>
        </w:tc>
        <w:tc>
          <w:tcPr>
            <w:tcW w:w="4431" w:type="dxa"/>
          </w:tcPr>
          <w:p w14:paraId="0415D86D" w14:textId="35C99282" w:rsidR="009E45D9" w:rsidRPr="009E45D9" w:rsidRDefault="00107A26" w:rsidP="002F7835">
            <w:pPr>
              <w:rPr>
                <w:rFonts w:eastAsia="Malgun Gothic"/>
                <w:sz w:val="20"/>
                <w:szCs w:val="20"/>
              </w:rPr>
            </w:pPr>
            <w:r w:rsidRPr="009E45D9">
              <w:rPr>
                <w:sz w:val="20"/>
                <w:szCs w:val="20"/>
              </w:rPr>
              <w:t>Huawei, HiSilicon</w:t>
            </w:r>
            <w:r>
              <w:rPr>
                <w:rFonts w:eastAsia="Malgun Gothic"/>
                <w:sz w:val="20"/>
                <w:szCs w:val="20"/>
              </w:rPr>
              <w:t xml:space="preserve">, </w:t>
            </w:r>
            <w:r w:rsidR="009E45D9" w:rsidRPr="009E45D9">
              <w:rPr>
                <w:rFonts w:eastAsia="Malgun Gothic"/>
                <w:sz w:val="20"/>
                <w:szCs w:val="20"/>
              </w:rPr>
              <w:t>ZTE, Sanechips, TCL, Spreadtrum, Xiaomi, Panasonic, Samsung, Apple, Nokia, Nordic</w:t>
            </w:r>
            <w:r>
              <w:rPr>
                <w:rFonts w:eastAsia="Malgun Gothic"/>
                <w:sz w:val="20"/>
                <w:szCs w:val="20"/>
              </w:rPr>
              <w:t xml:space="preserve">, </w:t>
            </w:r>
            <w:r w:rsidRPr="009E45D9">
              <w:rPr>
                <w:rFonts w:eastAsia="Malgun Gothic"/>
                <w:sz w:val="20"/>
                <w:szCs w:val="20"/>
              </w:rPr>
              <w:t>Vivo</w:t>
            </w:r>
            <w:r>
              <w:rPr>
                <w:rFonts w:eastAsia="Malgun Gothic"/>
                <w:sz w:val="20"/>
                <w:szCs w:val="20"/>
              </w:rPr>
              <w:t xml:space="preserve">, </w:t>
            </w:r>
            <w:r w:rsidRPr="009E45D9">
              <w:rPr>
                <w:rFonts w:eastAsia="Malgun Gothic"/>
                <w:sz w:val="20"/>
                <w:szCs w:val="20"/>
              </w:rPr>
              <w:t>Ericsson</w:t>
            </w:r>
            <w:r w:rsidR="002F7835">
              <w:rPr>
                <w:rFonts w:eastAsia="Malgun Gothic"/>
                <w:sz w:val="20"/>
                <w:szCs w:val="20"/>
              </w:rPr>
              <w:t xml:space="preserve">, </w:t>
            </w:r>
            <w:r w:rsidR="002F7835" w:rsidRPr="002F7835">
              <w:rPr>
                <w:rFonts w:eastAsia="Malgun Gothic"/>
                <w:color w:val="FF0000"/>
                <w:sz w:val="20"/>
                <w:szCs w:val="20"/>
              </w:rPr>
              <w:t>LG</w:t>
            </w:r>
            <w:r>
              <w:rPr>
                <w:rFonts w:eastAsia="Malgun Gothic"/>
                <w:sz w:val="20"/>
                <w:szCs w:val="20"/>
              </w:rPr>
              <w:t xml:space="preserve"> </w:t>
            </w:r>
            <w:r w:rsidR="00FA52E5">
              <w:rPr>
                <w:rFonts w:eastAsia="Malgun Gothic"/>
                <w:sz w:val="20"/>
                <w:szCs w:val="20"/>
              </w:rPr>
              <w:t>,</w:t>
            </w:r>
            <w:r w:rsidR="00FA52E5" w:rsidRPr="00FA52E5">
              <w:rPr>
                <w:rFonts w:eastAsia="Malgun Gothic"/>
                <w:color w:val="FF0000"/>
                <w:sz w:val="20"/>
                <w:szCs w:val="20"/>
              </w:rPr>
              <w:t>OPPO</w:t>
            </w:r>
            <w:r w:rsidRPr="00107A26">
              <w:rPr>
                <w:rFonts w:eastAsia="Malgun Gothic"/>
                <w:b/>
                <w:sz w:val="20"/>
                <w:szCs w:val="20"/>
              </w:rPr>
              <w:t>(</w:t>
            </w:r>
            <w:r w:rsidRPr="002F7835">
              <w:rPr>
                <w:rFonts w:eastAsia="Malgun Gothic"/>
                <w:b/>
                <w:color w:val="FF0000"/>
                <w:sz w:val="20"/>
                <w:szCs w:val="20"/>
              </w:rPr>
              <w:t>1</w:t>
            </w:r>
            <w:r w:rsidR="00FA52E5">
              <w:rPr>
                <w:rFonts w:eastAsia="Malgun Gothic"/>
                <w:b/>
                <w:color w:val="FF0000"/>
                <w:sz w:val="20"/>
                <w:szCs w:val="20"/>
              </w:rPr>
              <w:t>6</w:t>
            </w:r>
            <w:r w:rsidRPr="00107A26">
              <w:rPr>
                <w:rFonts w:eastAsia="Malgun Gothic"/>
                <w:b/>
                <w:sz w:val="20"/>
                <w:szCs w:val="20"/>
              </w:rPr>
              <w:t>)</w:t>
            </w:r>
          </w:p>
        </w:tc>
      </w:tr>
      <w:tr w:rsidR="009E45D9" w:rsidRPr="009E45D9" w14:paraId="65F1BD28" w14:textId="77777777" w:rsidTr="009E45D9">
        <w:trPr>
          <w:trHeight w:val="277"/>
        </w:trPr>
        <w:tc>
          <w:tcPr>
            <w:tcW w:w="625" w:type="dxa"/>
          </w:tcPr>
          <w:p w14:paraId="3F8DFEB9" w14:textId="77777777" w:rsidR="009E45D9" w:rsidRPr="009E45D9" w:rsidRDefault="009E45D9" w:rsidP="00523494">
            <w:pPr>
              <w:rPr>
                <w:sz w:val="20"/>
                <w:szCs w:val="20"/>
              </w:rPr>
            </w:pPr>
          </w:p>
        </w:tc>
        <w:tc>
          <w:tcPr>
            <w:tcW w:w="4680" w:type="dxa"/>
          </w:tcPr>
          <w:p w14:paraId="4571E15D" w14:textId="28A70854" w:rsidR="009E45D9" w:rsidRPr="009E45D9" w:rsidRDefault="00107A26" w:rsidP="00523494">
            <w:pPr>
              <w:rPr>
                <w:sz w:val="20"/>
                <w:szCs w:val="20"/>
              </w:rPr>
            </w:pPr>
            <w:r>
              <w:rPr>
                <w:sz w:val="20"/>
                <w:szCs w:val="20"/>
              </w:rPr>
              <w:t xml:space="preserve">{1, 2, 4, 8, 16, 32} </w:t>
            </w:r>
            <w:r w:rsidRPr="009E45D9">
              <w:rPr>
                <w:sz w:val="20"/>
                <w:szCs w:val="20"/>
              </w:rPr>
              <w:t>paging cycle</w:t>
            </w:r>
            <w:r>
              <w:rPr>
                <w:sz w:val="20"/>
                <w:szCs w:val="20"/>
              </w:rPr>
              <w:t>s</w:t>
            </w:r>
          </w:p>
        </w:tc>
        <w:tc>
          <w:tcPr>
            <w:tcW w:w="4431" w:type="dxa"/>
          </w:tcPr>
          <w:p w14:paraId="3CDF84AD" w14:textId="77777777" w:rsidR="009E45D9" w:rsidRPr="009E45D9" w:rsidRDefault="009E45D9" w:rsidP="00523494">
            <w:pPr>
              <w:rPr>
                <w:rFonts w:eastAsia="Malgun Gothic"/>
                <w:sz w:val="20"/>
                <w:szCs w:val="20"/>
              </w:rPr>
            </w:pPr>
            <w:r w:rsidRPr="009E45D9">
              <w:rPr>
                <w:sz w:val="20"/>
                <w:szCs w:val="20"/>
              </w:rPr>
              <w:t>Huawei, HiSilicon</w:t>
            </w:r>
          </w:p>
        </w:tc>
      </w:tr>
      <w:tr w:rsidR="009E45D9" w:rsidRPr="009E45D9" w14:paraId="25864B90" w14:textId="77777777" w:rsidTr="009E45D9">
        <w:trPr>
          <w:trHeight w:val="277"/>
        </w:trPr>
        <w:tc>
          <w:tcPr>
            <w:tcW w:w="625" w:type="dxa"/>
          </w:tcPr>
          <w:p w14:paraId="05F29F58" w14:textId="77777777" w:rsidR="009E45D9" w:rsidRPr="009E45D9" w:rsidRDefault="009E45D9" w:rsidP="00523494">
            <w:pPr>
              <w:rPr>
                <w:sz w:val="20"/>
                <w:szCs w:val="20"/>
              </w:rPr>
            </w:pPr>
          </w:p>
        </w:tc>
        <w:tc>
          <w:tcPr>
            <w:tcW w:w="4680" w:type="dxa"/>
          </w:tcPr>
          <w:p w14:paraId="47D7B774" w14:textId="32131BA6" w:rsidR="009E45D9" w:rsidRPr="009E45D9" w:rsidRDefault="009E45D9" w:rsidP="00523494">
            <w:pPr>
              <w:rPr>
                <w:sz w:val="20"/>
                <w:szCs w:val="20"/>
              </w:rPr>
            </w:pPr>
            <w:r w:rsidRPr="009E45D9">
              <w:rPr>
                <w:rFonts w:eastAsia="等线"/>
                <w:sz w:val="20"/>
                <w:szCs w:val="20"/>
              </w:rPr>
              <w:t>{2,4,8,16}</w:t>
            </w:r>
            <w:r w:rsidR="00107A26">
              <w:rPr>
                <w:rFonts w:eastAsia="等线"/>
                <w:sz w:val="20"/>
                <w:szCs w:val="20"/>
              </w:rPr>
              <w:t xml:space="preserve"> </w:t>
            </w:r>
            <w:r w:rsidR="00107A26" w:rsidRPr="009E45D9">
              <w:rPr>
                <w:sz w:val="20"/>
                <w:szCs w:val="20"/>
              </w:rPr>
              <w:t>paging cycle</w:t>
            </w:r>
            <w:r w:rsidR="00107A26">
              <w:rPr>
                <w:sz w:val="20"/>
                <w:szCs w:val="20"/>
              </w:rPr>
              <w:t>s</w:t>
            </w:r>
          </w:p>
        </w:tc>
        <w:tc>
          <w:tcPr>
            <w:tcW w:w="4431" w:type="dxa"/>
          </w:tcPr>
          <w:p w14:paraId="39A5B7BB" w14:textId="77777777" w:rsidR="009E45D9" w:rsidRPr="009E45D9" w:rsidRDefault="009E45D9" w:rsidP="00523494">
            <w:pPr>
              <w:rPr>
                <w:sz w:val="20"/>
                <w:szCs w:val="20"/>
              </w:rPr>
            </w:pPr>
            <w:r w:rsidRPr="009E45D9">
              <w:rPr>
                <w:rFonts w:eastAsia="Malgun Gothic"/>
                <w:sz w:val="20"/>
                <w:szCs w:val="20"/>
              </w:rPr>
              <w:t>Vivo</w:t>
            </w:r>
          </w:p>
        </w:tc>
      </w:tr>
      <w:tr w:rsidR="009E45D9" w:rsidRPr="009E45D9" w14:paraId="5BBF4C70" w14:textId="77777777" w:rsidTr="009E45D9">
        <w:trPr>
          <w:trHeight w:val="277"/>
        </w:trPr>
        <w:tc>
          <w:tcPr>
            <w:tcW w:w="625" w:type="dxa"/>
          </w:tcPr>
          <w:p w14:paraId="2C0DA9DB" w14:textId="77777777" w:rsidR="009E45D9" w:rsidRPr="009E45D9" w:rsidRDefault="009E45D9" w:rsidP="00523494">
            <w:pPr>
              <w:rPr>
                <w:sz w:val="20"/>
                <w:szCs w:val="20"/>
              </w:rPr>
            </w:pPr>
          </w:p>
        </w:tc>
        <w:tc>
          <w:tcPr>
            <w:tcW w:w="4680" w:type="dxa"/>
          </w:tcPr>
          <w:p w14:paraId="233A0888" w14:textId="1F1A15A9" w:rsidR="009E45D9" w:rsidRPr="009E45D9" w:rsidRDefault="009E45D9" w:rsidP="00523494">
            <w:pPr>
              <w:rPr>
                <w:rFonts w:eastAsia="等线"/>
                <w:sz w:val="20"/>
                <w:szCs w:val="20"/>
              </w:rPr>
            </w:pPr>
            <w:r w:rsidRPr="009E45D9">
              <w:rPr>
                <w:sz w:val="20"/>
                <w:szCs w:val="20"/>
              </w:rPr>
              <w:t>[1,…,40]</w:t>
            </w:r>
            <w:r w:rsidR="00107A26">
              <w:rPr>
                <w:sz w:val="20"/>
                <w:szCs w:val="20"/>
              </w:rPr>
              <w:t xml:space="preserve"> </w:t>
            </w:r>
            <w:r w:rsidR="00107A26" w:rsidRPr="009E45D9">
              <w:rPr>
                <w:sz w:val="20"/>
                <w:szCs w:val="20"/>
              </w:rPr>
              <w:t>paging cycle</w:t>
            </w:r>
            <w:r w:rsidR="00107A26">
              <w:rPr>
                <w:sz w:val="20"/>
                <w:szCs w:val="20"/>
              </w:rPr>
              <w:t>s</w:t>
            </w:r>
          </w:p>
        </w:tc>
        <w:tc>
          <w:tcPr>
            <w:tcW w:w="4431" w:type="dxa"/>
          </w:tcPr>
          <w:p w14:paraId="0466184F" w14:textId="77777777" w:rsidR="009E45D9" w:rsidRPr="009E45D9" w:rsidRDefault="009E45D9" w:rsidP="00523494">
            <w:pPr>
              <w:rPr>
                <w:rFonts w:eastAsia="Malgun Gothic"/>
                <w:sz w:val="20"/>
                <w:szCs w:val="20"/>
              </w:rPr>
            </w:pPr>
            <w:r w:rsidRPr="009E45D9">
              <w:rPr>
                <w:rFonts w:eastAsia="Malgun Gothic"/>
                <w:sz w:val="20"/>
                <w:szCs w:val="20"/>
              </w:rPr>
              <w:t>Ericsson</w:t>
            </w:r>
          </w:p>
        </w:tc>
      </w:tr>
      <w:tr w:rsidR="002F7835" w:rsidRPr="009E45D9" w14:paraId="4EDCB7CA" w14:textId="77777777" w:rsidTr="009E45D9">
        <w:trPr>
          <w:trHeight w:val="277"/>
        </w:trPr>
        <w:tc>
          <w:tcPr>
            <w:tcW w:w="625" w:type="dxa"/>
          </w:tcPr>
          <w:p w14:paraId="67E62014" w14:textId="77777777" w:rsidR="002F7835" w:rsidRPr="002F7835" w:rsidRDefault="002F7835" w:rsidP="00523494">
            <w:pPr>
              <w:rPr>
                <w:color w:val="FF0000"/>
                <w:sz w:val="20"/>
                <w:szCs w:val="20"/>
              </w:rPr>
            </w:pPr>
          </w:p>
        </w:tc>
        <w:tc>
          <w:tcPr>
            <w:tcW w:w="4680" w:type="dxa"/>
          </w:tcPr>
          <w:p w14:paraId="5FF5176E" w14:textId="77777777" w:rsidR="002F7835" w:rsidRPr="002F7835" w:rsidRDefault="002F7835" w:rsidP="00523494">
            <w:pPr>
              <w:rPr>
                <w:color w:val="FF0000"/>
                <w:sz w:val="20"/>
                <w:szCs w:val="20"/>
                <w:lang w:eastAsia="ko-KR"/>
              </w:rPr>
            </w:pPr>
            <w:r w:rsidRPr="002F7835">
              <w:rPr>
                <w:color w:val="FF0000"/>
                <w:sz w:val="20"/>
                <w:szCs w:val="20"/>
                <w:lang w:eastAsia="ko-KR"/>
              </w:rPr>
              <w:t>M</w:t>
            </w:r>
            <w:r w:rsidRPr="002F7835">
              <w:rPr>
                <w:rFonts w:hint="eastAsia"/>
                <w:color w:val="FF0000"/>
                <w:sz w:val="20"/>
                <w:szCs w:val="20"/>
                <w:lang w:eastAsia="ko-KR"/>
              </w:rPr>
              <w:t xml:space="preserve">ultiples </w:t>
            </w:r>
            <w:r w:rsidRPr="002F7835">
              <w:rPr>
                <w:color w:val="FF0000"/>
                <w:sz w:val="20"/>
                <w:szCs w:val="20"/>
                <w:lang w:eastAsia="ko-KR"/>
              </w:rPr>
              <w:t xml:space="preserve">of modification period </w:t>
            </w:r>
          </w:p>
          <w:p w14:paraId="0269979B" w14:textId="0B813313" w:rsidR="002F7835" w:rsidRPr="002F7835" w:rsidRDefault="002F7835" w:rsidP="00096C0E">
            <w:pPr>
              <w:rPr>
                <w:color w:val="FF0000"/>
                <w:sz w:val="20"/>
                <w:szCs w:val="20"/>
                <w:lang w:eastAsia="ko-KR"/>
              </w:rPr>
            </w:pPr>
            <w:r w:rsidRPr="002F7835">
              <w:rPr>
                <w:color w:val="FF0000"/>
                <w:sz w:val="20"/>
                <w:szCs w:val="20"/>
                <w:lang w:eastAsia="ko-KR"/>
              </w:rPr>
              <w:t>( = default paging cycle*</w:t>
            </w:r>
            <w:r w:rsidR="00096C0E" w:rsidRPr="00096C0E">
              <w:rPr>
                <w:i/>
                <w:color w:val="FF0000"/>
                <w:sz w:val="20"/>
                <w:szCs w:val="20"/>
                <w:lang w:eastAsia="ko-KR"/>
              </w:rPr>
              <w:t>modificationPeriodCoeff</w:t>
            </w:r>
            <w:r w:rsidR="00096C0E" w:rsidRPr="00096C0E">
              <w:rPr>
                <w:color w:val="FF0000"/>
                <w:sz w:val="20"/>
                <w:szCs w:val="20"/>
                <w:lang w:eastAsia="ko-KR"/>
              </w:rPr>
              <w:t xml:space="preserve"> </w:t>
            </w:r>
            <w:r w:rsidRPr="002F7835">
              <w:rPr>
                <w:color w:val="FF0000"/>
                <w:sz w:val="20"/>
                <w:szCs w:val="20"/>
                <w:lang w:eastAsia="ko-KR"/>
              </w:rPr>
              <w:t>*X)</w:t>
            </w:r>
          </w:p>
        </w:tc>
        <w:tc>
          <w:tcPr>
            <w:tcW w:w="4431" w:type="dxa"/>
          </w:tcPr>
          <w:p w14:paraId="27E9C950" w14:textId="2551DA18" w:rsidR="002F7835" w:rsidRPr="002F7835" w:rsidRDefault="002F7835" w:rsidP="00523494">
            <w:pPr>
              <w:rPr>
                <w:rFonts w:eastAsia="Malgun Gothic"/>
                <w:color w:val="FF0000"/>
                <w:sz w:val="20"/>
                <w:szCs w:val="20"/>
                <w:lang w:eastAsia="ko-KR"/>
              </w:rPr>
            </w:pPr>
            <w:r w:rsidRPr="002F7835">
              <w:rPr>
                <w:rFonts w:eastAsia="Malgun Gothic" w:hint="eastAsia"/>
                <w:color w:val="FF0000"/>
                <w:sz w:val="20"/>
                <w:szCs w:val="20"/>
                <w:lang w:eastAsia="ko-KR"/>
              </w:rPr>
              <w:t>LG</w:t>
            </w:r>
          </w:p>
        </w:tc>
      </w:tr>
      <w:tr w:rsidR="009E45D9" w:rsidRPr="009E45D9" w14:paraId="1B4CB1FE" w14:textId="77777777" w:rsidTr="009E45D9">
        <w:trPr>
          <w:trHeight w:val="277"/>
        </w:trPr>
        <w:tc>
          <w:tcPr>
            <w:tcW w:w="625" w:type="dxa"/>
          </w:tcPr>
          <w:p w14:paraId="54E4584D" w14:textId="77777777" w:rsidR="009E45D9" w:rsidRPr="009E45D9" w:rsidRDefault="009E45D9" w:rsidP="00523494">
            <w:pPr>
              <w:rPr>
                <w:rFonts w:eastAsia="宋体"/>
                <w:bCs/>
                <w:sz w:val="20"/>
                <w:szCs w:val="20"/>
              </w:rPr>
            </w:pPr>
            <w:r w:rsidRPr="009E45D9">
              <w:rPr>
                <w:rFonts w:eastAsia="宋体"/>
                <w:bCs/>
                <w:sz w:val="20"/>
                <w:szCs w:val="20"/>
              </w:rPr>
              <w:t>Alt2</w:t>
            </w:r>
          </w:p>
        </w:tc>
        <w:tc>
          <w:tcPr>
            <w:tcW w:w="4680" w:type="dxa"/>
          </w:tcPr>
          <w:p w14:paraId="571C663A" w14:textId="77777777" w:rsidR="009E45D9" w:rsidRPr="009E45D9" w:rsidRDefault="009E45D9" w:rsidP="00523494">
            <w:pPr>
              <w:rPr>
                <w:rFonts w:eastAsia="宋体"/>
                <w:bCs/>
                <w:sz w:val="20"/>
                <w:szCs w:val="20"/>
              </w:rPr>
            </w:pPr>
            <w:r w:rsidRPr="009E45D9">
              <w:rPr>
                <w:rFonts w:eastAsia="宋体"/>
                <w:bCs/>
                <w:sz w:val="20"/>
                <w:szCs w:val="20"/>
              </w:rPr>
              <w:t>The value of valid time can be configured as [1, 2, 4, 8]*T, where T is a multiple of default DRX value, e.g., T=10 or 20 default DRX.</w:t>
            </w:r>
          </w:p>
        </w:tc>
        <w:tc>
          <w:tcPr>
            <w:tcW w:w="4431" w:type="dxa"/>
          </w:tcPr>
          <w:p w14:paraId="778A9A41" w14:textId="77777777" w:rsidR="009E45D9" w:rsidRPr="009E45D9" w:rsidRDefault="009E45D9" w:rsidP="00523494">
            <w:pPr>
              <w:rPr>
                <w:rFonts w:eastAsia="Malgun Gothic"/>
                <w:sz w:val="20"/>
                <w:szCs w:val="20"/>
              </w:rPr>
            </w:pPr>
            <w:r w:rsidRPr="009E45D9">
              <w:rPr>
                <w:rFonts w:eastAsia="Malgun Gothic"/>
                <w:sz w:val="20"/>
                <w:szCs w:val="20"/>
              </w:rPr>
              <w:t>CATT</w:t>
            </w:r>
          </w:p>
        </w:tc>
      </w:tr>
      <w:tr w:rsidR="009E45D9" w:rsidRPr="009E45D9" w14:paraId="7F855506" w14:textId="77777777" w:rsidTr="009E45D9">
        <w:trPr>
          <w:trHeight w:val="277"/>
        </w:trPr>
        <w:tc>
          <w:tcPr>
            <w:tcW w:w="625" w:type="dxa"/>
          </w:tcPr>
          <w:p w14:paraId="685512D8" w14:textId="77777777" w:rsidR="009E45D9" w:rsidRPr="009E45D9" w:rsidRDefault="009E45D9" w:rsidP="00523494">
            <w:pPr>
              <w:rPr>
                <w:rFonts w:eastAsia="宋体"/>
                <w:bCs/>
                <w:sz w:val="20"/>
                <w:szCs w:val="20"/>
              </w:rPr>
            </w:pPr>
            <w:r w:rsidRPr="009E45D9">
              <w:rPr>
                <w:rFonts w:eastAsia="宋体"/>
                <w:bCs/>
                <w:sz w:val="20"/>
                <w:szCs w:val="20"/>
              </w:rPr>
              <w:t>Alt3</w:t>
            </w:r>
          </w:p>
        </w:tc>
        <w:tc>
          <w:tcPr>
            <w:tcW w:w="4680" w:type="dxa"/>
          </w:tcPr>
          <w:p w14:paraId="22C0E3CE" w14:textId="77777777" w:rsidR="009E45D9" w:rsidRPr="009E45D9" w:rsidRDefault="009E45D9" w:rsidP="00523494">
            <w:pPr>
              <w:rPr>
                <w:rFonts w:ascii="Calibri" w:eastAsia="宋体" w:hAnsi="Calibri"/>
                <w:bCs/>
                <w:sz w:val="20"/>
                <w:szCs w:val="20"/>
              </w:rPr>
            </w:pPr>
            <w:r w:rsidRPr="009E45D9">
              <w:rPr>
                <w:rFonts w:eastAsia="宋体"/>
                <w:bCs/>
                <w:sz w:val="20"/>
                <w:szCs w:val="20"/>
              </w:rPr>
              <w:t>Use maximum paging DRX cycle, 2.56 sec, as the unit of validity duration.</w:t>
            </w:r>
          </w:p>
        </w:tc>
        <w:tc>
          <w:tcPr>
            <w:tcW w:w="4431" w:type="dxa"/>
          </w:tcPr>
          <w:p w14:paraId="5CF00890" w14:textId="77777777" w:rsidR="009E45D9" w:rsidRPr="009E45D9" w:rsidRDefault="009E45D9" w:rsidP="00523494">
            <w:pPr>
              <w:rPr>
                <w:rFonts w:eastAsia="Malgun Gothic"/>
                <w:sz w:val="20"/>
                <w:szCs w:val="20"/>
              </w:rPr>
            </w:pPr>
            <w:r w:rsidRPr="009E45D9">
              <w:rPr>
                <w:rFonts w:eastAsia="Malgun Gothic"/>
                <w:sz w:val="20"/>
                <w:szCs w:val="20"/>
              </w:rPr>
              <w:t>MediaTek</w:t>
            </w:r>
          </w:p>
        </w:tc>
      </w:tr>
    </w:tbl>
    <w:p w14:paraId="391BC9C8" w14:textId="77777777" w:rsidR="009E45D9" w:rsidRPr="009E45D9" w:rsidRDefault="009E45D9" w:rsidP="009E45D9">
      <w:pPr>
        <w:adjustRightInd w:val="0"/>
        <w:snapToGrid w:val="0"/>
        <w:spacing w:after="0"/>
        <w:rPr>
          <w:sz w:val="20"/>
          <w:szCs w:val="20"/>
        </w:rPr>
      </w:pPr>
    </w:p>
    <w:p w14:paraId="1D74C708" w14:textId="753E95BF" w:rsidR="00107A26" w:rsidRDefault="00107A26" w:rsidP="00107A26">
      <w:pPr>
        <w:adjustRightInd w:val="0"/>
        <w:snapToGrid w:val="0"/>
        <w:spacing w:after="0"/>
        <w:rPr>
          <w:rFonts w:eastAsia="Microsoft YaHei UI"/>
          <w:color w:val="000000"/>
          <w:sz w:val="20"/>
          <w:szCs w:val="20"/>
        </w:rPr>
      </w:pPr>
      <w:r w:rsidRPr="00BF3B06">
        <w:rPr>
          <w:rFonts w:eastAsia="Microsoft YaHei UI"/>
          <w:color w:val="000000"/>
          <w:sz w:val="20"/>
          <w:szCs w:val="20"/>
          <w:highlight w:val="yellow"/>
        </w:rPr>
        <w:t>Issue #2-2: determine reference point for the start of the validity duration</w:t>
      </w:r>
    </w:p>
    <w:p w14:paraId="24042F10" w14:textId="77777777" w:rsidR="00107A26" w:rsidRPr="00BF3B06" w:rsidRDefault="00107A26" w:rsidP="00107A26">
      <w:pPr>
        <w:adjustRightInd w:val="0"/>
        <w:snapToGrid w:val="0"/>
        <w:spacing w:after="0"/>
        <w:rPr>
          <w:rFonts w:eastAsia="Microsoft YaHei UI"/>
          <w:color w:val="000000"/>
          <w:sz w:val="20"/>
          <w:szCs w:val="20"/>
        </w:rPr>
      </w:pPr>
      <w:r w:rsidRPr="007060A9">
        <w:rPr>
          <w:rFonts w:eastAsia="Microsoft YaHei UI"/>
          <w:color w:val="000000"/>
          <w:sz w:val="20"/>
          <w:szCs w:val="20"/>
        </w:rPr>
        <w:t xml:space="preserve">For </w:t>
      </w:r>
      <w:r>
        <w:rPr>
          <w:rFonts w:eastAsia="Microsoft YaHei UI"/>
          <w:color w:val="000000"/>
          <w:sz w:val="20"/>
          <w:szCs w:val="20"/>
        </w:rPr>
        <w:t>paging PDCCH</w:t>
      </w:r>
      <w:r w:rsidRPr="007060A9">
        <w:rPr>
          <w:rFonts w:eastAsia="Microsoft YaHei UI"/>
          <w:color w:val="000000"/>
          <w:sz w:val="20"/>
          <w:szCs w:val="20"/>
        </w:rPr>
        <w:t xml:space="preserve"> based availability indication</w:t>
      </w:r>
    </w:p>
    <w:tbl>
      <w:tblPr>
        <w:tblStyle w:val="TableGrid41"/>
        <w:tblW w:w="9736" w:type="dxa"/>
        <w:tblLook w:val="04A0" w:firstRow="1" w:lastRow="0" w:firstColumn="1" w:lastColumn="0" w:noHBand="0" w:noVBand="1"/>
      </w:tblPr>
      <w:tblGrid>
        <w:gridCol w:w="625"/>
        <w:gridCol w:w="5220"/>
        <w:gridCol w:w="3891"/>
      </w:tblGrid>
      <w:tr w:rsidR="00107A26" w:rsidRPr="00982B1B" w14:paraId="7764F944" w14:textId="77777777" w:rsidTr="00523494">
        <w:trPr>
          <w:trHeight w:val="277"/>
        </w:trPr>
        <w:tc>
          <w:tcPr>
            <w:tcW w:w="625" w:type="dxa"/>
            <w:shd w:val="clear" w:color="auto" w:fill="70AD47"/>
          </w:tcPr>
          <w:p w14:paraId="4F8E3248" w14:textId="77777777" w:rsidR="00107A26" w:rsidRPr="00982B1B" w:rsidRDefault="00107A26" w:rsidP="00523494">
            <w:pPr>
              <w:rPr>
                <w:rFonts w:eastAsia="等线"/>
                <w:b/>
                <w:sz w:val="20"/>
                <w:szCs w:val="20"/>
              </w:rPr>
            </w:pPr>
          </w:p>
        </w:tc>
        <w:tc>
          <w:tcPr>
            <w:tcW w:w="5220" w:type="dxa"/>
            <w:shd w:val="clear" w:color="auto" w:fill="70AD47"/>
          </w:tcPr>
          <w:p w14:paraId="1D2BDA36" w14:textId="77777777" w:rsidR="00107A26" w:rsidRPr="00982B1B" w:rsidRDefault="00107A26" w:rsidP="00523494">
            <w:pPr>
              <w:jc w:val="center"/>
              <w:rPr>
                <w:rFonts w:eastAsia="等线"/>
                <w:b/>
                <w:sz w:val="20"/>
                <w:szCs w:val="20"/>
              </w:rPr>
            </w:pPr>
            <w:r>
              <w:rPr>
                <w:b/>
                <w:sz w:val="20"/>
                <w:szCs w:val="20"/>
              </w:rPr>
              <w:t>Descriptions</w:t>
            </w:r>
          </w:p>
        </w:tc>
        <w:tc>
          <w:tcPr>
            <w:tcW w:w="3891" w:type="dxa"/>
            <w:shd w:val="clear" w:color="auto" w:fill="70AD47"/>
          </w:tcPr>
          <w:p w14:paraId="365F0C3B" w14:textId="77777777" w:rsidR="00107A26" w:rsidRDefault="00107A26" w:rsidP="00523494">
            <w:pPr>
              <w:jc w:val="center"/>
              <w:rPr>
                <w:rFonts w:eastAsia="等线"/>
                <w:b/>
                <w:sz w:val="20"/>
                <w:szCs w:val="20"/>
              </w:rPr>
            </w:pPr>
            <w:r>
              <w:rPr>
                <w:rFonts w:eastAsia="等线"/>
                <w:b/>
                <w:sz w:val="20"/>
                <w:szCs w:val="20"/>
              </w:rPr>
              <w:t xml:space="preserve">Support </w:t>
            </w:r>
          </w:p>
        </w:tc>
      </w:tr>
      <w:tr w:rsidR="00107A26" w:rsidRPr="00982B1B" w14:paraId="562A78C1" w14:textId="77777777" w:rsidTr="00523494">
        <w:trPr>
          <w:trHeight w:val="277"/>
        </w:trPr>
        <w:tc>
          <w:tcPr>
            <w:tcW w:w="625" w:type="dxa"/>
          </w:tcPr>
          <w:p w14:paraId="77BB8AA1" w14:textId="77777777" w:rsidR="00107A26" w:rsidRPr="00982B1B" w:rsidRDefault="00107A26" w:rsidP="00523494">
            <w:pPr>
              <w:rPr>
                <w:rFonts w:eastAsia="等线"/>
                <w:sz w:val="20"/>
                <w:szCs w:val="20"/>
              </w:rPr>
            </w:pPr>
            <w:r>
              <w:rPr>
                <w:sz w:val="20"/>
                <w:szCs w:val="20"/>
              </w:rPr>
              <w:t>Alt</w:t>
            </w:r>
            <w:r>
              <w:rPr>
                <w:rFonts w:eastAsia="等线"/>
                <w:sz w:val="20"/>
                <w:szCs w:val="20"/>
              </w:rPr>
              <w:t>1</w:t>
            </w:r>
          </w:p>
        </w:tc>
        <w:tc>
          <w:tcPr>
            <w:tcW w:w="5220" w:type="dxa"/>
          </w:tcPr>
          <w:p w14:paraId="70C2361A" w14:textId="77777777" w:rsidR="00107A26" w:rsidRPr="00B068F1" w:rsidRDefault="00107A26" w:rsidP="00523494">
            <w:pPr>
              <w:shd w:val="clear" w:color="auto" w:fill="FFFFFF"/>
              <w:rPr>
                <w:rFonts w:ascii="Calibri" w:eastAsia="Microsoft YaHei UI" w:hAnsi="Calibri" w:cs="Calibri"/>
                <w:color w:val="000000"/>
                <w:sz w:val="20"/>
                <w:lang w:val="en-GB" w:eastAsia="en-US"/>
              </w:rPr>
            </w:pPr>
            <w:r w:rsidRPr="00B068F1">
              <w:rPr>
                <w:rFonts w:eastAsia="Microsoft YaHei UI"/>
                <w:color w:val="000000"/>
                <w:sz w:val="20"/>
                <w:szCs w:val="20"/>
                <w:lang w:val="en-GB" w:eastAsia="en-US"/>
              </w:rPr>
              <w:t>SFN of the first PF from the next DRX cycle</w:t>
            </w:r>
          </w:p>
          <w:p w14:paraId="65A267C6" w14:textId="77777777" w:rsidR="00107A26" w:rsidRPr="00BF3B06" w:rsidRDefault="00107A26" w:rsidP="00523494">
            <w:pPr>
              <w:rPr>
                <w:rFonts w:eastAsia="等线"/>
                <w:b/>
                <w:sz w:val="20"/>
                <w:szCs w:val="20"/>
                <w:lang w:val="en-GB"/>
              </w:rPr>
            </w:pPr>
          </w:p>
        </w:tc>
        <w:tc>
          <w:tcPr>
            <w:tcW w:w="3891" w:type="dxa"/>
          </w:tcPr>
          <w:p w14:paraId="2273F92A" w14:textId="71A35BF9" w:rsidR="00107A26" w:rsidRPr="005D0B07" w:rsidRDefault="00107A26" w:rsidP="00523494">
            <w:r>
              <w:rPr>
                <w:rFonts w:eastAsia="Malgun Gothic"/>
                <w:sz w:val="20"/>
                <w:szCs w:val="20"/>
              </w:rPr>
              <w:t xml:space="preserve">TCL, CATT, Intel, Xiaomi, CMCC, Panasonic, InterDigital, DOCOMO </w:t>
            </w:r>
            <w:r w:rsidRPr="00107A26">
              <w:rPr>
                <w:rFonts w:eastAsia="Malgun Gothic"/>
                <w:b/>
                <w:sz w:val="20"/>
                <w:szCs w:val="20"/>
              </w:rPr>
              <w:t>(8)</w:t>
            </w:r>
            <w:r>
              <w:rPr>
                <w:rFonts w:eastAsia="Malgun Gothic"/>
                <w:sz w:val="20"/>
                <w:szCs w:val="20"/>
              </w:rPr>
              <w:t xml:space="preserve"> </w:t>
            </w:r>
          </w:p>
        </w:tc>
      </w:tr>
      <w:tr w:rsidR="00107A26" w:rsidRPr="00982B1B" w14:paraId="3F25CCE8" w14:textId="77777777" w:rsidTr="00523494">
        <w:trPr>
          <w:trHeight w:val="277"/>
        </w:trPr>
        <w:tc>
          <w:tcPr>
            <w:tcW w:w="625" w:type="dxa"/>
          </w:tcPr>
          <w:p w14:paraId="36675C4E" w14:textId="77777777" w:rsidR="00107A26" w:rsidRDefault="00107A26" w:rsidP="00523494">
            <w:pPr>
              <w:rPr>
                <w:sz w:val="20"/>
                <w:szCs w:val="20"/>
              </w:rPr>
            </w:pPr>
            <w:r>
              <w:rPr>
                <w:rFonts w:eastAsia="Microsoft YaHei UI"/>
                <w:color w:val="000000"/>
                <w:sz w:val="20"/>
                <w:szCs w:val="20"/>
                <w:lang w:val="en-GB" w:eastAsia="en-US"/>
              </w:rPr>
              <w:t>Alt2</w:t>
            </w:r>
          </w:p>
        </w:tc>
        <w:tc>
          <w:tcPr>
            <w:tcW w:w="5220" w:type="dxa"/>
          </w:tcPr>
          <w:p w14:paraId="364CEE29" w14:textId="77777777" w:rsidR="00107A26" w:rsidRPr="0046774B" w:rsidRDefault="00107A26" w:rsidP="00523494">
            <w:pPr>
              <w:rPr>
                <w:b/>
                <w:sz w:val="20"/>
                <w:szCs w:val="20"/>
              </w:rPr>
            </w:pPr>
            <w:r w:rsidRPr="00B068F1">
              <w:rPr>
                <w:rFonts w:eastAsia="Microsoft YaHei UI"/>
                <w:color w:val="000000"/>
                <w:sz w:val="20"/>
                <w:szCs w:val="20"/>
                <w:lang w:val="en-GB" w:eastAsia="en-US"/>
              </w:rPr>
              <w:t>SFN of the first PF from the current DRX cycle where UE receives the indication</w:t>
            </w:r>
          </w:p>
        </w:tc>
        <w:tc>
          <w:tcPr>
            <w:tcW w:w="3891" w:type="dxa"/>
          </w:tcPr>
          <w:p w14:paraId="40595BDC" w14:textId="40DE7393" w:rsidR="00107A26" w:rsidRDefault="00107A26" w:rsidP="00523494">
            <w:pPr>
              <w:rPr>
                <w:rFonts w:eastAsia="Malgun Gothic"/>
                <w:sz w:val="20"/>
                <w:szCs w:val="20"/>
              </w:rPr>
            </w:pPr>
            <w:r>
              <w:rPr>
                <w:rFonts w:eastAsia="Malgun Gothic"/>
                <w:sz w:val="20"/>
                <w:szCs w:val="20"/>
              </w:rPr>
              <w:t xml:space="preserve">Vivo, Spreadtrum, Sony, Intel, Samsung, </w:t>
            </w:r>
            <w:r w:rsidRPr="009A7B15">
              <w:rPr>
                <w:rFonts w:eastAsia="Malgun Gothic"/>
                <w:sz w:val="20"/>
                <w:szCs w:val="20"/>
              </w:rPr>
              <w:t>Ericsson</w:t>
            </w:r>
            <w:r>
              <w:rPr>
                <w:rFonts w:eastAsia="Malgun Gothic"/>
                <w:sz w:val="20"/>
                <w:szCs w:val="20"/>
              </w:rPr>
              <w:t xml:space="preserve">, MediaTek, Nokia </w:t>
            </w:r>
            <w:r w:rsidRPr="00107A26">
              <w:rPr>
                <w:rFonts w:eastAsia="Malgun Gothic"/>
                <w:b/>
                <w:sz w:val="20"/>
                <w:szCs w:val="20"/>
              </w:rPr>
              <w:t>(</w:t>
            </w:r>
            <w:r>
              <w:rPr>
                <w:rFonts w:eastAsia="Malgun Gothic"/>
                <w:b/>
                <w:sz w:val="20"/>
                <w:szCs w:val="20"/>
              </w:rPr>
              <w:t>8</w:t>
            </w:r>
            <w:r w:rsidRPr="00107A26">
              <w:rPr>
                <w:rFonts w:eastAsia="Malgun Gothic"/>
                <w:b/>
                <w:sz w:val="20"/>
                <w:szCs w:val="20"/>
              </w:rPr>
              <w:t>)</w:t>
            </w:r>
          </w:p>
        </w:tc>
      </w:tr>
      <w:tr w:rsidR="00107A26" w:rsidRPr="00982B1B" w14:paraId="5110521D" w14:textId="77777777" w:rsidTr="00523494">
        <w:trPr>
          <w:trHeight w:val="386"/>
        </w:trPr>
        <w:tc>
          <w:tcPr>
            <w:tcW w:w="625" w:type="dxa"/>
          </w:tcPr>
          <w:p w14:paraId="2832ACC9" w14:textId="77777777" w:rsidR="00107A26" w:rsidRPr="00982B1B" w:rsidRDefault="00107A26" w:rsidP="00523494">
            <w:pPr>
              <w:rPr>
                <w:rFonts w:eastAsia="等线"/>
                <w:sz w:val="20"/>
                <w:szCs w:val="20"/>
              </w:rPr>
            </w:pPr>
            <w:r>
              <w:rPr>
                <w:sz w:val="20"/>
                <w:szCs w:val="20"/>
              </w:rPr>
              <w:t>Alt3</w:t>
            </w:r>
          </w:p>
        </w:tc>
        <w:tc>
          <w:tcPr>
            <w:tcW w:w="5220" w:type="dxa"/>
          </w:tcPr>
          <w:p w14:paraId="3B1B5FF4" w14:textId="77777777" w:rsidR="00107A26" w:rsidRPr="004627D3" w:rsidRDefault="00107A26" w:rsidP="00523494">
            <w:pPr>
              <w:rPr>
                <w:rFonts w:eastAsia="Microsoft YaHei UI"/>
                <w:color w:val="000000"/>
                <w:sz w:val="20"/>
                <w:szCs w:val="20"/>
                <w:lang w:val="en-GB" w:eastAsia="en-US"/>
              </w:rPr>
            </w:pPr>
            <w:r w:rsidRPr="00B068F1">
              <w:rPr>
                <w:rFonts w:eastAsia="Microsoft YaHei UI"/>
                <w:color w:val="000000"/>
                <w:sz w:val="20"/>
                <w:szCs w:val="20"/>
                <w:lang w:val="en-GB" w:eastAsia="en-US"/>
              </w:rPr>
              <w:t>based on SFN configured by higher layer, i.e. modification period configured as multiple of default paging cycle duration</w:t>
            </w:r>
          </w:p>
        </w:tc>
        <w:tc>
          <w:tcPr>
            <w:tcW w:w="3891" w:type="dxa"/>
          </w:tcPr>
          <w:p w14:paraId="243CF1AD" w14:textId="27C35FA6" w:rsidR="00107A26" w:rsidRPr="00982B1B" w:rsidRDefault="00107A26" w:rsidP="002F7835">
            <w:pPr>
              <w:rPr>
                <w:rFonts w:eastAsia="Malgun Gothic"/>
                <w:sz w:val="20"/>
                <w:szCs w:val="20"/>
              </w:rPr>
            </w:pPr>
            <w:r w:rsidRPr="00E707C9">
              <w:rPr>
                <w:sz w:val="20"/>
                <w:szCs w:val="22"/>
              </w:rPr>
              <w:t>Huawei, HiSilicon</w:t>
            </w:r>
            <w:r>
              <w:rPr>
                <w:sz w:val="20"/>
              </w:rPr>
              <w:t xml:space="preserve">, </w:t>
            </w:r>
            <w:r>
              <w:rPr>
                <w:rFonts w:eastAsia="Malgun Gothic"/>
                <w:sz w:val="20"/>
                <w:szCs w:val="20"/>
              </w:rPr>
              <w:t>ZTE, Sanechips, TCL, Spreadtrum, Panasonic, Qualcomm, Nokia</w:t>
            </w:r>
            <w:r w:rsidR="002F7835">
              <w:rPr>
                <w:rFonts w:eastAsia="Malgun Gothic"/>
                <w:sz w:val="20"/>
                <w:szCs w:val="20"/>
              </w:rPr>
              <w:t xml:space="preserve">, </w:t>
            </w:r>
            <w:r w:rsidR="002F7835" w:rsidRPr="002F7835">
              <w:rPr>
                <w:rFonts w:eastAsia="Malgun Gothic"/>
                <w:color w:val="FF0000"/>
                <w:sz w:val="20"/>
                <w:szCs w:val="20"/>
              </w:rPr>
              <w:t>LG</w:t>
            </w:r>
            <w:r>
              <w:rPr>
                <w:rFonts w:eastAsia="Malgun Gothic"/>
                <w:sz w:val="20"/>
                <w:szCs w:val="20"/>
              </w:rPr>
              <w:t xml:space="preserve"> </w:t>
            </w:r>
            <w:r w:rsidRPr="00107A26">
              <w:rPr>
                <w:rFonts w:eastAsia="Malgun Gothic"/>
                <w:b/>
                <w:sz w:val="20"/>
                <w:szCs w:val="20"/>
              </w:rPr>
              <w:t>(</w:t>
            </w:r>
            <w:r w:rsidR="002F7835" w:rsidRPr="002F7835">
              <w:rPr>
                <w:rFonts w:eastAsia="Malgun Gothic"/>
                <w:b/>
                <w:color w:val="FF0000"/>
                <w:sz w:val="20"/>
                <w:szCs w:val="20"/>
              </w:rPr>
              <w:t>10</w:t>
            </w:r>
            <w:r w:rsidRPr="00107A26">
              <w:rPr>
                <w:rFonts w:eastAsia="Malgun Gothic"/>
                <w:b/>
                <w:sz w:val="20"/>
                <w:szCs w:val="20"/>
              </w:rPr>
              <w:t>)</w:t>
            </w:r>
          </w:p>
        </w:tc>
      </w:tr>
      <w:tr w:rsidR="00107A26" w:rsidRPr="00982B1B" w14:paraId="2322C6A3" w14:textId="77777777" w:rsidTr="00523494">
        <w:trPr>
          <w:trHeight w:val="277"/>
        </w:trPr>
        <w:tc>
          <w:tcPr>
            <w:tcW w:w="625" w:type="dxa"/>
          </w:tcPr>
          <w:p w14:paraId="7A2AFB52" w14:textId="77777777" w:rsidR="00107A26" w:rsidRDefault="00107A26" w:rsidP="00523494">
            <w:pPr>
              <w:rPr>
                <w:rFonts w:eastAsia="等线"/>
                <w:sz w:val="20"/>
                <w:szCs w:val="20"/>
              </w:rPr>
            </w:pPr>
            <w:r>
              <w:rPr>
                <w:sz w:val="20"/>
                <w:szCs w:val="20"/>
              </w:rPr>
              <w:t>Alt4</w:t>
            </w:r>
          </w:p>
        </w:tc>
        <w:tc>
          <w:tcPr>
            <w:tcW w:w="5220" w:type="dxa"/>
          </w:tcPr>
          <w:p w14:paraId="5DF8825B" w14:textId="77777777" w:rsidR="00107A26" w:rsidRPr="00BF3B06" w:rsidRDefault="00107A26" w:rsidP="00523494">
            <w:pPr>
              <w:shd w:val="clear" w:color="auto" w:fill="FFFFFF"/>
              <w:rPr>
                <w:rFonts w:ascii="Calibri" w:eastAsia="Microsoft YaHei UI" w:hAnsi="Calibri" w:cs="Calibri"/>
                <w:color w:val="000000"/>
                <w:sz w:val="20"/>
                <w:szCs w:val="22"/>
                <w:lang w:val="en-GB" w:eastAsia="en-US"/>
              </w:rPr>
            </w:pPr>
            <w:r w:rsidRPr="00B068F1">
              <w:rPr>
                <w:rFonts w:eastAsia="Microsoft YaHei UI"/>
                <w:color w:val="000000"/>
                <w:sz w:val="20"/>
                <w:szCs w:val="20"/>
                <w:lang w:val="en-GB" w:eastAsia="en-US"/>
              </w:rPr>
              <w:t>start of the PF for the PO where UE receives the indication</w:t>
            </w:r>
          </w:p>
        </w:tc>
        <w:tc>
          <w:tcPr>
            <w:tcW w:w="3891" w:type="dxa"/>
          </w:tcPr>
          <w:p w14:paraId="21ADC9C8" w14:textId="15CA4A3C" w:rsidR="00107A26" w:rsidRPr="00982B1B" w:rsidRDefault="00107A26" w:rsidP="00523494">
            <w:pPr>
              <w:rPr>
                <w:rFonts w:eastAsia="Malgun Gothic"/>
                <w:sz w:val="20"/>
                <w:szCs w:val="20"/>
              </w:rPr>
            </w:pPr>
            <w:r>
              <w:rPr>
                <w:rFonts w:eastAsia="Malgun Gothic"/>
                <w:sz w:val="20"/>
                <w:szCs w:val="20"/>
              </w:rPr>
              <w:t xml:space="preserve">OPPO, Apple </w:t>
            </w:r>
            <w:r w:rsidRPr="00107A26">
              <w:rPr>
                <w:rFonts w:eastAsia="Malgun Gothic"/>
                <w:b/>
                <w:sz w:val="20"/>
                <w:szCs w:val="20"/>
              </w:rPr>
              <w:t>(2)</w:t>
            </w:r>
          </w:p>
        </w:tc>
      </w:tr>
    </w:tbl>
    <w:p w14:paraId="082B31E9" w14:textId="77777777" w:rsidR="00107A26" w:rsidRDefault="00107A26" w:rsidP="00107A26">
      <w:pPr>
        <w:adjustRightInd w:val="0"/>
        <w:snapToGrid w:val="0"/>
        <w:spacing w:after="0"/>
      </w:pPr>
    </w:p>
    <w:p w14:paraId="7C267130" w14:textId="77777777" w:rsidR="00107A26" w:rsidRPr="00B71F32" w:rsidRDefault="00107A26" w:rsidP="00107A26">
      <w:pPr>
        <w:adjustRightInd w:val="0"/>
        <w:snapToGrid w:val="0"/>
        <w:spacing w:after="0"/>
        <w:rPr>
          <w:rFonts w:eastAsia="Microsoft YaHei UI"/>
          <w:color w:val="000000"/>
          <w:sz w:val="20"/>
          <w:szCs w:val="20"/>
        </w:rPr>
      </w:pPr>
      <w:r w:rsidRPr="007060A9">
        <w:rPr>
          <w:rFonts w:eastAsia="Microsoft YaHei UI"/>
          <w:color w:val="000000"/>
          <w:sz w:val="20"/>
          <w:szCs w:val="20"/>
        </w:rPr>
        <w:t>For PEI based availability indication</w:t>
      </w:r>
    </w:p>
    <w:tbl>
      <w:tblPr>
        <w:tblStyle w:val="TableGrid41"/>
        <w:tblW w:w="9736" w:type="dxa"/>
        <w:tblLook w:val="04A0" w:firstRow="1" w:lastRow="0" w:firstColumn="1" w:lastColumn="0" w:noHBand="0" w:noVBand="1"/>
      </w:tblPr>
      <w:tblGrid>
        <w:gridCol w:w="625"/>
        <w:gridCol w:w="4770"/>
        <w:gridCol w:w="4341"/>
      </w:tblGrid>
      <w:tr w:rsidR="00107A26" w:rsidRPr="00982B1B" w14:paraId="5355CAC9" w14:textId="77777777" w:rsidTr="00107A26">
        <w:trPr>
          <w:trHeight w:val="277"/>
        </w:trPr>
        <w:tc>
          <w:tcPr>
            <w:tcW w:w="625" w:type="dxa"/>
            <w:shd w:val="clear" w:color="auto" w:fill="70AD47"/>
          </w:tcPr>
          <w:p w14:paraId="69D12B75" w14:textId="77777777" w:rsidR="00107A26" w:rsidRPr="00982B1B" w:rsidRDefault="00107A26" w:rsidP="00523494">
            <w:pPr>
              <w:rPr>
                <w:rFonts w:eastAsia="等线"/>
                <w:b/>
                <w:sz w:val="20"/>
                <w:szCs w:val="20"/>
              </w:rPr>
            </w:pPr>
          </w:p>
        </w:tc>
        <w:tc>
          <w:tcPr>
            <w:tcW w:w="4770" w:type="dxa"/>
            <w:shd w:val="clear" w:color="auto" w:fill="70AD47"/>
          </w:tcPr>
          <w:p w14:paraId="187D0C6F" w14:textId="77777777" w:rsidR="00107A26" w:rsidRPr="00982B1B" w:rsidRDefault="00107A26" w:rsidP="00523494">
            <w:pPr>
              <w:jc w:val="center"/>
              <w:rPr>
                <w:rFonts w:eastAsia="等线"/>
                <w:b/>
                <w:sz w:val="20"/>
                <w:szCs w:val="20"/>
              </w:rPr>
            </w:pPr>
            <w:r>
              <w:rPr>
                <w:b/>
                <w:sz w:val="20"/>
                <w:szCs w:val="20"/>
              </w:rPr>
              <w:t>Descriptions</w:t>
            </w:r>
          </w:p>
        </w:tc>
        <w:tc>
          <w:tcPr>
            <w:tcW w:w="4341" w:type="dxa"/>
            <w:shd w:val="clear" w:color="auto" w:fill="70AD47"/>
          </w:tcPr>
          <w:p w14:paraId="1052CB81" w14:textId="77777777" w:rsidR="00107A26" w:rsidRDefault="00107A26" w:rsidP="00523494">
            <w:pPr>
              <w:jc w:val="center"/>
              <w:rPr>
                <w:rFonts w:eastAsia="等线"/>
                <w:b/>
                <w:sz w:val="20"/>
                <w:szCs w:val="20"/>
              </w:rPr>
            </w:pPr>
            <w:r>
              <w:rPr>
                <w:rFonts w:eastAsia="等线"/>
                <w:b/>
                <w:sz w:val="20"/>
                <w:szCs w:val="20"/>
              </w:rPr>
              <w:t xml:space="preserve">Support </w:t>
            </w:r>
          </w:p>
        </w:tc>
      </w:tr>
      <w:tr w:rsidR="00107A26" w:rsidRPr="00982B1B" w14:paraId="18AB6A52" w14:textId="77777777" w:rsidTr="00107A26">
        <w:trPr>
          <w:trHeight w:val="277"/>
        </w:trPr>
        <w:tc>
          <w:tcPr>
            <w:tcW w:w="625" w:type="dxa"/>
          </w:tcPr>
          <w:p w14:paraId="1D516055" w14:textId="77777777" w:rsidR="00107A26" w:rsidRPr="00982B1B" w:rsidRDefault="00107A26" w:rsidP="00523494">
            <w:pPr>
              <w:rPr>
                <w:rFonts w:eastAsia="等线"/>
                <w:sz w:val="20"/>
                <w:szCs w:val="20"/>
              </w:rPr>
            </w:pPr>
            <w:r>
              <w:rPr>
                <w:sz w:val="20"/>
                <w:szCs w:val="20"/>
              </w:rPr>
              <w:t>Alt</w:t>
            </w:r>
            <w:r>
              <w:rPr>
                <w:rFonts w:eastAsia="等线"/>
                <w:sz w:val="20"/>
                <w:szCs w:val="20"/>
              </w:rPr>
              <w:t>1</w:t>
            </w:r>
          </w:p>
        </w:tc>
        <w:tc>
          <w:tcPr>
            <w:tcW w:w="4770" w:type="dxa"/>
          </w:tcPr>
          <w:p w14:paraId="55E95227" w14:textId="77777777" w:rsidR="00107A26" w:rsidRPr="007060A9" w:rsidRDefault="00107A26" w:rsidP="00523494">
            <w:pPr>
              <w:rPr>
                <w:rFonts w:eastAsia="Microsoft YaHei UI"/>
                <w:color w:val="000000"/>
                <w:sz w:val="20"/>
                <w:szCs w:val="20"/>
                <w:lang w:val="en-GB" w:eastAsia="en-US"/>
              </w:rPr>
            </w:pPr>
            <w:r w:rsidRPr="007060A9">
              <w:rPr>
                <w:rFonts w:eastAsia="Microsoft YaHei UI"/>
                <w:color w:val="000000"/>
                <w:sz w:val="20"/>
                <w:szCs w:val="20"/>
                <w:lang w:val="en-GB" w:eastAsia="en-US"/>
              </w:rPr>
              <w:t>Same as paging PDCCH</w:t>
            </w:r>
          </w:p>
          <w:p w14:paraId="730181A0" w14:textId="77777777" w:rsidR="00107A26" w:rsidRPr="007060A9" w:rsidRDefault="00107A26" w:rsidP="00523494">
            <w:pPr>
              <w:rPr>
                <w:rFonts w:eastAsia="Microsoft YaHei UI"/>
                <w:color w:val="000000"/>
                <w:sz w:val="20"/>
                <w:szCs w:val="20"/>
                <w:lang w:val="en-GB" w:eastAsia="en-US"/>
              </w:rPr>
            </w:pPr>
          </w:p>
        </w:tc>
        <w:tc>
          <w:tcPr>
            <w:tcW w:w="4341" w:type="dxa"/>
          </w:tcPr>
          <w:p w14:paraId="1BD6C0B4" w14:textId="77777777" w:rsidR="00107A26" w:rsidRPr="00982B1B" w:rsidRDefault="00107A26" w:rsidP="00523494">
            <w:pPr>
              <w:rPr>
                <w:rFonts w:eastAsia="Malgun Gothic"/>
                <w:sz w:val="20"/>
                <w:szCs w:val="20"/>
              </w:rPr>
            </w:pPr>
            <w:r w:rsidRPr="00E707C9">
              <w:rPr>
                <w:sz w:val="20"/>
                <w:szCs w:val="22"/>
              </w:rPr>
              <w:t>Huawei, HiSilicon</w:t>
            </w:r>
            <w:r>
              <w:rPr>
                <w:sz w:val="20"/>
              </w:rPr>
              <w:t xml:space="preserve">, </w:t>
            </w:r>
            <w:r>
              <w:rPr>
                <w:rFonts w:eastAsia="Malgun Gothic"/>
                <w:sz w:val="20"/>
                <w:szCs w:val="20"/>
              </w:rPr>
              <w:t xml:space="preserve">vivo, </w:t>
            </w:r>
            <w:r w:rsidRPr="009A7B15">
              <w:rPr>
                <w:rFonts w:eastAsia="Malgun Gothic"/>
                <w:sz w:val="20"/>
                <w:szCs w:val="20"/>
              </w:rPr>
              <w:t>Ericsson</w:t>
            </w:r>
            <w:r>
              <w:rPr>
                <w:rFonts w:eastAsia="Malgun Gothic"/>
                <w:sz w:val="20"/>
                <w:szCs w:val="20"/>
              </w:rPr>
              <w:t>, MediaTek (5)</w:t>
            </w:r>
          </w:p>
        </w:tc>
      </w:tr>
      <w:tr w:rsidR="00107A26" w:rsidRPr="00982B1B" w14:paraId="3678FE66" w14:textId="77777777" w:rsidTr="00107A26">
        <w:trPr>
          <w:trHeight w:val="277"/>
        </w:trPr>
        <w:tc>
          <w:tcPr>
            <w:tcW w:w="625" w:type="dxa"/>
          </w:tcPr>
          <w:p w14:paraId="031A96B9" w14:textId="77777777" w:rsidR="00107A26" w:rsidRDefault="00107A26" w:rsidP="00523494">
            <w:pPr>
              <w:rPr>
                <w:sz w:val="20"/>
                <w:szCs w:val="20"/>
              </w:rPr>
            </w:pPr>
            <w:r>
              <w:rPr>
                <w:sz w:val="20"/>
                <w:szCs w:val="20"/>
              </w:rPr>
              <w:t>Alt2</w:t>
            </w:r>
          </w:p>
        </w:tc>
        <w:tc>
          <w:tcPr>
            <w:tcW w:w="4770" w:type="dxa"/>
          </w:tcPr>
          <w:p w14:paraId="2E14DCE6" w14:textId="77777777" w:rsidR="00107A26" w:rsidRPr="007060A9" w:rsidRDefault="00107A26" w:rsidP="00523494">
            <w:pPr>
              <w:rPr>
                <w:rFonts w:eastAsia="Microsoft YaHei UI"/>
                <w:color w:val="000000"/>
                <w:sz w:val="20"/>
                <w:szCs w:val="20"/>
                <w:lang w:val="en-GB" w:eastAsia="en-US"/>
              </w:rPr>
            </w:pPr>
            <w:r w:rsidRPr="007060A9">
              <w:rPr>
                <w:rFonts w:eastAsia="Microsoft YaHei UI"/>
                <w:color w:val="000000"/>
                <w:sz w:val="20"/>
                <w:szCs w:val="20"/>
                <w:lang w:val="en-GB" w:eastAsia="en-US"/>
              </w:rPr>
              <w:t>Reference point is the time location/PF where UE receives the indication, where time duration can be</w:t>
            </w:r>
          </w:p>
        </w:tc>
        <w:tc>
          <w:tcPr>
            <w:tcW w:w="4341" w:type="dxa"/>
          </w:tcPr>
          <w:p w14:paraId="716B250B" w14:textId="77777777" w:rsidR="00107A26" w:rsidRPr="00E707C9" w:rsidRDefault="00107A26" w:rsidP="00523494">
            <w:pPr>
              <w:rPr>
                <w:sz w:val="20"/>
              </w:rPr>
            </w:pPr>
            <w:r>
              <w:rPr>
                <w:rFonts w:eastAsia="Malgun Gothic"/>
                <w:sz w:val="20"/>
                <w:szCs w:val="20"/>
              </w:rPr>
              <w:t>DOCOMO, TCL, CMCC, Apple (4)</w:t>
            </w:r>
          </w:p>
        </w:tc>
      </w:tr>
      <w:tr w:rsidR="00107A26" w:rsidRPr="00982B1B" w14:paraId="076F4D33" w14:textId="77777777" w:rsidTr="00107A26">
        <w:trPr>
          <w:trHeight w:val="277"/>
        </w:trPr>
        <w:tc>
          <w:tcPr>
            <w:tcW w:w="625" w:type="dxa"/>
          </w:tcPr>
          <w:p w14:paraId="5AC45C01" w14:textId="77777777" w:rsidR="00107A26" w:rsidRDefault="00107A26" w:rsidP="00523494">
            <w:pPr>
              <w:rPr>
                <w:sz w:val="20"/>
                <w:szCs w:val="20"/>
              </w:rPr>
            </w:pPr>
          </w:p>
        </w:tc>
        <w:tc>
          <w:tcPr>
            <w:tcW w:w="4770" w:type="dxa"/>
          </w:tcPr>
          <w:p w14:paraId="3A0A811C" w14:textId="77777777" w:rsidR="00107A26" w:rsidRPr="007060A9" w:rsidRDefault="00107A26" w:rsidP="00523494">
            <w:pPr>
              <w:rPr>
                <w:rFonts w:eastAsia="Microsoft YaHei UI"/>
                <w:color w:val="000000"/>
                <w:sz w:val="20"/>
                <w:szCs w:val="20"/>
                <w:lang w:val="en-GB" w:eastAsia="en-US"/>
              </w:rPr>
            </w:pPr>
            <w:r w:rsidRPr="007060A9">
              <w:rPr>
                <w:rFonts w:eastAsia="Microsoft YaHei UI"/>
                <w:color w:val="000000"/>
                <w:sz w:val="20"/>
                <w:szCs w:val="20"/>
                <w:lang w:val="en-GB" w:eastAsia="en-US"/>
              </w:rPr>
              <w:t xml:space="preserve">Alt2-1: he time duration is the default paging cycle’s duration, or multiple of default paging cycle’s duration </w:t>
            </w:r>
          </w:p>
        </w:tc>
        <w:tc>
          <w:tcPr>
            <w:tcW w:w="4341" w:type="dxa"/>
          </w:tcPr>
          <w:p w14:paraId="4007D47B" w14:textId="77777777" w:rsidR="00107A26" w:rsidRPr="00E707C9" w:rsidRDefault="00107A26" w:rsidP="00523494">
            <w:pPr>
              <w:rPr>
                <w:sz w:val="20"/>
              </w:rPr>
            </w:pPr>
            <w:r>
              <w:rPr>
                <w:rFonts w:eastAsia="Malgun Gothic"/>
                <w:sz w:val="20"/>
                <w:szCs w:val="20"/>
              </w:rPr>
              <w:t>TCL</w:t>
            </w:r>
          </w:p>
        </w:tc>
      </w:tr>
      <w:tr w:rsidR="00107A26" w:rsidRPr="00982B1B" w14:paraId="1963447F" w14:textId="77777777" w:rsidTr="00107A26">
        <w:trPr>
          <w:trHeight w:val="277"/>
        </w:trPr>
        <w:tc>
          <w:tcPr>
            <w:tcW w:w="625" w:type="dxa"/>
          </w:tcPr>
          <w:p w14:paraId="53F16130" w14:textId="77777777" w:rsidR="00107A26" w:rsidRDefault="00107A26" w:rsidP="00523494">
            <w:pPr>
              <w:rPr>
                <w:sz w:val="20"/>
                <w:szCs w:val="20"/>
              </w:rPr>
            </w:pPr>
          </w:p>
        </w:tc>
        <w:tc>
          <w:tcPr>
            <w:tcW w:w="4770" w:type="dxa"/>
          </w:tcPr>
          <w:p w14:paraId="6E2A4919" w14:textId="77777777" w:rsidR="00107A26" w:rsidRPr="007060A9" w:rsidRDefault="00107A26" w:rsidP="00523494">
            <w:pPr>
              <w:rPr>
                <w:rFonts w:eastAsia="Microsoft YaHei UI"/>
                <w:color w:val="000000"/>
                <w:sz w:val="20"/>
                <w:szCs w:val="20"/>
                <w:lang w:val="en-GB" w:eastAsia="en-US"/>
              </w:rPr>
            </w:pPr>
            <w:r w:rsidRPr="007060A9">
              <w:rPr>
                <w:rFonts w:eastAsia="Microsoft YaHei UI"/>
                <w:color w:val="000000"/>
                <w:sz w:val="20"/>
                <w:szCs w:val="20"/>
                <w:lang w:val="en-GB" w:eastAsia="en-US"/>
              </w:rPr>
              <w:t xml:space="preserve">Alt2-2: the validity time duration is a predefined window before the associated PO </w:t>
            </w:r>
          </w:p>
        </w:tc>
        <w:tc>
          <w:tcPr>
            <w:tcW w:w="4341" w:type="dxa"/>
          </w:tcPr>
          <w:p w14:paraId="67433C0A" w14:textId="77777777" w:rsidR="00107A26" w:rsidRPr="00E707C9" w:rsidRDefault="00107A26" w:rsidP="00523494">
            <w:pPr>
              <w:rPr>
                <w:sz w:val="20"/>
              </w:rPr>
            </w:pPr>
            <w:r>
              <w:rPr>
                <w:rFonts w:eastAsia="Malgun Gothic"/>
                <w:sz w:val="20"/>
                <w:szCs w:val="20"/>
              </w:rPr>
              <w:t>CMCC</w:t>
            </w:r>
          </w:p>
        </w:tc>
      </w:tr>
      <w:tr w:rsidR="00107A26" w:rsidRPr="00982B1B" w14:paraId="3A15E03F" w14:textId="77777777" w:rsidTr="00107A26">
        <w:trPr>
          <w:trHeight w:val="277"/>
        </w:trPr>
        <w:tc>
          <w:tcPr>
            <w:tcW w:w="625" w:type="dxa"/>
          </w:tcPr>
          <w:p w14:paraId="10476F17" w14:textId="77777777" w:rsidR="00107A26" w:rsidRDefault="00107A26" w:rsidP="00523494">
            <w:pPr>
              <w:rPr>
                <w:sz w:val="20"/>
                <w:szCs w:val="20"/>
              </w:rPr>
            </w:pPr>
          </w:p>
        </w:tc>
        <w:tc>
          <w:tcPr>
            <w:tcW w:w="4770" w:type="dxa"/>
          </w:tcPr>
          <w:p w14:paraId="1F7D8C9D" w14:textId="77777777" w:rsidR="00107A26" w:rsidRPr="007060A9" w:rsidRDefault="00107A26" w:rsidP="00523494">
            <w:pPr>
              <w:rPr>
                <w:rFonts w:ascii="Calibri" w:eastAsia="Microsoft YaHei UI" w:hAnsi="Calibri"/>
                <w:color w:val="000000"/>
                <w:sz w:val="20"/>
                <w:szCs w:val="20"/>
                <w:lang w:val="en-GB" w:eastAsia="en-US"/>
              </w:rPr>
            </w:pPr>
            <w:r w:rsidRPr="007060A9">
              <w:rPr>
                <w:rFonts w:eastAsia="Microsoft YaHei UI"/>
                <w:color w:val="000000"/>
                <w:sz w:val="20"/>
                <w:szCs w:val="20"/>
                <w:lang w:val="en-GB" w:eastAsia="en-US"/>
              </w:rPr>
              <w:t>Alt2-3: the availability indication is valid until the end of the current PO</w:t>
            </w:r>
          </w:p>
        </w:tc>
        <w:tc>
          <w:tcPr>
            <w:tcW w:w="4341" w:type="dxa"/>
          </w:tcPr>
          <w:p w14:paraId="2E8832E9" w14:textId="77777777" w:rsidR="00107A26" w:rsidRPr="00E707C9" w:rsidRDefault="00107A26" w:rsidP="00523494">
            <w:pPr>
              <w:rPr>
                <w:sz w:val="20"/>
              </w:rPr>
            </w:pPr>
            <w:r>
              <w:rPr>
                <w:rFonts w:eastAsia="Malgun Gothic"/>
                <w:sz w:val="20"/>
                <w:szCs w:val="20"/>
              </w:rPr>
              <w:t>Apple</w:t>
            </w:r>
          </w:p>
        </w:tc>
      </w:tr>
    </w:tbl>
    <w:p w14:paraId="2DE63E69" w14:textId="5117603A" w:rsidR="00107A26" w:rsidRDefault="00107A26" w:rsidP="00107A26">
      <w:pPr>
        <w:adjustRightInd w:val="0"/>
        <w:snapToGrid w:val="0"/>
        <w:spacing w:after="0"/>
        <w:rPr>
          <w:rFonts w:eastAsia="Yu Mincho"/>
          <w:bCs/>
          <w:sz w:val="18"/>
          <w:szCs w:val="20"/>
        </w:rPr>
      </w:pPr>
    </w:p>
    <w:p w14:paraId="74F510F7" w14:textId="77777777" w:rsidR="00107A26" w:rsidRPr="00CA36C9" w:rsidRDefault="00107A26" w:rsidP="00107A26">
      <w:pPr>
        <w:adjustRightInd w:val="0"/>
        <w:snapToGrid w:val="0"/>
        <w:spacing w:after="0"/>
        <w:rPr>
          <w:rFonts w:ascii="Calibri" w:eastAsia="Yu Mincho" w:hAnsi="Calibri"/>
          <w:bCs/>
          <w:sz w:val="18"/>
          <w:szCs w:val="20"/>
        </w:rPr>
      </w:pPr>
      <w:r w:rsidRPr="00BF3B06">
        <w:rPr>
          <w:rFonts w:eastAsia="Microsoft YaHei UI"/>
          <w:color w:val="000000"/>
          <w:sz w:val="20"/>
          <w:szCs w:val="20"/>
          <w:highlight w:val="yellow"/>
        </w:rPr>
        <w:t>Issue #2-3: when the time duration is not configured, down-select one alternative</w:t>
      </w:r>
    </w:p>
    <w:tbl>
      <w:tblPr>
        <w:tblStyle w:val="TableGrid41"/>
        <w:tblW w:w="9736" w:type="dxa"/>
        <w:tblLook w:val="04A0" w:firstRow="1" w:lastRow="0" w:firstColumn="1" w:lastColumn="0" w:noHBand="0" w:noVBand="1"/>
      </w:tblPr>
      <w:tblGrid>
        <w:gridCol w:w="628"/>
        <w:gridCol w:w="4767"/>
        <w:gridCol w:w="4341"/>
      </w:tblGrid>
      <w:tr w:rsidR="00107A26" w:rsidRPr="00982B1B" w14:paraId="782029F3" w14:textId="77777777" w:rsidTr="00107A26">
        <w:trPr>
          <w:trHeight w:val="277"/>
        </w:trPr>
        <w:tc>
          <w:tcPr>
            <w:tcW w:w="628" w:type="dxa"/>
            <w:shd w:val="clear" w:color="auto" w:fill="70AD47"/>
          </w:tcPr>
          <w:p w14:paraId="7898D73A" w14:textId="77777777" w:rsidR="00107A26" w:rsidRPr="00982B1B" w:rsidRDefault="00107A26" w:rsidP="00523494">
            <w:pPr>
              <w:rPr>
                <w:rFonts w:eastAsia="等线"/>
                <w:b/>
                <w:sz w:val="20"/>
                <w:szCs w:val="20"/>
              </w:rPr>
            </w:pPr>
          </w:p>
        </w:tc>
        <w:tc>
          <w:tcPr>
            <w:tcW w:w="4767" w:type="dxa"/>
            <w:shd w:val="clear" w:color="auto" w:fill="70AD47"/>
          </w:tcPr>
          <w:p w14:paraId="1A85C3E2" w14:textId="77777777" w:rsidR="00107A26" w:rsidRPr="00982B1B" w:rsidRDefault="00107A26" w:rsidP="00523494">
            <w:pPr>
              <w:jc w:val="center"/>
              <w:rPr>
                <w:rFonts w:eastAsia="等线"/>
                <w:b/>
                <w:sz w:val="20"/>
                <w:szCs w:val="20"/>
              </w:rPr>
            </w:pPr>
            <w:r>
              <w:rPr>
                <w:b/>
                <w:sz w:val="20"/>
                <w:szCs w:val="20"/>
              </w:rPr>
              <w:t>Descriptions</w:t>
            </w:r>
          </w:p>
        </w:tc>
        <w:tc>
          <w:tcPr>
            <w:tcW w:w="4341" w:type="dxa"/>
            <w:shd w:val="clear" w:color="auto" w:fill="70AD47"/>
          </w:tcPr>
          <w:p w14:paraId="18B879AA" w14:textId="77777777" w:rsidR="00107A26" w:rsidRDefault="00107A26" w:rsidP="00523494">
            <w:pPr>
              <w:jc w:val="center"/>
              <w:rPr>
                <w:rFonts w:eastAsia="等线"/>
                <w:b/>
                <w:sz w:val="20"/>
                <w:szCs w:val="20"/>
              </w:rPr>
            </w:pPr>
            <w:r>
              <w:rPr>
                <w:rFonts w:eastAsia="等线"/>
                <w:b/>
                <w:sz w:val="20"/>
                <w:szCs w:val="20"/>
              </w:rPr>
              <w:t xml:space="preserve">Support </w:t>
            </w:r>
          </w:p>
        </w:tc>
      </w:tr>
      <w:tr w:rsidR="00107A26" w:rsidRPr="00982B1B" w14:paraId="3ED37694" w14:textId="77777777" w:rsidTr="00107A26">
        <w:trPr>
          <w:trHeight w:val="277"/>
        </w:trPr>
        <w:tc>
          <w:tcPr>
            <w:tcW w:w="628" w:type="dxa"/>
          </w:tcPr>
          <w:p w14:paraId="04F63C27" w14:textId="77777777" w:rsidR="00107A26" w:rsidRPr="00982B1B" w:rsidRDefault="00107A26" w:rsidP="00523494">
            <w:pPr>
              <w:rPr>
                <w:rFonts w:eastAsia="等线"/>
                <w:sz w:val="20"/>
                <w:szCs w:val="20"/>
              </w:rPr>
            </w:pPr>
            <w:r>
              <w:rPr>
                <w:sz w:val="20"/>
                <w:szCs w:val="20"/>
              </w:rPr>
              <w:t>Alt</w:t>
            </w:r>
            <w:r>
              <w:rPr>
                <w:rFonts w:eastAsia="等线"/>
                <w:sz w:val="20"/>
                <w:szCs w:val="20"/>
              </w:rPr>
              <w:t>1</w:t>
            </w:r>
          </w:p>
        </w:tc>
        <w:tc>
          <w:tcPr>
            <w:tcW w:w="4767" w:type="dxa"/>
          </w:tcPr>
          <w:p w14:paraId="756E54CB" w14:textId="77777777" w:rsidR="00107A26" w:rsidRPr="00BF3B06" w:rsidRDefault="00107A26" w:rsidP="00523494">
            <w:pPr>
              <w:rPr>
                <w:rFonts w:eastAsia="等线"/>
                <w:b/>
                <w:sz w:val="20"/>
                <w:szCs w:val="20"/>
                <w:lang w:val="en-GB"/>
              </w:rPr>
            </w:pPr>
            <w:r w:rsidRPr="00B068F1">
              <w:rPr>
                <w:rFonts w:eastAsia="Microsoft YaHei UI"/>
                <w:color w:val="000000"/>
                <w:sz w:val="20"/>
                <w:szCs w:val="20"/>
                <w:lang w:val="en-GB" w:eastAsia="en-US"/>
              </w:rPr>
              <w:t>the availability indication is valid until when the UE receives another availability indication.</w:t>
            </w:r>
          </w:p>
        </w:tc>
        <w:tc>
          <w:tcPr>
            <w:tcW w:w="4341" w:type="dxa"/>
          </w:tcPr>
          <w:p w14:paraId="24B7EB88" w14:textId="77777777" w:rsidR="00107A26" w:rsidRPr="00982B1B" w:rsidRDefault="00107A26" w:rsidP="00523494">
            <w:pPr>
              <w:rPr>
                <w:rFonts w:eastAsia="Malgun Gothic"/>
                <w:sz w:val="20"/>
                <w:szCs w:val="20"/>
              </w:rPr>
            </w:pPr>
            <w:r>
              <w:rPr>
                <w:rFonts w:eastAsia="Malgun Gothic"/>
                <w:sz w:val="20"/>
                <w:szCs w:val="20"/>
              </w:rPr>
              <w:t>ZTE, Sanechips, Vivo, CATT</w:t>
            </w:r>
            <w:r w:rsidRPr="00B71F32">
              <w:rPr>
                <w:rFonts w:eastAsia="Malgun Gothic"/>
                <w:b/>
                <w:sz w:val="20"/>
                <w:szCs w:val="20"/>
              </w:rPr>
              <w:t xml:space="preserve"> (4)</w:t>
            </w:r>
          </w:p>
        </w:tc>
      </w:tr>
      <w:tr w:rsidR="00107A26" w:rsidRPr="00982B1B" w14:paraId="0A74217E" w14:textId="77777777" w:rsidTr="00107A26">
        <w:trPr>
          <w:trHeight w:val="277"/>
        </w:trPr>
        <w:tc>
          <w:tcPr>
            <w:tcW w:w="628" w:type="dxa"/>
          </w:tcPr>
          <w:p w14:paraId="5178F21E" w14:textId="77777777" w:rsidR="00107A26" w:rsidRDefault="00107A26" w:rsidP="00523494">
            <w:pPr>
              <w:rPr>
                <w:sz w:val="20"/>
                <w:szCs w:val="20"/>
              </w:rPr>
            </w:pPr>
            <w:r w:rsidRPr="00B068F1">
              <w:rPr>
                <w:rFonts w:eastAsia="Microsoft YaHei UI"/>
                <w:color w:val="000000"/>
                <w:sz w:val="20"/>
                <w:szCs w:val="20"/>
                <w:lang w:val="en-GB" w:eastAsia="en-US"/>
              </w:rPr>
              <w:t>Alt2:</w:t>
            </w:r>
          </w:p>
        </w:tc>
        <w:tc>
          <w:tcPr>
            <w:tcW w:w="4767" w:type="dxa"/>
          </w:tcPr>
          <w:p w14:paraId="27ED4763" w14:textId="77777777" w:rsidR="00107A26" w:rsidRPr="0046774B" w:rsidRDefault="00107A26" w:rsidP="00523494">
            <w:pPr>
              <w:rPr>
                <w:b/>
                <w:sz w:val="20"/>
                <w:szCs w:val="20"/>
              </w:rPr>
            </w:pPr>
            <w:r w:rsidRPr="009C7DED">
              <w:rPr>
                <w:rFonts w:eastAsia="Microsoft YaHei UI"/>
                <w:color w:val="000000"/>
                <w:sz w:val="20"/>
                <w:szCs w:val="20"/>
                <w:lang w:eastAsia="en-US"/>
              </w:rPr>
              <w:t>the availability indication is valid until L1 availability indication is changed by network</w:t>
            </w:r>
          </w:p>
        </w:tc>
        <w:tc>
          <w:tcPr>
            <w:tcW w:w="4341" w:type="dxa"/>
          </w:tcPr>
          <w:p w14:paraId="54D85650" w14:textId="77777777" w:rsidR="00107A26" w:rsidRDefault="00107A26" w:rsidP="00523494">
            <w:pPr>
              <w:rPr>
                <w:rFonts w:eastAsia="Malgun Gothic"/>
                <w:sz w:val="20"/>
                <w:szCs w:val="20"/>
              </w:rPr>
            </w:pPr>
            <w:r>
              <w:rPr>
                <w:rFonts w:eastAsia="Malgun Gothic"/>
                <w:sz w:val="20"/>
                <w:szCs w:val="20"/>
              </w:rPr>
              <w:t xml:space="preserve">Nokia </w:t>
            </w:r>
            <w:r w:rsidRPr="00B71F32">
              <w:rPr>
                <w:rFonts w:eastAsia="Malgun Gothic"/>
                <w:b/>
                <w:sz w:val="20"/>
                <w:szCs w:val="20"/>
              </w:rPr>
              <w:t>(1)</w:t>
            </w:r>
          </w:p>
        </w:tc>
      </w:tr>
      <w:tr w:rsidR="00107A26" w:rsidRPr="00982B1B" w14:paraId="6F6FA647" w14:textId="77777777" w:rsidTr="00107A26">
        <w:trPr>
          <w:trHeight w:val="277"/>
        </w:trPr>
        <w:tc>
          <w:tcPr>
            <w:tcW w:w="628" w:type="dxa"/>
          </w:tcPr>
          <w:p w14:paraId="24359DDD" w14:textId="77777777" w:rsidR="00107A26" w:rsidRPr="00982B1B" w:rsidRDefault="00107A26" w:rsidP="00523494">
            <w:pPr>
              <w:rPr>
                <w:rFonts w:eastAsia="等线"/>
                <w:sz w:val="20"/>
                <w:szCs w:val="20"/>
              </w:rPr>
            </w:pPr>
            <w:r>
              <w:rPr>
                <w:sz w:val="20"/>
                <w:szCs w:val="20"/>
              </w:rPr>
              <w:t>Alt3</w:t>
            </w:r>
          </w:p>
        </w:tc>
        <w:tc>
          <w:tcPr>
            <w:tcW w:w="4767" w:type="dxa"/>
          </w:tcPr>
          <w:p w14:paraId="37F5FEE1" w14:textId="0D391E34" w:rsidR="00107A26" w:rsidRPr="00982B1B" w:rsidRDefault="00107A26" w:rsidP="00523494">
            <w:pPr>
              <w:rPr>
                <w:rFonts w:eastAsia="等线"/>
                <w:sz w:val="20"/>
                <w:szCs w:val="20"/>
              </w:rPr>
            </w:pPr>
            <w:r w:rsidRPr="00B068F1">
              <w:rPr>
                <w:rFonts w:eastAsia="Microsoft YaHei UI"/>
                <w:color w:val="000000"/>
                <w:sz w:val="20"/>
                <w:szCs w:val="20"/>
                <w:lang w:val="en-GB" w:eastAsia="en-US"/>
              </w:rPr>
              <w:t>default time duration e.g. default paging cycle</w:t>
            </w:r>
            <w:r w:rsidR="002F7835">
              <w:rPr>
                <w:rFonts w:eastAsia="Microsoft YaHei UI"/>
                <w:color w:val="000000"/>
                <w:sz w:val="20"/>
                <w:szCs w:val="20"/>
                <w:lang w:val="en-GB" w:eastAsia="en-US"/>
              </w:rPr>
              <w:t xml:space="preserve"> </w:t>
            </w:r>
            <w:r w:rsidR="002F7835" w:rsidRPr="002F7835">
              <w:rPr>
                <w:rFonts w:eastAsia="Microsoft YaHei UI"/>
                <w:color w:val="FF0000"/>
                <w:sz w:val="20"/>
                <w:szCs w:val="20"/>
                <w:lang w:val="en-GB" w:eastAsia="en-US"/>
              </w:rPr>
              <w:t>or modification period</w:t>
            </w:r>
          </w:p>
        </w:tc>
        <w:tc>
          <w:tcPr>
            <w:tcW w:w="4341" w:type="dxa"/>
          </w:tcPr>
          <w:p w14:paraId="733FBE2C" w14:textId="714DA982" w:rsidR="00107A26" w:rsidRPr="00982B1B" w:rsidRDefault="00107A26" w:rsidP="002F7835">
            <w:pPr>
              <w:rPr>
                <w:rFonts w:eastAsia="Malgun Gothic"/>
                <w:sz w:val="20"/>
                <w:szCs w:val="20"/>
              </w:rPr>
            </w:pPr>
            <w:r w:rsidRPr="00E707C9">
              <w:rPr>
                <w:sz w:val="20"/>
                <w:szCs w:val="22"/>
              </w:rPr>
              <w:t>Huawei, HiSilicon</w:t>
            </w:r>
            <w:r>
              <w:rPr>
                <w:sz w:val="20"/>
              </w:rPr>
              <w:t xml:space="preserve">, </w:t>
            </w:r>
            <w:r>
              <w:rPr>
                <w:rFonts w:eastAsia="Malgun Gothic"/>
                <w:sz w:val="20"/>
                <w:szCs w:val="20"/>
              </w:rPr>
              <w:t xml:space="preserve">Intel, OPPO, Xiaomi, CMCC, Samsung, InterDigital, DOCOMO, Qualcomm, Nokia, Nodic, </w:t>
            </w:r>
            <w:r w:rsidRPr="009A7B15">
              <w:rPr>
                <w:rFonts w:eastAsia="Malgun Gothic"/>
                <w:sz w:val="20"/>
                <w:szCs w:val="20"/>
              </w:rPr>
              <w:t>Ericsson</w:t>
            </w:r>
            <w:r w:rsidR="002F7835">
              <w:rPr>
                <w:rFonts w:eastAsia="Malgun Gothic"/>
                <w:sz w:val="20"/>
                <w:szCs w:val="20"/>
              </w:rPr>
              <w:t xml:space="preserve">, </w:t>
            </w:r>
            <w:r w:rsidR="002F7835" w:rsidRPr="002F7835">
              <w:rPr>
                <w:rFonts w:eastAsia="Malgun Gothic"/>
                <w:color w:val="FF0000"/>
                <w:sz w:val="20"/>
                <w:szCs w:val="20"/>
              </w:rPr>
              <w:t>LG</w:t>
            </w:r>
            <w:r>
              <w:rPr>
                <w:rFonts w:eastAsia="Malgun Gothic"/>
                <w:sz w:val="20"/>
                <w:szCs w:val="20"/>
              </w:rPr>
              <w:t xml:space="preserve"> </w:t>
            </w:r>
            <w:r w:rsidRPr="00B71F32">
              <w:rPr>
                <w:rFonts w:eastAsia="Malgun Gothic"/>
                <w:b/>
                <w:sz w:val="20"/>
                <w:szCs w:val="20"/>
              </w:rPr>
              <w:t>(</w:t>
            </w:r>
            <w:r w:rsidR="002F7835" w:rsidRPr="002F7835">
              <w:rPr>
                <w:rFonts w:eastAsia="Malgun Gothic"/>
                <w:b/>
                <w:color w:val="FF0000"/>
                <w:sz w:val="20"/>
                <w:szCs w:val="20"/>
              </w:rPr>
              <w:t>14</w:t>
            </w:r>
            <w:r w:rsidRPr="00B71F32">
              <w:rPr>
                <w:rFonts w:eastAsia="Malgun Gothic"/>
                <w:b/>
                <w:sz w:val="20"/>
                <w:szCs w:val="20"/>
              </w:rPr>
              <w:t>)</w:t>
            </w:r>
          </w:p>
        </w:tc>
      </w:tr>
      <w:tr w:rsidR="00107A26" w:rsidRPr="00982B1B" w14:paraId="1E8759D5" w14:textId="77777777" w:rsidTr="00107A26">
        <w:trPr>
          <w:trHeight w:val="277"/>
        </w:trPr>
        <w:tc>
          <w:tcPr>
            <w:tcW w:w="628" w:type="dxa"/>
          </w:tcPr>
          <w:p w14:paraId="294ADB38" w14:textId="77777777" w:rsidR="00107A26" w:rsidRDefault="00107A26" w:rsidP="00523494">
            <w:pPr>
              <w:rPr>
                <w:sz w:val="20"/>
                <w:szCs w:val="20"/>
              </w:rPr>
            </w:pPr>
          </w:p>
        </w:tc>
        <w:tc>
          <w:tcPr>
            <w:tcW w:w="4767" w:type="dxa"/>
          </w:tcPr>
          <w:p w14:paraId="37C8BCB3" w14:textId="77777777" w:rsidR="00107A26" w:rsidRPr="00B068F1" w:rsidRDefault="00107A26" w:rsidP="00523494">
            <w:pPr>
              <w:rPr>
                <w:rFonts w:eastAsia="Microsoft YaHei UI"/>
                <w:color w:val="000000"/>
                <w:sz w:val="20"/>
                <w:szCs w:val="20"/>
                <w:lang w:val="en-GB" w:eastAsia="en-US"/>
              </w:rPr>
            </w:pPr>
            <w:r>
              <w:rPr>
                <w:rFonts w:eastAsia="Microsoft YaHei UI"/>
                <w:color w:val="000000"/>
                <w:sz w:val="20"/>
                <w:szCs w:val="20"/>
                <w:lang w:val="en-GB" w:eastAsia="en-US"/>
              </w:rPr>
              <w:t>1 default paging cycle</w:t>
            </w:r>
          </w:p>
        </w:tc>
        <w:tc>
          <w:tcPr>
            <w:tcW w:w="4341" w:type="dxa"/>
          </w:tcPr>
          <w:p w14:paraId="2AFBF233" w14:textId="77777777" w:rsidR="00107A26" w:rsidRPr="00E707C9" w:rsidRDefault="00107A26" w:rsidP="00523494">
            <w:pPr>
              <w:rPr>
                <w:sz w:val="20"/>
              </w:rPr>
            </w:pPr>
            <w:r w:rsidRPr="00E707C9">
              <w:rPr>
                <w:sz w:val="20"/>
                <w:szCs w:val="22"/>
              </w:rPr>
              <w:t>Huawei, HiSilicon</w:t>
            </w:r>
            <w:r>
              <w:rPr>
                <w:sz w:val="20"/>
              </w:rPr>
              <w:t xml:space="preserve">, </w:t>
            </w:r>
            <w:r>
              <w:rPr>
                <w:rFonts w:eastAsia="Malgun Gothic"/>
                <w:sz w:val="20"/>
                <w:szCs w:val="20"/>
              </w:rPr>
              <w:t>Intel</w:t>
            </w:r>
          </w:p>
        </w:tc>
      </w:tr>
      <w:tr w:rsidR="00107A26" w:rsidRPr="00982B1B" w14:paraId="0CBB1FDC" w14:textId="77777777" w:rsidTr="00107A26">
        <w:trPr>
          <w:trHeight w:val="277"/>
        </w:trPr>
        <w:tc>
          <w:tcPr>
            <w:tcW w:w="628" w:type="dxa"/>
          </w:tcPr>
          <w:p w14:paraId="498E08E9" w14:textId="77777777" w:rsidR="00107A26" w:rsidRDefault="00107A26" w:rsidP="00523494">
            <w:pPr>
              <w:rPr>
                <w:sz w:val="20"/>
                <w:szCs w:val="20"/>
              </w:rPr>
            </w:pPr>
          </w:p>
        </w:tc>
        <w:tc>
          <w:tcPr>
            <w:tcW w:w="4767" w:type="dxa"/>
          </w:tcPr>
          <w:p w14:paraId="68F8A5E3" w14:textId="77777777" w:rsidR="00107A26" w:rsidRDefault="00107A26" w:rsidP="00523494">
            <w:pPr>
              <w:rPr>
                <w:rFonts w:eastAsia="Microsoft YaHei UI"/>
                <w:color w:val="000000"/>
                <w:sz w:val="20"/>
                <w:szCs w:val="20"/>
                <w:lang w:val="en-GB" w:eastAsia="en-US"/>
              </w:rPr>
            </w:pPr>
            <w:r>
              <w:rPr>
                <w:rFonts w:eastAsia="Microsoft YaHei UI"/>
                <w:color w:val="000000"/>
                <w:sz w:val="20"/>
                <w:szCs w:val="20"/>
                <w:lang w:val="en-GB" w:eastAsia="en-US"/>
              </w:rPr>
              <w:t>[10] default paging cycle</w:t>
            </w:r>
          </w:p>
        </w:tc>
        <w:tc>
          <w:tcPr>
            <w:tcW w:w="4341" w:type="dxa"/>
          </w:tcPr>
          <w:p w14:paraId="2600EE1A" w14:textId="77777777" w:rsidR="00107A26" w:rsidRPr="00E707C9" w:rsidRDefault="00107A26" w:rsidP="00523494">
            <w:pPr>
              <w:rPr>
                <w:sz w:val="20"/>
              </w:rPr>
            </w:pPr>
            <w:r w:rsidRPr="009A7B15">
              <w:rPr>
                <w:rFonts w:eastAsia="Malgun Gothic"/>
                <w:sz w:val="20"/>
                <w:szCs w:val="20"/>
              </w:rPr>
              <w:t>Ericsson</w:t>
            </w:r>
          </w:p>
        </w:tc>
      </w:tr>
    </w:tbl>
    <w:p w14:paraId="5F055368" w14:textId="77777777" w:rsidR="00107A26" w:rsidRPr="00107A26" w:rsidRDefault="00107A26" w:rsidP="00107A26">
      <w:pPr>
        <w:adjustRightInd w:val="0"/>
        <w:snapToGrid w:val="0"/>
        <w:spacing w:after="0"/>
        <w:rPr>
          <w:sz w:val="20"/>
          <w:szCs w:val="20"/>
        </w:rPr>
      </w:pPr>
    </w:p>
    <w:p w14:paraId="7B476FB6" w14:textId="147B735C" w:rsidR="00107A26" w:rsidRPr="00BF3B06" w:rsidRDefault="00107A26" w:rsidP="00107A26">
      <w:pPr>
        <w:adjustRightInd w:val="0"/>
        <w:snapToGrid w:val="0"/>
        <w:spacing w:after="0"/>
        <w:rPr>
          <w:rFonts w:eastAsia="Yu Mincho"/>
          <w:bCs/>
          <w:sz w:val="20"/>
          <w:szCs w:val="20"/>
        </w:rPr>
      </w:pPr>
      <w:r w:rsidRPr="00BF3B06">
        <w:rPr>
          <w:rFonts w:eastAsia="Microsoft YaHei UI"/>
          <w:color w:val="000000"/>
          <w:sz w:val="20"/>
          <w:szCs w:val="20"/>
          <w:highlight w:val="yellow"/>
        </w:rPr>
        <w:t>Issue #2-4: FFS UE doesn’t expect inconsistent L1 based indication during the time duration</w:t>
      </w:r>
    </w:p>
    <w:tbl>
      <w:tblPr>
        <w:tblStyle w:val="TableGrid41"/>
        <w:tblW w:w="9736" w:type="dxa"/>
        <w:tblLook w:val="04A0" w:firstRow="1" w:lastRow="0" w:firstColumn="1" w:lastColumn="0" w:noHBand="0" w:noVBand="1"/>
      </w:tblPr>
      <w:tblGrid>
        <w:gridCol w:w="625"/>
        <w:gridCol w:w="5220"/>
        <w:gridCol w:w="3891"/>
      </w:tblGrid>
      <w:tr w:rsidR="00107A26" w:rsidRPr="00107A26" w14:paraId="47F690E9" w14:textId="77777777" w:rsidTr="00523494">
        <w:trPr>
          <w:trHeight w:val="277"/>
        </w:trPr>
        <w:tc>
          <w:tcPr>
            <w:tcW w:w="625" w:type="dxa"/>
            <w:shd w:val="clear" w:color="auto" w:fill="70AD47"/>
          </w:tcPr>
          <w:p w14:paraId="7E958A1B" w14:textId="77777777" w:rsidR="00107A26" w:rsidRPr="00107A26" w:rsidRDefault="00107A26" w:rsidP="00523494">
            <w:pPr>
              <w:rPr>
                <w:rFonts w:eastAsia="等线"/>
                <w:b/>
                <w:sz w:val="20"/>
                <w:szCs w:val="20"/>
              </w:rPr>
            </w:pPr>
          </w:p>
        </w:tc>
        <w:tc>
          <w:tcPr>
            <w:tcW w:w="5220" w:type="dxa"/>
            <w:shd w:val="clear" w:color="auto" w:fill="70AD47"/>
          </w:tcPr>
          <w:p w14:paraId="49E02AB7" w14:textId="77777777" w:rsidR="00107A26" w:rsidRPr="00107A26" w:rsidRDefault="00107A26" w:rsidP="00523494">
            <w:pPr>
              <w:jc w:val="center"/>
              <w:rPr>
                <w:rFonts w:eastAsia="等线"/>
                <w:b/>
                <w:sz w:val="20"/>
                <w:szCs w:val="20"/>
              </w:rPr>
            </w:pPr>
            <w:r w:rsidRPr="00107A26">
              <w:rPr>
                <w:b/>
                <w:sz w:val="20"/>
                <w:szCs w:val="20"/>
              </w:rPr>
              <w:t>Descriptions</w:t>
            </w:r>
          </w:p>
        </w:tc>
        <w:tc>
          <w:tcPr>
            <w:tcW w:w="3891" w:type="dxa"/>
            <w:shd w:val="clear" w:color="auto" w:fill="70AD47"/>
          </w:tcPr>
          <w:p w14:paraId="37D38087" w14:textId="77777777" w:rsidR="00107A26" w:rsidRPr="00107A26" w:rsidRDefault="00107A26" w:rsidP="00523494">
            <w:pPr>
              <w:jc w:val="center"/>
              <w:rPr>
                <w:rFonts w:eastAsia="等线"/>
                <w:b/>
                <w:sz w:val="20"/>
                <w:szCs w:val="20"/>
              </w:rPr>
            </w:pPr>
            <w:r w:rsidRPr="00107A26">
              <w:rPr>
                <w:rFonts w:eastAsia="等线"/>
                <w:b/>
                <w:sz w:val="20"/>
                <w:szCs w:val="20"/>
              </w:rPr>
              <w:t xml:space="preserve">Support </w:t>
            </w:r>
          </w:p>
        </w:tc>
      </w:tr>
      <w:tr w:rsidR="00107A26" w:rsidRPr="00107A26" w14:paraId="747E32A5" w14:textId="77777777" w:rsidTr="00523494">
        <w:trPr>
          <w:trHeight w:val="305"/>
        </w:trPr>
        <w:tc>
          <w:tcPr>
            <w:tcW w:w="625" w:type="dxa"/>
          </w:tcPr>
          <w:p w14:paraId="59221AA0" w14:textId="77777777" w:rsidR="00107A26" w:rsidRPr="00107A26" w:rsidRDefault="00107A26" w:rsidP="00523494">
            <w:pPr>
              <w:rPr>
                <w:rFonts w:eastAsia="等线"/>
                <w:sz w:val="20"/>
                <w:szCs w:val="20"/>
              </w:rPr>
            </w:pPr>
            <w:r w:rsidRPr="00107A26">
              <w:rPr>
                <w:sz w:val="20"/>
                <w:szCs w:val="20"/>
              </w:rPr>
              <w:t>Alt</w:t>
            </w:r>
            <w:r w:rsidRPr="00107A26">
              <w:rPr>
                <w:rFonts w:eastAsia="等线"/>
                <w:sz w:val="20"/>
                <w:szCs w:val="20"/>
              </w:rPr>
              <w:t>1</w:t>
            </w:r>
          </w:p>
        </w:tc>
        <w:tc>
          <w:tcPr>
            <w:tcW w:w="5220" w:type="dxa"/>
          </w:tcPr>
          <w:p w14:paraId="0C64601E" w14:textId="77777777" w:rsidR="00107A26" w:rsidRPr="00107A26" w:rsidRDefault="00107A26" w:rsidP="00523494">
            <w:pPr>
              <w:rPr>
                <w:rFonts w:eastAsia="等线"/>
                <w:sz w:val="20"/>
                <w:szCs w:val="20"/>
              </w:rPr>
            </w:pPr>
            <w:r w:rsidRPr="00107A26">
              <w:rPr>
                <w:sz w:val="20"/>
                <w:szCs w:val="20"/>
              </w:rPr>
              <w:t>UE doesn’t expect inconsistent L1 based indication during the time duration</w:t>
            </w:r>
          </w:p>
        </w:tc>
        <w:tc>
          <w:tcPr>
            <w:tcW w:w="3891" w:type="dxa"/>
          </w:tcPr>
          <w:p w14:paraId="01C81946" w14:textId="77777777" w:rsidR="00107A26" w:rsidRPr="00107A26" w:rsidRDefault="00107A26" w:rsidP="00523494">
            <w:pPr>
              <w:rPr>
                <w:rFonts w:eastAsia="Malgun Gothic"/>
                <w:sz w:val="20"/>
                <w:szCs w:val="20"/>
              </w:rPr>
            </w:pPr>
            <w:r w:rsidRPr="00107A26">
              <w:rPr>
                <w:sz w:val="20"/>
                <w:szCs w:val="20"/>
              </w:rPr>
              <w:t xml:space="preserve">Huawei, HiSilicon, </w:t>
            </w:r>
            <w:r w:rsidRPr="00107A26">
              <w:rPr>
                <w:rFonts w:eastAsia="Malgun Gothic"/>
                <w:sz w:val="20"/>
                <w:szCs w:val="20"/>
              </w:rPr>
              <w:t xml:space="preserve">Samsung, Qualcomm, Nordic </w:t>
            </w:r>
            <w:r w:rsidRPr="00CA7AEC">
              <w:rPr>
                <w:rFonts w:eastAsia="Malgun Gothic"/>
                <w:b/>
                <w:sz w:val="20"/>
                <w:szCs w:val="20"/>
              </w:rPr>
              <w:t>(5)</w:t>
            </w:r>
          </w:p>
        </w:tc>
      </w:tr>
      <w:tr w:rsidR="00107A26" w:rsidRPr="00107A26" w14:paraId="11847FB6" w14:textId="77777777" w:rsidTr="00523494">
        <w:trPr>
          <w:trHeight w:val="305"/>
        </w:trPr>
        <w:tc>
          <w:tcPr>
            <w:tcW w:w="625" w:type="dxa"/>
          </w:tcPr>
          <w:p w14:paraId="2869E832" w14:textId="77777777" w:rsidR="00107A26" w:rsidRPr="00107A26" w:rsidRDefault="00107A26" w:rsidP="00523494">
            <w:pPr>
              <w:rPr>
                <w:sz w:val="20"/>
                <w:szCs w:val="20"/>
              </w:rPr>
            </w:pPr>
          </w:p>
        </w:tc>
        <w:tc>
          <w:tcPr>
            <w:tcW w:w="5220" w:type="dxa"/>
          </w:tcPr>
          <w:p w14:paraId="01FD8123" w14:textId="77777777" w:rsidR="00107A26" w:rsidRPr="00107A26" w:rsidRDefault="00107A26" w:rsidP="00523494">
            <w:pPr>
              <w:rPr>
                <w:sz w:val="20"/>
                <w:szCs w:val="20"/>
              </w:rPr>
            </w:pPr>
            <w:r w:rsidRPr="00107A26">
              <w:rPr>
                <w:sz w:val="20"/>
                <w:szCs w:val="20"/>
              </w:rPr>
              <w:t xml:space="preserve">UE can ignore the TRS availability indication field received during the validity duration with a bitmap of all “0”s.   </w:t>
            </w:r>
          </w:p>
        </w:tc>
        <w:tc>
          <w:tcPr>
            <w:tcW w:w="3891" w:type="dxa"/>
          </w:tcPr>
          <w:p w14:paraId="754FCD50" w14:textId="77777777" w:rsidR="00107A26" w:rsidRPr="00107A26" w:rsidRDefault="00107A26" w:rsidP="00523494">
            <w:pPr>
              <w:rPr>
                <w:sz w:val="20"/>
                <w:szCs w:val="20"/>
              </w:rPr>
            </w:pPr>
            <w:r w:rsidRPr="00107A26">
              <w:rPr>
                <w:rFonts w:eastAsia="Malgun Gothic"/>
                <w:sz w:val="20"/>
                <w:szCs w:val="20"/>
              </w:rPr>
              <w:t>Samsung</w:t>
            </w:r>
          </w:p>
        </w:tc>
      </w:tr>
      <w:tr w:rsidR="00107A26" w:rsidRPr="00107A26" w14:paraId="3B3C66F5" w14:textId="77777777" w:rsidTr="00523494">
        <w:trPr>
          <w:trHeight w:val="305"/>
        </w:trPr>
        <w:tc>
          <w:tcPr>
            <w:tcW w:w="625" w:type="dxa"/>
          </w:tcPr>
          <w:p w14:paraId="23242716" w14:textId="77777777" w:rsidR="00107A26" w:rsidRPr="00107A26" w:rsidRDefault="00107A26" w:rsidP="00523494">
            <w:pPr>
              <w:rPr>
                <w:sz w:val="20"/>
                <w:szCs w:val="20"/>
              </w:rPr>
            </w:pPr>
          </w:p>
        </w:tc>
        <w:tc>
          <w:tcPr>
            <w:tcW w:w="5220" w:type="dxa"/>
          </w:tcPr>
          <w:p w14:paraId="3CFC32C9" w14:textId="77777777" w:rsidR="00107A26" w:rsidRPr="00107A26" w:rsidRDefault="00107A26" w:rsidP="00523494">
            <w:pPr>
              <w:rPr>
                <w:sz w:val="20"/>
                <w:szCs w:val="20"/>
              </w:rPr>
            </w:pPr>
            <w:r w:rsidRPr="00107A26">
              <w:rPr>
                <w:rFonts w:eastAsia="等线"/>
                <w:sz w:val="20"/>
                <w:szCs w:val="20"/>
              </w:rPr>
              <w:t>Do not support timer-based validity duration reset for L1 based TRS availability indication.</w:t>
            </w:r>
          </w:p>
        </w:tc>
        <w:tc>
          <w:tcPr>
            <w:tcW w:w="3891" w:type="dxa"/>
          </w:tcPr>
          <w:p w14:paraId="323520E9" w14:textId="77777777" w:rsidR="00107A26" w:rsidRPr="00107A26" w:rsidRDefault="00107A26" w:rsidP="00523494">
            <w:pPr>
              <w:rPr>
                <w:rFonts w:eastAsia="Malgun Gothic"/>
                <w:sz w:val="20"/>
                <w:szCs w:val="20"/>
              </w:rPr>
            </w:pPr>
            <w:r w:rsidRPr="00107A26">
              <w:rPr>
                <w:rFonts w:eastAsia="Malgun Gothic"/>
                <w:sz w:val="20"/>
                <w:szCs w:val="20"/>
              </w:rPr>
              <w:t>Qualcomm</w:t>
            </w:r>
          </w:p>
        </w:tc>
      </w:tr>
      <w:tr w:rsidR="00107A26" w:rsidRPr="00107A26" w14:paraId="114BFF1D" w14:textId="77777777" w:rsidTr="00523494">
        <w:trPr>
          <w:trHeight w:val="305"/>
        </w:trPr>
        <w:tc>
          <w:tcPr>
            <w:tcW w:w="625" w:type="dxa"/>
          </w:tcPr>
          <w:p w14:paraId="17469674" w14:textId="77777777" w:rsidR="00107A26" w:rsidRPr="00107A26" w:rsidRDefault="00107A26" w:rsidP="00523494">
            <w:pPr>
              <w:rPr>
                <w:sz w:val="20"/>
                <w:szCs w:val="20"/>
              </w:rPr>
            </w:pPr>
            <w:r w:rsidRPr="00107A26">
              <w:rPr>
                <w:sz w:val="20"/>
                <w:szCs w:val="20"/>
              </w:rPr>
              <w:t>Alt2</w:t>
            </w:r>
          </w:p>
        </w:tc>
        <w:tc>
          <w:tcPr>
            <w:tcW w:w="5220" w:type="dxa"/>
          </w:tcPr>
          <w:p w14:paraId="0A06A4A1" w14:textId="77777777" w:rsidR="00107A26" w:rsidRPr="00107A26" w:rsidRDefault="00107A26" w:rsidP="00523494">
            <w:pPr>
              <w:rPr>
                <w:rFonts w:eastAsia="等线"/>
                <w:sz w:val="20"/>
                <w:szCs w:val="20"/>
              </w:rPr>
            </w:pPr>
            <w:r w:rsidRPr="00107A26">
              <w:rPr>
                <w:rFonts w:eastAsia="等线"/>
                <w:sz w:val="20"/>
                <w:szCs w:val="20"/>
              </w:rPr>
              <w:t>Network is allowed to change the L1 availability indication status during the validity duration.</w:t>
            </w:r>
          </w:p>
        </w:tc>
        <w:tc>
          <w:tcPr>
            <w:tcW w:w="3891" w:type="dxa"/>
          </w:tcPr>
          <w:p w14:paraId="3BE668B7" w14:textId="77777777" w:rsidR="00107A26" w:rsidRPr="00107A26" w:rsidRDefault="00107A26" w:rsidP="00523494">
            <w:pPr>
              <w:rPr>
                <w:rFonts w:eastAsia="Malgun Gothic"/>
                <w:sz w:val="20"/>
                <w:szCs w:val="20"/>
              </w:rPr>
            </w:pPr>
            <w:r w:rsidRPr="00107A26">
              <w:rPr>
                <w:rFonts w:eastAsia="Malgun Gothic"/>
                <w:sz w:val="20"/>
                <w:szCs w:val="20"/>
              </w:rPr>
              <w:t xml:space="preserve">Nokia, vivo, Panasonic </w:t>
            </w:r>
            <w:r w:rsidRPr="00CA7AEC">
              <w:rPr>
                <w:rFonts w:eastAsia="Malgun Gothic"/>
                <w:b/>
                <w:sz w:val="20"/>
                <w:szCs w:val="20"/>
              </w:rPr>
              <w:t>(3)</w:t>
            </w:r>
          </w:p>
        </w:tc>
      </w:tr>
      <w:tr w:rsidR="00107A26" w:rsidRPr="00107A26" w14:paraId="3AE435BD" w14:textId="77777777" w:rsidTr="00523494">
        <w:trPr>
          <w:trHeight w:val="277"/>
        </w:trPr>
        <w:tc>
          <w:tcPr>
            <w:tcW w:w="625" w:type="dxa"/>
          </w:tcPr>
          <w:p w14:paraId="2B86ABB7" w14:textId="77777777" w:rsidR="00107A26" w:rsidRPr="00107A26" w:rsidRDefault="00107A26" w:rsidP="00107A26">
            <w:pPr>
              <w:spacing w:line="259" w:lineRule="auto"/>
              <w:rPr>
                <w:sz w:val="20"/>
                <w:szCs w:val="20"/>
              </w:rPr>
            </w:pPr>
          </w:p>
        </w:tc>
        <w:tc>
          <w:tcPr>
            <w:tcW w:w="5220" w:type="dxa"/>
          </w:tcPr>
          <w:p w14:paraId="68765D73" w14:textId="77777777" w:rsidR="00107A26" w:rsidRPr="00107A26" w:rsidRDefault="00107A26" w:rsidP="00107A26">
            <w:pPr>
              <w:spacing w:line="259" w:lineRule="auto"/>
              <w:rPr>
                <w:sz w:val="20"/>
                <w:szCs w:val="20"/>
              </w:rPr>
            </w:pPr>
            <w:r w:rsidRPr="00107A26">
              <w:rPr>
                <w:rFonts w:eastAsia="等线"/>
                <w:sz w:val="20"/>
                <w:szCs w:val="20"/>
              </w:rPr>
              <w:t>Unavailability for TRS resources can be indicated before the validity timer expires</w:t>
            </w:r>
          </w:p>
        </w:tc>
        <w:tc>
          <w:tcPr>
            <w:tcW w:w="3891" w:type="dxa"/>
          </w:tcPr>
          <w:p w14:paraId="1FEBFA0B" w14:textId="77777777" w:rsidR="00107A26" w:rsidRPr="00107A26" w:rsidRDefault="00107A26" w:rsidP="00107A26">
            <w:pPr>
              <w:spacing w:line="259" w:lineRule="auto"/>
              <w:rPr>
                <w:rFonts w:eastAsia="Malgun Gothic"/>
                <w:sz w:val="20"/>
                <w:szCs w:val="20"/>
              </w:rPr>
            </w:pPr>
            <w:r w:rsidRPr="00107A26">
              <w:rPr>
                <w:rFonts w:eastAsia="Malgun Gothic"/>
                <w:sz w:val="20"/>
                <w:szCs w:val="20"/>
              </w:rPr>
              <w:t>vivo</w:t>
            </w:r>
          </w:p>
        </w:tc>
      </w:tr>
      <w:tr w:rsidR="00107A26" w:rsidRPr="00107A26" w14:paraId="11CCBD0A" w14:textId="77777777" w:rsidTr="00523494">
        <w:trPr>
          <w:trHeight w:val="277"/>
        </w:trPr>
        <w:tc>
          <w:tcPr>
            <w:tcW w:w="625" w:type="dxa"/>
          </w:tcPr>
          <w:p w14:paraId="5FEE60E9" w14:textId="77777777" w:rsidR="00107A26" w:rsidRPr="00107A26" w:rsidRDefault="00107A26" w:rsidP="00107A26">
            <w:pPr>
              <w:spacing w:line="259" w:lineRule="auto"/>
              <w:rPr>
                <w:rFonts w:eastAsia="等线"/>
                <w:sz w:val="20"/>
                <w:szCs w:val="20"/>
              </w:rPr>
            </w:pPr>
          </w:p>
        </w:tc>
        <w:tc>
          <w:tcPr>
            <w:tcW w:w="5220" w:type="dxa"/>
          </w:tcPr>
          <w:p w14:paraId="5708AEE6" w14:textId="77777777" w:rsidR="00107A26" w:rsidRPr="00107A26" w:rsidRDefault="00107A26" w:rsidP="00107A26">
            <w:pPr>
              <w:spacing w:line="259" w:lineRule="auto"/>
              <w:rPr>
                <w:rFonts w:eastAsia="等线"/>
                <w:sz w:val="20"/>
                <w:szCs w:val="20"/>
              </w:rPr>
            </w:pPr>
            <w:r w:rsidRPr="00107A26">
              <w:rPr>
                <w:sz w:val="20"/>
                <w:szCs w:val="20"/>
              </w:rPr>
              <w:t>No need to limit the UE assumption on whether UE expects inconsistent L1 based indication during the validity time duration.</w:t>
            </w:r>
          </w:p>
        </w:tc>
        <w:tc>
          <w:tcPr>
            <w:tcW w:w="3891" w:type="dxa"/>
          </w:tcPr>
          <w:p w14:paraId="032A88BF" w14:textId="77777777" w:rsidR="00107A26" w:rsidRPr="00107A26" w:rsidRDefault="00107A26" w:rsidP="00107A26">
            <w:pPr>
              <w:spacing w:line="259" w:lineRule="auto"/>
              <w:rPr>
                <w:rFonts w:eastAsia="Malgun Gothic"/>
                <w:sz w:val="20"/>
                <w:szCs w:val="20"/>
              </w:rPr>
            </w:pPr>
            <w:r w:rsidRPr="00107A26">
              <w:rPr>
                <w:rFonts w:eastAsia="Malgun Gothic"/>
                <w:sz w:val="20"/>
                <w:szCs w:val="20"/>
              </w:rPr>
              <w:t>Panasonic</w:t>
            </w:r>
          </w:p>
        </w:tc>
      </w:tr>
    </w:tbl>
    <w:p w14:paraId="767CDE35" w14:textId="77777777" w:rsidR="00107A26" w:rsidRPr="00107A26" w:rsidRDefault="00107A26" w:rsidP="00107A26">
      <w:pPr>
        <w:spacing w:after="0"/>
        <w:rPr>
          <w:sz w:val="20"/>
          <w:szCs w:val="20"/>
        </w:rPr>
      </w:pPr>
    </w:p>
    <w:p w14:paraId="1E064EBA" w14:textId="77777777" w:rsidR="00107A26" w:rsidRPr="00107A26" w:rsidRDefault="00107A26" w:rsidP="00107A26">
      <w:pPr>
        <w:spacing w:after="0"/>
        <w:rPr>
          <w:sz w:val="20"/>
          <w:szCs w:val="20"/>
        </w:rPr>
      </w:pPr>
      <w:r w:rsidRPr="00107A26">
        <w:rPr>
          <w:sz w:val="20"/>
          <w:szCs w:val="20"/>
          <w:highlight w:val="cyan"/>
        </w:rPr>
        <w:t>Issue 2-5: whether to support application delay</w:t>
      </w:r>
    </w:p>
    <w:tbl>
      <w:tblPr>
        <w:tblStyle w:val="TableGrid41"/>
        <w:tblW w:w="9736" w:type="dxa"/>
        <w:tblLook w:val="04A0" w:firstRow="1" w:lastRow="0" w:firstColumn="1" w:lastColumn="0" w:noHBand="0" w:noVBand="1"/>
      </w:tblPr>
      <w:tblGrid>
        <w:gridCol w:w="355"/>
        <w:gridCol w:w="7470"/>
        <w:gridCol w:w="1911"/>
      </w:tblGrid>
      <w:tr w:rsidR="00107A26" w:rsidRPr="00107A26" w14:paraId="0F2D1FA8" w14:textId="77777777" w:rsidTr="00523494">
        <w:trPr>
          <w:trHeight w:val="277"/>
        </w:trPr>
        <w:tc>
          <w:tcPr>
            <w:tcW w:w="355" w:type="dxa"/>
            <w:shd w:val="clear" w:color="auto" w:fill="70AD47"/>
          </w:tcPr>
          <w:p w14:paraId="7306E5BF" w14:textId="77777777" w:rsidR="00107A26" w:rsidRPr="00107A26" w:rsidRDefault="00107A26" w:rsidP="00107A26">
            <w:pPr>
              <w:spacing w:line="259" w:lineRule="auto"/>
              <w:rPr>
                <w:rFonts w:eastAsia="等线"/>
                <w:b/>
                <w:sz w:val="20"/>
                <w:szCs w:val="20"/>
              </w:rPr>
            </w:pPr>
          </w:p>
        </w:tc>
        <w:tc>
          <w:tcPr>
            <w:tcW w:w="7470" w:type="dxa"/>
            <w:shd w:val="clear" w:color="auto" w:fill="70AD47"/>
          </w:tcPr>
          <w:p w14:paraId="6AA8C8B8" w14:textId="77777777" w:rsidR="00107A26" w:rsidRPr="00107A26" w:rsidRDefault="00107A26" w:rsidP="00107A26">
            <w:pPr>
              <w:spacing w:line="259" w:lineRule="auto"/>
              <w:jc w:val="center"/>
              <w:rPr>
                <w:rFonts w:eastAsia="等线"/>
                <w:b/>
                <w:sz w:val="20"/>
                <w:szCs w:val="20"/>
              </w:rPr>
            </w:pPr>
            <w:r w:rsidRPr="00107A26">
              <w:rPr>
                <w:b/>
                <w:sz w:val="20"/>
                <w:szCs w:val="20"/>
              </w:rPr>
              <w:t>Descriptions</w:t>
            </w:r>
          </w:p>
        </w:tc>
        <w:tc>
          <w:tcPr>
            <w:tcW w:w="1911" w:type="dxa"/>
            <w:shd w:val="clear" w:color="auto" w:fill="70AD47"/>
          </w:tcPr>
          <w:p w14:paraId="68293041" w14:textId="77777777" w:rsidR="00107A26" w:rsidRPr="00107A26" w:rsidRDefault="00107A26" w:rsidP="00107A26">
            <w:pPr>
              <w:spacing w:line="259" w:lineRule="auto"/>
              <w:jc w:val="center"/>
              <w:rPr>
                <w:rFonts w:eastAsia="等线"/>
                <w:b/>
                <w:sz w:val="20"/>
                <w:szCs w:val="20"/>
              </w:rPr>
            </w:pPr>
            <w:r w:rsidRPr="00107A26">
              <w:rPr>
                <w:rFonts w:eastAsia="等线"/>
                <w:b/>
                <w:sz w:val="20"/>
                <w:szCs w:val="20"/>
              </w:rPr>
              <w:t xml:space="preserve">Support </w:t>
            </w:r>
          </w:p>
        </w:tc>
      </w:tr>
      <w:tr w:rsidR="00107A26" w:rsidRPr="00107A26" w14:paraId="0786CCAA" w14:textId="77777777" w:rsidTr="00523494">
        <w:trPr>
          <w:trHeight w:val="305"/>
        </w:trPr>
        <w:tc>
          <w:tcPr>
            <w:tcW w:w="355" w:type="dxa"/>
          </w:tcPr>
          <w:p w14:paraId="5124350A" w14:textId="77777777" w:rsidR="00107A26" w:rsidRPr="00107A26" w:rsidRDefault="00107A26" w:rsidP="00107A26">
            <w:pPr>
              <w:spacing w:line="259" w:lineRule="auto"/>
              <w:rPr>
                <w:sz w:val="20"/>
                <w:szCs w:val="20"/>
              </w:rPr>
            </w:pPr>
            <w:r w:rsidRPr="00107A26">
              <w:rPr>
                <w:sz w:val="20"/>
                <w:szCs w:val="20"/>
              </w:rPr>
              <w:t>1</w:t>
            </w:r>
          </w:p>
        </w:tc>
        <w:tc>
          <w:tcPr>
            <w:tcW w:w="7470" w:type="dxa"/>
          </w:tcPr>
          <w:p w14:paraId="7513A5A2" w14:textId="77777777" w:rsidR="00107A26" w:rsidRPr="00107A26" w:rsidRDefault="00107A26" w:rsidP="00107A26">
            <w:pPr>
              <w:pStyle w:val="paragraph"/>
              <w:spacing w:before="0" w:beforeAutospacing="0" w:after="0" w:afterAutospacing="0" w:line="259" w:lineRule="auto"/>
              <w:jc w:val="both"/>
              <w:textAlignment w:val="baseline"/>
              <w:rPr>
                <w:rFonts w:eastAsia="等线"/>
                <w:sz w:val="20"/>
                <w:szCs w:val="20"/>
                <w:lang w:val="en-US" w:eastAsia="zh-CN"/>
              </w:rPr>
            </w:pPr>
            <w:r w:rsidRPr="00107A26">
              <w:rPr>
                <w:rFonts w:eastAsia="等线"/>
                <w:sz w:val="20"/>
                <w:szCs w:val="20"/>
                <w:lang w:val="en-US" w:eastAsia="zh-CN"/>
              </w:rPr>
              <w:t>The application delay has a paging cycle level resolution with the minimum delay value equal to a paging cycle.</w:t>
            </w:r>
          </w:p>
        </w:tc>
        <w:tc>
          <w:tcPr>
            <w:tcW w:w="1911" w:type="dxa"/>
          </w:tcPr>
          <w:p w14:paraId="0DC6325D" w14:textId="77777777" w:rsidR="00107A26" w:rsidRPr="00107A26" w:rsidRDefault="00107A26" w:rsidP="00107A26">
            <w:pPr>
              <w:spacing w:line="259" w:lineRule="auto"/>
              <w:rPr>
                <w:sz w:val="20"/>
                <w:szCs w:val="20"/>
              </w:rPr>
            </w:pPr>
            <w:r w:rsidRPr="00107A26">
              <w:rPr>
                <w:rFonts w:eastAsia="等线"/>
                <w:sz w:val="20"/>
                <w:szCs w:val="20"/>
              </w:rPr>
              <w:t>Qualcomm</w:t>
            </w:r>
          </w:p>
        </w:tc>
      </w:tr>
      <w:tr w:rsidR="00107A26" w:rsidRPr="00107A26" w14:paraId="5ED11C72" w14:textId="77777777" w:rsidTr="00523494">
        <w:trPr>
          <w:trHeight w:val="305"/>
        </w:trPr>
        <w:tc>
          <w:tcPr>
            <w:tcW w:w="355" w:type="dxa"/>
          </w:tcPr>
          <w:p w14:paraId="5966560C" w14:textId="77777777" w:rsidR="00107A26" w:rsidRPr="00107A26" w:rsidRDefault="00107A26" w:rsidP="00107A26">
            <w:pPr>
              <w:spacing w:line="259" w:lineRule="auto"/>
              <w:rPr>
                <w:sz w:val="20"/>
                <w:szCs w:val="20"/>
              </w:rPr>
            </w:pPr>
            <w:r w:rsidRPr="00107A26">
              <w:rPr>
                <w:sz w:val="20"/>
                <w:szCs w:val="20"/>
              </w:rPr>
              <w:t>2</w:t>
            </w:r>
          </w:p>
        </w:tc>
        <w:tc>
          <w:tcPr>
            <w:tcW w:w="7470" w:type="dxa"/>
          </w:tcPr>
          <w:p w14:paraId="45FFDE5B" w14:textId="77777777" w:rsidR="00107A26" w:rsidRPr="00107A26" w:rsidRDefault="00107A26" w:rsidP="00107A26">
            <w:pPr>
              <w:pStyle w:val="paragraph"/>
              <w:spacing w:before="0" w:beforeAutospacing="0" w:after="0" w:afterAutospacing="0" w:line="259" w:lineRule="auto"/>
              <w:jc w:val="both"/>
              <w:textAlignment w:val="baseline"/>
              <w:rPr>
                <w:rFonts w:eastAsia="等线"/>
                <w:sz w:val="20"/>
                <w:szCs w:val="20"/>
                <w:lang w:val="en-US" w:eastAsia="zh-CN"/>
              </w:rPr>
            </w:pPr>
            <w:r w:rsidRPr="00107A26">
              <w:rPr>
                <w:rFonts w:eastAsia="等线"/>
                <w:sz w:val="20"/>
                <w:szCs w:val="20"/>
                <w:lang w:val="en-US" w:eastAsia="zh-CN"/>
              </w:rPr>
              <w:t>Application delay of TRS availability indication, [5] ms, is introduced.</w:t>
            </w:r>
          </w:p>
        </w:tc>
        <w:tc>
          <w:tcPr>
            <w:tcW w:w="1911" w:type="dxa"/>
          </w:tcPr>
          <w:p w14:paraId="0402144A" w14:textId="77777777" w:rsidR="00107A26" w:rsidRPr="00107A26" w:rsidRDefault="00107A26" w:rsidP="00107A26">
            <w:pPr>
              <w:spacing w:line="259" w:lineRule="auto"/>
              <w:rPr>
                <w:rFonts w:eastAsia="等线"/>
                <w:sz w:val="20"/>
                <w:szCs w:val="20"/>
              </w:rPr>
            </w:pPr>
            <w:r w:rsidRPr="00107A26">
              <w:rPr>
                <w:rFonts w:eastAsia="等线"/>
                <w:sz w:val="20"/>
                <w:szCs w:val="20"/>
              </w:rPr>
              <w:t>MediaTek</w:t>
            </w:r>
          </w:p>
        </w:tc>
      </w:tr>
      <w:tr w:rsidR="00107A26" w:rsidRPr="00107A26" w14:paraId="1D66352E" w14:textId="77777777" w:rsidTr="00523494">
        <w:trPr>
          <w:trHeight w:val="305"/>
        </w:trPr>
        <w:tc>
          <w:tcPr>
            <w:tcW w:w="355" w:type="dxa"/>
          </w:tcPr>
          <w:p w14:paraId="173D18C9" w14:textId="77777777" w:rsidR="00107A26" w:rsidRPr="00107A26" w:rsidRDefault="00107A26" w:rsidP="00107A26">
            <w:pPr>
              <w:spacing w:line="259" w:lineRule="auto"/>
              <w:rPr>
                <w:sz w:val="20"/>
                <w:szCs w:val="20"/>
              </w:rPr>
            </w:pPr>
            <w:r w:rsidRPr="00107A26">
              <w:rPr>
                <w:sz w:val="20"/>
                <w:szCs w:val="20"/>
              </w:rPr>
              <w:t>3</w:t>
            </w:r>
          </w:p>
        </w:tc>
        <w:tc>
          <w:tcPr>
            <w:tcW w:w="7470" w:type="dxa"/>
          </w:tcPr>
          <w:p w14:paraId="1DEC828E" w14:textId="77777777" w:rsidR="00107A26" w:rsidRPr="00107A26" w:rsidRDefault="00107A26" w:rsidP="00107A26">
            <w:pPr>
              <w:pStyle w:val="paragraph"/>
              <w:spacing w:before="0" w:beforeAutospacing="0" w:after="0" w:afterAutospacing="0" w:line="259" w:lineRule="auto"/>
              <w:jc w:val="both"/>
              <w:textAlignment w:val="baseline"/>
              <w:rPr>
                <w:rFonts w:eastAsia="等线"/>
                <w:sz w:val="20"/>
                <w:szCs w:val="20"/>
                <w:lang w:val="en-US" w:eastAsia="zh-CN"/>
              </w:rPr>
            </w:pPr>
            <w:r w:rsidRPr="00107A26">
              <w:rPr>
                <w:rFonts w:eastAsia="等线"/>
                <w:sz w:val="20"/>
                <w:szCs w:val="20"/>
                <w:lang w:val="en-US" w:eastAsia="zh-CN"/>
              </w:rPr>
              <w:t>indication applies to next modification period</w:t>
            </w:r>
          </w:p>
        </w:tc>
        <w:tc>
          <w:tcPr>
            <w:tcW w:w="1911" w:type="dxa"/>
          </w:tcPr>
          <w:p w14:paraId="15594985" w14:textId="77777777" w:rsidR="00107A26" w:rsidRPr="00107A26" w:rsidRDefault="00107A26" w:rsidP="00107A26">
            <w:pPr>
              <w:spacing w:line="259" w:lineRule="auto"/>
              <w:rPr>
                <w:rFonts w:eastAsia="等线"/>
                <w:sz w:val="20"/>
                <w:szCs w:val="20"/>
              </w:rPr>
            </w:pPr>
            <w:r w:rsidRPr="00107A26">
              <w:rPr>
                <w:sz w:val="20"/>
                <w:szCs w:val="20"/>
              </w:rPr>
              <w:t>Nordic</w:t>
            </w:r>
          </w:p>
        </w:tc>
      </w:tr>
    </w:tbl>
    <w:p w14:paraId="621239FE" w14:textId="2ADF6894" w:rsidR="00C67ABD" w:rsidRDefault="00C67ABD" w:rsidP="00C67ABD">
      <w:pPr>
        <w:adjustRightInd w:val="0"/>
        <w:snapToGrid w:val="0"/>
        <w:spacing w:after="0"/>
        <w:rPr>
          <w:sz w:val="20"/>
          <w:szCs w:val="20"/>
          <w:lang w:val="en-GB"/>
        </w:rPr>
      </w:pPr>
    </w:p>
    <w:p w14:paraId="70479F56" w14:textId="027D8F46" w:rsidR="00C67ABD" w:rsidRDefault="00C67ABD" w:rsidP="00C67ABD">
      <w:pPr>
        <w:adjustRightInd w:val="0"/>
        <w:snapToGrid w:val="0"/>
        <w:spacing w:after="0"/>
        <w:rPr>
          <w:sz w:val="20"/>
          <w:szCs w:val="20"/>
          <w:lang w:val="en-GB"/>
        </w:rPr>
      </w:pPr>
      <w:r>
        <w:rPr>
          <w:sz w:val="20"/>
          <w:szCs w:val="20"/>
          <w:lang w:val="en-GB"/>
        </w:rPr>
        <w:t xml:space="preserve">Based on the </w:t>
      </w:r>
      <w:r w:rsidR="0019270E">
        <w:rPr>
          <w:sz w:val="20"/>
          <w:szCs w:val="20"/>
          <w:lang w:val="en-GB"/>
        </w:rPr>
        <w:t xml:space="preserve">summary above, </w:t>
      </w:r>
      <w:r>
        <w:rPr>
          <w:sz w:val="20"/>
          <w:szCs w:val="20"/>
          <w:lang w:val="en-GB"/>
        </w:rPr>
        <w:t>proposals</w:t>
      </w:r>
      <w:r w:rsidR="00BC5FD8">
        <w:rPr>
          <w:sz w:val="20"/>
          <w:szCs w:val="20"/>
          <w:lang w:val="en-GB"/>
        </w:rPr>
        <w:t xml:space="preserve"> 2-1, </w:t>
      </w:r>
      <w:r w:rsidR="0019270E">
        <w:rPr>
          <w:sz w:val="20"/>
          <w:szCs w:val="20"/>
          <w:lang w:val="en-GB"/>
        </w:rPr>
        <w:t>2-2</w:t>
      </w:r>
      <w:r w:rsidR="00BC5FD8">
        <w:rPr>
          <w:sz w:val="20"/>
          <w:szCs w:val="20"/>
          <w:lang w:val="en-GB"/>
        </w:rPr>
        <w:t>, 2-3</w:t>
      </w:r>
      <w:r>
        <w:rPr>
          <w:sz w:val="20"/>
          <w:szCs w:val="20"/>
          <w:lang w:val="en-GB"/>
        </w:rPr>
        <w:t xml:space="preserve"> are drafted </w:t>
      </w:r>
      <w:r w:rsidR="00B82E96">
        <w:rPr>
          <w:sz w:val="20"/>
          <w:szCs w:val="20"/>
          <w:lang w:val="en-GB"/>
        </w:rPr>
        <w:t xml:space="preserve">to address issue 2-1/2/3/4 with high priority. </w:t>
      </w:r>
    </w:p>
    <w:p w14:paraId="4D175C41" w14:textId="0F9D1471" w:rsidR="00BC5FD8" w:rsidRDefault="00BC5FD8" w:rsidP="009E45D9">
      <w:pPr>
        <w:spacing w:after="0"/>
        <w:rPr>
          <w:rStyle w:val="normaltextrun"/>
          <w:sz w:val="20"/>
          <w:szCs w:val="20"/>
          <w:lang w:val="en-GB"/>
        </w:rPr>
      </w:pPr>
    </w:p>
    <w:p w14:paraId="36DA6A4F" w14:textId="5935A470" w:rsidR="00BC5FD8" w:rsidRPr="00C957E9" w:rsidRDefault="00BC5FD8" w:rsidP="00BC5FD8">
      <w:pPr>
        <w:spacing w:after="0"/>
        <w:rPr>
          <w:rFonts w:eastAsia="Malgun Gothic"/>
          <w:sz w:val="20"/>
          <w:szCs w:val="20"/>
        </w:rPr>
      </w:pPr>
      <w:r>
        <w:rPr>
          <w:rFonts w:eastAsia="Malgun Gothic"/>
          <w:sz w:val="20"/>
          <w:szCs w:val="20"/>
        </w:rPr>
        <w:t xml:space="preserve">For issue#2-1 and #2-3, proposal 2-1 is drafted based on </w:t>
      </w:r>
      <w:r w:rsidRPr="00C957E9">
        <w:rPr>
          <w:rFonts w:eastAsia="Malgun Gothic"/>
          <w:sz w:val="20"/>
          <w:szCs w:val="20"/>
        </w:rPr>
        <w:t>the majority support:</w:t>
      </w:r>
    </w:p>
    <w:p w14:paraId="742D3C6D" w14:textId="5D97B701" w:rsidR="00BC5FD8" w:rsidRDefault="00BC5FD8" w:rsidP="005E36DB">
      <w:pPr>
        <w:pStyle w:val="afa"/>
        <w:numPr>
          <w:ilvl w:val="0"/>
          <w:numId w:val="43"/>
        </w:numPr>
        <w:spacing w:after="0"/>
        <w:rPr>
          <w:rFonts w:ascii="Times New Roman" w:eastAsia="Microsoft YaHei UI" w:hAnsi="Times New Roman"/>
          <w:color w:val="000000"/>
          <w:sz w:val="20"/>
          <w:szCs w:val="20"/>
          <w:lang w:val="en-GB" w:eastAsia="en-US"/>
        </w:rPr>
      </w:pPr>
      <w:r w:rsidRPr="00C957E9">
        <w:rPr>
          <w:rFonts w:ascii="Times New Roman" w:eastAsia="Microsoft YaHei UI" w:hAnsi="Times New Roman"/>
          <w:color w:val="000000"/>
          <w:sz w:val="20"/>
          <w:szCs w:val="20"/>
          <w:lang w:val="en-GB" w:eastAsia="en-US"/>
        </w:rPr>
        <w:t>tim</w:t>
      </w:r>
      <w:r w:rsidR="00B82E96">
        <w:rPr>
          <w:rFonts w:ascii="Times New Roman" w:eastAsia="Microsoft YaHei UI" w:hAnsi="Times New Roman"/>
          <w:color w:val="000000"/>
          <w:sz w:val="20"/>
          <w:szCs w:val="20"/>
          <w:lang w:val="en-GB" w:eastAsia="en-US"/>
        </w:rPr>
        <w:t>e unit of validity duration to be</w:t>
      </w:r>
      <w:r w:rsidRPr="00C957E9">
        <w:rPr>
          <w:rFonts w:ascii="Times New Roman" w:eastAsia="Microsoft YaHei UI" w:hAnsi="Times New Roman"/>
          <w:color w:val="000000"/>
          <w:sz w:val="20"/>
          <w:szCs w:val="20"/>
          <w:lang w:val="en-GB" w:eastAsia="en-US"/>
        </w:rPr>
        <w:t xml:space="preserve"> a default paging cycle, </w:t>
      </w:r>
    </w:p>
    <w:p w14:paraId="20548CBD" w14:textId="6A8A5840" w:rsidR="00B82E96" w:rsidRPr="00C957E9" w:rsidRDefault="00B82E96" w:rsidP="005E36DB">
      <w:pPr>
        <w:pStyle w:val="afa"/>
        <w:numPr>
          <w:ilvl w:val="0"/>
          <w:numId w:val="43"/>
        </w:numPr>
        <w:spacing w:after="0"/>
        <w:rPr>
          <w:rFonts w:ascii="Times New Roman" w:eastAsia="Microsoft YaHei UI" w:hAnsi="Times New Roman"/>
          <w:color w:val="000000"/>
          <w:sz w:val="20"/>
          <w:szCs w:val="20"/>
          <w:lang w:val="en-GB" w:eastAsia="en-US"/>
        </w:rPr>
      </w:pPr>
      <w:r>
        <w:rPr>
          <w:rFonts w:ascii="Times New Roman" w:eastAsia="Microsoft YaHei UI" w:hAnsi="Times New Roman"/>
          <w:color w:val="000000"/>
          <w:sz w:val="20"/>
          <w:szCs w:val="20"/>
          <w:lang w:val="en-GB" w:eastAsia="en-US"/>
        </w:rPr>
        <w:t>applicable values of {1,</w:t>
      </w:r>
      <w:r w:rsidRPr="00BC5FD8">
        <w:rPr>
          <w:rFonts w:ascii="Times New Roman" w:eastAsia="Microsoft YaHei UI" w:hAnsi="Times New Roman"/>
          <w:color w:val="000000"/>
          <w:sz w:val="20"/>
          <w:szCs w:val="20"/>
          <w:lang w:val="en-GB" w:eastAsia="en-US"/>
        </w:rPr>
        <w:t>2,4,8</w:t>
      </w:r>
      <w:r>
        <w:rPr>
          <w:rFonts w:ascii="Times New Roman" w:eastAsia="Microsoft YaHei UI" w:hAnsi="Times New Roman"/>
          <w:color w:val="000000"/>
          <w:sz w:val="20"/>
          <w:szCs w:val="20"/>
          <w:lang w:val="en-GB" w:eastAsia="en-US"/>
        </w:rPr>
        <w:t>,16}</w:t>
      </w:r>
    </w:p>
    <w:p w14:paraId="71B0B5FE" w14:textId="4DD01F25" w:rsidR="00BC5FD8" w:rsidRPr="00BC5FD8" w:rsidRDefault="00BC5FD8" w:rsidP="005E36DB">
      <w:pPr>
        <w:pStyle w:val="afa"/>
        <w:numPr>
          <w:ilvl w:val="0"/>
          <w:numId w:val="43"/>
        </w:numPr>
        <w:spacing w:after="0"/>
        <w:rPr>
          <w:rStyle w:val="normaltextrun"/>
          <w:rFonts w:ascii="Times New Roman" w:eastAsia="Microsoft YaHei UI" w:hAnsi="Times New Roman"/>
          <w:color w:val="000000"/>
          <w:sz w:val="20"/>
          <w:szCs w:val="20"/>
          <w:lang w:val="en-GB" w:eastAsia="en-US"/>
        </w:rPr>
      </w:pPr>
      <w:r w:rsidRPr="00BF3B06">
        <w:rPr>
          <w:rFonts w:ascii="Times New Roman" w:eastAsia="Microsoft YaHei UI" w:hAnsi="Times New Roman"/>
          <w:color w:val="000000"/>
          <w:sz w:val="20"/>
          <w:szCs w:val="20"/>
          <w:lang w:val="en-GB" w:eastAsia="en-US"/>
        </w:rPr>
        <w:t>when the time duration is not configured,</w:t>
      </w:r>
      <w:r w:rsidRPr="00C957E9">
        <w:rPr>
          <w:rFonts w:ascii="Times New Roman" w:eastAsia="Microsoft YaHei UI" w:hAnsi="Times New Roman"/>
          <w:color w:val="000000"/>
          <w:sz w:val="20"/>
          <w:szCs w:val="20"/>
          <w:lang w:val="en-GB" w:eastAsia="en-US"/>
        </w:rPr>
        <w:t xml:space="preserve"> support</w:t>
      </w:r>
      <w:r w:rsidR="00B82E96">
        <w:rPr>
          <w:rFonts w:ascii="Times New Roman" w:eastAsia="Microsoft YaHei UI" w:hAnsi="Times New Roman"/>
          <w:color w:val="000000"/>
          <w:sz w:val="20"/>
          <w:szCs w:val="20"/>
          <w:lang w:val="en-GB" w:eastAsia="en-US"/>
        </w:rPr>
        <w:t xml:space="preserve"> a</w:t>
      </w:r>
      <w:r w:rsidRPr="00C957E9">
        <w:rPr>
          <w:rFonts w:ascii="Times New Roman" w:eastAsia="Microsoft YaHei UI" w:hAnsi="Times New Roman"/>
          <w:color w:val="000000"/>
          <w:sz w:val="20"/>
          <w:szCs w:val="20"/>
          <w:lang w:val="en-GB" w:eastAsia="en-US"/>
        </w:rPr>
        <w:t xml:space="preserve"> default time duration</w:t>
      </w:r>
    </w:p>
    <w:tbl>
      <w:tblPr>
        <w:tblW w:w="9445" w:type="dxa"/>
        <w:tblInd w:w="-5" w:type="dxa"/>
        <w:tblCellMar>
          <w:left w:w="0" w:type="dxa"/>
          <w:right w:w="0" w:type="dxa"/>
        </w:tblCellMar>
        <w:tblLook w:val="04A0" w:firstRow="1" w:lastRow="0" w:firstColumn="1" w:lastColumn="0" w:noHBand="0" w:noVBand="1"/>
      </w:tblPr>
      <w:tblGrid>
        <w:gridCol w:w="9445"/>
      </w:tblGrid>
      <w:tr w:rsidR="00BB5AEB" w:rsidRPr="002D4A38" w14:paraId="452825DC" w14:textId="77777777" w:rsidTr="00C7407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04BF2D" w14:textId="77777777" w:rsidR="00BB5AEB" w:rsidRPr="00BC5FD8" w:rsidRDefault="00BB5AEB" w:rsidP="00C74078">
            <w:pPr>
              <w:autoSpaceDE w:val="0"/>
              <w:autoSpaceDN w:val="0"/>
              <w:snapToGrid w:val="0"/>
              <w:spacing w:after="0" w:line="240" w:lineRule="auto"/>
              <w:rPr>
                <w:rFonts w:eastAsia="Gulim"/>
                <w:b/>
                <w:bCs/>
                <w:color w:val="000000"/>
                <w:sz w:val="20"/>
                <w:szCs w:val="20"/>
                <w:highlight w:val="yellow"/>
              </w:rPr>
            </w:pPr>
          </w:p>
          <w:p w14:paraId="68329FE9" w14:textId="401FFE03" w:rsidR="0012084B" w:rsidRPr="00CA7AEC" w:rsidRDefault="00C67ABD" w:rsidP="00CA7AEC">
            <w:pPr>
              <w:autoSpaceDE w:val="0"/>
              <w:autoSpaceDN w:val="0"/>
              <w:snapToGrid w:val="0"/>
              <w:spacing w:after="0" w:line="240" w:lineRule="auto"/>
              <w:rPr>
                <w:rFonts w:eastAsia="Gulim"/>
                <w:b/>
                <w:bCs/>
                <w:color w:val="000000"/>
                <w:sz w:val="20"/>
                <w:szCs w:val="20"/>
                <w:highlight w:val="yellow"/>
              </w:rPr>
            </w:pPr>
            <w:r w:rsidRPr="00BC5FD8">
              <w:rPr>
                <w:rFonts w:eastAsia="Gulim"/>
                <w:b/>
                <w:bCs/>
                <w:color w:val="000000"/>
                <w:sz w:val="20"/>
                <w:szCs w:val="20"/>
                <w:highlight w:val="yellow"/>
              </w:rPr>
              <w:t>[1RD] Proposal 2-1 (v1</w:t>
            </w:r>
            <w:r w:rsidR="00BB5AEB" w:rsidRPr="00BC5FD8">
              <w:rPr>
                <w:rFonts w:eastAsia="Gulim"/>
                <w:b/>
                <w:bCs/>
                <w:color w:val="000000"/>
                <w:sz w:val="20"/>
                <w:szCs w:val="20"/>
                <w:highlight w:val="yellow"/>
              </w:rPr>
              <w:t>)</w:t>
            </w:r>
          </w:p>
          <w:p w14:paraId="45AD4C96" w14:textId="553649CD" w:rsidR="0012084B" w:rsidRPr="00BC5FD8" w:rsidRDefault="0012084B" w:rsidP="00C67ABD">
            <w:pPr>
              <w:shd w:val="clear" w:color="auto" w:fill="FFFFFF"/>
              <w:spacing w:after="0" w:line="240" w:lineRule="auto"/>
              <w:rPr>
                <w:rFonts w:eastAsia="宋体"/>
                <w:color w:val="000000"/>
                <w:sz w:val="20"/>
                <w:szCs w:val="20"/>
                <w:lang w:val="en-GB" w:eastAsia="en-US"/>
              </w:rPr>
            </w:pPr>
            <w:r w:rsidRPr="00BC5FD8">
              <w:rPr>
                <w:rFonts w:eastAsia="Microsoft YaHei UI"/>
                <w:color w:val="000000"/>
                <w:sz w:val="20"/>
                <w:szCs w:val="20"/>
                <w:lang w:val="en-GB" w:eastAsia="en-US"/>
              </w:rPr>
              <w:t>For the validity duration configured by higher layer</w:t>
            </w:r>
            <w:r w:rsidR="0019270E" w:rsidRPr="00BC5FD8">
              <w:rPr>
                <w:rFonts w:eastAsia="Microsoft YaHei UI"/>
                <w:color w:val="000000"/>
                <w:sz w:val="20"/>
                <w:szCs w:val="20"/>
                <w:lang w:val="en-GB" w:eastAsia="en-US"/>
              </w:rPr>
              <w:t>, support</w:t>
            </w:r>
          </w:p>
          <w:p w14:paraId="3DCE875B" w14:textId="3556ED06" w:rsidR="0019270E" w:rsidRPr="00BC5FD8" w:rsidRDefault="0019270E" w:rsidP="005E36DB">
            <w:pPr>
              <w:pStyle w:val="afa"/>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time unit is</w:t>
            </w:r>
            <w:r w:rsidR="0012084B" w:rsidRPr="00BC5FD8">
              <w:rPr>
                <w:rFonts w:ascii="Times New Roman" w:eastAsia="Microsoft YaHei UI" w:hAnsi="Times New Roman"/>
                <w:color w:val="000000"/>
                <w:sz w:val="20"/>
                <w:szCs w:val="20"/>
                <w:lang w:val="en-GB" w:eastAsia="en-US"/>
              </w:rPr>
              <w:t xml:space="preserve"> one </w:t>
            </w:r>
            <w:r w:rsidR="00965119" w:rsidRPr="00BC5FD8">
              <w:rPr>
                <w:rFonts w:ascii="Times New Roman" w:eastAsia="Microsoft YaHei UI" w:hAnsi="Times New Roman"/>
                <w:color w:val="000000"/>
                <w:sz w:val="20"/>
                <w:szCs w:val="20"/>
                <w:lang w:val="en-GB" w:eastAsia="en-US"/>
              </w:rPr>
              <w:t>default paging cycle</w:t>
            </w:r>
            <w:r w:rsidRPr="00BC5FD8">
              <w:rPr>
                <w:rFonts w:ascii="Times New Roman" w:eastAsia="Microsoft YaHei UI" w:hAnsi="Times New Roman"/>
                <w:color w:val="000000"/>
                <w:sz w:val="20"/>
                <w:szCs w:val="20"/>
                <w:lang w:val="en-GB" w:eastAsia="en-US"/>
              </w:rPr>
              <w:t>,</w:t>
            </w:r>
          </w:p>
          <w:p w14:paraId="20CFD477" w14:textId="51CA1107" w:rsidR="00965119" w:rsidRPr="00BC5FD8" w:rsidRDefault="00965119" w:rsidP="005E36DB">
            <w:pPr>
              <w:pStyle w:val="afa"/>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applicable values</w:t>
            </w:r>
            <w:r w:rsidR="0012084B" w:rsidRPr="00BC5FD8">
              <w:rPr>
                <w:rFonts w:ascii="Times New Roman" w:eastAsia="Microsoft YaHei UI" w:hAnsi="Times New Roman"/>
                <w:color w:val="000000"/>
                <w:sz w:val="20"/>
                <w:szCs w:val="20"/>
                <w:lang w:val="en-GB" w:eastAsia="en-US"/>
              </w:rPr>
              <w:t xml:space="preserve">: </w:t>
            </w:r>
            <w:r w:rsidR="00B82E96">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sidR="00B82E96">
              <w:rPr>
                <w:rFonts w:ascii="Times New Roman" w:eastAsia="Microsoft YaHei UI" w:hAnsi="Times New Roman"/>
                <w:color w:val="000000"/>
                <w:sz w:val="20"/>
                <w:szCs w:val="20"/>
                <w:lang w:val="en-GB" w:eastAsia="en-US"/>
              </w:rPr>
              <w:t>,16}</w:t>
            </w:r>
          </w:p>
          <w:p w14:paraId="7D281709" w14:textId="7553BF65" w:rsidR="00407861" w:rsidRPr="00BC5FD8" w:rsidRDefault="0012084B" w:rsidP="00407861">
            <w:pPr>
              <w:shd w:val="clear" w:color="auto" w:fill="FFFFFF"/>
              <w:spacing w:after="0" w:line="240" w:lineRule="auto"/>
              <w:rPr>
                <w:rFonts w:eastAsia="Microsoft YaHei UI"/>
                <w:color w:val="000000"/>
                <w:sz w:val="20"/>
                <w:szCs w:val="20"/>
                <w:lang w:val="en-GB" w:eastAsia="en-US"/>
              </w:rPr>
            </w:pPr>
            <w:r w:rsidRPr="00BC5FD8">
              <w:rPr>
                <w:rFonts w:eastAsia="Microsoft YaHei UI"/>
                <w:color w:val="000000"/>
                <w:sz w:val="20"/>
                <w:szCs w:val="20"/>
                <w:lang w:eastAsia="en-US"/>
              </w:rPr>
              <w:t>W</w:t>
            </w:r>
            <w:r w:rsidR="00965119" w:rsidRPr="00BC5FD8">
              <w:rPr>
                <w:rFonts w:eastAsia="Microsoft YaHei UI"/>
                <w:color w:val="000000"/>
                <w:sz w:val="20"/>
                <w:szCs w:val="20"/>
                <w:lang w:val="en-GB" w:eastAsia="en-US"/>
              </w:rPr>
              <w:t xml:space="preserve">hen the validity duration is not configured, </w:t>
            </w:r>
            <w:r w:rsidR="00B82E96">
              <w:rPr>
                <w:rFonts w:eastAsia="Microsoft YaHei UI"/>
                <w:color w:val="000000"/>
                <w:sz w:val="20"/>
                <w:szCs w:val="20"/>
                <w:lang w:val="en-GB" w:eastAsia="en-US"/>
              </w:rPr>
              <w:t xml:space="preserve">UE assumes </w:t>
            </w:r>
            <w:r w:rsidRPr="00BC5FD8">
              <w:rPr>
                <w:rFonts w:eastAsia="Microsoft YaHei UI"/>
                <w:color w:val="000000"/>
                <w:sz w:val="20"/>
                <w:szCs w:val="20"/>
                <w:lang w:val="en-GB" w:eastAsia="en-US"/>
              </w:rPr>
              <w:t xml:space="preserve">a </w:t>
            </w:r>
            <w:r w:rsidR="00965119" w:rsidRPr="00BC5FD8">
              <w:rPr>
                <w:rFonts w:eastAsia="Microsoft YaHei UI"/>
                <w:color w:val="000000"/>
                <w:sz w:val="20"/>
                <w:szCs w:val="20"/>
                <w:lang w:val="en-GB" w:eastAsia="en-US"/>
              </w:rPr>
              <w:t xml:space="preserve">default </w:t>
            </w:r>
            <w:r w:rsidR="00B82E96">
              <w:rPr>
                <w:rFonts w:eastAsia="Microsoft YaHei UI"/>
                <w:color w:val="000000"/>
                <w:sz w:val="20"/>
                <w:szCs w:val="20"/>
                <w:lang w:val="en-GB" w:eastAsia="en-US"/>
              </w:rPr>
              <w:t>time duration to be [x]</w:t>
            </w:r>
            <w:r w:rsidR="0019270E" w:rsidRPr="00BC5FD8">
              <w:rPr>
                <w:rFonts w:eastAsia="Microsoft YaHei UI"/>
                <w:color w:val="000000"/>
                <w:sz w:val="20"/>
                <w:szCs w:val="20"/>
                <w:lang w:val="en-GB" w:eastAsia="en-US"/>
              </w:rPr>
              <w:t xml:space="preserve"> default paging cycle(s). </w:t>
            </w:r>
          </w:p>
          <w:p w14:paraId="28E3C5CE" w14:textId="46877D1F" w:rsidR="00C67ABD" w:rsidRPr="00C67ABD" w:rsidRDefault="00C67ABD" w:rsidP="0019270E">
            <w:pPr>
              <w:tabs>
                <w:tab w:val="left" w:pos="1440"/>
              </w:tabs>
              <w:autoSpaceDE w:val="0"/>
              <w:autoSpaceDN w:val="0"/>
              <w:snapToGrid w:val="0"/>
              <w:spacing w:after="0" w:line="240" w:lineRule="auto"/>
              <w:rPr>
                <w:sz w:val="20"/>
                <w:szCs w:val="20"/>
              </w:rPr>
            </w:pPr>
          </w:p>
        </w:tc>
      </w:tr>
    </w:tbl>
    <w:p w14:paraId="30414157" w14:textId="7D32D816" w:rsidR="00BB5AEB" w:rsidRDefault="00BB5AEB" w:rsidP="00BB5AEB">
      <w:pPr>
        <w:spacing w:after="0" w:line="240" w:lineRule="auto"/>
        <w:rPr>
          <w:sz w:val="20"/>
          <w:szCs w:val="20"/>
        </w:rPr>
      </w:pPr>
    </w:p>
    <w:p w14:paraId="590B5662" w14:textId="12038648" w:rsidR="00BC5FD8" w:rsidRPr="00066D2C" w:rsidRDefault="00BC5FD8" w:rsidP="00BC5FD8">
      <w:pPr>
        <w:spacing w:after="0" w:line="240" w:lineRule="auto"/>
        <w:rPr>
          <w:rFonts w:eastAsia="Malgun Gothic"/>
          <w:sz w:val="20"/>
          <w:szCs w:val="20"/>
          <w:lang w:val="en-GB"/>
        </w:rPr>
      </w:pPr>
      <w:r w:rsidRPr="00066D2C">
        <w:rPr>
          <w:rFonts w:eastAsia="Malgun Gothic"/>
          <w:sz w:val="20"/>
          <w:szCs w:val="20"/>
          <w:lang w:val="en-GB"/>
        </w:rPr>
        <w:t xml:space="preserve">Please provide your views about </w:t>
      </w:r>
      <w:r>
        <w:rPr>
          <w:rFonts w:eastAsia="Malgun Gothic"/>
          <w:b/>
          <w:sz w:val="20"/>
          <w:szCs w:val="20"/>
          <w:lang w:val="en-GB"/>
        </w:rPr>
        <w:t>Proposal 2</w:t>
      </w:r>
      <w:r w:rsidRPr="00066D2C">
        <w:rPr>
          <w:rFonts w:eastAsia="Malgun Gothic"/>
          <w:b/>
          <w:sz w:val="20"/>
          <w:szCs w:val="20"/>
          <w:lang w:val="en-GB"/>
        </w:rPr>
        <w:t>-1 (v1).</w:t>
      </w:r>
      <w:r w:rsidR="00B82E96">
        <w:rPr>
          <w:rFonts w:eastAsia="Malgun Gothic"/>
          <w:sz w:val="20"/>
          <w:szCs w:val="20"/>
          <w:lang w:val="en-GB"/>
        </w:rPr>
        <w:t xml:space="preserve"> Y or N? Any modifications? What’s the </w:t>
      </w:r>
      <w:r w:rsidR="00B82E96" w:rsidRPr="00B82E96">
        <w:rPr>
          <w:rFonts w:eastAsia="Malgun Gothic"/>
          <w:b/>
          <w:sz w:val="20"/>
          <w:szCs w:val="20"/>
          <w:lang w:val="en-GB"/>
        </w:rPr>
        <w:t>value for the default time duration</w:t>
      </w:r>
      <w:r w:rsidR="00B82E96">
        <w:rPr>
          <w:rFonts w:eastAsia="Malgun Gothic"/>
          <w:sz w:val="20"/>
          <w:szCs w:val="20"/>
          <w:lang w:val="en-GB"/>
        </w:rPr>
        <w:t>?</w:t>
      </w:r>
    </w:p>
    <w:tbl>
      <w:tblPr>
        <w:tblStyle w:val="TableGrid51"/>
        <w:tblW w:w="9625" w:type="dxa"/>
        <w:tblLook w:val="04A0" w:firstRow="1" w:lastRow="0" w:firstColumn="1" w:lastColumn="0" w:noHBand="0" w:noVBand="1"/>
      </w:tblPr>
      <w:tblGrid>
        <w:gridCol w:w="1150"/>
        <w:gridCol w:w="1677"/>
        <w:gridCol w:w="6798"/>
      </w:tblGrid>
      <w:tr w:rsidR="00BC5FD8" w:rsidRPr="00066D2C" w14:paraId="67C1D690" w14:textId="77777777" w:rsidTr="002A3917">
        <w:trPr>
          <w:trHeight w:val="435"/>
        </w:trPr>
        <w:tc>
          <w:tcPr>
            <w:tcW w:w="1105" w:type="dxa"/>
            <w:shd w:val="clear" w:color="auto" w:fill="EEECE1"/>
          </w:tcPr>
          <w:p w14:paraId="22FDDEE5" w14:textId="77777777" w:rsidR="00BC5FD8" w:rsidRPr="00066D2C" w:rsidRDefault="00BC5FD8" w:rsidP="002A3917">
            <w:pPr>
              <w:jc w:val="center"/>
              <w:rPr>
                <w:rFonts w:eastAsia="等线"/>
                <w:b/>
                <w:bCs/>
                <w:sz w:val="20"/>
                <w:szCs w:val="20"/>
              </w:rPr>
            </w:pPr>
            <w:r w:rsidRPr="00066D2C">
              <w:rPr>
                <w:rFonts w:eastAsia="等线"/>
                <w:b/>
                <w:bCs/>
                <w:sz w:val="20"/>
                <w:szCs w:val="20"/>
              </w:rPr>
              <w:t>Company</w:t>
            </w:r>
          </w:p>
        </w:tc>
        <w:tc>
          <w:tcPr>
            <w:tcW w:w="1680" w:type="dxa"/>
            <w:shd w:val="clear" w:color="auto" w:fill="EEECE1"/>
          </w:tcPr>
          <w:p w14:paraId="005CC33F" w14:textId="77777777" w:rsidR="00BC5FD8" w:rsidRPr="00066D2C" w:rsidRDefault="00BC5FD8" w:rsidP="002A3917">
            <w:pPr>
              <w:ind w:firstLine="196"/>
              <w:jc w:val="center"/>
              <w:rPr>
                <w:rFonts w:eastAsia="等线"/>
                <w:b/>
                <w:bCs/>
                <w:sz w:val="20"/>
                <w:szCs w:val="20"/>
              </w:rPr>
            </w:pPr>
            <w:r w:rsidRPr="00066D2C">
              <w:rPr>
                <w:rFonts w:eastAsia="等线"/>
                <w:b/>
                <w:bCs/>
                <w:sz w:val="20"/>
                <w:szCs w:val="20"/>
              </w:rPr>
              <w:t xml:space="preserve">Support </w:t>
            </w:r>
          </w:p>
          <w:p w14:paraId="7F637845" w14:textId="01F9AA12" w:rsidR="00BC5FD8" w:rsidRPr="00066D2C" w:rsidRDefault="00BC5FD8" w:rsidP="00BC5FD8">
            <w:pPr>
              <w:ind w:firstLine="196"/>
              <w:jc w:val="center"/>
              <w:rPr>
                <w:rFonts w:eastAsia="等线"/>
                <w:b/>
                <w:bCs/>
                <w:sz w:val="20"/>
                <w:szCs w:val="20"/>
              </w:rPr>
            </w:pPr>
            <w:r w:rsidRPr="00066D2C">
              <w:rPr>
                <w:rFonts w:eastAsia="等线"/>
                <w:b/>
                <w:bCs/>
                <w:sz w:val="20"/>
                <w:szCs w:val="20"/>
              </w:rPr>
              <w:t>(Y or N)</w:t>
            </w:r>
          </w:p>
        </w:tc>
        <w:tc>
          <w:tcPr>
            <w:tcW w:w="6840" w:type="dxa"/>
            <w:shd w:val="clear" w:color="auto" w:fill="EEECE1"/>
          </w:tcPr>
          <w:p w14:paraId="2609F9D3" w14:textId="77777777" w:rsidR="00BC5FD8" w:rsidRPr="00066D2C" w:rsidRDefault="00BC5FD8" w:rsidP="002A3917">
            <w:pPr>
              <w:ind w:firstLine="196"/>
              <w:jc w:val="center"/>
              <w:rPr>
                <w:rFonts w:eastAsia="等线"/>
                <w:b/>
                <w:bCs/>
                <w:sz w:val="20"/>
                <w:szCs w:val="20"/>
              </w:rPr>
            </w:pPr>
            <w:r w:rsidRPr="00066D2C">
              <w:rPr>
                <w:rFonts w:eastAsia="等线" w:hint="eastAsia"/>
                <w:b/>
                <w:bCs/>
                <w:sz w:val="20"/>
                <w:szCs w:val="20"/>
              </w:rPr>
              <w:t>C</w:t>
            </w:r>
            <w:r w:rsidRPr="00066D2C">
              <w:rPr>
                <w:rFonts w:eastAsia="等线"/>
                <w:b/>
                <w:bCs/>
                <w:sz w:val="20"/>
                <w:szCs w:val="20"/>
              </w:rPr>
              <w:t xml:space="preserve">omments </w:t>
            </w:r>
          </w:p>
        </w:tc>
      </w:tr>
      <w:tr w:rsidR="004E0472" w:rsidRPr="00066D2C" w14:paraId="2EB375A7" w14:textId="77777777" w:rsidTr="002A3917">
        <w:trPr>
          <w:trHeight w:val="448"/>
        </w:trPr>
        <w:tc>
          <w:tcPr>
            <w:tcW w:w="1105" w:type="dxa"/>
          </w:tcPr>
          <w:p w14:paraId="12513406" w14:textId="45FC160A" w:rsidR="004E0472" w:rsidRPr="00596894" w:rsidRDefault="004E0472" w:rsidP="004E0472">
            <w:pPr>
              <w:rPr>
                <w:sz w:val="20"/>
                <w:szCs w:val="20"/>
                <w:lang w:eastAsia="ko-KR"/>
              </w:rPr>
            </w:pPr>
            <w:r>
              <w:rPr>
                <w:rFonts w:eastAsia="等线"/>
                <w:sz w:val="20"/>
                <w:szCs w:val="20"/>
                <w:lang w:eastAsia="ko-KR"/>
              </w:rPr>
              <w:t xml:space="preserve">TCL </w:t>
            </w:r>
          </w:p>
        </w:tc>
        <w:tc>
          <w:tcPr>
            <w:tcW w:w="1680" w:type="dxa"/>
          </w:tcPr>
          <w:p w14:paraId="50457843" w14:textId="09B68EA2" w:rsidR="004E0472" w:rsidRPr="00596894" w:rsidRDefault="004E0472" w:rsidP="004E0472">
            <w:pPr>
              <w:rPr>
                <w:sz w:val="20"/>
                <w:szCs w:val="20"/>
                <w:lang w:eastAsia="ko-KR"/>
              </w:rPr>
            </w:pPr>
            <w:r>
              <w:rPr>
                <w:rFonts w:eastAsia="等线"/>
                <w:sz w:val="20"/>
                <w:szCs w:val="20"/>
                <w:lang w:eastAsia="ko-KR"/>
              </w:rPr>
              <w:t>Y</w:t>
            </w:r>
          </w:p>
        </w:tc>
        <w:tc>
          <w:tcPr>
            <w:tcW w:w="6840" w:type="dxa"/>
          </w:tcPr>
          <w:p w14:paraId="14237104" w14:textId="3B8A9007" w:rsidR="004E0472" w:rsidRPr="00096C0E" w:rsidRDefault="004E0472" w:rsidP="004E0472">
            <w:pPr>
              <w:rPr>
                <w:sz w:val="20"/>
                <w:szCs w:val="20"/>
                <w:lang w:val="en-GB" w:eastAsia="ko-KR"/>
              </w:rPr>
            </w:pPr>
            <w:r>
              <w:rPr>
                <w:rFonts w:eastAsia="等线"/>
                <w:sz w:val="20"/>
                <w:szCs w:val="20"/>
                <w:lang w:eastAsia="ko-KR"/>
              </w:rPr>
              <w:t xml:space="preserve">We are fine with this proposal </w:t>
            </w:r>
          </w:p>
        </w:tc>
      </w:tr>
      <w:tr w:rsidR="004E0472" w:rsidRPr="00066D2C" w14:paraId="0326C289" w14:textId="77777777" w:rsidTr="002A3917">
        <w:trPr>
          <w:trHeight w:val="448"/>
        </w:trPr>
        <w:tc>
          <w:tcPr>
            <w:tcW w:w="1105" w:type="dxa"/>
          </w:tcPr>
          <w:p w14:paraId="35B56148" w14:textId="4B73228E" w:rsidR="004E0472" w:rsidRPr="00066D2C" w:rsidRDefault="004E0472" w:rsidP="004E0472">
            <w:pPr>
              <w:rPr>
                <w:rFonts w:eastAsia="等线"/>
                <w:sz w:val="20"/>
                <w:szCs w:val="20"/>
                <w:lang w:eastAsia="ko-KR"/>
              </w:rPr>
            </w:pPr>
            <w:r>
              <w:rPr>
                <w:rFonts w:hint="eastAsia"/>
                <w:sz w:val="20"/>
                <w:szCs w:val="20"/>
                <w:lang w:eastAsia="ko-KR"/>
              </w:rPr>
              <w:t>LG</w:t>
            </w:r>
          </w:p>
        </w:tc>
        <w:tc>
          <w:tcPr>
            <w:tcW w:w="1680" w:type="dxa"/>
          </w:tcPr>
          <w:p w14:paraId="1B016F54" w14:textId="77777777" w:rsidR="004E0472" w:rsidRDefault="004E0472" w:rsidP="004E0472">
            <w:pPr>
              <w:rPr>
                <w:sz w:val="20"/>
                <w:szCs w:val="20"/>
                <w:lang w:eastAsia="ko-KR"/>
              </w:rPr>
            </w:pPr>
            <w:r>
              <w:rPr>
                <w:sz w:val="20"/>
                <w:szCs w:val="20"/>
                <w:lang w:eastAsia="ko-KR"/>
              </w:rPr>
              <w:t xml:space="preserve">Y </w:t>
            </w:r>
          </w:p>
          <w:p w14:paraId="0A61EA4A" w14:textId="21189B1F" w:rsidR="004E0472" w:rsidRPr="00066D2C" w:rsidRDefault="004E0472" w:rsidP="004E0472">
            <w:pPr>
              <w:rPr>
                <w:rFonts w:eastAsia="等线"/>
                <w:sz w:val="20"/>
                <w:szCs w:val="20"/>
                <w:lang w:eastAsia="ko-KR"/>
              </w:rPr>
            </w:pPr>
            <w:r>
              <w:rPr>
                <w:sz w:val="20"/>
                <w:szCs w:val="20"/>
                <w:lang w:eastAsia="ko-KR"/>
              </w:rPr>
              <w:t>with modification</w:t>
            </w:r>
            <w:r>
              <w:rPr>
                <w:rFonts w:hint="eastAsia"/>
                <w:sz w:val="20"/>
                <w:szCs w:val="20"/>
                <w:lang w:eastAsia="ko-KR"/>
              </w:rPr>
              <w:t xml:space="preserve"> </w:t>
            </w:r>
          </w:p>
        </w:tc>
        <w:tc>
          <w:tcPr>
            <w:tcW w:w="6840" w:type="dxa"/>
          </w:tcPr>
          <w:p w14:paraId="4803B12E" w14:textId="77777777" w:rsidR="004E0472" w:rsidRDefault="004E0472" w:rsidP="004E0472">
            <w:pPr>
              <w:rPr>
                <w:sz w:val="20"/>
                <w:szCs w:val="20"/>
                <w:lang w:eastAsia="ko-KR"/>
              </w:rPr>
            </w:pPr>
            <w:r>
              <w:rPr>
                <w:rFonts w:hint="eastAsia"/>
                <w:sz w:val="20"/>
                <w:szCs w:val="20"/>
                <w:lang w:eastAsia="ko-KR"/>
              </w:rPr>
              <w:t xml:space="preserve">Our views on the validity time </w:t>
            </w:r>
            <w:r>
              <w:rPr>
                <w:sz w:val="20"/>
                <w:szCs w:val="20"/>
                <w:lang w:eastAsia="ko-KR"/>
              </w:rPr>
              <w:t>are</w:t>
            </w:r>
            <w:r>
              <w:rPr>
                <w:rFonts w:hint="eastAsia"/>
                <w:sz w:val="20"/>
                <w:szCs w:val="20"/>
                <w:lang w:eastAsia="ko-KR"/>
              </w:rPr>
              <w:t xml:space="preserve"> </w:t>
            </w:r>
            <w:r>
              <w:rPr>
                <w:sz w:val="20"/>
                <w:szCs w:val="20"/>
                <w:lang w:eastAsia="ko-KR"/>
              </w:rPr>
              <w:t>not captured</w:t>
            </w:r>
            <w:r>
              <w:rPr>
                <w:rFonts w:hint="eastAsia"/>
                <w:sz w:val="20"/>
                <w:szCs w:val="20"/>
                <w:lang w:eastAsia="ko-KR"/>
              </w:rPr>
              <w:t xml:space="preserve">, </w:t>
            </w:r>
            <w:r>
              <w:rPr>
                <w:sz w:val="20"/>
                <w:szCs w:val="20"/>
                <w:lang w:eastAsia="ko-KR"/>
              </w:rPr>
              <w:t>hence</w:t>
            </w:r>
            <w:r>
              <w:rPr>
                <w:rFonts w:hint="eastAsia"/>
                <w:sz w:val="20"/>
                <w:szCs w:val="20"/>
                <w:lang w:eastAsia="ko-KR"/>
              </w:rPr>
              <w:t xml:space="preserve"> I updat</w:t>
            </w:r>
            <w:r>
              <w:rPr>
                <w:sz w:val="20"/>
                <w:szCs w:val="20"/>
                <w:lang w:eastAsia="ko-KR"/>
              </w:rPr>
              <w:t>e the tables above to share LG’s preference. (with red color)</w:t>
            </w:r>
          </w:p>
          <w:p w14:paraId="50B0FF09" w14:textId="77777777" w:rsidR="004E0472" w:rsidRDefault="004E0472" w:rsidP="004E0472">
            <w:pPr>
              <w:rPr>
                <w:sz w:val="20"/>
                <w:szCs w:val="20"/>
                <w:lang w:eastAsia="ko-KR"/>
              </w:rPr>
            </w:pPr>
            <w:r>
              <w:rPr>
                <w:sz w:val="20"/>
                <w:szCs w:val="20"/>
                <w:lang w:eastAsia="ko-KR"/>
              </w:rPr>
              <w:t>R</w:t>
            </w:r>
            <w:r>
              <w:rPr>
                <w:rFonts w:hint="eastAsia"/>
                <w:sz w:val="20"/>
                <w:szCs w:val="20"/>
                <w:lang w:eastAsia="ko-KR"/>
              </w:rPr>
              <w:t>egardin</w:t>
            </w:r>
            <w:r>
              <w:rPr>
                <w:sz w:val="20"/>
                <w:szCs w:val="20"/>
                <w:lang w:eastAsia="ko-KR"/>
              </w:rPr>
              <w:t>g</w:t>
            </w:r>
            <w:r>
              <w:rPr>
                <w:rFonts w:hint="eastAsia"/>
                <w:sz w:val="20"/>
                <w:szCs w:val="20"/>
                <w:lang w:eastAsia="ko-KR"/>
              </w:rPr>
              <w:t xml:space="preserve"> </w:t>
            </w:r>
            <w:r>
              <w:rPr>
                <w:sz w:val="20"/>
                <w:szCs w:val="20"/>
                <w:lang w:eastAsia="ko-KR"/>
              </w:rPr>
              <w:t>the proposal, as we commented in our paper, using a modification period as a time unit for the validity duration should be considered. First, it should be noted that modification period is determined by a higher layer as a multiples of default paging cycle (i.e. m*default paging cycle). Secondly, if option b in the proposal 2-2 is adopted, using a modification period instead of the default paging cycle is a natural choice. From these perspectives, we prefer to modify the proposal as bellow:</w:t>
            </w:r>
          </w:p>
          <w:p w14:paraId="3134E77E" w14:textId="77777777" w:rsidR="004E0472" w:rsidRPr="00CA7AEC" w:rsidRDefault="004E0472" w:rsidP="004E0472">
            <w:pPr>
              <w:autoSpaceDE w:val="0"/>
              <w:autoSpaceDN w:val="0"/>
              <w:snapToGrid w:val="0"/>
              <w:rPr>
                <w:rFonts w:eastAsia="Gulim"/>
                <w:b/>
                <w:bCs/>
                <w:color w:val="000000"/>
                <w:sz w:val="20"/>
                <w:szCs w:val="20"/>
                <w:highlight w:val="yellow"/>
              </w:rPr>
            </w:pPr>
            <w:r w:rsidRPr="00BC5FD8">
              <w:rPr>
                <w:rFonts w:eastAsia="Gulim"/>
                <w:b/>
                <w:bCs/>
                <w:color w:val="000000"/>
                <w:sz w:val="20"/>
                <w:szCs w:val="20"/>
                <w:highlight w:val="yellow"/>
              </w:rPr>
              <w:t>[1RD] Proposal 2-1 (v1)</w:t>
            </w:r>
          </w:p>
          <w:p w14:paraId="55A1A3D7" w14:textId="77777777" w:rsidR="004E0472" w:rsidRPr="00BC5FD8" w:rsidRDefault="004E0472" w:rsidP="004E0472">
            <w:pPr>
              <w:shd w:val="clear" w:color="auto" w:fill="FFFFFF"/>
              <w:rPr>
                <w:rFonts w:eastAsia="宋体"/>
                <w:color w:val="000000"/>
                <w:sz w:val="20"/>
                <w:szCs w:val="20"/>
                <w:lang w:val="en-GB" w:eastAsia="en-US"/>
              </w:rPr>
            </w:pPr>
            <w:r w:rsidRPr="00BC5FD8">
              <w:rPr>
                <w:rFonts w:eastAsia="Microsoft YaHei UI"/>
                <w:color w:val="000000"/>
                <w:sz w:val="20"/>
                <w:szCs w:val="20"/>
                <w:lang w:val="en-GB" w:eastAsia="en-US"/>
              </w:rPr>
              <w:lastRenderedPageBreak/>
              <w:t>For the validity duration configured by higher layer, support</w:t>
            </w:r>
          </w:p>
          <w:p w14:paraId="35174B7E" w14:textId="77777777" w:rsidR="004E0472" w:rsidRPr="00BC5FD8" w:rsidRDefault="004E0472" w:rsidP="004E0472">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time unit is one </w:t>
            </w:r>
            <w:r w:rsidRPr="00096C0E">
              <w:rPr>
                <w:rFonts w:ascii="Times New Roman" w:eastAsia="Microsoft YaHei UI" w:hAnsi="Times New Roman"/>
                <w:strike/>
                <w:color w:val="FF0000"/>
                <w:sz w:val="20"/>
                <w:szCs w:val="20"/>
                <w:lang w:val="en-GB" w:eastAsia="en-US"/>
              </w:rPr>
              <w:t>default paging cycle</w:t>
            </w:r>
            <w:r w:rsidRPr="00096C0E">
              <w:rPr>
                <w:rFonts w:ascii="Times New Roman" w:eastAsia="Microsoft YaHei UI" w:hAnsi="Times New Roman"/>
                <w:color w:val="FF0000"/>
                <w:sz w:val="20"/>
                <w:szCs w:val="20"/>
                <w:lang w:val="en-GB" w:eastAsia="en-US"/>
              </w:rPr>
              <w:t xml:space="preserve"> modification period</w:t>
            </w:r>
            <w:r w:rsidRPr="00BC5FD8">
              <w:rPr>
                <w:rFonts w:ascii="Times New Roman" w:eastAsia="Microsoft YaHei UI" w:hAnsi="Times New Roman"/>
                <w:color w:val="000000"/>
                <w:sz w:val="20"/>
                <w:szCs w:val="20"/>
                <w:lang w:val="en-GB" w:eastAsia="en-US"/>
              </w:rPr>
              <w:t>,</w:t>
            </w:r>
          </w:p>
          <w:p w14:paraId="59B7F930" w14:textId="77777777" w:rsidR="004E0472" w:rsidRPr="00BC5FD8" w:rsidRDefault="004E0472" w:rsidP="004E0472">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applicable values: </w:t>
            </w:r>
            <w:r>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Pr>
                <w:rFonts w:ascii="Times New Roman" w:eastAsia="Microsoft YaHei UI" w:hAnsi="Times New Roman"/>
                <w:color w:val="000000"/>
                <w:sz w:val="20"/>
                <w:szCs w:val="20"/>
                <w:lang w:val="en-GB" w:eastAsia="en-US"/>
              </w:rPr>
              <w:t>,16}</w:t>
            </w:r>
          </w:p>
          <w:p w14:paraId="01DF8D2B" w14:textId="77777777" w:rsidR="004E0472" w:rsidRPr="00BC5FD8" w:rsidRDefault="004E0472" w:rsidP="004E0472">
            <w:pPr>
              <w:shd w:val="clear" w:color="auto" w:fill="FFFFFF"/>
              <w:rPr>
                <w:rFonts w:eastAsia="Microsoft YaHei UI"/>
                <w:color w:val="000000"/>
                <w:sz w:val="20"/>
                <w:szCs w:val="20"/>
                <w:lang w:val="en-GB" w:eastAsia="en-US"/>
              </w:rPr>
            </w:pPr>
            <w:r w:rsidRPr="00BC5FD8">
              <w:rPr>
                <w:rFonts w:eastAsia="Microsoft YaHei UI"/>
                <w:color w:val="000000"/>
                <w:sz w:val="20"/>
                <w:szCs w:val="20"/>
                <w:lang w:eastAsia="en-US"/>
              </w:rPr>
              <w:t>W</w:t>
            </w:r>
            <w:r w:rsidRPr="00BC5FD8">
              <w:rPr>
                <w:rFonts w:eastAsia="Microsoft YaHei UI"/>
                <w:color w:val="000000"/>
                <w:sz w:val="20"/>
                <w:szCs w:val="20"/>
                <w:lang w:val="en-GB" w:eastAsia="en-US"/>
              </w:rPr>
              <w:t xml:space="preserve">hen the validity duration is not configured, </w:t>
            </w:r>
            <w:r>
              <w:rPr>
                <w:rFonts w:eastAsia="Microsoft YaHei UI"/>
                <w:color w:val="000000"/>
                <w:sz w:val="20"/>
                <w:szCs w:val="20"/>
                <w:lang w:val="en-GB" w:eastAsia="en-US"/>
              </w:rPr>
              <w:t xml:space="preserve">UE assumes </w:t>
            </w:r>
            <w:r w:rsidRPr="00BC5FD8">
              <w:rPr>
                <w:rFonts w:eastAsia="Microsoft YaHei UI"/>
                <w:color w:val="000000"/>
                <w:sz w:val="20"/>
                <w:szCs w:val="20"/>
                <w:lang w:val="en-GB" w:eastAsia="en-US"/>
              </w:rPr>
              <w:t xml:space="preserve">a default </w:t>
            </w:r>
            <w:r>
              <w:rPr>
                <w:rFonts w:eastAsia="Microsoft YaHei UI"/>
                <w:color w:val="000000"/>
                <w:sz w:val="20"/>
                <w:szCs w:val="20"/>
                <w:lang w:val="en-GB" w:eastAsia="en-US"/>
              </w:rPr>
              <w:t>time duration to be [x]</w:t>
            </w:r>
            <w:r w:rsidRPr="00BC5FD8">
              <w:rPr>
                <w:rFonts w:eastAsia="Microsoft YaHei UI"/>
                <w:color w:val="000000"/>
                <w:sz w:val="20"/>
                <w:szCs w:val="20"/>
                <w:lang w:val="en-GB" w:eastAsia="en-US"/>
              </w:rPr>
              <w:t xml:space="preserve"> </w:t>
            </w:r>
            <w:r w:rsidRPr="00096C0E">
              <w:rPr>
                <w:rFonts w:eastAsia="Microsoft YaHei UI"/>
                <w:strike/>
                <w:color w:val="FF0000"/>
                <w:sz w:val="20"/>
                <w:szCs w:val="20"/>
                <w:lang w:val="en-GB" w:eastAsia="en-US"/>
              </w:rPr>
              <w:t>default paging cycle(s)</w:t>
            </w:r>
            <w:r w:rsidRPr="00096C0E">
              <w:rPr>
                <w:rFonts w:eastAsia="Microsoft YaHei UI"/>
                <w:color w:val="FF0000"/>
                <w:sz w:val="20"/>
                <w:szCs w:val="20"/>
                <w:lang w:val="en-GB" w:eastAsia="en-US"/>
              </w:rPr>
              <w:t xml:space="preserve"> modification period</w:t>
            </w:r>
            <w:r>
              <w:rPr>
                <w:rFonts w:eastAsia="Microsoft YaHei UI"/>
                <w:color w:val="FF0000"/>
                <w:sz w:val="20"/>
                <w:szCs w:val="20"/>
                <w:lang w:val="en-GB" w:eastAsia="en-US"/>
              </w:rPr>
              <w:t>(s)</w:t>
            </w:r>
            <w:r w:rsidRPr="00BC5FD8">
              <w:rPr>
                <w:rFonts w:eastAsia="Microsoft YaHei UI"/>
                <w:color w:val="000000"/>
                <w:sz w:val="20"/>
                <w:szCs w:val="20"/>
                <w:lang w:val="en-GB" w:eastAsia="en-US"/>
              </w:rPr>
              <w:t xml:space="preserve">. </w:t>
            </w:r>
          </w:p>
          <w:p w14:paraId="6965D845" w14:textId="77777777" w:rsidR="004E0472" w:rsidRPr="00066D2C" w:rsidRDefault="004E0472" w:rsidP="004E0472">
            <w:pPr>
              <w:rPr>
                <w:rFonts w:eastAsia="等线"/>
                <w:sz w:val="20"/>
                <w:szCs w:val="20"/>
                <w:lang w:eastAsia="ko-KR"/>
              </w:rPr>
            </w:pPr>
          </w:p>
        </w:tc>
      </w:tr>
      <w:tr w:rsidR="00D92428" w:rsidRPr="00066D2C" w14:paraId="702B8320" w14:textId="77777777" w:rsidTr="002A3917">
        <w:trPr>
          <w:trHeight w:val="448"/>
        </w:trPr>
        <w:tc>
          <w:tcPr>
            <w:tcW w:w="1105" w:type="dxa"/>
          </w:tcPr>
          <w:p w14:paraId="0101B1BA" w14:textId="0604326C" w:rsidR="00D92428" w:rsidRPr="00066D2C" w:rsidRDefault="00D92428" w:rsidP="00D92428">
            <w:pPr>
              <w:rPr>
                <w:rFonts w:eastAsia="等线"/>
                <w:sz w:val="20"/>
                <w:szCs w:val="20"/>
                <w:lang w:eastAsia="ko-KR"/>
              </w:rPr>
            </w:pPr>
            <w:r>
              <w:rPr>
                <w:rFonts w:eastAsia="等线" w:hint="eastAsia"/>
                <w:sz w:val="20"/>
                <w:szCs w:val="20"/>
              </w:rPr>
              <w:lastRenderedPageBreak/>
              <w:t>Z</w:t>
            </w:r>
            <w:r>
              <w:rPr>
                <w:rFonts w:eastAsia="等线"/>
                <w:sz w:val="20"/>
                <w:szCs w:val="20"/>
              </w:rPr>
              <w:t>TE, Sanechips</w:t>
            </w:r>
          </w:p>
        </w:tc>
        <w:tc>
          <w:tcPr>
            <w:tcW w:w="1680" w:type="dxa"/>
          </w:tcPr>
          <w:p w14:paraId="3C92A2CE" w14:textId="77777777" w:rsidR="00C677F2" w:rsidRDefault="00C677F2" w:rsidP="00C677F2">
            <w:pPr>
              <w:rPr>
                <w:sz w:val="20"/>
                <w:szCs w:val="20"/>
                <w:lang w:eastAsia="ko-KR"/>
              </w:rPr>
            </w:pPr>
            <w:r>
              <w:rPr>
                <w:sz w:val="20"/>
                <w:szCs w:val="20"/>
                <w:lang w:eastAsia="ko-KR"/>
              </w:rPr>
              <w:t xml:space="preserve">Y </w:t>
            </w:r>
          </w:p>
          <w:p w14:paraId="390BE9A4" w14:textId="607C8B8E" w:rsidR="00D92428" w:rsidRPr="00066D2C" w:rsidRDefault="00C677F2" w:rsidP="00C677F2">
            <w:pPr>
              <w:rPr>
                <w:rFonts w:eastAsia="等线"/>
                <w:sz w:val="20"/>
                <w:szCs w:val="20"/>
                <w:lang w:eastAsia="ko-KR"/>
              </w:rPr>
            </w:pPr>
            <w:r>
              <w:rPr>
                <w:sz w:val="20"/>
                <w:szCs w:val="20"/>
                <w:lang w:eastAsia="ko-KR"/>
              </w:rPr>
              <w:t>with modification</w:t>
            </w:r>
          </w:p>
        </w:tc>
        <w:tc>
          <w:tcPr>
            <w:tcW w:w="6840" w:type="dxa"/>
          </w:tcPr>
          <w:p w14:paraId="21E44383" w14:textId="77777777" w:rsidR="00C53C07" w:rsidRDefault="0009544E" w:rsidP="00C53C07">
            <w:pPr>
              <w:rPr>
                <w:rFonts w:eastAsia="等线"/>
                <w:sz w:val="20"/>
                <w:szCs w:val="20"/>
              </w:rPr>
            </w:pPr>
            <w:r>
              <w:rPr>
                <w:rFonts w:eastAsia="等线" w:hint="eastAsia"/>
                <w:sz w:val="20"/>
                <w:szCs w:val="20"/>
              </w:rPr>
              <w:t>W</w:t>
            </w:r>
            <w:r>
              <w:rPr>
                <w:rFonts w:eastAsia="等线"/>
                <w:sz w:val="20"/>
                <w:szCs w:val="20"/>
              </w:rPr>
              <w:t xml:space="preserve">e </w:t>
            </w:r>
            <w:r w:rsidR="00C53C07">
              <w:rPr>
                <w:rFonts w:eastAsia="等线"/>
                <w:sz w:val="20"/>
                <w:szCs w:val="20"/>
              </w:rPr>
              <w:t>agree with LG that modification period is better choice which can (1) handle the issue of extention of on-going valid time duration (more analysis can be found in our contribution), and (2) provide an unfied time boundary and application delay for the alignement of the understanding of availability/unavailability indication.</w:t>
            </w:r>
          </w:p>
          <w:p w14:paraId="27DF2AE5" w14:textId="0610577B" w:rsidR="00C53C07" w:rsidRPr="008119DF" w:rsidRDefault="00C53C07" w:rsidP="00C53C07">
            <w:pPr>
              <w:rPr>
                <w:rFonts w:eastAsia="等线"/>
                <w:sz w:val="20"/>
                <w:szCs w:val="20"/>
              </w:rPr>
            </w:pPr>
            <w:r>
              <w:rPr>
                <w:rFonts w:eastAsia="等线"/>
                <w:sz w:val="20"/>
                <w:szCs w:val="20"/>
              </w:rPr>
              <w:t xml:space="preserve">As to the case that </w:t>
            </w:r>
            <w:r w:rsidRPr="00BC5FD8">
              <w:rPr>
                <w:rFonts w:eastAsia="Microsoft YaHei UI"/>
                <w:color w:val="000000"/>
                <w:sz w:val="20"/>
                <w:szCs w:val="20"/>
                <w:lang w:val="en-GB" w:eastAsia="en-US"/>
              </w:rPr>
              <w:t>the validity duration is not configured</w:t>
            </w:r>
            <w:r>
              <w:rPr>
                <w:rFonts w:eastAsia="Microsoft YaHei UI"/>
                <w:color w:val="000000"/>
                <w:sz w:val="20"/>
                <w:szCs w:val="20"/>
                <w:lang w:val="en-GB" w:eastAsia="en-US"/>
              </w:rPr>
              <w:t xml:space="preserve">, our original proposal is Alt1. </w:t>
            </w:r>
            <w:r w:rsidRPr="008119DF">
              <w:rPr>
                <w:rFonts w:eastAsia="Microsoft YaHei UI"/>
                <w:sz w:val="20"/>
                <w:szCs w:val="20"/>
                <w:lang w:val="en-GB" w:eastAsia="en-US"/>
              </w:rPr>
              <w:t xml:space="preserve">But we </w:t>
            </w:r>
            <w:r w:rsidR="008119DF">
              <w:rPr>
                <w:rFonts w:eastAsia="Microsoft YaHei UI"/>
                <w:sz w:val="20"/>
                <w:szCs w:val="20"/>
                <w:lang w:val="en-GB" w:eastAsia="en-US"/>
              </w:rPr>
              <w:t>are okay to compromise</w:t>
            </w:r>
            <w:r w:rsidRPr="008119DF">
              <w:rPr>
                <w:rFonts w:eastAsia="Microsoft YaHei UI"/>
                <w:sz w:val="20"/>
                <w:szCs w:val="20"/>
                <w:lang w:val="en-GB" w:eastAsia="en-US"/>
              </w:rPr>
              <w:t xml:space="preserve"> to </w:t>
            </w:r>
            <w:r w:rsidRPr="008119DF">
              <w:rPr>
                <w:rFonts w:eastAsia="等线"/>
                <w:sz w:val="20"/>
                <w:szCs w:val="20"/>
              </w:rPr>
              <w:t xml:space="preserve">one </w:t>
            </w:r>
            <w:r w:rsidRPr="008119DF">
              <w:rPr>
                <w:rFonts w:eastAsia="Microsoft YaHei UI"/>
                <w:sz w:val="20"/>
                <w:szCs w:val="20"/>
                <w:lang w:val="en-GB" w:eastAsia="en-US"/>
              </w:rPr>
              <w:t>modification period for the sake of simplicication</w:t>
            </w:r>
            <w:r w:rsidR="008119DF">
              <w:rPr>
                <w:rFonts w:eastAsia="Microsoft YaHei UI"/>
                <w:sz w:val="20"/>
                <w:szCs w:val="20"/>
                <w:lang w:val="en-GB" w:eastAsia="en-US"/>
              </w:rPr>
              <w:t xml:space="preserve"> and progress</w:t>
            </w:r>
            <w:r w:rsidRPr="008119DF">
              <w:rPr>
                <w:rFonts w:eastAsia="Microsoft YaHei UI"/>
                <w:sz w:val="20"/>
                <w:szCs w:val="20"/>
                <w:lang w:val="en-GB" w:eastAsia="en-US"/>
              </w:rPr>
              <w:t>.</w:t>
            </w:r>
          </w:p>
          <w:p w14:paraId="38623960" w14:textId="4A8F1AF1" w:rsidR="00C53C07" w:rsidRPr="008119DF" w:rsidRDefault="00C53C07" w:rsidP="00C53C07">
            <w:pPr>
              <w:rPr>
                <w:rFonts w:eastAsia="等线"/>
                <w:sz w:val="20"/>
                <w:szCs w:val="20"/>
              </w:rPr>
            </w:pPr>
          </w:p>
          <w:p w14:paraId="488933F5" w14:textId="5FA79647" w:rsidR="00C53C07" w:rsidRDefault="00C53C07" w:rsidP="00C53C07">
            <w:pPr>
              <w:rPr>
                <w:rFonts w:eastAsia="等线"/>
                <w:sz w:val="20"/>
                <w:szCs w:val="20"/>
              </w:rPr>
            </w:pPr>
            <w:r>
              <w:rPr>
                <w:rFonts w:eastAsia="等线" w:hint="eastAsia"/>
                <w:sz w:val="20"/>
                <w:szCs w:val="20"/>
              </w:rPr>
              <w:t>O</w:t>
            </w:r>
            <w:r>
              <w:rPr>
                <w:rFonts w:eastAsia="等线"/>
                <w:sz w:val="20"/>
                <w:szCs w:val="20"/>
              </w:rPr>
              <w:t xml:space="preserve">ur suggestion on the top of LG’s version is as below to make it clearer. </w:t>
            </w:r>
          </w:p>
          <w:p w14:paraId="529B2BEC" w14:textId="77777777" w:rsidR="00C53C07" w:rsidRPr="00CA7AEC" w:rsidRDefault="00C53C07" w:rsidP="00C53C07">
            <w:pPr>
              <w:autoSpaceDE w:val="0"/>
              <w:autoSpaceDN w:val="0"/>
              <w:snapToGrid w:val="0"/>
              <w:rPr>
                <w:rFonts w:eastAsia="Gulim"/>
                <w:b/>
                <w:bCs/>
                <w:color w:val="000000"/>
                <w:sz w:val="20"/>
                <w:szCs w:val="20"/>
                <w:highlight w:val="yellow"/>
              </w:rPr>
            </w:pPr>
            <w:r w:rsidRPr="00BC5FD8">
              <w:rPr>
                <w:rFonts w:eastAsia="Gulim"/>
                <w:b/>
                <w:bCs/>
                <w:color w:val="000000"/>
                <w:sz w:val="20"/>
                <w:szCs w:val="20"/>
                <w:highlight w:val="yellow"/>
              </w:rPr>
              <w:t>[1RD] Proposal 2-1 (v1)</w:t>
            </w:r>
          </w:p>
          <w:p w14:paraId="25F0E87C" w14:textId="77777777" w:rsidR="00C53C07" w:rsidRPr="00BC5FD8" w:rsidRDefault="00C53C07" w:rsidP="00C53C07">
            <w:pPr>
              <w:shd w:val="clear" w:color="auto" w:fill="FFFFFF"/>
              <w:rPr>
                <w:rFonts w:eastAsia="宋体"/>
                <w:color w:val="000000"/>
                <w:sz w:val="20"/>
                <w:szCs w:val="20"/>
                <w:lang w:val="en-GB" w:eastAsia="en-US"/>
              </w:rPr>
            </w:pPr>
            <w:r w:rsidRPr="00BC5FD8">
              <w:rPr>
                <w:rFonts w:eastAsia="Microsoft YaHei UI"/>
                <w:color w:val="000000"/>
                <w:sz w:val="20"/>
                <w:szCs w:val="20"/>
                <w:lang w:val="en-GB" w:eastAsia="en-US"/>
              </w:rPr>
              <w:t>For the validity duration configured by higher layer, support</w:t>
            </w:r>
          </w:p>
          <w:p w14:paraId="2613982B" w14:textId="77777777" w:rsidR="00C53C07" w:rsidRPr="00BC5FD8" w:rsidRDefault="00C53C07" w:rsidP="00C53C07">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time unit is one </w:t>
            </w:r>
            <w:r w:rsidRPr="00096C0E">
              <w:rPr>
                <w:rFonts w:ascii="Times New Roman" w:eastAsia="Microsoft YaHei UI" w:hAnsi="Times New Roman"/>
                <w:strike/>
                <w:color w:val="FF0000"/>
                <w:sz w:val="20"/>
                <w:szCs w:val="20"/>
                <w:lang w:val="en-GB" w:eastAsia="en-US"/>
              </w:rPr>
              <w:t>default paging cycle</w:t>
            </w:r>
            <w:r w:rsidRPr="00096C0E">
              <w:rPr>
                <w:rFonts w:ascii="Times New Roman" w:eastAsia="Microsoft YaHei UI" w:hAnsi="Times New Roman"/>
                <w:color w:val="FF0000"/>
                <w:sz w:val="20"/>
                <w:szCs w:val="20"/>
                <w:lang w:val="en-GB" w:eastAsia="en-US"/>
              </w:rPr>
              <w:t xml:space="preserve"> modification period</w:t>
            </w:r>
            <w:r w:rsidRPr="00BC5FD8">
              <w:rPr>
                <w:rFonts w:ascii="Times New Roman" w:eastAsia="Microsoft YaHei UI" w:hAnsi="Times New Roman"/>
                <w:color w:val="000000"/>
                <w:sz w:val="20"/>
                <w:szCs w:val="20"/>
                <w:lang w:val="en-GB" w:eastAsia="en-US"/>
              </w:rPr>
              <w:t>,</w:t>
            </w:r>
          </w:p>
          <w:p w14:paraId="58C16929" w14:textId="217B14B3" w:rsidR="00C53C07" w:rsidRPr="00BC5FD8" w:rsidRDefault="00C53C07" w:rsidP="00C53C07">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applicable values: </w:t>
            </w:r>
            <w:r>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Pr>
                <w:rFonts w:ascii="Times New Roman" w:eastAsia="Microsoft YaHei UI" w:hAnsi="Times New Roman"/>
                <w:color w:val="000000"/>
                <w:sz w:val="20"/>
                <w:szCs w:val="20"/>
                <w:lang w:val="en-GB" w:eastAsia="en-US"/>
              </w:rPr>
              <w:t xml:space="preserve">,16} </w:t>
            </w:r>
            <w:r w:rsidRPr="00C53C07">
              <w:rPr>
                <w:rFonts w:ascii="Times New Roman" w:eastAsia="Microsoft YaHei UI" w:hAnsi="Times New Roman"/>
                <w:color w:val="4BACC6" w:themeColor="accent5"/>
                <w:sz w:val="20"/>
                <w:szCs w:val="20"/>
                <w:lang w:val="en-GB" w:eastAsia="en-US"/>
              </w:rPr>
              <w:t>of default paging cycle</w:t>
            </w:r>
          </w:p>
          <w:p w14:paraId="0EEC24F0" w14:textId="5377A340" w:rsidR="00C53C07" w:rsidRPr="00BC5FD8" w:rsidRDefault="00C53C07" w:rsidP="00C53C07">
            <w:pPr>
              <w:shd w:val="clear" w:color="auto" w:fill="FFFFFF"/>
              <w:rPr>
                <w:rFonts w:eastAsia="Microsoft YaHei UI"/>
                <w:color w:val="000000"/>
                <w:sz w:val="20"/>
                <w:szCs w:val="20"/>
                <w:lang w:val="en-GB" w:eastAsia="en-US"/>
              </w:rPr>
            </w:pPr>
            <w:r w:rsidRPr="00BC5FD8">
              <w:rPr>
                <w:rFonts w:eastAsia="Microsoft YaHei UI"/>
                <w:color w:val="000000"/>
                <w:sz w:val="20"/>
                <w:szCs w:val="20"/>
                <w:lang w:eastAsia="en-US"/>
              </w:rPr>
              <w:t>W</w:t>
            </w:r>
            <w:r w:rsidRPr="00BC5FD8">
              <w:rPr>
                <w:rFonts w:eastAsia="Microsoft YaHei UI"/>
                <w:color w:val="000000"/>
                <w:sz w:val="20"/>
                <w:szCs w:val="20"/>
                <w:lang w:val="en-GB" w:eastAsia="en-US"/>
              </w:rPr>
              <w:t xml:space="preserve">hen the validity duration is not configured, </w:t>
            </w:r>
            <w:r>
              <w:rPr>
                <w:rFonts w:eastAsia="Microsoft YaHei UI"/>
                <w:color w:val="000000"/>
                <w:sz w:val="20"/>
                <w:szCs w:val="20"/>
                <w:lang w:val="en-GB" w:eastAsia="en-US"/>
              </w:rPr>
              <w:t xml:space="preserve">UE assumes </w:t>
            </w:r>
            <w:r w:rsidRPr="00BC5FD8">
              <w:rPr>
                <w:rFonts w:eastAsia="Microsoft YaHei UI"/>
                <w:color w:val="000000"/>
                <w:sz w:val="20"/>
                <w:szCs w:val="20"/>
                <w:lang w:val="en-GB" w:eastAsia="en-US"/>
              </w:rPr>
              <w:t xml:space="preserve">a default </w:t>
            </w:r>
            <w:r>
              <w:rPr>
                <w:rFonts w:eastAsia="Microsoft YaHei UI"/>
                <w:color w:val="000000"/>
                <w:sz w:val="20"/>
                <w:szCs w:val="20"/>
                <w:lang w:val="en-GB" w:eastAsia="en-US"/>
              </w:rPr>
              <w:t>time duration to be [x]</w:t>
            </w:r>
            <w:r w:rsidRPr="00BC5FD8">
              <w:rPr>
                <w:rFonts w:eastAsia="Microsoft YaHei UI"/>
                <w:color w:val="000000"/>
                <w:sz w:val="20"/>
                <w:szCs w:val="20"/>
                <w:lang w:val="en-GB" w:eastAsia="en-US"/>
              </w:rPr>
              <w:t xml:space="preserve"> </w:t>
            </w:r>
            <w:r w:rsidRPr="00096C0E">
              <w:rPr>
                <w:rFonts w:eastAsia="Microsoft YaHei UI"/>
                <w:strike/>
                <w:color w:val="FF0000"/>
                <w:sz w:val="20"/>
                <w:szCs w:val="20"/>
                <w:lang w:val="en-GB" w:eastAsia="en-US"/>
              </w:rPr>
              <w:t>default paging cycle(s)</w:t>
            </w:r>
            <w:r w:rsidRPr="00096C0E">
              <w:rPr>
                <w:rFonts w:eastAsia="Microsoft YaHei UI"/>
                <w:color w:val="FF0000"/>
                <w:sz w:val="20"/>
                <w:szCs w:val="20"/>
                <w:lang w:val="en-GB" w:eastAsia="en-US"/>
              </w:rPr>
              <w:t xml:space="preserve"> modification period</w:t>
            </w:r>
            <w:r>
              <w:rPr>
                <w:rFonts w:eastAsia="Microsoft YaHei UI"/>
                <w:color w:val="FF0000"/>
                <w:sz w:val="20"/>
                <w:szCs w:val="20"/>
                <w:lang w:val="en-GB" w:eastAsia="en-US"/>
              </w:rPr>
              <w:t>(s)</w:t>
            </w:r>
            <w:r w:rsidRPr="00BC5FD8">
              <w:rPr>
                <w:rFonts w:eastAsia="Microsoft YaHei UI"/>
                <w:color w:val="000000"/>
                <w:sz w:val="20"/>
                <w:szCs w:val="20"/>
                <w:lang w:val="en-GB" w:eastAsia="en-US"/>
              </w:rPr>
              <w:t xml:space="preserve">. </w:t>
            </w:r>
            <w:r w:rsidRPr="00C53C07">
              <w:rPr>
                <w:rFonts w:eastAsia="Microsoft YaHei UI"/>
                <w:color w:val="4BACC6" w:themeColor="accent5"/>
                <w:sz w:val="20"/>
                <w:szCs w:val="20"/>
                <w:lang w:val="en-GB" w:eastAsia="en-US"/>
              </w:rPr>
              <w:t>where x=1.</w:t>
            </w:r>
          </w:p>
          <w:p w14:paraId="190F047A" w14:textId="18EFF4A6" w:rsidR="00C53C07" w:rsidRPr="00C53C07" w:rsidRDefault="00C53C07" w:rsidP="00C53C07">
            <w:pPr>
              <w:rPr>
                <w:rFonts w:eastAsia="等线"/>
                <w:sz w:val="20"/>
                <w:szCs w:val="20"/>
                <w:lang w:val="en-GB"/>
              </w:rPr>
            </w:pPr>
          </w:p>
        </w:tc>
      </w:tr>
      <w:tr w:rsidR="00DC1C2A" w:rsidRPr="00066D2C" w14:paraId="550D79D7" w14:textId="77777777" w:rsidTr="002A3917">
        <w:trPr>
          <w:trHeight w:val="448"/>
        </w:trPr>
        <w:tc>
          <w:tcPr>
            <w:tcW w:w="1105" w:type="dxa"/>
          </w:tcPr>
          <w:p w14:paraId="413B6197" w14:textId="418FDE10" w:rsidR="00DC1C2A" w:rsidRDefault="00FA52E5" w:rsidP="00DC1C2A">
            <w:pPr>
              <w:rPr>
                <w:rFonts w:eastAsia="等线"/>
                <w:sz w:val="20"/>
                <w:szCs w:val="20"/>
              </w:rPr>
            </w:pPr>
            <w:r>
              <w:rPr>
                <w:rFonts w:eastAsia="等线"/>
                <w:sz w:val="20"/>
                <w:szCs w:val="20"/>
              </w:rPr>
              <w:t>V</w:t>
            </w:r>
            <w:r w:rsidR="00DC1C2A">
              <w:rPr>
                <w:rFonts w:eastAsia="等线"/>
                <w:sz w:val="20"/>
                <w:szCs w:val="20"/>
              </w:rPr>
              <w:t>ivo</w:t>
            </w:r>
          </w:p>
        </w:tc>
        <w:tc>
          <w:tcPr>
            <w:tcW w:w="1680" w:type="dxa"/>
          </w:tcPr>
          <w:p w14:paraId="1E1BA45E" w14:textId="3CF261B6" w:rsidR="00DC1C2A" w:rsidRDefault="00DC1C2A" w:rsidP="00DC1C2A">
            <w:pPr>
              <w:rPr>
                <w:sz w:val="20"/>
                <w:szCs w:val="20"/>
                <w:lang w:eastAsia="ko-KR"/>
              </w:rPr>
            </w:pPr>
            <w:r>
              <w:rPr>
                <w:rFonts w:eastAsia="等线" w:hint="eastAsia"/>
                <w:sz w:val="20"/>
                <w:szCs w:val="20"/>
              </w:rPr>
              <w:t>N</w:t>
            </w:r>
          </w:p>
        </w:tc>
        <w:tc>
          <w:tcPr>
            <w:tcW w:w="6840" w:type="dxa"/>
          </w:tcPr>
          <w:p w14:paraId="399B4B20" w14:textId="77777777" w:rsidR="00DC1C2A" w:rsidRDefault="00DC1C2A" w:rsidP="00DC1C2A">
            <w:pPr>
              <w:rPr>
                <w:rFonts w:eastAsia="等线"/>
                <w:sz w:val="20"/>
                <w:szCs w:val="20"/>
              </w:rPr>
            </w:pPr>
            <w:r>
              <w:rPr>
                <w:rFonts w:eastAsia="等线"/>
                <w:sz w:val="20"/>
                <w:szCs w:val="20"/>
              </w:rPr>
              <w:t>For the case validity time is configured, if Alt-1/2/4 is selected, the discussion on applicable values for validity duration may be needed; if Alt-3 is selected, then the validity duration can be the modification period, and discussion on applicable values can be avoided.</w:t>
            </w:r>
          </w:p>
          <w:p w14:paraId="159DD375" w14:textId="77777777" w:rsidR="00DC1C2A" w:rsidRDefault="00DC1C2A" w:rsidP="00DC1C2A">
            <w:pPr>
              <w:rPr>
                <w:rFonts w:eastAsia="等线"/>
                <w:sz w:val="20"/>
                <w:szCs w:val="20"/>
              </w:rPr>
            </w:pPr>
            <w:r>
              <w:rPr>
                <w:rFonts w:eastAsia="等线"/>
                <w:sz w:val="20"/>
                <w:szCs w:val="20"/>
              </w:rPr>
              <w:t xml:space="preserve">Prefere to separate discuss for cases ‘validity duration is configured’ and ‘validity duration is not configured’. And we also  suggest to discuss </w:t>
            </w:r>
            <w:r>
              <w:rPr>
                <w:rFonts w:eastAsia="Gulim"/>
                <w:b/>
                <w:bCs/>
                <w:color w:val="000000"/>
                <w:sz w:val="20"/>
                <w:szCs w:val="20"/>
                <w:highlight w:val="yellow"/>
              </w:rPr>
              <w:t>Proposal 2-2 (v1</w:t>
            </w:r>
            <w:r w:rsidRPr="00712E80">
              <w:rPr>
                <w:rFonts w:eastAsia="Gulim"/>
                <w:b/>
                <w:bCs/>
                <w:color w:val="000000"/>
                <w:sz w:val="20"/>
                <w:szCs w:val="20"/>
                <w:highlight w:val="yellow"/>
              </w:rPr>
              <w:t>)</w:t>
            </w:r>
            <w:r>
              <w:rPr>
                <w:rFonts w:eastAsia="Gulim"/>
                <w:b/>
                <w:bCs/>
                <w:color w:val="000000"/>
                <w:sz w:val="20"/>
                <w:szCs w:val="20"/>
                <w:highlight w:val="yellow"/>
              </w:rPr>
              <w:t xml:space="preserve"> </w:t>
            </w:r>
            <w:r>
              <w:rPr>
                <w:rFonts w:eastAsia="等线"/>
                <w:sz w:val="20"/>
                <w:szCs w:val="20"/>
              </w:rPr>
              <w:t>first, then come back to this issue.</w:t>
            </w:r>
          </w:p>
          <w:p w14:paraId="62C5F842" w14:textId="080A10A4" w:rsidR="00DC1C2A" w:rsidRDefault="00DC1C2A" w:rsidP="00DC1C2A">
            <w:pPr>
              <w:rPr>
                <w:rFonts w:eastAsia="等线"/>
                <w:sz w:val="20"/>
                <w:szCs w:val="20"/>
              </w:rPr>
            </w:pPr>
            <w:r>
              <w:rPr>
                <w:rFonts w:eastAsia="等线" w:hint="eastAsia"/>
                <w:sz w:val="20"/>
                <w:szCs w:val="20"/>
              </w:rPr>
              <w:t>F</w:t>
            </w:r>
            <w:r>
              <w:rPr>
                <w:rFonts w:eastAsia="等线"/>
                <w:sz w:val="20"/>
                <w:szCs w:val="20"/>
              </w:rPr>
              <w:t xml:space="preserve">or issue 2#3, when the </w:t>
            </w:r>
            <w:r w:rsidRPr="00596099">
              <w:rPr>
                <w:rFonts w:eastAsia="等线"/>
                <w:sz w:val="20"/>
                <w:szCs w:val="20"/>
              </w:rPr>
              <w:t>time duration is not configured</w:t>
            </w:r>
            <w:r>
              <w:rPr>
                <w:rFonts w:eastAsia="等线"/>
                <w:sz w:val="20"/>
                <w:szCs w:val="20"/>
              </w:rPr>
              <w:t>, the current proposal suggest a default time duration to be X default paging cycles. If we agree this, the network need to periodically send L1 avalibility in order to keep the TRS alive for IDLE/INACTIVE U</w:t>
            </w:r>
            <w:r w:rsidR="00FA52E5">
              <w:rPr>
                <w:rFonts w:eastAsia="等线"/>
                <w:sz w:val="20"/>
                <w:szCs w:val="20"/>
              </w:rPr>
              <w:t>e</w:t>
            </w:r>
            <w:r>
              <w:rPr>
                <w:rFonts w:eastAsia="等线"/>
                <w:sz w:val="20"/>
                <w:szCs w:val="20"/>
              </w:rPr>
              <w:t xml:space="preserve">s. From network-wide perspective, the indication could be every paging frame(s). We think it is too frequent and a waste of the resources especially when the TRS availability is stable, and does not change for quite a long time. </w:t>
            </w:r>
          </w:p>
          <w:p w14:paraId="257D5AB4" w14:textId="77777777" w:rsidR="00DC1C2A" w:rsidRDefault="00DC1C2A" w:rsidP="00DC1C2A">
            <w:pPr>
              <w:rPr>
                <w:rFonts w:eastAsia="等线"/>
                <w:sz w:val="20"/>
                <w:szCs w:val="20"/>
              </w:rPr>
            </w:pPr>
          </w:p>
        </w:tc>
      </w:tr>
      <w:tr w:rsidR="00B15AC8" w:rsidRPr="00066D2C" w14:paraId="1ACCA40C" w14:textId="77777777" w:rsidTr="002A3917">
        <w:trPr>
          <w:trHeight w:val="448"/>
        </w:trPr>
        <w:tc>
          <w:tcPr>
            <w:tcW w:w="1105" w:type="dxa"/>
          </w:tcPr>
          <w:p w14:paraId="6C0CB26D" w14:textId="43984F2A" w:rsidR="00B15AC8" w:rsidRDefault="00B15AC8" w:rsidP="00DC1C2A">
            <w:pPr>
              <w:rPr>
                <w:rFonts w:eastAsia="等线"/>
                <w:sz w:val="20"/>
                <w:szCs w:val="20"/>
              </w:rPr>
            </w:pPr>
            <w:r>
              <w:rPr>
                <w:rFonts w:eastAsia="等线"/>
                <w:sz w:val="20"/>
                <w:szCs w:val="20"/>
              </w:rPr>
              <w:t xml:space="preserve">Samsung </w:t>
            </w:r>
          </w:p>
        </w:tc>
        <w:tc>
          <w:tcPr>
            <w:tcW w:w="1680" w:type="dxa"/>
          </w:tcPr>
          <w:p w14:paraId="3E25E98C" w14:textId="4B6E785E" w:rsidR="00B15AC8" w:rsidRDefault="00B15AC8" w:rsidP="00DC1C2A">
            <w:pPr>
              <w:rPr>
                <w:rFonts w:eastAsia="等线"/>
                <w:sz w:val="20"/>
                <w:szCs w:val="20"/>
              </w:rPr>
            </w:pPr>
            <w:r>
              <w:rPr>
                <w:rFonts w:eastAsia="等线"/>
                <w:sz w:val="20"/>
                <w:szCs w:val="20"/>
              </w:rPr>
              <w:t>Y</w:t>
            </w:r>
          </w:p>
        </w:tc>
        <w:tc>
          <w:tcPr>
            <w:tcW w:w="6840" w:type="dxa"/>
          </w:tcPr>
          <w:p w14:paraId="4F7D73B4" w14:textId="0FAF610D" w:rsidR="00B15AC8" w:rsidRDefault="00B15AC8" w:rsidP="00DC1C2A">
            <w:pPr>
              <w:rPr>
                <w:rFonts w:eastAsia="等线"/>
                <w:sz w:val="20"/>
                <w:szCs w:val="20"/>
              </w:rPr>
            </w:pPr>
          </w:p>
        </w:tc>
      </w:tr>
      <w:tr w:rsidR="00FA52E5" w:rsidRPr="00066D2C" w14:paraId="19DF1FAC" w14:textId="77777777" w:rsidTr="002A3917">
        <w:trPr>
          <w:trHeight w:val="448"/>
        </w:trPr>
        <w:tc>
          <w:tcPr>
            <w:tcW w:w="1105" w:type="dxa"/>
          </w:tcPr>
          <w:p w14:paraId="3232DD50" w14:textId="79FCAC83" w:rsidR="00FA52E5" w:rsidRDefault="00FA52E5" w:rsidP="00DC1C2A">
            <w:pPr>
              <w:rPr>
                <w:rFonts w:eastAsia="等线"/>
                <w:sz w:val="20"/>
                <w:szCs w:val="20"/>
              </w:rPr>
            </w:pPr>
            <w:r>
              <w:rPr>
                <w:rFonts w:eastAsia="等线" w:hint="eastAsia"/>
                <w:sz w:val="20"/>
                <w:szCs w:val="20"/>
              </w:rPr>
              <w:t>O</w:t>
            </w:r>
            <w:r>
              <w:rPr>
                <w:rFonts w:eastAsia="等线"/>
                <w:sz w:val="20"/>
                <w:szCs w:val="20"/>
              </w:rPr>
              <w:t>PPO</w:t>
            </w:r>
          </w:p>
        </w:tc>
        <w:tc>
          <w:tcPr>
            <w:tcW w:w="1680" w:type="dxa"/>
          </w:tcPr>
          <w:p w14:paraId="6461079F" w14:textId="6D731FBD" w:rsidR="00FA52E5" w:rsidRDefault="00FA52E5" w:rsidP="00DC1C2A">
            <w:pPr>
              <w:rPr>
                <w:rFonts w:eastAsia="等线"/>
                <w:sz w:val="20"/>
                <w:szCs w:val="20"/>
              </w:rPr>
            </w:pPr>
            <w:r>
              <w:rPr>
                <w:rFonts w:eastAsia="等线" w:hint="eastAsia"/>
                <w:sz w:val="20"/>
                <w:szCs w:val="20"/>
              </w:rPr>
              <w:t>Y</w:t>
            </w:r>
          </w:p>
        </w:tc>
        <w:tc>
          <w:tcPr>
            <w:tcW w:w="6840" w:type="dxa"/>
          </w:tcPr>
          <w:p w14:paraId="796E5C7D" w14:textId="3F0DD7AC" w:rsidR="00FA52E5" w:rsidRDefault="00FA52E5" w:rsidP="00DC1C2A">
            <w:pPr>
              <w:rPr>
                <w:rFonts w:eastAsia="等线"/>
                <w:sz w:val="20"/>
                <w:szCs w:val="20"/>
              </w:rPr>
            </w:pPr>
            <w:r>
              <w:rPr>
                <w:rFonts w:eastAsia="等线"/>
                <w:sz w:val="20"/>
                <w:szCs w:val="20"/>
                <w:lang w:eastAsia="ko-KR"/>
              </w:rPr>
              <w:t>We are fine with this proposal</w:t>
            </w:r>
          </w:p>
        </w:tc>
      </w:tr>
      <w:tr w:rsidR="00D56752" w:rsidRPr="00066D2C" w14:paraId="0BC5BE2A" w14:textId="77777777" w:rsidTr="00D56752">
        <w:trPr>
          <w:trHeight w:val="448"/>
        </w:trPr>
        <w:tc>
          <w:tcPr>
            <w:tcW w:w="1105" w:type="dxa"/>
          </w:tcPr>
          <w:p w14:paraId="6D563976" w14:textId="77777777" w:rsidR="00D56752" w:rsidRDefault="00D56752" w:rsidP="00B321E4">
            <w:pPr>
              <w:rPr>
                <w:rFonts w:eastAsia="等线"/>
                <w:sz w:val="20"/>
                <w:szCs w:val="20"/>
              </w:rPr>
            </w:pPr>
            <w:r>
              <w:rPr>
                <w:rFonts w:eastAsia="等线"/>
                <w:sz w:val="20"/>
                <w:szCs w:val="20"/>
              </w:rPr>
              <w:t>Qualcomm</w:t>
            </w:r>
          </w:p>
        </w:tc>
        <w:tc>
          <w:tcPr>
            <w:tcW w:w="1680" w:type="dxa"/>
          </w:tcPr>
          <w:p w14:paraId="1FE74E6B" w14:textId="77777777" w:rsidR="00D56752" w:rsidRDefault="00D56752" w:rsidP="00B321E4">
            <w:pPr>
              <w:rPr>
                <w:rFonts w:eastAsia="等线"/>
                <w:sz w:val="20"/>
                <w:szCs w:val="20"/>
              </w:rPr>
            </w:pPr>
            <w:r>
              <w:rPr>
                <w:rFonts w:eastAsia="等线"/>
                <w:sz w:val="20"/>
                <w:szCs w:val="20"/>
              </w:rPr>
              <w:t>Partially Y</w:t>
            </w:r>
          </w:p>
        </w:tc>
        <w:tc>
          <w:tcPr>
            <w:tcW w:w="6840" w:type="dxa"/>
          </w:tcPr>
          <w:p w14:paraId="07B81DBD" w14:textId="77777777" w:rsidR="00D56752" w:rsidRDefault="00D56752" w:rsidP="00B321E4">
            <w:pPr>
              <w:rPr>
                <w:rFonts w:eastAsia="等线"/>
                <w:sz w:val="20"/>
                <w:szCs w:val="20"/>
              </w:rPr>
            </w:pPr>
            <w:r>
              <w:rPr>
                <w:rFonts w:eastAsia="等线"/>
                <w:sz w:val="20"/>
                <w:szCs w:val="20"/>
              </w:rPr>
              <w:t xml:space="preserve">First, we agree with LG and ZTE that the validity duration should be defined as modification period. In our opinion, this resolves all the major design difficulties for validity duration we encounter now. </w:t>
            </w:r>
          </w:p>
          <w:p w14:paraId="3D599E59" w14:textId="77777777" w:rsidR="00D56752" w:rsidRDefault="00D56752" w:rsidP="00B321E4">
            <w:pPr>
              <w:rPr>
                <w:rFonts w:eastAsia="等线"/>
                <w:sz w:val="20"/>
                <w:szCs w:val="20"/>
              </w:rPr>
            </w:pPr>
            <w:r>
              <w:rPr>
                <w:rFonts w:eastAsia="等线"/>
                <w:sz w:val="20"/>
                <w:szCs w:val="20"/>
              </w:rPr>
              <w:t xml:space="preserve">Second, we have the same view as MTK that the basic unit of the modification period should be multiple of the </w:t>
            </w:r>
            <w:r w:rsidRPr="007E27F6">
              <w:rPr>
                <w:rFonts w:eastAsia="等线"/>
                <w:sz w:val="20"/>
                <w:szCs w:val="20"/>
              </w:rPr>
              <w:t>actual</w:t>
            </w:r>
            <w:r>
              <w:rPr>
                <w:rFonts w:eastAsia="等线"/>
                <w:sz w:val="20"/>
                <w:szCs w:val="20"/>
              </w:rPr>
              <w:t xml:space="preserve"> paging cycle but not default paging cycle. Otherwise, if the default paging cycle is shorter than UE’s actual paging cycle, the UE will not be able to receive the availability indicate if TRS availability information changes after the UE is paged. For that MTK’s proposal to use the maximum default paging cycle as the time unit would work. An alternative (maybe with better network flexibility) is to add a “</w:t>
            </w:r>
            <w:r w:rsidRPr="007E27F6">
              <w:rPr>
                <w:rFonts w:eastAsia="等线"/>
                <w:b/>
                <w:bCs/>
                <w:sz w:val="20"/>
                <w:szCs w:val="20"/>
              </w:rPr>
              <w:t xml:space="preserve">Note: </w:t>
            </w:r>
            <w:r w:rsidRPr="006C7BC3">
              <w:rPr>
                <w:rFonts w:eastAsia="等线"/>
                <w:b/>
                <w:bCs/>
                <w:sz w:val="20"/>
                <w:szCs w:val="20"/>
              </w:rPr>
              <w:t>network guarantees that the time unit and default value are multiples of the paging cycle for every UE that receive</w:t>
            </w:r>
            <w:r>
              <w:rPr>
                <w:rFonts w:eastAsia="等线"/>
                <w:b/>
                <w:bCs/>
                <w:sz w:val="20"/>
                <w:szCs w:val="20"/>
              </w:rPr>
              <w:t>s</w:t>
            </w:r>
            <w:r w:rsidRPr="006C7BC3">
              <w:rPr>
                <w:rFonts w:eastAsia="等线"/>
                <w:b/>
                <w:bCs/>
                <w:sz w:val="20"/>
                <w:szCs w:val="20"/>
              </w:rPr>
              <w:t xml:space="preserve"> the L1 based TRS availability indication</w:t>
            </w:r>
            <w:r>
              <w:rPr>
                <w:rFonts w:eastAsia="等线"/>
                <w:sz w:val="20"/>
                <w:szCs w:val="20"/>
              </w:rPr>
              <w:t>”</w:t>
            </w:r>
          </w:p>
          <w:p w14:paraId="321C8922" w14:textId="77777777" w:rsidR="00D56752" w:rsidRDefault="00D56752" w:rsidP="00B321E4">
            <w:pPr>
              <w:rPr>
                <w:rFonts w:eastAsia="等线"/>
                <w:sz w:val="20"/>
                <w:szCs w:val="20"/>
              </w:rPr>
            </w:pPr>
          </w:p>
        </w:tc>
      </w:tr>
      <w:tr w:rsidR="00024E13" w:rsidRPr="00066D2C" w14:paraId="52F46532" w14:textId="77777777" w:rsidTr="00D56752">
        <w:trPr>
          <w:trHeight w:val="448"/>
        </w:trPr>
        <w:tc>
          <w:tcPr>
            <w:tcW w:w="1105" w:type="dxa"/>
          </w:tcPr>
          <w:p w14:paraId="6189B6FB" w14:textId="3EC1BAC2" w:rsidR="00024E13" w:rsidRDefault="00024E13" w:rsidP="00B321E4">
            <w:pPr>
              <w:rPr>
                <w:rFonts w:eastAsia="等线"/>
                <w:sz w:val="20"/>
                <w:szCs w:val="20"/>
              </w:rPr>
            </w:pPr>
            <w:r>
              <w:rPr>
                <w:rFonts w:eastAsia="等线"/>
                <w:sz w:val="20"/>
                <w:szCs w:val="20"/>
              </w:rPr>
              <w:t>Intel</w:t>
            </w:r>
          </w:p>
        </w:tc>
        <w:tc>
          <w:tcPr>
            <w:tcW w:w="1680" w:type="dxa"/>
          </w:tcPr>
          <w:p w14:paraId="7B3DB83C" w14:textId="2926722E" w:rsidR="00024E13" w:rsidRDefault="00024E13" w:rsidP="00B321E4">
            <w:pPr>
              <w:rPr>
                <w:rFonts w:eastAsia="等线"/>
                <w:sz w:val="20"/>
                <w:szCs w:val="20"/>
              </w:rPr>
            </w:pPr>
            <w:r>
              <w:rPr>
                <w:rFonts w:eastAsia="等线"/>
                <w:sz w:val="20"/>
                <w:szCs w:val="20"/>
              </w:rPr>
              <w:t>Y</w:t>
            </w:r>
          </w:p>
        </w:tc>
        <w:tc>
          <w:tcPr>
            <w:tcW w:w="6840" w:type="dxa"/>
          </w:tcPr>
          <w:p w14:paraId="09D1DC12" w14:textId="4428EB13" w:rsidR="00024E13" w:rsidRDefault="00024E13" w:rsidP="00B321E4">
            <w:pPr>
              <w:rPr>
                <w:rFonts w:eastAsia="等线"/>
                <w:sz w:val="20"/>
                <w:szCs w:val="20"/>
              </w:rPr>
            </w:pPr>
            <w:r>
              <w:rPr>
                <w:rFonts w:eastAsia="等线"/>
                <w:sz w:val="20"/>
                <w:szCs w:val="20"/>
              </w:rPr>
              <w:t>Support FL’s version</w:t>
            </w:r>
          </w:p>
        </w:tc>
      </w:tr>
      <w:tr w:rsidR="00B321E4" w:rsidRPr="00066D2C" w14:paraId="0EACD6A2" w14:textId="77777777" w:rsidTr="00D56752">
        <w:trPr>
          <w:trHeight w:val="448"/>
        </w:trPr>
        <w:tc>
          <w:tcPr>
            <w:tcW w:w="1105" w:type="dxa"/>
          </w:tcPr>
          <w:p w14:paraId="253417AC" w14:textId="73D69349" w:rsidR="00B321E4" w:rsidRDefault="00B321E4" w:rsidP="00B321E4">
            <w:pPr>
              <w:rPr>
                <w:rFonts w:eastAsia="等线"/>
                <w:sz w:val="20"/>
                <w:szCs w:val="20"/>
              </w:rPr>
            </w:pPr>
            <w:r>
              <w:rPr>
                <w:rFonts w:eastAsia="等线" w:hint="eastAsia"/>
                <w:sz w:val="20"/>
                <w:szCs w:val="20"/>
              </w:rPr>
              <w:t>Sharp</w:t>
            </w:r>
          </w:p>
        </w:tc>
        <w:tc>
          <w:tcPr>
            <w:tcW w:w="1680" w:type="dxa"/>
          </w:tcPr>
          <w:p w14:paraId="5A7CEE96" w14:textId="09DD41FF" w:rsidR="00B321E4" w:rsidRDefault="00B321E4" w:rsidP="00B321E4">
            <w:pPr>
              <w:rPr>
                <w:rFonts w:eastAsia="等线"/>
                <w:sz w:val="20"/>
                <w:szCs w:val="20"/>
              </w:rPr>
            </w:pPr>
            <w:r>
              <w:rPr>
                <w:rFonts w:eastAsia="等线" w:hint="eastAsia"/>
                <w:sz w:val="20"/>
                <w:szCs w:val="20"/>
              </w:rPr>
              <w:t>Y</w:t>
            </w:r>
          </w:p>
        </w:tc>
        <w:tc>
          <w:tcPr>
            <w:tcW w:w="6840" w:type="dxa"/>
          </w:tcPr>
          <w:p w14:paraId="05D9C6D0" w14:textId="77777777" w:rsidR="00B321E4" w:rsidRDefault="00B321E4" w:rsidP="00B321E4">
            <w:pPr>
              <w:rPr>
                <w:rFonts w:eastAsia="等线"/>
                <w:sz w:val="20"/>
                <w:szCs w:val="20"/>
              </w:rPr>
            </w:pPr>
          </w:p>
        </w:tc>
      </w:tr>
      <w:tr w:rsidR="007E1BE7" w:rsidRPr="00066D2C" w14:paraId="20AA7B32" w14:textId="77777777" w:rsidTr="00D56752">
        <w:trPr>
          <w:trHeight w:val="448"/>
        </w:trPr>
        <w:tc>
          <w:tcPr>
            <w:tcW w:w="1105" w:type="dxa"/>
          </w:tcPr>
          <w:p w14:paraId="03FF0D72" w14:textId="2708C628" w:rsidR="007E1BE7" w:rsidRDefault="007E1BE7" w:rsidP="00B321E4">
            <w:pPr>
              <w:rPr>
                <w:rFonts w:eastAsia="等线"/>
                <w:sz w:val="20"/>
                <w:szCs w:val="20"/>
              </w:rPr>
            </w:pPr>
            <w:r>
              <w:rPr>
                <w:rFonts w:eastAsia="等线" w:hint="eastAsia"/>
                <w:sz w:val="20"/>
                <w:szCs w:val="20"/>
              </w:rPr>
              <w:lastRenderedPageBreak/>
              <w:t>C</w:t>
            </w:r>
            <w:r>
              <w:rPr>
                <w:rFonts w:eastAsia="等线"/>
                <w:sz w:val="20"/>
                <w:szCs w:val="20"/>
              </w:rPr>
              <w:t>MCC</w:t>
            </w:r>
          </w:p>
        </w:tc>
        <w:tc>
          <w:tcPr>
            <w:tcW w:w="1680" w:type="dxa"/>
          </w:tcPr>
          <w:p w14:paraId="6AB3729A" w14:textId="16A6B0F2" w:rsidR="007E1BE7" w:rsidRDefault="007E1BE7" w:rsidP="00B321E4">
            <w:pPr>
              <w:rPr>
                <w:rFonts w:eastAsia="等线"/>
                <w:sz w:val="20"/>
                <w:szCs w:val="20"/>
              </w:rPr>
            </w:pPr>
            <w:r>
              <w:rPr>
                <w:rFonts w:eastAsia="等线" w:hint="eastAsia"/>
                <w:sz w:val="20"/>
                <w:szCs w:val="20"/>
              </w:rPr>
              <w:t>Y</w:t>
            </w:r>
          </w:p>
        </w:tc>
        <w:tc>
          <w:tcPr>
            <w:tcW w:w="6840" w:type="dxa"/>
          </w:tcPr>
          <w:p w14:paraId="014073E3" w14:textId="77777777" w:rsidR="007E1BE7" w:rsidRDefault="007E1BE7" w:rsidP="00B321E4">
            <w:pPr>
              <w:rPr>
                <w:rFonts w:eastAsia="等线"/>
                <w:sz w:val="20"/>
                <w:szCs w:val="20"/>
              </w:rPr>
            </w:pPr>
          </w:p>
        </w:tc>
      </w:tr>
      <w:tr w:rsidR="00E61B24" w14:paraId="71D81176" w14:textId="77777777" w:rsidTr="00E61B24">
        <w:trPr>
          <w:trHeight w:val="448"/>
        </w:trPr>
        <w:tc>
          <w:tcPr>
            <w:tcW w:w="1105" w:type="dxa"/>
          </w:tcPr>
          <w:p w14:paraId="04BEB947" w14:textId="77777777" w:rsidR="00E61B24" w:rsidRDefault="00E61B24" w:rsidP="006F7348">
            <w:pPr>
              <w:rPr>
                <w:rFonts w:eastAsia="等线"/>
                <w:sz w:val="20"/>
                <w:szCs w:val="20"/>
              </w:rPr>
            </w:pPr>
            <w:r>
              <w:rPr>
                <w:rFonts w:eastAsia="等线"/>
                <w:sz w:val="20"/>
                <w:szCs w:val="20"/>
              </w:rPr>
              <w:t>Ericsson1</w:t>
            </w:r>
          </w:p>
        </w:tc>
        <w:tc>
          <w:tcPr>
            <w:tcW w:w="1680" w:type="dxa"/>
          </w:tcPr>
          <w:p w14:paraId="23D69B08" w14:textId="77777777" w:rsidR="00E61B24" w:rsidRDefault="00E61B24" w:rsidP="006F7348">
            <w:pPr>
              <w:rPr>
                <w:rFonts w:eastAsia="等线"/>
                <w:sz w:val="20"/>
                <w:szCs w:val="20"/>
              </w:rPr>
            </w:pPr>
            <w:r>
              <w:rPr>
                <w:sz w:val="20"/>
                <w:szCs w:val="20"/>
                <w:lang w:eastAsia="ko-KR"/>
              </w:rPr>
              <w:t>Y, with modifications</w:t>
            </w:r>
          </w:p>
        </w:tc>
        <w:tc>
          <w:tcPr>
            <w:tcW w:w="6840" w:type="dxa"/>
          </w:tcPr>
          <w:p w14:paraId="7B064B42" w14:textId="77777777" w:rsidR="00E61B24" w:rsidRDefault="00E61B24" w:rsidP="006F7348">
            <w:pPr>
              <w:rPr>
                <w:rFonts w:eastAsia="等线"/>
                <w:sz w:val="20"/>
                <w:szCs w:val="20"/>
              </w:rPr>
            </w:pPr>
            <w:r>
              <w:rPr>
                <w:rFonts w:eastAsia="等线"/>
                <w:sz w:val="20"/>
                <w:szCs w:val="20"/>
              </w:rPr>
              <w:t xml:space="preserve">We support to use the default paging cycle. We do not see need to link this to modification period, which seems to be itself defined in units of default paging cycles. </w:t>
            </w:r>
          </w:p>
          <w:p w14:paraId="3B821C83" w14:textId="77777777" w:rsidR="00E61B24" w:rsidRDefault="00E61B24" w:rsidP="006F7348">
            <w:pPr>
              <w:rPr>
                <w:rFonts w:eastAsia="等线"/>
                <w:sz w:val="20"/>
                <w:szCs w:val="20"/>
              </w:rPr>
            </w:pPr>
            <w:r>
              <w:rPr>
                <w:rFonts w:eastAsia="等线"/>
                <w:sz w:val="20"/>
                <w:szCs w:val="20"/>
              </w:rPr>
              <w:t>Suggest updating the value range as below:</w:t>
            </w:r>
          </w:p>
          <w:p w14:paraId="098C990C" w14:textId="77777777" w:rsidR="00E61B24" w:rsidRDefault="00E61B24" w:rsidP="006F7348">
            <w:pPr>
              <w:rPr>
                <w:rFonts w:eastAsia="等线"/>
                <w:sz w:val="20"/>
                <w:szCs w:val="20"/>
              </w:rPr>
            </w:pPr>
            <w:r w:rsidRPr="00BC5FD8">
              <w:rPr>
                <w:rFonts w:eastAsia="Microsoft YaHei UI"/>
                <w:color w:val="000000"/>
                <w:sz w:val="20"/>
                <w:szCs w:val="20"/>
                <w:lang w:val="en-GB" w:eastAsia="en-US"/>
              </w:rPr>
              <w:t>1, 2,</w:t>
            </w:r>
            <w:r>
              <w:rPr>
                <w:rFonts w:eastAsia="Microsoft YaHei UI"/>
                <w:color w:val="000000"/>
                <w:sz w:val="20"/>
                <w:szCs w:val="20"/>
                <w:lang w:val="en-GB" w:eastAsia="en-US"/>
              </w:rPr>
              <w:t xml:space="preserve"> </w:t>
            </w:r>
            <w:r w:rsidRPr="00BC5FD8">
              <w:rPr>
                <w:rFonts w:eastAsia="Microsoft YaHei UI"/>
                <w:color w:val="000000"/>
                <w:sz w:val="20"/>
                <w:szCs w:val="20"/>
                <w:lang w:val="en-GB" w:eastAsia="en-US"/>
              </w:rPr>
              <w:t>4,</w:t>
            </w:r>
            <w:r>
              <w:rPr>
                <w:rFonts w:eastAsia="Microsoft YaHei UI"/>
                <w:color w:val="000000"/>
                <w:sz w:val="20"/>
                <w:szCs w:val="20"/>
                <w:lang w:val="en-GB" w:eastAsia="en-US"/>
              </w:rPr>
              <w:t xml:space="preserve"> </w:t>
            </w:r>
            <w:r w:rsidRPr="00BC5FD8">
              <w:rPr>
                <w:rFonts w:eastAsia="Microsoft YaHei UI"/>
                <w:color w:val="000000"/>
                <w:sz w:val="20"/>
                <w:szCs w:val="20"/>
                <w:lang w:val="en-GB" w:eastAsia="en-US"/>
              </w:rPr>
              <w:t>8</w:t>
            </w:r>
            <w:r>
              <w:rPr>
                <w:rFonts w:eastAsia="Microsoft YaHei UI"/>
                <w:color w:val="000000"/>
                <w:sz w:val="20"/>
                <w:szCs w:val="20"/>
                <w:lang w:val="en-GB" w:eastAsia="en-US"/>
              </w:rPr>
              <w:t xml:space="preserve">,16, </w:t>
            </w:r>
            <w:r w:rsidRPr="00202C72">
              <w:rPr>
                <w:rFonts w:eastAsia="Microsoft YaHei UI"/>
                <w:color w:val="FF0000"/>
                <w:sz w:val="20"/>
                <w:szCs w:val="20"/>
                <w:lang w:val="en-GB" w:eastAsia="en-US"/>
              </w:rPr>
              <w:t>32, 64, 128</w:t>
            </w:r>
            <w:r>
              <w:rPr>
                <w:rFonts w:eastAsia="Microsoft YaHei UI"/>
                <w:color w:val="FF0000"/>
                <w:sz w:val="20"/>
                <w:szCs w:val="20"/>
                <w:lang w:val="en-GB" w:eastAsia="en-US"/>
              </w:rPr>
              <w:t>, 256, 512</w:t>
            </w:r>
          </w:p>
        </w:tc>
      </w:tr>
      <w:tr w:rsidR="006F7348" w14:paraId="577A7218" w14:textId="77777777" w:rsidTr="00E61B24">
        <w:trPr>
          <w:trHeight w:val="448"/>
        </w:trPr>
        <w:tc>
          <w:tcPr>
            <w:tcW w:w="1105" w:type="dxa"/>
          </w:tcPr>
          <w:p w14:paraId="0BB44043" w14:textId="364CD073" w:rsidR="006F7348" w:rsidRDefault="006F7348" w:rsidP="006F7348">
            <w:pPr>
              <w:rPr>
                <w:rFonts w:eastAsia="等线"/>
                <w:sz w:val="20"/>
                <w:szCs w:val="20"/>
              </w:rPr>
            </w:pPr>
            <w:r>
              <w:rPr>
                <w:rFonts w:eastAsia="等线" w:hint="eastAsia"/>
                <w:sz w:val="20"/>
                <w:szCs w:val="20"/>
              </w:rPr>
              <w:t>X</w:t>
            </w:r>
            <w:r>
              <w:rPr>
                <w:rFonts w:eastAsia="等线"/>
                <w:sz w:val="20"/>
                <w:szCs w:val="20"/>
              </w:rPr>
              <w:t>iaomi</w:t>
            </w:r>
          </w:p>
        </w:tc>
        <w:tc>
          <w:tcPr>
            <w:tcW w:w="1680" w:type="dxa"/>
          </w:tcPr>
          <w:p w14:paraId="1D11FE6B" w14:textId="29B04709" w:rsidR="006F7348" w:rsidRPr="006F7348" w:rsidRDefault="006F7348" w:rsidP="006F7348">
            <w:pPr>
              <w:rPr>
                <w:rFonts w:eastAsia="宋体"/>
                <w:sz w:val="20"/>
                <w:szCs w:val="20"/>
              </w:rPr>
            </w:pPr>
            <w:r>
              <w:rPr>
                <w:rFonts w:eastAsia="宋体" w:hint="eastAsia"/>
                <w:sz w:val="20"/>
                <w:szCs w:val="20"/>
              </w:rPr>
              <w:t>Y</w:t>
            </w:r>
          </w:p>
        </w:tc>
        <w:tc>
          <w:tcPr>
            <w:tcW w:w="6840" w:type="dxa"/>
          </w:tcPr>
          <w:p w14:paraId="565A0B90" w14:textId="18C58162" w:rsidR="006F7348" w:rsidRDefault="006F7348" w:rsidP="006F7348">
            <w:pPr>
              <w:rPr>
                <w:rFonts w:eastAsia="等线"/>
                <w:sz w:val="20"/>
                <w:szCs w:val="20"/>
              </w:rPr>
            </w:pPr>
            <w:r>
              <w:rPr>
                <w:rFonts w:eastAsia="等线" w:hint="eastAsia"/>
                <w:sz w:val="20"/>
                <w:szCs w:val="20"/>
              </w:rPr>
              <w:t>A</w:t>
            </w:r>
            <w:r>
              <w:rPr>
                <w:rFonts w:eastAsia="等线"/>
                <w:sz w:val="20"/>
                <w:szCs w:val="20"/>
              </w:rPr>
              <w:t>nd also open to add some more possible values</w:t>
            </w:r>
          </w:p>
        </w:tc>
      </w:tr>
      <w:tr w:rsidR="009227F4" w14:paraId="323C8AB8" w14:textId="77777777" w:rsidTr="00E61B24">
        <w:trPr>
          <w:trHeight w:val="448"/>
        </w:trPr>
        <w:tc>
          <w:tcPr>
            <w:tcW w:w="1105" w:type="dxa"/>
          </w:tcPr>
          <w:p w14:paraId="3975ADD9" w14:textId="29200AF4" w:rsidR="009227F4" w:rsidRDefault="009227F4" w:rsidP="009227F4">
            <w:pPr>
              <w:rPr>
                <w:rFonts w:eastAsia="等线"/>
                <w:sz w:val="20"/>
                <w:szCs w:val="20"/>
              </w:rPr>
            </w:pPr>
            <w:r>
              <w:rPr>
                <w:rFonts w:eastAsia="等线" w:hint="eastAsia"/>
                <w:sz w:val="20"/>
                <w:szCs w:val="20"/>
              </w:rPr>
              <w:t>Spre</w:t>
            </w:r>
            <w:r>
              <w:rPr>
                <w:rFonts w:eastAsia="等线"/>
                <w:sz w:val="20"/>
                <w:szCs w:val="20"/>
              </w:rPr>
              <w:t>adtrum</w:t>
            </w:r>
          </w:p>
        </w:tc>
        <w:tc>
          <w:tcPr>
            <w:tcW w:w="1680" w:type="dxa"/>
          </w:tcPr>
          <w:p w14:paraId="4D50F780" w14:textId="77777777" w:rsidR="009227F4" w:rsidRPr="00873C54" w:rsidRDefault="009227F4" w:rsidP="009227F4">
            <w:pPr>
              <w:rPr>
                <w:rFonts w:eastAsia="等线"/>
                <w:sz w:val="20"/>
                <w:szCs w:val="20"/>
              </w:rPr>
            </w:pPr>
            <w:r w:rsidRPr="00873C54">
              <w:rPr>
                <w:rFonts w:eastAsia="等线"/>
                <w:sz w:val="20"/>
                <w:szCs w:val="20"/>
              </w:rPr>
              <w:t xml:space="preserve">Y </w:t>
            </w:r>
          </w:p>
          <w:p w14:paraId="729B1DD1" w14:textId="3633C091" w:rsidR="009227F4" w:rsidRDefault="009227F4" w:rsidP="009227F4">
            <w:pPr>
              <w:rPr>
                <w:rFonts w:eastAsia="宋体"/>
                <w:sz w:val="20"/>
                <w:szCs w:val="20"/>
              </w:rPr>
            </w:pPr>
            <w:r w:rsidRPr="00873C54">
              <w:rPr>
                <w:rFonts w:eastAsia="等线"/>
                <w:sz w:val="20"/>
                <w:szCs w:val="20"/>
              </w:rPr>
              <w:t>with modification</w:t>
            </w:r>
          </w:p>
        </w:tc>
        <w:tc>
          <w:tcPr>
            <w:tcW w:w="6840" w:type="dxa"/>
          </w:tcPr>
          <w:p w14:paraId="43D3DFC6" w14:textId="7A6F570F" w:rsidR="009227F4" w:rsidRDefault="009227F4" w:rsidP="009227F4">
            <w:pPr>
              <w:rPr>
                <w:rFonts w:eastAsia="等线"/>
                <w:sz w:val="20"/>
                <w:szCs w:val="20"/>
              </w:rPr>
            </w:pPr>
            <w:r>
              <w:rPr>
                <w:rFonts w:eastAsia="等线"/>
                <w:sz w:val="20"/>
                <w:szCs w:val="20"/>
              </w:rPr>
              <w:t>W</w:t>
            </w:r>
            <w:r>
              <w:rPr>
                <w:rFonts w:eastAsia="等线" w:hint="eastAsia"/>
                <w:sz w:val="20"/>
                <w:szCs w:val="20"/>
              </w:rPr>
              <w:t>e</w:t>
            </w:r>
            <w:r>
              <w:rPr>
                <w:rFonts w:eastAsia="等线"/>
                <w:sz w:val="20"/>
                <w:szCs w:val="20"/>
              </w:rPr>
              <w:t xml:space="preserve"> </w:t>
            </w:r>
            <w:r>
              <w:rPr>
                <w:rFonts w:eastAsia="等线" w:hint="eastAsia"/>
                <w:sz w:val="20"/>
                <w:szCs w:val="20"/>
              </w:rPr>
              <w:t>agree</w:t>
            </w:r>
            <w:r>
              <w:t xml:space="preserve"> </w:t>
            </w:r>
            <w:r w:rsidRPr="00873C54">
              <w:rPr>
                <w:rFonts w:eastAsia="等线"/>
                <w:sz w:val="20"/>
                <w:szCs w:val="20"/>
              </w:rPr>
              <w:t xml:space="preserve">to </w:t>
            </w:r>
            <w:r>
              <w:rPr>
                <w:rFonts w:eastAsia="等线"/>
                <w:sz w:val="20"/>
                <w:szCs w:val="20"/>
              </w:rPr>
              <w:t>ZTE’</w:t>
            </w:r>
            <w:r>
              <w:rPr>
                <w:rFonts w:eastAsia="等线" w:hint="eastAsia"/>
                <w:sz w:val="20"/>
                <w:szCs w:val="20"/>
              </w:rPr>
              <w:t>s</w:t>
            </w:r>
            <w:r w:rsidRPr="00873C54">
              <w:rPr>
                <w:rFonts w:eastAsia="等线"/>
                <w:sz w:val="20"/>
                <w:szCs w:val="20"/>
              </w:rPr>
              <w:t xml:space="preserve"> modified version</w:t>
            </w:r>
            <w:r>
              <w:rPr>
                <w:rFonts w:eastAsia="等线"/>
                <w:sz w:val="20"/>
                <w:szCs w:val="20"/>
              </w:rPr>
              <w:t>.</w:t>
            </w:r>
          </w:p>
        </w:tc>
      </w:tr>
      <w:tr w:rsidR="00352AEA" w14:paraId="4BD06B6E" w14:textId="77777777" w:rsidTr="00E61B24">
        <w:trPr>
          <w:trHeight w:val="448"/>
        </w:trPr>
        <w:tc>
          <w:tcPr>
            <w:tcW w:w="1105" w:type="dxa"/>
          </w:tcPr>
          <w:p w14:paraId="5FA1150A" w14:textId="08C825E1" w:rsidR="00352AEA" w:rsidRDefault="00352AEA" w:rsidP="00352AEA">
            <w:pPr>
              <w:rPr>
                <w:rFonts w:eastAsia="等线"/>
                <w:sz w:val="20"/>
                <w:szCs w:val="20"/>
              </w:rPr>
            </w:pPr>
            <w:r>
              <w:rPr>
                <w:rFonts w:eastAsia="等线"/>
                <w:sz w:val="20"/>
                <w:szCs w:val="20"/>
              </w:rPr>
              <w:t>DOCOMO</w:t>
            </w:r>
          </w:p>
        </w:tc>
        <w:tc>
          <w:tcPr>
            <w:tcW w:w="1680" w:type="dxa"/>
          </w:tcPr>
          <w:p w14:paraId="41B103B0" w14:textId="0161CBA9" w:rsidR="00352AEA" w:rsidRPr="00873C54" w:rsidRDefault="00352AEA" w:rsidP="00352AEA">
            <w:pPr>
              <w:rPr>
                <w:rFonts w:eastAsia="等线"/>
                <w:sz w:val="20"/>
                <w:szCs w:val="20"/>
              </w:rPr>
            </w:pPr>
            <w:r>
              <w:rPr>
                <w:rFonts w:eastAsia="等线" w:hint="eastAsia"/>
                <w:sz w:val="20"/>
                <w:szCs w:val="20"/>
              </w:rPr>
              <w:t>Y</w:t>
            </w:r>
          </w:p>
        </w:tc>
        <w:tc>
          <w:tcPr>
            <w:tcW w:w="6840" w:type="dxa"/>
          </w:tcPr>
          <w:p w14:paraId="3EE755B9" w14:textId="77777777" w:rsidR="00352AEA" w:rsidRDefault="00352AEA" w:rsidP="00352AEA">
            <w:pPr>
              <w:rPr>
                <w:rFonts w:eastAsia="等线"/>
                <w:sz w:val="20"/>
                <w:szCs w:val="20"/>
              </w:rPr>
            </w:pPr>
          </w:p>
        </w:tc>
      </w:tr>
      <w:tr w:rsidR="002A7E54" w14:paraId="63AB2E9F" w14:textId="77777777" w:rsidTr="004F3202">
        <w:trPr>
          <w:trHeight w:val="448"/>
        </w:trPr>
        <w:tc>
          <w:tcPr>
            <w:tcW w:w="1105" w:type="dxa"/>
          </w:tcPr>
          <w:p w14:paraId="54B52FE6" w14:textId="77777777" w:rsidR="002A7E54" w:rsidRDefault="002A7E54" w:rsidP="004F3202">
            <w:pPr>
              <w:rPr>
                <w:rFonts w:eastAsia="等线"/>
                <w:sz w:val="20"/>
                <w:szCs w:val="20"/>
              </w:rPr>
            </w:pPr>
            <w:r>
              <w:rPr>
                <w:rFonts w:eastAsia="等线"/>
                <w:sz w:val="20"/>
                <w:szCs w:val="20"/>
              </w:rPr>
              <w:t>Apple</w:t>
            </w:r>
          </w:p>
        </w:tc>
        <w:tc>
          <w:tcPr>
            <w:tcW w:w="1680" w:type="dxa"/>
          </w:tcPr>
          <w:p w14:paraId="45FB6059" w14:textId="77777777" w:rsidR="002A7E54" w:rsidRDefault="002A7E54" w:rsidP="004F3202">
            <w:pPr>
              <w:rPr>
                <w:sz w:val="20"/>
                <w:szCs w:val="20"/>
                <w:lang w:eastAsia="ko-KR"/>
              </w:rPr>
            </w:pPr>
            <w:r>
              <w:rPr>
                <w:sz w:val="20"/>
                <w:szCs w:val="20"/>
                <w:lang w:eastAsia="ko-KR"/>
              </w:rPr>
              <w:t>Y in principle for paging DCI-based indication</w:t>
            </w:r>
          </w:p>
        </w:tc>
        <w:tc>
          <w:tcPr>
            <w:tcW w:w="6840" w:type="dxa"/>
          </w:tcPr>
          <w:p w14:paraId="57AC0F59" w14:textId="77777777" w:rsidR="002A7E54" w:rsidRDefault="002A7E54" w:rsidP="004F3202">
            <w:pPr>
              <w:rPr>
                <w:rFonts w:eastAsia="等线"/>
                <w:sz w:val="20"/>
                <w:szCs w:val="20"/>
              </w:rPr>
            </w:pPr>
            <w:r>
              <w:rPr>
                <w:rFonts w:eastAsia="等线"/>
                <w:sz w:val="20"/>
                <w:szCs w:val="20"/>
              </w:rPr>
              <w:t>We think the value range should be extended to cover larger values for paging-DCI-based indication.</w:t>
            </w:r>
          </w:p>
          <w:p w14:paraId="7ED59B13" w14:textId="77777777" w:rsidR="002A7E54" w:rsidRDefault="002A7E54" w:rsidP="004F3202">
            <w:pPr>
              <w:rPr>
                <w:rFonts w:eastAsia="等线"/>
                <w:sz w:val="20"/>
                <w:szCs w:val="20"/>
              </w:rPr>
            </w:pPr>
            <w:r>
              <w:rPr>
                <w:rFonts w:eastAsia="等线"/>
                <w:sz w:val="20"/>
                <w:szCs w:val="20"/>
              </w:rPr>
              <w:t>But for PEI-based indication, this needs some further discussion. It is not clear to us why the indication needs to cover anything beyond the upcoming PO.</w:t>
            </w:r>
          </w:p>
        </w:tc>
      </w:tr>
      <w:tr w:rsidR="002A7E54" w14:paraId="0E9712B4" w14:textId="77777777" w:rsidTr="00E61B24">
        <w:trPr>
          <w:trHeight w:val="448"/>
        </w:trPr>
        <w:tc>
          <w:tcPr>
            <w:tcW w:w="1105" w:type="dxa"/>
          </w:tcPr>
          <w:p w14:paraId="0A27970A" w14:textId="3AF93D6D" w:rsidR="002A7E54" w:rsidRDefault="009008D0" w:rsidP="00352AEA">
            <w:pPr>
              <w:rPr>
                <w:rFonts w:eastAsia="等线"/>
                <w:sz w:val="20"/>
                <w:szCs w:val="20"/>
              </w:rPr>
            </w:pPr>
            <w:r>
              <w:rPr>
                <w:rFonts w:eastAsia="等线" w:hint="eastAsia"/>
                <w:sz w:val="20"/>
                <w:szCs w:val="20"/>
              </w:rPr>
              <w:t>Z</w:t>
            </w:r>
            <w:r>
              <w:rPr>
                <w:rFonts w:eastAsia="等线"/>
                <w:sz w:val="20"/>
                <w:szCs w:val="20"/>
              </w:rPr>
              <w:t>TE, Sanechips 2</w:t>
            </w:r>
          </w:p>
        </w:tc>
        <w:tc>
          <w:tcPr>
            <w:tcW w:w="1680" w:type="dxa"/>
          </w:tcPr>
          <w:p w14:paraId="2BDA075E" w14:textId="77777777" w:rsidR="002A7E54" w:rsidRDefault="002A7E54" w:rsidP="00352AEA">
            <w:pPr>
              <w:rPr>
                <w:rFonts w:eastAsia="等线"/>
                <w:sz w:val="20"/>
                <w:szCs w:val="20"/>
              </w:rPr>
            </w:pPr>
          </w:p>
        </w:tc>
        <w:tc>
          <w:tcPr>
            <w:tcW w:w="6840" w:type="dxa"/>
          </w:tcPr>
          <w:p w14:paraId="67567355" w14:textId="77777777" w:rsidR="002A7E54" w:rsidRDefault="009008D0" w:rsidP="00352AEA">
            <w:pPr>
              <w:rPr>
                <w:rFonts w:eastAsia="等线"/>
                <w:sz w:val="20"/>
                <w:szCs w:val="20"/>
              </w:rPr>
            </w:pPr>
            <w:r>
              <w:rPr>
                <w:rFonts w:eastAsia="等线" w:hint="eastAsia"/>
                <w:sz w:val="20"/>
                <w:szCs w:val="20"/>
              </w:rPr>
              <w:t>W</w:t>
            </w:r>
            <w:r>
              <w:rPr>
                <w:rFonts w:eastAsia="等线"/>
                <w:sz w:val="20"/>
                <w:szCs w:val="20"/>
              </w:rPr>
              <w:t>e would like to clarify that we think the validity time duration should be a modification period, where the modification period can be multiple paging cycles.</w:t>
            </w:r>
          </w:p>
          <w:p w14:paraId="6659657B" w14:textId="6004C214" w:rsidR="009008D0" w:rsidRDefault="009008D0" w:rsidP="00352AEA">
            <w:pPr>
              <w:rPr>
                <w:rFonts w:eastAsia="等线"/>
                <w:sz w:val="20"/>
                <w:szCs w:val="20"/>
              </w:rPr>
            </w:pPr>
            <w:r>
              <w:rPr>
                <w:rFonts w:eastAsia="等线"/>
                <w:sz w:val="20"/>
                <w:szCs w:val="20"/>
              </w:rPr>
              <w:t>And when the validity time duration is not configured, the default value of a modifcition period is one paging cycle.</w:t>
            </w:r>
          </w:p>
        </w:tc>
      </w:tr>
      <w:tr w:rsidR="00834140" w14:paraId="23A190E8" w14:textId="77777777" w:rsidTr="00E61B24">
        <w:trPr>
          <w:trHeight w:val="448"/>
        </w:trPr>
        <w:tc>
          <w:tcPr>
            <w:tcW w:w="1105" w:type="dxa"/>
          </w:tcPr>
          <w:p w14:paraId="76774657" w14:textId="402BD854" w:rsidR="00834140" w:rsidRDefault="00834140" w:rsidP="00834140">
            <w:pPr>
              <w:rPr>
                <w:rFonts w:eastAsia="等线"/>
                <w:sz w:val="20"/>
                <w:szCs w:val="20"/>
              </w:rPr>
            </w:pPr>
            <w:r>
              <w:rPr>
                <w:rFonts w:eastAsia="等线"/>
                <w:sz w:val="20"/>
                <w:szCs w:val="20"/>
                <w:lang w:eastAsia="ko-KR"/>
              </w:rPr>
              <w:t>Panasonic</w:t>
            </w:r>
          </w:p>
        </w:tc>
        <w:tc>
          <w:tcPr>
            <w:tcW w:w="1680" w:type="dxa"/>
          </w:tcPr>
          <w:p w14:paraId="58D25E1B" w14:textId="77777777" w:rsidR="00834140" w:rsidRDefault="00834140" w:rsidP="00834140">
            <w:pPr>
              <w:rPr>
                <w:rFonts w:eastAsia="等线"/>
                <w:sz w:val="20"/>
                <w:szCs w:val="20"/>
              </w:rPr>
            </w:pPr>
          </w:p>
        </w:tc>
        <w:tc>
          <w:tcPr>
            <w:tcW w:w="6840" w:type="dxa"/>
          </w:tcPr>
          <w:p w14:paraId="19711E3C" w14:textId="6D16F098" w:rsidR="00834140" w:rsidRDefault="00834140" w:rsidP="00834140">
            <w:pPr>
              <w:rPr>
                <w:rFonts w:eastAsia="等线"/>
                <w:sz w:val="20"/>
                <w:szCs w:val="20"/>
              </w:rPr>
            </w:pPr>
            <w:r>
              <w:rPr>
                <w:rFonts w:eastAsia="等线"/>
                <w:sz w:val="20"/>
                <w:szCs w:val="20"/>
                <w:lang w:eastAsia="ko-KR"/>
              </w:rPr>
              <w:t>If this proposal only applies for availability indication, it is fine with us. If it also applies to unavailability, we do not support and think it should be until the next availability indication.</w:t>
            </w:r>
          </w:p>
        </w:tc>
      </w:tr>
      <w:tr w:rsidR="00C87E80" w14:paraId="10ABC5B0" w14:textId="77777777" w:rsidTr="00E61B24">
        <w:trPr>
          <w:trHeight w:val="448"/>
        </w:trPr>
        <w:tc>
          <w:tcPr>
            <w:tcW w:w="1105" w:type="dxa"/>
          </w:tcPr>
          <w:p w14:paraId="2376767C" w14:textId="40612DDC" w:rsidR="00C87E80" w:rsidRDefault="00CD133A" w:rsidP="00352AEA">
            <w:pPr>
              <w:rPr>
                <w:rFonts w:eastAsia="等线"/>
                <w:sz w:val="20"/>
                <w:szCs w:val="20"/>
              </w:rPr>
            </w:pPr>
            <w:r>
              <w:rPr>
                <w:rFonts w:eastAsia="等线"/>
                <w:sz w:val="20"/>
                <w:szCs w:val="20"/>
              </w:rPr>
              <w:t xml:space="preserve">Nordic </w:t>
            </w:r>
          </w:p>
        </w:tc>
        <w:tc>
          <w:tcPr>
            <w:tcW w:w="1680" w:type="dxa"/>
          </w:tcPr>
          <w:p w14:paraId="12AC31C4" w14:textId="6B2929C9" w:rsidR="00C87E80" w:rsidRDefault="00CD133A" w:rsidP="00352AEA">
            <w:pPr>
              <w:rPr>
                <w:rFonts w:eastAsia="等线"/>
                <w:sz w:val="20"/>
                <w:szCs w:val="20"/>
              </w:rPr>
            </w:pPr>
            <w:r>
              <w:rPr>
                <w:rFonts w:eastAsia="等线"/>
                <w:sz w:val="20"/>
                <w:szCs w:val="20"/>
              </w:rPr>
              <w:t>Y</w:t>
            </w:r>
          </w:p>
        </w:tc>
        <w:tc>
          <w:tcPr>
            <w:tcW w:w="6840" w:type="dxa"/>
          </w:tcPr>
          <w:p w14:paraId="72FDE0F3" w14:textId="77777777" w:rsidR="00C87E80" w:rsidRDefault="00C87E80" w:rsidP="00352AEA">
            <w:pPr>
              <w:rPr>
                <w:rFonts w:eastAsia="等线"/>
                <w:sz w:val="20"/>
                <w:szCs w:val="20"/>
              </w:rPr>
            </w:pPr>
          </w:p>
        </w:tc>
      </w:tr>
      <w:tr w:rsidR="00CF6560" w14:paraId="16EF3A94" w14:textId="77777777" w:rsidTr="00E61B24">
        <w:trPr>
          <w:trHeight w:val="448"/>
        </w:trPr>
        <w:tc>
          <w:tcPr>
            <w:tcW w:w="1105" w:type="dxa"/>
          </w:tcPr>
          <w:p w14:paraId="3930B649" w14:textId="2942FE35" w:rsidR="00CF6560" w:rsidRDefault="00CF6560" w:rsidP="00CF6560">
            <w:pPr>
              <w:rPr>
                <w:rFonts w:eastAsia="等线"/>
                <w:sz w:val="20"/>
                <w:szCs w:val="20"/>
              </w:rPr>
            </w:pPr>
            <w:r>
              <w:rPr>
                <w:rFonts w:eastAsia="等线"/>
                <w:sz w:val="20"/>
                <w:szCs w:val="20"/>
              </w:rPr>
              <w:t>Nokia(1</w:t>
            </w:r>
            <w:r w:rsidRPr="008E23DD">
              <w:rPr>
                <w:rFonts w:eastAsia="等线"/>
                <w:sz w:val="20"/>
                <w:szCs w:val="20"/>
                <w:vertAlign w:val="superscript"/>
              </w:rPr>
              <w:t>st</w:t>
            </w:r>
            <w:r>
              <w:rPr>
                <w:rFonts w:eastAsia="等线"/>
                <w:sz w:val="20"/>
                <w:szCs w:val="20"/>
              </w:rPr>
              <w:t xml:space="preserve"> round)</w:t>
            </w:r>
          </w:p>
        </w:tc>
        <w:tc>
          <w:tcPr>
            <w:tcW w:w="1680" w:type="dxa"/>
          </w:tcPr>
          <w:p w14:paraId="1CCDE49D" w14:textId="0A1EF5D3" w:rsidR="00CF6560" w:rsidRDefault="00CF6560" w:rsidP="00CF6560">
            <w:pPr>
              <w:rPr>
                <w:rFonts w:eastAsia="等线"/>
                <w:sz w:val="20"/>
                <w:szCs w:val="20"/>
              </w:rPr>
            </w:pPr>
            <w:r>
              <w:rPr>
                <w:rFonts w:eastAsia="等线"/>
                <w:sz w:val="20"/>
                <w:szCs w:val="20"/>
              </w:rPr>
              <w:t>Y</w:t>
            </w:r>
          </w:p>
        </w:tc>
        <w:tc>
          <w:tcPr>
            <w:tcW w:w="6840" w:type="dxa"/>
          </w:tcPr>
          <w:p w14:paraId="21C82990" w14:textId="60C94677" w:rsidR="00CF6560" w:rsidRDefault="00CF6560" w:rsidP="00CF6560">
            <w:pPr>
              <w:rPr>
                <w:rFonts w:eastAsia="等线"/>
                <w:sz w:val="20"/>
                <w:szCs w:val="20"/>
              </w:rPr>
            </w:pPr>
            <w:r>
              <w:rPr>
                <w:rFonts w:eastAsia="等线"/>
                <w:sz w:val="20"/>
                <w:szCs w:val="20"/>
              </w:rPr>
              <w:t>We would support the FL proposal with default paging cycle. We could consider also larger values. Default could be 1.</w:t>
            </w:r>
          </w:p>
        </w:tc>
      </w:tr>
      <w:tr w:rsidR="00153A21" w14:paraId="73B77B69" w14:textId="77777777" w:rsidTr="00153A21">
        <w:trPr>
          <w:trHeight w:val="448"/>
        </w:trPr>
        <w:tc>
          <w:tcPr>
            <w:tcW w:w="1105" w:type="dxa"/>
          </w:tcPr>
          <w:p w14:paraId="35EEEF90" w14:textId="77777777" w:rsidR="00153A21" w:rsidRDefault="00153A21" w:rsidP="004F3202">
            <w:pPr>
              <w:rPr>
                <w:rFonts w:eastAsia="等线"/>
                <w:sz w:val="20"/>
                <w:szCs w:val="20"/>
              </w:rPr>
            </w:pPr>
            <w:r>
              <w:rPr>
                <w:rFonts w:eastAsia="等线" w:hint="eastAsia"/>
                <w:sz w:val="20"/>
                <w:szCs w:val="20"/>
              </w:rPr>
              <w:t>H</w:t>
            </w:r>
            <w:r>
              <w:rPr>
                <w:rFonts w:eastAsia="等线"/>
                <w:sz w:val="20"/>
                <w:szCs w:val="20"/>
              </w:rPr>
              <w:t>uawei, HiSilicon</w:t>
            </w:r>
          </w:p>
        </w:tc>
        <w:tc>
          <w:tcPr>
            <w:tcW w:w="1680" w:type="dxa"/>
          </w:tcPr>
          <w:p w14:paraId="2A69444D" w14:textId="77777777" w:rsidR="00153A21" w:rsidRDefault="00153A21" w:rsidP="004F3202">
            <w:pPr>
              <w:rPr>
                <w:rFonts w:eastAsia="等线"/>
                <w:sz w:val="20"/>
                <w:szCs w:val="20"/>
              </w:rPr>
            </w:pPr>
            <w:r>
              <w:rPr>
                <w:rFonts w:eastAsia="等线" w:hint="eastAsia"/>
                <w:sz w:val="20"/>
                <w:szCs w:val="20"/>
              </w:rPr>
              <w:t>Y</w:t>
            </w:r>
          </w:p>
        </w:tc>
        <w:tc>
          <w:tcPr>
            <w:tcW w:w="6840" w:type="dxa"/>
          </w:tcPr>
          <w:p w14:paraId="236E0169" w14:textId="77777777" w:rsidR="00153A21" w:rsidRDefault="00153A21" w:rsidP="004F3202">
            <w:pPr>
              <w:rPr>
                <w:rFonts w:eastAsia="等线"/>
                <w:sz w:val="20"/>
                <w:szCs w:val="20"/>
              </w:rPr>
            </w:pPr>
            <w:r>
              <w:rPr>
                <w:rFonts w:eastAsia="等线"/>
                <w:sz w:val="20"/>
                <w:szCs w:val="20"/>
              </w:rPr>
              <w:t>We are generally OK with the proposal, but for the applicable values, we are wondering whether some larger value, e.g. 32 can also be supported to give gNB more flexibility.</w:t>
            </w:r>
          </w:p>
          <w:p w14:paraId="4E38DEE7" w14:textId="77777777" w:rsidR="00153A21" w:rsidRDefault="00153A21" w:rsidP="004F3202">
            <w:pPr>
              <w:rPr>
                <w:rFonts w:eastAsia="等线"/>
                <w:sz w:val="20"/>
                <w:szCs w:val="20"/>
              </w:rPr>
            </w:pPr>
          </w:p>
          <w:p w14:paraId="76CC21E0" w14:textId="77777777" w:rsidR="00153A21" w:rsidRDefault="00153A21" w:rsidP="004F3202">
            <w:pPr>
              <w:rPr>
                <w:rFonts w:eastAsia="等线"/>
                <w:sz w:val="20"/>
                <w:szCs w:val="20"/>
              </w:rPr>
            </w:pPr>
            <w:r>
              <w:rPr>
                <w:rFonts w:eastAsia="等线"/>
                <w:sz w:val="20"/>
                <w:szCs w:val="20"/>
              </w:rPr>
              <w:t>Regarding the comment from LG and ZTE, we think validity duration can be defined the same as modification period. And the validity duration/modification period can be configured in a number of default paging cycles.</w:t>
            </w:r>
          </w:p>
          <w:p w14:paraId="103C860A" w14:textId="77777777" w:rsidR="00153A21" w:rsidRDefault="00153A21" w:rsidP="004F3202">
            <w:pPr>
              <w:rPr>
                <w:rFonts w:eastAsia="等线"/>
                <w:sz w:val="20"/>
                <w:szCs w:val="20"/>
              </w:rPr>
            </w:pPr>
          </w:p>
          <w:p w14:paraId="7CEEE441" w14:textId="77777777" w:rsidR="00153A21" w:rsidRDefault="00153A21" w:rsidP="004F3202">
            <w:pPr>
              <w:rPr>
                <w:rFonts w:eastAsia="等线"/>
                <w:sz w:val="20"/>
                <w:szCs w:val="20"/>
              </w:rPr>
            </w:pPr>
            <w:r>
              <w:rPr>
                <w:rFonts w:eastAsia="等线"/>
                <w:sz w:val="20"/>
                <w:szCs w:val="20"/>
              </w:rPr>
              <w:t>Therefore, we are fine with the current proposal.</w:t>
            </w:r>
          </w:p>
        </w:tc>
      </w:tr>
      <w:tr w:rsidR="00D36074" w14:paraId="268F6A19" w14:textId="77777777" w:rsidTr="00153A21">
        <w:trPr>
          <w:trHeight w:val="448"/>
        </w:trPr>
        <w:tc>
          <w:tcPr>
            <w:tcW w:w="1105" w:type="dxa"/>
          </w:tcPr>
          <w:p w14:paraId="293EE9CE" w14:textId="444739A5" w:rsidR="00D36074" w:rsidRDefault="00D36074" w:rsidP="004F3202">
            <w:pPr>
              <w:rPr>
                <w:rFonts w:eastAsia="等线"/>
                <w:sz w:val="20"/>
                <w:szCs w:val="20"/>
              </w:rPr>
            </w:pPr>
            <w:r>
              <w:rPr>
                <w:rFonts w:eastAsia="等线"/>
                <w:sz w:val="20"/>
                <w:szCs w:val="20"/>
              </w:rPr>
              <w:t>MTK</w:t>
            </w:r>
          </w:p>
        </w:tc>
        <w:tc>
          <w:tcPr>
            <w:tcW w:w="1680" w:type="dxa"/>
          </w:tcPr>
          <w:p w14:paraId="6D9C3A75" w14:textId="50D67842" w:rsidR="00D36074" w:rsidRDefault="00D36074" w:rsidP="004F3202">
            <w:pPr>
              <w:rPr>
                <w:rFonts w:eastAsia="等线"/>
                <w:sz w:val="20"/>
                <w:szCs w:val="20"/>
              </w:rPr>
            </w:pPr>
            <w:r>
              <w:rPr>
                <w:rFonts w:eastAsia="等线"/>
                <w:sz w:val="20"/>
                <w:szCs w:val="20"/>
              </w:rPr>
              <w:t>Y</w:t>
            </w:r>
            <w:r w:rsidR="004F3202">
              <w:rPr>
                <w:rFonts w:eastAsia="等线"/>
                <w:sz w:val="20"/>
                <w:szCs w:val="20"/>
              </w:rPr>
              <w:t xml:space="preserve"> with modification</w:t>
            </w:r>
          </w:p>
        </w:tc>
        <w:tc>
          <w:tcPr>
            <w:tcW w:w="6840" w:type="dxa"/>
          </w:tcPr>
          <w:p w14:paraId="15A1559A" w14:textId="765446C5" w:rsidR="000C2445" w:rsidRDefault="004F3202" w:rsidP="004F3202">
            <w:pPr>
              <w:rPr>
                <w:rFonts w:eastAsia="等线"/>
                <w:bCs/>
                <w:sz w:val="20"/>
                <w:szCs w:val="20"/>
              </w:rPr>
            </w:pPr>
            <w:r w:rsidRPr="004F3202">
              <w:rPr>
                <w:rFonts w:eastAsia="等线"/>
                <w:sz w:val="20"/>
                <w:szCs w:val="20"/>
                <w:lang w:eastAsia="ko-KR"/>
              </w:rPr>
              <w:t xml:space="preserve">We </w:t>
            </w:r>
            <w:r>
              <w:rPr>
                <w:rFonts w:eastAsia="等线"/>
                <w:sz w:val="20"/>
                <w:szCs w:val="20"/>
                <w:lang w:eastAsia="ko-KR"/>
              </w:rPr>
              <w:t>are fi</w:t>
            </w:r>
            <w:r w:rsidR="00A910BF">
              <w:rPr>
                <w:rFonts w:eastAsia="等线"/>
                <w:sz w:val="20"/>
                <w:szCs w:val="20"/>
                <w:lang w:eastAsia="ko-KR"/>
              </w:rPr>
              <w:t>ne with LG and ZTE modification. B</w:t>
            </w:r>
            <w:r>
              <w:rPr>
                <w:rFonts w:eastAsia="等线"/>
                <w:sz w:val="20"/>
                <w:szCs w:val="20"/>
                <w:lang w:eastAsia="ko-KR"/>
              </w:rPr>
              <w:t xml:space="preserve">ut as </w:t>
            </w:r>
            <w:r>
              <w:rPr>
                <w:rFonts w:eastAsia="等线"/>
                <w:sz w:val="20"/>
                <w:szCs w:val="20"/>
              </w:rPr>
              <w:t>Qualcomm mentioned</w:t>
            </w:r>
            <w:r w:rsidR="00480062">
              <w:rPr>
                <w:rFonts w:eastAsia="等线"/>
                <w:sz w:val="20"/>
                <w:szCs w:val="20"/>
              </w:rPr>
              <w:t xml:space="preserve"> before</w:t>
            </w:r>
            <w:r>
              <w:rPr>
                <w:rFonts w:eastAsia="等线"/>
                <w:sz w:val="20"/>
                <w:szCs w:val="20"/>
              </w:rPr>
              <w:t xml:space="preserve">, network should </w:t>
            </w:r>
            <w:r w:rsidRPr="004F3202">
              <w:rPr>
                <w:rFonts w:eastAsia="等线"/>
                <w:bCs/>
                <w:sz w:val="20"/>
                <w:szCs w:val="20"/>
              </w:rPr>
              <w:t xml:space="preserve">guarantee that every UE can receive the L1 based TRS availability indication </w:t>
            </w:r>
            <w:r w:rsidR="00A910BF">
              <w:rPr>
                <w:rFonts w:eastAsia="等线"/>
                <w:bCs/>
                <w:sz w:val="20"/>
                <w:szCs w:val="20"/>
              </w:rPr>
              <w:t>during</w:t>
            </w:r>
            <w:r w:rsidRPr="004F3202">
              <w:rPr>
                <w:rFonts w:eastAsia="等线"/>
                <w:bCs/>
                <w:sz w:val="20"/>
                <w:szCs w:val="20"/>
              </w:rPr>
              <w:t xml:space="preserve"> validity duration.</w:t>
            </w:r>
            <w:r w:rsidR="000C2445">
              <w:rPr>
                <w:rFonts w:eastAsia="等线"/>
                <w:bCs/>
                <w:sz w:val="20"/>
                <w:szCs w:val="20"/>
              </w:rPr>
              <w:t xml:space="preserve"> To guarantee the functionality</w:t>
            </w:r>
            <w:r w:rsidR="00256D2B">
              <w:rPr>
                <w:rFonts w:eastAsia="等线"/>
                <w:bCs/>
                <w:sz w:val="20"/>
                <w:szCs w:val="20"/>
              </w:rPr>
              <w:t xml:space="preserve"> of this feature, either the following modification or</w:t>
            </w:r>
            <w:r w:rsidR="00A910BF">
              <w:rPr>
                <w:rFonts w:eastAsia="等线"/>
                <w:bCs/>
                <w:sz w:val="20"/>
                <w:szCs w:val="20"/>
              </w:rPr>
              <w:t xml:space="preserve"> </w:t>
            </w:r>
            <w:r w:rsidR="00480062">
              <w:rPr>
                <w:rFonts w:eastAsia="等线"/>
                <w:bCs/>
                <w:sz w:val="20"/>
                <w:szCs w:val="20"/>
              </w:rPr>
              <w:t xml:space="preserve">the </w:t>
            </w:r>
            <w:r w:rsidR="00256D2B">
              <w:rPr>
                <w:rFonts w:eastAsia="等线"/>
                <w:bCs/>
                <w:sz w:val="20"/>
                <w:szCs w:val="20"/>
              </w:rPr>
              <w:t xml:space="preserve">Note </w:t>
            </w:r>
            <w:r w:rsidR="00480062">
              <w:rPr>
                <w:rFonts w:eastAsia="等线"/>
                <w:bCs/>
                <w:sz w:val="20"/>
                <w:szCs w:val="20"/>
              </w:rPr>
              <w:t>added</w:t>
            </w:r>
            <w:r w:rsidR="00256D2B">
              <w:rPr>
                <w:rFonts w:eastAsia="等线"/>
                <w:bCs/>
                <w:sz w:val="20"/>
                <w:szCs w:val="20"/>
              </w:rPr>
              <w:t xml:space="preserve"> by Qualcomm can be support</w:t>
            </w:r>
            <w:r w:rsidR="00A910BF">
              <w:rPr>
                <w:rFonts w:eastAsia="等线"/>
                <w:bCs/>
                <w:sz w:val="20"/>
                <w:szCs w:val="20"/>
              </w:rPr>
              <w:t>ed</w:t>
            </w:r>
            <w:r w:rsidR="00256D2B">
              <w:rPr>
                <w:rFonts w:eastAsia="等线"/>
                <w:bCs/>
                <w:sz w:val="20"/>
                <w:szCs w:val="20"/>
              </w:rPr>
              <w:t>.</w:t>
            </w:r>
            <w:r w:rsidR="000C2445">
              <w:rPr>
                <w:rFonts w:eastAsia="等线"/>
                <w:bCs/>
                <w:sz w:val="20"/>
                <w:szCs w:val="20"/>
              </w:rPr>
              <w:t xml:space="preserve"> </w:t>
            </w:r>
          </w:p>
          <w:p w14:paraId="5234031E" w14:textId="77777777" w:rsidR="000C2445" w:rsidRDefault="000C2445" w:rsidP="004F3202">
            <w:pPr>
              <w:rPr>
                <w:rFonts w:eastAsia="等线"/>
                <w:bCs/>
                <w:sz w:val="20"/>
                <w:szCs w:val="20"/>
              </w:rPr>
            </w:pPr>
          </w:p>
          <w:p w14:paraId="3645F3BF" w14:textId="74A3FD29" w:rsidR="000C2445" w:rsidRPr="00CA7AEC" w:rsidRDefault="000C2445" w:rsidP="000C2445">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[1</w:t>
            </w:r>
            <w:r w:rsidRPr="00BC5FD8">
              <w:rPr>
                <w:rFonts w:eastAsia="Gulim"/>
                <w:b/>
                <w:bCs/>
                <w:color w:val="000000"/>
                <w:sz w:val="20"/>
                <w:szCs w:val="20"/>
                <w:highlight w:val="yellow"/>
              </w:rPr>
              <w:t>RD] Proposal 2-1 (v1)</w:t>
            </w:r>
          </w:p>
          <w:p w14:paraId="34A4C0AD" w14:textId="77777777" w:rsidR="000C2445" w:rsidRPr="00BC5FD8" w:rsidRDefault="000C2445" w:rsidP="000C2445">
            <w:pPr>
              <w:shd w:val="clear" w:color="auto" w:fill="FFFFFF"/>
              <w:rPr>
                <w:rFonts w:eastAsia="宋体"/>
                <w:color w:val="000000"/>
                <w:sz w:val="20"/>
                <w:szCs w:val="20"/>
                <w:lang w:val="en-GB" w:eastAsia="en-US"/>
              </w:rPr>
            </w:pPr>
            <w:r w:rsidRPr="00BC5FD8">
              <w:rPr>
                <w:rFonts w:eastAsia="Microsoft YaHei UI"/>
                <w:color w:val="000000"/>
                <w:sz w:val="20"/>
                <w:szCs w:val="20"/>
                <w:lang w:val="en-GB" w:eastAsia="en-US"/>
              </w:rPr>
              <w:t>For the validity duration configured by higher layer, support</w:t>
            </w:r>
          </w:p>
          <w:p w14:paraId="2F8081F8" w14:textId="32BC861C" w:rsidR="000C2445" w:rsidRPr="00BC5FD8" w:rsidRDefault="000C2445" w:rsidP="000C2445">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time unit is </w:t>
            </w:r>
            <w:r w:rsidRPr="000C2445">
              <w:rPr>
                <w:rFonts w:ascii="Times New Roman" w:eastAsia="Microsoft YaHei UI" w:hAnsi="Times New Roman"/>
                <w:strike/>
                <w:color w:val="FF0000"/>
                <w:sz w:val="20"/>
                <w:szCs w:val="20"/>
                <w:lang w:val="en-GB" w:eastAsia="en-US"/>
              </w:rPr>
              <w:t>one default paging cycle</w:t>
            </w:r>
            <w:r>
              <w:rPr>
                <w:rFonts w:ascii="Times New Roman" w:eastAsia="Microsoft YaHei UI" w:hAnsi="Times New Roman"/>
                <w:color w:val="000000"/>
                <w:sz w:val="20"/>
                <w:szCs w:val="20"/>
                <w:lang w:val="en-GB" w:eastAsia="en-US"/>
              </w:rPr>
              <w:t xml:space="preserve"> </w:t>
            </w:r>
            <w:r w:rsidRPr="00256D2B">
              <w:rPr>
                <w:rFonts w:ascii="Times New Roman" w:eastAsia="Microsoft YaHei UI" w:hAnsi="Times New Roman"/>
                <w:color w:val="FF0000"/>
                <w:sz w:val="20"/>
                <w:szCs w:val="20"/>
                <w:lang w:val="en-GB" w:eastAsia="en-US"/>
              </w:rPr>
              <w:t>maximum UE-specific paging DCI</w:t>
            </w:r>
          </w:p>
          <w:p w14:paraId="7006C7C1" w14:textId="77777777" w:rsidR="000C2445" w:rsidRPr="00BC5FD8" w:rsidRDefault="000C2445" w:rsidP="000C2445">
            <w:pPr>
              <w:pStyle w:val="afa"/>
              <w:numPr>
                <w:ilvl w:val="0"/>
                <w:numId w:val="44"/>
              </w:numPr>
              <w:shd w:val="clear" w:color="auto" w:fill="FFFFFF"/>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applicable values: </w:t>
            </w:r>
            <w:r>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Pr>
                <w:rFonts w:ascii="Times New Roman" w:eastAsia="Microsoft YaHei UI" w:hAnsi="Times New Roman"/>
                <w:color w:val="000000"/>
                <w:sz w:val="20"/>
                <w:szCs w:val="20"/>
                <w:lang w:val="en-GB" w:eastAsia="en-US"/>
              </w:rPr>
              <w:t>,16}</w:t>
            </w:r>
          </w:p>
          <w:p w14:paraId="4B381034" w14:textId="4F2A2DF3" w:rsidR="000C2445" w:rsidRDefault="000C2445" w:rsidP="000C2445">
            <w:pPr>
              <w:rPr>
                <w:rFonts w:eastAsia="等线"/>
                <w:bCs/>
                <w:sz w:val="20"/>
                <w:szCs w:val="20"/>
              </w:rPr>
            </w:pPr>
            <w:r w:rsidRPr="00BC5FD8">
              <w:rPr>
                <w:rFonts w:eastAsia="Microsoft YaHei UI"/>
                <w:color w:val="000000"/>
                <w:sz w:val="20"/>
                <w:szCs w:val="20"/>
                <w:lang w:eastAsia="en-US"/>
              </w:rPr>
              <w:t>W</w:t>
            </w:r>
            <w:r w:rsidRPr="00BC5FD8">
              <w:rPr>
                <w:rFonts w:eastAsia="Microsoft YaHei UI"/>
                <w:color w:val="000000"/>
                <w:sz w:val="20"/>
                <w:szCs w:val="20"/>
                <w:lang w:val="en-GB" w:eastAsia="en-US"/>
              </w:rPr>
              <w:t xml:space="preserve">hen the validity duration is not configured, </w:t>
            </w:r>
            <w:r>
              <w:rPr>
                <w:rFonts w:eastAsia="Microsoft YaHei UI"/>
                <w:color w:val="000000"/>
                <w:sz w:val="20"/>
                <w:szCs w:val="20"/>
                <w:lang w:val="en-GB" w:eastAsia="en-US"/>
              </w:rPr>
              <w:t xml:space="preserve">UE assumes </w:t>
            </w:r>
            <w:r w:rsidRPr="00BC5FD8">
              <w:rPr>
                <w:rFonts w:eastAsia="Microsoft YaHei UI"/>
                <w:color w:val="000000"/>
                <w:sz w:val="20"/>
                <w:szCs w:val="20"/>
                <w:lang w:val="en-GB" w:eastAsia="en-US"/>
              </w:rPr>
              <w:t xml:space="preserve">a default </w:t>
            </w:r>
            <w:r>
              <w:rPr>
                <w:rFonts w:eastAsia="Microsoft YaHei UI"/>
                <w:color w:val="000000"/>
                <w:sz w:val="20"/>
                <w:szCs w:val="20"/>
                <w:lang w:val="en-GB" w:eastAsia="en-US"/>
              </w:rPr>
              <w:t>time duration to be [x]</w:t>
            </w:r>
            <w:r w:rsidRPr="00BC5FD8">
              <w:rPr>
                <w:rFonts w:eastAsia="Microsoft YaHei UI"/>
                <w:color w:val="000000"/>
                <w:sz w:val="20"/>
                <w:szCs w:val="20"/>
                <w:lang w:val="en-GB" w:eastAsia="en-US"/>
              </w:rPr>
              <w:t xml:space="preserve"> default paging cycle(s).</w:t>
            </w:r>
          </w:p>
          <w:p w14:paraId="1D7B844E" w14:textId="09032A67" w:rsidR="00D36074" w:rsidRPr="004F3202" w:rsidRDefault="000C2445" w:rsidP="004F3202">
            <w:pPr>
              <w:rPr>
                <w:rFonts w:eastAsia="等线"/>
                <w:sz w:val="20"/>
                <w:szCs w:val="20"/>
              </w:rPr>
            </w:pPr>
            <w:r>
              <w:rPr>
                <w:rFonts w:eastAsia="等线"/>
                <w:bCs/>
                <w:sz w:val="20"/>
                <w:szCs w:val="20"/>
              </w:rPr>
              <w:t xml:space="preserve"> </w:t>
            </w:r>
          </w:p>
        </w:tc>
      </w:tr>
    </w:tbl>
    <w:p w14:paraId="7FD244BB" w14:textId="41EA6473" w:rsidR="00BC5FD8" w:rsidRDefault="00BC5FD8" w:rsidP="00BB5AEB">
      <w:pPr>
        <w:spacing w:after="0" w:line="240" w:lineRule="auto"/>
        <w:rPr>
          <w:sz w:val="20"/>
          <w:szCs w:val="20"/>
        </w:rPr>
      </w:pPr>
    </w:p>
    <w:p w14:paraId="581C614C" w14:textId="77777777" w:rsidR="00C71D41" w:rsidRPr="00153A21" w:rsidRDefault="00C71D41" w:rsidP="00BB5AEB">
      <w:pPr>
        <w:spacing w:after="0" w:line="240" w:lineRule="auto"/>
        <w:rPr>
          <w:sz w:val="20"/>
          <w:szCs w:val="20"/>
        </w:rPr>
      </w:pPr>
    </w:p>
    <w:p w14:paraId="0518A113" w14:textId="77777777" w:rsidR="004F6A78" w:rsidRPr="004F6A78" w:rsidRDefault="00BC5FD8" w:rsidP="00BC5FD8">
      <w:pPr>
        <w:adjustRightInd w:val="0"/>
        <w:snapToGrid w:val="0"/>
        <w:spacing w:after="0"/>
        <w:rPr>
          <w:sz w:val="20"/>
          <w:szCs w:val="20"/>
          <w:lang w:val="en-GB"/>
        </w:rPr>
      </w:pPr>
      <w:r w:rsidRPr="004F6A78">
        <w:rPr>
          <w:sz w:val="20"/>
          <w:szCs w:val="20"/>
          <w:lang w:val="en-GB"/>
        </w:rPr>
        <w:t xml:space="preserve">For issue #2-2, there are many supports for Alt1, Alt2, and Alt3. </w:t>
      </w:r>
    </w:p>
    <w:p w14:paraId="42920C02" w14:textId="77777777" w:rsidR="004F6A78" w:rsidRPr="004F6A78" w:rsidRDefault="00BC5FD8" w:rsidP="005E36DB">
      <w:pPr>
        <w:pStyle w:val="afa"/>
        <w:numPr>
          <w:ilvl w:val="0"/>
          <w:numId w:val="54"/>
        </w:numPr>
        <w:adjustRightInd w:val="0"/>
        <w:snapToGrid w:val="0"/>
        <w:spacing w:after="0"/>
        <w:rPr>
          <w:rFonts w:ascii="Times New Roman" w:eastAsia="Microsoft YaHei UI" w:hAnsi="Times New Roman"/>
          <w:color w:val="000000"/>
          <w:sz w:val="20"/>
          <w:szCs w:val="20"/>
          <w:lang w:val="en-GB" w:eastAsia="en-US"/>
        </w:rPr>
      </w:pPr>
      <w:r w:rsidRPr="004F6A78">
        <w:rPr>
          <w:rFonts w:ascii="Times New Roman" w:hAnsi="Times New Roman"/>
          <w:sz w:val="20"/>
          <w:szCs w:val="20"/>
          <w:lang w:val="en-GB"/>
        </w:rPr>
        <w:t xml:space="preserve">The proponents of Alt3 support </w:t>
      </w:r>
      <w:r w:rsidRPr="004F6A78">
        <w:rPr>
          <w:rFonts w:ascii="Times New Roman" w:eastAsia="Microsoft YaHei UI" w:hAnsi="Times New Roman"/>
          <w:color w:val="000000"/>
          <w:sz w:val="20"/>
          <w:szCs w:val="20"/>
          <w:lang w:val="en-GB" w:eastAsia="en-US"/>
        </w:rPr>
        <w:t>modification period to be aligned with the validity duration, where the reference time is same for different L1 availability indications received within the same modification period.</w:t>
      </w:r>
    </w:p>
    <w:p w14:paraId="71B56B25" w14:textId="77777777" w:rsidR="004F6A78" w:rsidRPr="004F6A78" w:rsidRDefault="00BC5FD8" w:rsidP="005E36DB">
      <w:pPr>
        <w:pStyle w:val="afa"/>
        <w:numPr>
          <w:ilvl w:val="0"/>
          <w:numId w:val="54"/>
        </w:numPr>
        <w:adjustRightInd w:val="0"/>
        <w:snapToGrid w:val="0"/>
        <w:spacing w:after="0"/>
        <w:rPr>
          <w:rFonts w:ascii="Times New Roman" w:eastAsia="Microsoft YaHei UI" w:hAnsi="Times New Roman"/>
          <w:color w:val="000000"/>
          <w:sz w:val="20"/>
          <w:szCs w:val="20"/>
          <w:lang w:val="en-GB" w:eastAsia="en-US"/>
        </w:rPr>
      </w:pPr>
      <w:r w:rsidRPr="004F6A78">
        <w:rPr>
          <w:rFonts w:ascii="Times New Roman" w:eastAsia="Microsoft YaHei UI" w:hAnsi="Times New Roman"/>
          <w:color w:val="000000"/>
          <w:sz w:val="20"/>
          <w:szCs w:val="20"/>
          <w:lang w:val="en-GB" w:eastAsia="en-US"/>
        </w:rPr>
        <w:t xml:space="preserve">For Alt1 and Alt2, it </w:t>
      </w:r>
      <w:r w:rsidR="004F6A78" w:rsidRPr="004F6A78">
        <w:rPr>
          <w:rFonts w:ascii="Times New Roman" w:eastAsia="Microsoft YaHei UI" w:hAnsi="Times New Roman"/>
          <w:color w:val="000000"/>
          <w:sz w:val="20"/>
          <w:szCs w:val="20"/>
          <w:lang w:val="en-GB" w:eastAsia="en-US"/>
        </w:rPr>
        <w:t xml:space="preserve">is </w:t>
      </w:r>
      <w:r w:rsidRPr="004F6A78">
        <w:rPr>
          <w:rFonts w:ascii="Times New Roman" w:eastAsia="Microsoft YaHei UI" w:hAnsi="Times New Roman"/>
          <w:color w:val="000000"/>
          <w:sz w:val="20"/>
          <w:szCs w:val="20"/>
          <w:lang w:val="en-GB" w:eastAsia="en-US"/>
        </w:rPr>
        <w:t>considered as “sliding window” based approach</w:t>
      </w:r>
      <w:r w:rsidR="004F6A78" w:rsidRPr="004F6A78">
        <w:rPr>
          <w:rFonts w:ascii="Times New Roman" w:eastAsia="Microsoft YaHei UI" w:hAnsi="Times New Roman"/>
          <w:color w:val="000000"/>
          <w:sz w:val="20"/>
          <w:szCs w:val="20"/>
          <w:lang w:val="en-GB" w:eastAsia="en-US"/>
        </w:rPr>
        <w:t xml:space="preserve"> by many companies</w:t>
      </w:r>
      <w:r w:rsidRPr="004F6A78">
        <w:rPr>
          <w:rFonts w:ascii="Times New Roman" w:eastAsia="Microsoft YaHei UI" w:hAnsi="Times New Roman"/>
          <w:color w:val="000000"/>
          <w:sz w:val="20"/>
          <w:szCs w:val="20"/>
          <w:lang w:val="en-GB" w:eastAsia="en-US"/>
        </w:rPr>
        <w:t xml:space="preserve">, where the reference time slides according to the time UE receives the indication. </w:t>
      </w:r>
    </w:p>
    <w:p w14:paraId="109CE2C4" w14:textId="12C6DA67" w:rsidR="00BC5FD8" w:rsidRPr="004F6A78" w:rsidRDefault="00BC5FD8" w:rsidP="004F6A78">
      <w:pPr>
        <w:adjustRightInd w:val="0"/>
        <w:snapToGrid w:val="0"/>
        <w:spacing w:after="0"/>
        <w:rPr>
          <w:rFonts w:eastAsia="Microsoft YaHei UI"/>
          <w:color w:val="000000"/>
          <w:sz w:val="20"/>
          <w:szCs w:val="20"/>
          <w:lang w:val="en-GB" w:eastAsia="en-US"/>
        </w:rPr>
      </w:pPr>
      <w:r w:rsidRPr="004F6A78">
        <w:rPr>
          <w:rFonts w:eastAsia="Microsoft YaHei UI"/>
          <w:color w:val="000000"/>
          <w:sz w:val="20"/>
          <w:szCs w:val="20"/>
          <w:lang w:val="en-GB" w:eastAsia="en-US"/>
        </w:rPr>
        <w:t>During the first round discussion, the main goal is to down-select from the two types of approaches.</w:t>
      </w:r>
    </w:p>
    <w:tbl>
      <w:tblPr>
        <w:tblW w:w="9445" w:type="dxa"/>
        <w:tblInd w:w="-5" w:type="dxa"/>
        <w:tblCellMar>
          <w:left w:w="0" w:type="dxa"/>
          <w:right w:w="0" w:type="dxa"/>
        </w:tblCellMar>
        <w:tblLook w:val="04A0" w:firstRow="1" w:lastRow="0" w:firstColumn="1" w:lastColumn="0" w:noHBand="0" w:noVBand="1"/>
      </w:tblPr>
      <w:tblGrid>
        <w:gridCol w:w="9445"/>
      </w:tblGrid>
      <w:tr w:rsidR="00C67ABD" w:rsidRPr="002D4A38" w14:paraId="4054C73A" w14:textId="77777777" w:rsidTr="0052349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1E8503" w14:textId="77777777" w:rsidR="00C67ABD" w:rsidRPr="00F97EE5" w:rsidRDefault="00C67ABD" w:rsidP="00523494">
            <w:pPr>
              <w:autoSpaceDE w:val="0"/>
              <w:autoSpaceDN w:val="0"/>
              <w:snapToGrid w:val="0"/>
              <w:spacing w:after="0" w:line="240" w:lineRule="auto"/>
              <w:rPr>
                <w:rFonts w:eastAsia="Gulim"/>
                <w:b/>
                <w:bCs/>
                <w:color w:val="000000"/>
                <w:sz w:val="20"/>
                <w:szCs w:val="20"/>
                <w:highlight w:val="yellow"/>
              </w:rPr>
            </w:pPr>
          </w:p>
          <w:p w14:paraId="0DE1A008" w14:textId="2D3E19C3" w:rsidR="00C67ABD" w:rsidRDefault="00C67ABD" w:rsidP="00523494">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[1RD] Proposal 2-2 (v1</w:t>
            </w:r>
            <w:r w:rsidRPr="00712E80">
              <w:rPr>
                <w:rFonts w:eastAsia="Gulim"/>
                <w:b/>
                <w:bCs/>
                <w:color w:val="000000"/>
                <w:sz w:val="20"/>
                <w:szCs w:val="20"/>
                <w:highlight w:val="yellow"/>
              </w:rPr>
              <w:t>)</w:t>
            </w:r>
          </w:p>
          <w:p w14:paraId="517D2506" w14:textId="611A3982" w:rsidR="009C60C9" w:rsidRDefault="009C60C9" w:rsidP="0019270E">
            <w:pPr>
              <w:shd w:val="clear" w:color="auto" w:fill="FFFFFF"/>
              <w:spacing w:after="0" w:line="240" w:lineRule="auto"/>
              <w:rPr>
                <w:rFonts w:eastAsia="Microsoft YaHei UI"/>
                <w:color w:val="000000"/>
                <w:sz w:val="20"/>
                <w:szCs w:val="20"/>
                <w:lang w:val="en-GB" w:eastAsia="en-US"/>
              </w:rPr>
            </w:pPr>
          </w:p>
          <w:p w14:paraId="488B4350" w14:textId="5C106172" w:rsidR="00903518" w:rsidRDefault="00903518" w:rsidP="00903518">
            <w:pPr>
              <w:shd w:val="clear" w:color="auto" w:fill="FFFFFF"/>
              <w:spacing w:after="0" w:line="240" w:lineRule="auto"/>
              <w:rPr>
                <w:rFonts w:eastAsia="Microsoft YaHei UI"/>
                <w:color w:val="000000"/>
                <w:sz w:val="20"/>
                <w:szCs w:val="20"/>
                <w:lang w:val="en-GB" w:eastAsia="en-US"/>
              </w:rPr>
            </w:pPr>
            <w:r>
              <w:rPr>
                <w:rFonts w:eastAsia="Microsoft YaHei UI"/>
                <w:color w:val="000000"/>
                <w:sz w:val="20"/>
                <w:szCs w:val="20"/>
                <w:highlight w:val="yellow"/>
                <w:lang w:val="en-GB" w:eastAsia="en-US"/>
              </w:rPr>
              <w:t>Option a</w:t>
            </w:r>
          </w:p>
          <w:p w14:paraId="195FE7AB" w14:textId="1A80AF9B" w:rsidR="009C60C9" w:rsidRDefault="009C60C9" w:rsidP="0019270E">
            <w:pPr>
              <w:shd w:val="clear" w:color="auto" w:fill="FFFFFF"/>
              <w:spacing w:after="0" w:line="240" w:lineRule="auto"/>
              <w:rPr>
                <w:rFonts w:eastAsia="Microsoft YaHei UI"/>
                <w:color w:val="000000"/>
                <w:sz w:val="20"/>
                <w:szCs w:val="20"/>
                <w:lang w:val="en-GB" w:eastAsia="en-US"/>
              </w:rPr>
            </w:pPr>
            <w:r>
              <w:rPr>
                <w:rFonts w:eastAsia="Microsoft YaHei UI"/>
                <w:color w:val="000000"/>
                <w:sz w:val="20"/>
                <w:szCs w:val="20"/>
                <w:lang w:val="en-GB" w:eastAsia="en-US"/>
              </w:rPr>
              <w:t>T</w:t>
            </w:r>
            <w:r w:rsidRPr="00B068F1">
              <w:rPr>
                <w:rFonts w:eastAsia="Microsoft YaHei UI"/>
                <w:color w:val="000000"/>
                <w:sz w:val="20"/>
                <w:szCs w:val="20"/>
                <w:lang w:val="en-GB" w:eastAsia="en-US"/>
              </w:rPr>
              <w:t>he reference point for start of the validity duration is</w:t>
            </w:r>
            <w:r>
              <w:rPr>
                <w:rFonts w:eastAsia="Microsoft YaHei UI"/>
                <w:color w:val="000000"/>
                <w:sz w:val="20"/>
                <w:szCs w:val="20"/>
                <w:lang w:val="en-GB" w:eastAsia="en-US"/>
              </w:rPr>
              <w:t xml:space="preserve"> </w:t>
            </w:r>
            <w:r w:rsidRPr="00B068F1">
              <w:rPr>
                <w:rFonts w:eastAsia="Microsoft YaHei UI"/>
                <w:color w:val="000000"/>
                <w:sz w:val="20"/>
                <w:szCs w:val="20"/>
                <w:lang w:val="en-GB" w:eastAsia="en-US"/>
              </w:rPr>
              <w:t xml:space="preserve">SFN </w:t>
            </w:r>
            <w:r>
              <w:rPr>
                <w:rFonts w:eastAsia="Microsoft YaHei UI"/>
                <w:color w:val="000000"/>
                <w:sz w:val="20"/>
                <w:szCs w:val="20"/>
                <w:lang w:val="en-GB" w:eastAsia="en-US"/>
              </w:rPr>
              <w:t>of the first PF from the [current]</w:t>
            </w:r>
            <w:r w:rsidR="00BC5FD8">
              <w:rPr>
                <w:rFonts w:eastAsia="Microsoft YaHei UI"/>
                <w:color w:val="000000"/>
                <w:sz w:val="20"/>
                <w:szCs w:val="20"/>
                <w:lang w:val="en-GB" w:eastAsia="en-US"/>
              </w:rPr>
              <w:t xml:space="preserve"> DRX cycle </w:t>
            </w:r>
            <w:r w:rsidRPr="00B068F1">
              <w:rPr>
                <w:rFonts w:eastAsia="Microsoft YaHei UI"/>
                <w:color w:val="000000"/>
                <w:sz w:val="20"/>
                <w:szCs w:val="20"/>
                <w:lang w:val="en-GB" w:eastAsia="en-US"/>
              </w:rPr>
              <w:t>where UE receives the indication</w:t>
            </w:r>
          </w:p>
          <w:p w14:paraId="186FDB5A" w14:textId="58AA4812" w:rsidR="009C60C9" w:rsidRDefault="009C60C9" w:rsidP="0019270E">
            <w:pPr>
              <w:shd w:val="clear" w:color="auto" w:fill="FFFFFF"/>
              <w:spacing w:after="0" w:line="240" w:lineRule="auto"/>
              <w:rPr>
                <w:rFonts w:eastAsia="Microsoft YaHei UI"/>
                <w:color w:val="000000"/>
                <w:sz w:val="20"/>
                <w:szCs w:val="20"/>
                <w:lang w:val="en-GB" w:eastAsia="en-US"/>
              </w:rPr>
            </w:pPr>
          </w:p>
          <w:p w14:paraId="179BC0BE" w14:textId="15DDDFF7" w:rsidR="00903518" w:rsidRDefault="00903518" w:rsidP="0019270E">
            <w:pPr>
              <w:shd w:val="clear" w:color="auto" w:fill="FFFFFF"/>
              <w:spacing w:after="0" w:line="240" w:lineRule="auto"/>
              <w:rPr>
                <w:rFonts w:eastAsia="Microsoft YaHei UI"/>
                <w:color w:val="000000"/>
                <w:sz w:val="20"/>
                <w:szCs w:val="20"/>
                <w:lang w:val="en-GB" w:eastAsia="en-US"/>
              </w:rPr>
            </w:pPr>
            <w:r w:rsidRPr="00903518">
              <w:rPr>
                <w:rFonts w:eastAsia="Microsoft YaHei UI"/>
                <w:color w:val="000000"/>
                <w:sz w:val="20"/>
                <w:szCs w:val="20"/>
                <w:highlight w:val="yellow"/>
                <w:lang w:val="en-GB" w:eastAsia="en-US"/>
              </w:rPr>
              <w:t>Option b</w:t>
            </w:r>
          </w:p>
          <w:p w14:paraId="6F6BF019" w14:textId="291CFCA7" w:rsidR="009C60C9" w:rsidRPr="00903518" w:rsidRDefault="009C60C9" w:rsidP="009C60C9">
            <w:pPr>
              <w:shd w:val="clear" w:color="auto" w:fill="FFFFFF"/>
              <w:spacing w:after="0" w:line="240" w:lineRule="auto"/>
              <w:rPr>
                <w:rStyle w:val="normaltextrun"/>
                <w:rFonts w:eastAsia="Consolas"/>
                <w:bCs/>
                <w:sz w:val="20"/>
                <w:szCs w:val="20"/>
              </w:rPr>
            </w:pPr>
            <w:r w:rsidRPr="00903518">
              <w:rPr>
                <w:rFonts w:eastAsia="Microsoft YaHei UI"/>
                <w:color w:val="000000"/>
                <w:sz w:val="20"/>
                <w:szCs w:val="20"/>
                <w:lang w:val="en-GB" w:eastAsia="en-US"/>
              </w:rPr>
              <w:t xml:space="preserve">The reference point for start of the validity duration is </w:t>
            </w:r>
            <w:r w:rsidRPr="00903518">
              <w:rPr>
                <w:rStyle w:val="normaltextrun"/>
                <w:rFonts w:eastAsia="Consolas"/>
                <w:bCs/>
                <w:sz w:val="20"/>
                <w:szCs w:val="20"/>
              </w:rPr>
              <w:t xml:space="preserve">based on SFN </w:t>
            </w:r>
            <w:r w:rsidR="00903518" w:rsidRPr="00903518">
              <w:rPr>
                <w:rStyle w:val="normaltextrun"/>
                <w:rFonts w:eastAsia="Consolas"/>
                <w:bCs/>
                <w:sz w:val="20"/>
                <w:szCs w:val="20"/>
              </w:rPr>
              <w:t xml:space="preserve">of a modification period </w:t>
            </w:r>
            <w:r w:rsidRPr="00903518">
              <w:rPr>
                <w:rStyle w:val="normaltextrun"/>
                <w:rFonts w:eastAsia="Consolas"/>
                <w:bCs/>
                <w:sz w:val="20"/>
                <w:szCs w:val="20"/>
              </w:rPr>
              <w:t>configured by higher layer, where</w:t>
            </w:r>
          </w:p>
          <w:p w14:paraId="35E42408" w14:textId="5DF9E7D9" w:rsidR="009C60C9" w:rsidRPr="00903518" w:rsidRDefault="00BC5FD8" w:rsidP="005E36DB">
            <w:pPr>
              <w:numPr>
                <w:ilvl w:val="0"/>
                <w:numId w:val="45"/>
              </w:numPr>
              <w:shd w:val="clear" w:color="auto" w:fill="FFFFFF"/>
              <w:spacing w:after="0" w:line="240" w:lineRule="auto"/>
              <w:rPr>
                <w:rStyle w:val="normaltextrun"/>
                <w:rFonts w:ascii="Calibri" w:eastAsia="Consolas" w:hAnsi="Calibri" w:cs="Calibri"/>
                <w:bCs/>
                <w:color w:val="000000"/>
                <w:sz w:val="20"/>
                <w:szCs w:val="20"/>
                <w:lang w:val="en-GB" w:eastAsia="en-US"/>
              </w:rPr>
            </w:pPr>
            <w:r>
              <w:rPr>
                <w:rFonts w:eastAsia="Microsoft YaHei UI"/>
                <w:color w:val="000000"/>
                <w:sz w:val="20"/>
                <w:szCs w:val="20"/>
                <w:lang w:val="en-GB" w:eastAsia="en-US"/>
              </w:rPr>
              <w:t xml:space="preserve">the </w:t>
            </w:r>
            <w:r w:rsidR="00903518" w:rsidRPr="00903518">
              <w:rPr>
                <w:rFonts w:eastAsia="Microsoft YaHei UI"/>
                <w:color w:val="000000"/>
                <w:sz w:val="20"/>
                <w:szCs w:val="20"/>
                <w:lang w:val="en-GB" w:eastAsia="en-US"/>
              </w:rPr>
              <w:t xml:space="preserve">modification period </w:t>
            </w:r>
            <w:r>
              <w:rPr>
                <w:rFonts w:eastAsia="Microsoft YaHei UI"/>
                <w:color w:val="000000"/>
                <w:sz w:val="20"/>
                <w:szCs w:val="20"/>
                <w:lang w:val="en-GB" w:eastAsia="en-US"/>
              </w:rPr>
              <w:t xml:space="preserve">is aligned with validity duration </w:t>
            </w:r>
          </w:p>
          <w:p w14:paraId="14DB68EB" w14:textId="43D6D4DB" w:rsidR="009C60C9" w:rsidRPr="00C67ABD" w:rsidRDefault="009C60C9" w:rsidP="0019270E">
            <w:pPr>
              <w:shd w:val="clear" w:color="auto" w:fill="FFFFFF"/>
              <w:spacing w:after="0" w:line="240" w:lineRule="auto"/>
              <w:rPr>
                <w:sz w:val="20"/>
                <w:szCs w:val="20"/>
              </w:rPr>
            </w:pPr>
          </w:p>
        </w:tc>
      </w:tr>
    </w:tbl>
    <w:p w14:paraId="1F853B23" w14:textId="30409069" w:rsidR="00C67ABD" w:rsidRDefault="00C67ABD" w:rsidP="00BB5AEB">
      <w:pPr>
        <w:spacing w:after="0" w:line="240" w:lineRule="auto"/>
        <w:rPr>
          <w:sz w:val="20"/>
          <w:szCs w:val="20"/>
        </w:rPr>
      </w:pPr>
    </w:p>
    <w:p w14:paraId="544F561C" w14:textId="71F71D5F" w:rsidR="00BC5FD8" w:rsidRPr="00066D2C" w:rsidRDefault="00BC5FD8" w:rsidP="00BC5FD8">
      <w:pPr>
        <w:spacing w:after="0" w:line="240" w:lineRule="auto"/>
        <w:rPr>
          <w:rFonts w:eastAsia="Malgun Gothic"/>
          <w:sz w:val="20"/>
          <w:szCs w:val="20"/>
          <w:lang w:val="en-GB"/>
        </w:rPr>
      </w:pPr>
      <w:r w:rsidRPr="00066D2C">
        <w:rPr>
          <w:rFonts w:eastAsia="Malgun Gothic"/>
          <w:sz w:val="20"/>
          <w:szCs w:val="20"/>
          <w:lang w:val="en-GB"/>
        </w:rPr>
        <w:t xml:space="preserve">Please provide your views about </w:t>
      </w:r>
      <w:r>
        <w:rPr>
          <w:rFonts w:eastAsia="Malgun Gothic"/>
          <w:b/>
          <w:sz w:val="20"/>
          <w:szCs w:val="20"/>
          <w:lang w:val="en-GB"/>
        </w:rPr>
        <w:t>Proposal 2-2</w:t>
      </w:r>
      <w:r w:rsidRPr="00066D2C">
        <w:rPr>
          <w:rFonts w:eastAsia="Malgun Gothic"/>
          <w:b/>
          <w:sz w:val="20"/>
          <w:szCs w:val="20"/>
          <w:lang w:val="en-GB"/>
        </w:rPr>
        <w:t xml:space="preserve"> (v1).</w:t>
      </w:r>
      <w:r w:rsidRPr="00066D2C">
        <w:rPr>
          <w:rFonts w:eastAsia="Malgun Gothic"/>
          <w:sz w:val="20"/>
          <w:szCs w:val="20"/>
          <w:lang w:val="en-GB"/>
        </w:rPr>
        <w:t xml:space="preserve"> Which option do you support? Any </w:t>
      </w:r>
      <w:r>
        <w:rPr>
          <w:rFonts w:eastAsia="Malgun Gothic"/>
          <w:sz w:val="20"/>
          <w:szCs w:val="20"/>
          <w:lang w:val="en-GB"/>
        </w:rPr>
        <w:t>modifications</w:t>
      </w:r>
      <w:r w:rsidR="004F6A78">
        <w:rPr>
          <w:rFonts w:eastAsia="Malgun Gothic"/>
          <w:sz w:val="20"/>
          <w:szCs w:val="20"/>
          <w:lang w:val="en-GB"/>
        </w:rPr>
        <w:t>? Additional details</w:t>
      </w:r>
      <w:r w:rsidRPr="00066D2C">
        <w:rPr>
          <w:rFonts w:eastAsia="Malgun Gothic"/>
          <w:sz w:val="20"/>
          <w:szCs w:val="20"/>
          <w:lang w:val="en-GB"/>
        </w:rPr>
        <w:t>?</w:t>
      </w:r>
      <w:r w:rsidR="004F6A78">
        <w:rPr>
          <w:rFonts w:eastAsia="Malgun Gothic"/>
          <w:sz w:val="20"/>
          <w:szCs w:val="20"/>
          <w:lang w:val="en-GB"/>
        </w:rPr>
        <w:t xml:space="preserve"> </w:t>
      </w:r>
    </w:p>
    <w:tbl>
      <w:tblPr>
        <w:tblStyle w:val="TableGrid51"/>
        <w:tblW w:w="9736" w:type="dxa"/>
        <w:tblLook w:val="04A0" w:firstRow="1" w:lastRow="0" w:firstColumn="1" w:lastColumn="0" w:noHBand="0" w:noVBand="1"/>
      </w:tblPr>
      <w:tblGrid>
        <w:gridCol w:w="1150"/>
        <w:gridCol w:w="1238"/>
        <w:gridCol w:w="7550"/>
      </w:tblGrid>
      <w:tr w:rsidR="00BC5FD8" w:rsidRPr="00066D2C" w14:paraId="7FAD27A1" w14:textId="77777777" w:rsidTr="00256D2B">
        <w:trPr>
          <w:trHeight w:val="435"/>
        </w:trPr>
        <w:tc>
          <w:tcPr>
            <w:tcW w:w="1129" w:type="dxa"/>
            <w:shd w:val="clear" w:color="auto" w:fill="EEECE1"/>
          </w:tcPr>
          <w:p w14:paraId="02A74DE9" w14:textId="77777777" w:rsidR="00BC5FD8" w:rsidRPr="00066D2C" w:rsidRDefault="00BC5FD8" w:rsidP="002A3917">
            <w:pPr>
              <w:jc w:val="center"/>
              <w:rPr>
                <w:rFonts w:eastAsia="等线"/>
                <w:b/>
                <w:bCs/>
                <w:sz w:val="20"/>
                <w:szCs w:val="20"/>
              </w:rPr>
            </w:pPr>
            <w:r w:rsidRPr="00066D2C">
              <w:rPr>
                <w:rFonts w:eastAsia="等线"/>
                <w:b/>
                <w:bCs/>
                <w:sz w:val="20"/>
                <w:szCs w:val="20"/>
              </w:rPr>
              <w:t>Company</w:t>
            </w:r>
          </w:p>
        </w:tc>
        <w:tc>
          <w:tcPr>
            <w:tcW w:w="1216" w:type="dxa"/>
            <w:shd w:val="clear" w:color="auto" w:fill="EEECE1"/>
          </w:tcPr>
          <w:p w14:paraId="6764A009" w14:textId="77777777" w:rsidR="00BC5FD8" w:rsidRPr="00066D2C" w:rsidRDefault="00BC5FD8" w:rsidP="002A3917">
            <w:pPr>
              <w:ind w:firstLine="196"/>
              <w:jc w:val="center"/>
              <w:rPr>
                <w:rFonts w:eastAsia="等线"/>
                <w:b/>
                <w:bCs/>
                <w:sz w:val="20"/>
                <w:szCs w:val="20"/>
              </w:rPr>
            </w:pPr>
            <w:r w:rsidRPr="00066D2C">
              <w:rPr>
                <w:rFonts w:eastAsia="等线"/>
                <w:b/>
                <w:bCs/>
                <w:sz w:val="20"/>
                <w:szCs w:val="20"/>
              </w:rPr>
              <w:t>Support</w:t>
            </w:r>
          </w:p>
          <w:p w14:paraId="1A5C628C" w14:textId="77777777" w:rsidR="00BC5FD8" w:rsidRPr="00066D2C" w:rsidRDefault="00BC5FD8" w:rsidP="002A3917">
            <w:pPr>
              <w:ind w:firstLine="196"/>
              <w:jc w:val="center"/>
              <w:rPr>
                <w:rFonts w:eastAsia="等线"/>
                <w:b/>
                <w:bCs/>
                <w:sz w:val="20"/>
                <w:szCs w:val="20"/>
              </w:rPr>
            </w:pPr>
            <w:r w:rsidRPr="00066D2C">
              <w:rPr>
                <w:rFonts w:eastAsia="等线"/>
                <w:b/>
                <w:bCs/>
                <w:sz w:val="20"/>
                <w:szCs w:val="20"/>
              </w:rPr>
              <w:t>(Option a or b)</w:t>
            </w:r>
          </w:p>
        </w:tc>
        <w:tc>
          <w:tcPr>
            <w:tcW w:w="7391" w:type="dxa"/>
            <w:shd w:val="clear" w:color="auto" w:fill="EEECE1"/>
          </w:tcPr>
          <w:p w14:paraId="653D6734" w14:textId="77777777" w:rsidR="00BC5FD8" w:rsidRPr="00066D2C" w:rsidRDefault="00BC5FD8" w:rsidP="002A3917">
            <w:pPr>
              <w:ind w:firstLine="196"/>
              <w:jc w:val="center"/>
              <w:rPr>
                <w:rFonts w:eastAsia="等线"/>
                <w:b/>
                <w:bCs/>
                <w:sz w:val="20"/>
                <w:szCs w:val="20"/>
              </w:rPr>
            </w:pPr>
            <w:r w:rsidRPr="00066D2C">
              <w:rPr>
                <w:rFonts w:eastAsia="等线" w:hint="eastAsia"/>
                <w:b/>
                <w:bCs/>
                <w:sz w:val="20"/>
                <w:szCs w:val="20"/>
              </w:rPr>
              <w:t>C</w:t>
            </w:r>
            <w:r w:rsidRPr="00066D2C">
              <w:rPr>
                <w:rFonts w:eastAsia="等线"/>
                <w:b/>
                <w:bCs/>
                <w:sz w:val="20"/>
                <w:szCs w:val="20"/>
              </w:rPr>
              <w:t xml:space="preserve">omments </w:t>
            </w:r>
          </w:p>
        </w:tc>
      </w:tr>
      <w:tr w:rsidR="004E0472" w:rsidRPr="006E6DD1" w14:paraId="0B852BF8" w14:textId="77777777" w:rsidTr="00256D2B">
        <w:trPr>
          <w:trHeight w:val="448"/>
        </w:trPr>
        <w:tc>
          <w:tcPr>
            <w:tcW w:w="1129" w:type="dxa"/>
          </w:tcPr>
          <w:p w14:paraId="30D6415A" w14:textId="12D7CE87" w:rsidR="004E0472" w:rsidRPr="008044B5" w:rsidRDefault="004E0472" w:rsidP="004E0472">
            <w:pPr>
              <w:rPr>
                <w:sz w:val="20"/>
                <w:szCs w:val="20"/>
                <w:lang w:eastAsia="ko-KR"/>
              </w:rPr>
            </w:pPr>
            <w:r>
              <w:rPr>
                <w:rFonts w:eastAsia="等线"/>
                <w:sz w:val="20"/>
                <w:szCs w:val="20"/>
                <w:lang w:eastAsia="ko-KR"/>
              </w:rPr>
              <w:t xml:space="preserve">TCL </w:t>
            </w:r>
          </w:p>
        </w:tc>
        <w:tc>
          <w:tcPr>
            <w:tcW w:w="1216" w:type="dxa"/>
          </w:tcPr>
          <w:p w14:paraId="2695E8E5" w14:textId="2DB4E8AA" w:rsidR="004E0472" w:rsidRPr="008044B5" w:rsidRDefault="004E0472" w:rsidP="004E0472">
            <w:pPr>
              <w:rPr>
                <w:sz w:val="20"/>
                <w:szCs w:val="20"/>
                <w:lang w:eastAsia="ko-KR"/>
              </w:rPr>
            </w:pPr>
            <w:r>
              <w:rPr>
                <w:rFonts w:eastAsia="等线"/>
                <w:sz w:val="20"/>
                <w:szCs w:val="20"/>
                <w:lang w:eastAsia="ko-KR"/>
              </w:rPr>
              <w:t>Y with modification</w:t>
            </w:r>
          </w:p>
        </w:tc>
        <w:tc>
          <w:tcPr>
            <w:tcW w:w="7391" w:type="dxa"/>
          </w:tcPr>
          <w:p w14:paraId="32B9CDFF" w14:textId="77777777" w:rsidR="004E0472" w:rsidRDefault="004E0472" w:rsidP="004E0472">
            <w:pPr>
              <w:rPr>
                <w:rFonts w:eastAsia="等线"/>
                <w:sz w:val="20"/>
                <w:szCs w:val="20"/>
                <w:lang w:eastAsia="ko-KR"/>
              </w:rPr>
            </w:pPr>
            <w:r w:rsidRPr="00D7226F">
              <w:rPr>
                <w:rFonts w:eastAsia="等线"/>
                <w:sz w:val="20"/>
                <w:szCs w:val="20"/>
                <w:lang w:eastAsia="ko-KR"/>
              </w:rPr>
              <w:t xml:space="preserve">In paging PDCCH based </w:t>
            </w:r>
            <w:r>
              <w:rPr>
                <w:rFonts w:eastAsia="等线"/>
                <w:sz w:val="20"/>
                <w:szCs w:val="20"/>
                <w:lang w:eastAsia="ko-KR"/>
              </w:rPr>
              <w:t xml:space="preserve">TRS </w:t>
            </w:r>
            <w:r w:rsidRPr="00D7226F">
              <w:rPr>
                <w:rFonts w:eastAsia="等线"/>
                <w:sz w:val="20"/>
                <w:szCs w:val="20"/>
                <w:lang w:eastAsia="ko-KR"/>
              </w:rPr>
              <w:t>indication</w:t>
            </w:r>
            <w:r>
              <w:rPr>
                <w:rFonts w:eastAsia="等线"/>
                <w:sz w:val="20"/>
                <w:szCs w:val="20"/>
                <w:lang w:eastAsia="ko-KR"/>
              </w:rPr>
              <w:t xml:space="preserve">, </w:t>
            </w:r>
            <w:r w:rsidRPr="00D7226F">
              <w:rPr>
                <w:rFonts w:eastAsia="等线"/>
                <w:sz w:val="20"/>
                <w:szCs w:val="20"/>
                <w:lang w:eastAsia="ko-KR"/>
              </w:rPr>
              <w:t xml:space="preserve"> the paging DCI of the previous PO is used to indicate the TRS availability indication for the </w:t>
            </w:r>
            <w:r>
              <w:rPr>
                <w:rFonts w:eastAsia="等线"/>
                <w:sz w:val="20"/>
                <w:szCs w:val="20"/>
                <w:lang w:eastAsia="ko-KR"/>
              </w:rPr>
              <w:t xml:space="preserve">next </w:t>
            </w:r>
            <w:r w:rsidRPr="00D7226F">
              <w:rPr>
                <w:rFonts w:eastAsia="等线"/>
                <w:sz w:val="20"/>
                <w:szCs w:val="20"/>
                <w:lang w:eastAsia="ko-KR"/>
              </w:rPr>
              <w:t>PO as</w:t>
            </w:r>
            <w:r>
              <w:rPr>
                <w:rFonts w:eastAsia="等线"/>
                <w:sz w:val="20"/>
                <w:szCs w:val="20"/>
                <w:lang w:eastAsia="ko-KR"/>
              </w:rPr>
              <w:t xml:space="preserve"> discussed in our contribution. Thus the DRX cycle where UE receives the indication is the previous cycle and cannot be used as a reference point. Therefore we do not support option a and option b. </w:t>
            </w:r>
          </w:p>
          <w:p w14:paraId="1D2080C9" w14:textId="77777777" w:rsidR="004E0472" w:rsidRDefault="004E0472" w:rsidP="004E0472">
            <w:pPr>
              <w:rPr>
                <w:rFonts w:eastAsia="等线"/>
                <w:sz w:val="20"/>
                <w:szCs w:val="20"/>
                <w:lang w:eastAsia="ko-KR"/>
              </w:rPr>
            </w:pPr>
            <w:r>
              <w:rPr>
                <w:rFonts w:eastAsia="等线"/>
                <w:sz w:val="20"/>
                <w:szCs w:val="20"/>
                <w:lang w:eastAsia="ko-KR"/>
              </w:rPr>
              <w:t xml:space="preserve">Furthermore, Several companies support alt1 i.e. SFN of the first PF from the next DRX cycle. For that reason,  we suggest to include another option c in proposal 2-2 as given below. </w:t>
            </w:r>
          </w:p>
          <w:p w14:paraId="02F96DFF" w14:textId="77777777" w:rsidR="004E0472" w:rsidRDefault="004E0472" w:rsidP="004E0472">
            <w:pPr>
              <w:rPr>
                <w:rFonts w:eastAsia="等线"/>
                <w:sz w:val="20"/>
                <w:szCs w:val="20"/>
                <w:lang w:eastAsia="ko-KR"/>
              </w:rPr>
            </w:pPr>
          </w:p>
          <w:p w14:paraId="35FD9459" w14:textId="77777777" w:rsidR="004E0472" w:rsidRDefault="004E0472" w:rsidP="004E0472">
            <w:pPr>
              <w:autoSpaceDE w:val="0"/>
              <w:autoSpaceDN w:val="0"/>
              <w:snapToGrid w:val="0"/>
              <w:rPr>
                <w:rFonts w:eastAsia="Gulim"/>
                <w:b/>
                <w:bCs/>
                <w:color w:val="000000"/>
                <w:sz w:val="20"/>
                <w:szCs w:val="20"/>
                <w:highlight w:val="yellow"/>
              </w:rPr>
            </w:pPr>
            <w:r>
              <w:rPr>
                <w:rFonts w:eastAsia="Gulim"/>
                <w:b/>
                <w:bCs/>
                <w:color w:val="000000"/>
                <w:sz w:val="20"/>
                <w:szCs w:val="20"/>
                <w:highlight w:val="yellow"/>
              </w:rPr>
              <w:t>Proposal 2-2 (v1</w:t>
            </w:r>
            <w:r w:rsidRPr="00712E80">
              <w:rPr>
                <w:rFonts w:eastAsia="Gulim"/>
                <w:b/>
                <w:bCs/>
                <w:color w:val="000000"/>
                <w:sz w:val="20"/>
                <w:szCs w:val="20"/>
                <w:highlight w:val="yellow"/>
              </w:rPr>
              <w:t>)</w:t>
            </w:r>
          </w:p>
          <w:p w14:paraId="5C30E377" w14:textId="77777777" w:rsidR="004E0472" w:rsidRDefault="004E0472" w:rsidP="004E0472">
            <w:pPr>
              <w:shd w:val="clear" w:color="auto" w:fill="FFFFFF"/>
              <w:rPr>
                <w:rFonts w:eastAsia="Microsoft YaHei UI"/>
                <w:color w:val="000000"/>
                <w:sz w:val="20"/>
                <w:szCs w:val="20"/>
                <w:lang w:val="en-GB" w:eastAsia="en-US"/>
              </w:rPr>
            </w:pPr>
          </w:p>
          <w:p w14:paraId="5A93217F" w14:textId="77777777" w:rsidR="004E0472" w:rsidRDefault="004E0472" w:rsidP="004E0472">
            <w:pPr>
              <w:shd w:val="clear" w:color="auto" w:fill="FFFFFF"/>
              <w:rPr>
                <w:rFonts w:eastAsia="Microsoft YaHei UI"/>
                <w:color w:val="000000"/>
                <w:sz w:val="20"/>
                <w:szCs w:val="20"/>
                <w:lang w:val="en-GB" w:eastAsia="en-US"/>
              </w:rPr>
            </w:pPr>
            <w:r>
              <w:rPr>
                <w:rFonts w:eastAsia="Microsoft YaHei UI"/>
                <w:color w:val="000000"/>
                <w:sz w:val="20"/>
                <w:szCs w:val="20"/>
                <w:highlight w:val="yellow"/>
                <w:lang w:val="en-GB" w:eastAsia="en-US"/>
              </w:rPr>
              <w:t>Option a</w:t>
            </w:r>
          </w:p>
          <w:p w14:paraId="5978FA19" w14:textId="77777777" w:rsidR="004E0472" w:rsidRDefault="004E0472" w:rsidP="004E0472">
            <w:pPr>
              <w:shd w:val="clear" w:color="auto" w:fill="FFFFFF"/>
              <w:rPr>
                <w:rFonts w:eastAsia="Microsoft YaHei UI"/>
                <w:color w:val="000000"/>
                <w:sz w:val="20"/>
                <w:szCs w:val="20"/>
                <w:lang w:val="en-GB" w:eastAsia="en-US"/>
              </w:rPr>
            </w:pPr>
            <w:r>
              <w:rPr>
                <w:rFonts w:eastAsia="Microsoft YaHei UI"/>
                <w:color w:val="000000"/>
                <w:sz w:val="20"/>
                <w:szCs w:val="20"/>
                <w:lang w:val="en-GB" w:eastAsia="en-US"/>
              </w:rPr>
              <w:t>T</w:t>
            </w:r>
            <w:r w:rsidRPr="00B068F1">
              <w:rPr>
                <w:rFonts w:eastAsia="Microsoft YaHei UI"/>
                <w:color w:val="000000"/>
                <w:sz w:val="20"/>
                <w:szCs w:val="20"/>
                <w:lang w:val="en-GB" w:eastAsia="en-US"/>
              </w:rPr>
              <w:t>he reference point for start of the validity duration is</w:t>
            </w:r>
            <w:r>
              <w:rPr>
                <w:rFonts w:eastAsia="Microsoft YaHei UI"/>
                <w:color w:val="000000"/>
                <w:sz w:val="20"/>
                <w:szCs w:val="20"/>
                <w:lang w:val="en-GB" w:eastAsia="en-US"/>
              </w:rPr>
              <w:t xml:space="preserve"> </w:t>
            </w:r>
            <w:r w:rsidRPr="00B068F1">
              <w:rPr>
                <w:rFonts w:eastAsia="Microsoft YaHei UI"/>
                <w:color w:val="000000"/>
                <w:sz w:val="20"/>
                <w:szCs w:val="20"/>
                <w:lang w:val="en-GB" w:eastAsia="en-US"/>
              </w:rPr>
              <w:t xml:space="preserve">SFN </w:t>
            </w:r>
            <w:r>
              <w:rPr>
                <w:rFonts w:eastAsia="Microsoft YaHei UI"/>
                <w:color w:val="000000"/>
                <w:sz w:val="20"/>
                <w:szCs w:val="20"/>
                <w:lang w:val="en-GB" w:eastAsia="en-US"/>
              </w:rPr>
              <w:t xml:space="preserve">of the first PF from the [current] DRX cycle </w:t>
            </w:r>
            <w:r w:rsidRPr="00B068F1">
              <w:rPr>
                <w:rFonts w:eastAsia="Microsoft YaHei UI"/>
                <w:color w:val="000000"/>
                <w:sz w:val="20"/>
                <w:szCs w:val="20"/>
                <w:lang w:val="en-GB" w:eastAsia="en-US"/>
              </w:rPr>
              <w:t>where UE receives the indication</w:t>
            </w:r>
          </w:p>
          <w:p w14:paraId="111F7FAE" w14:textId="77777777" w:rsidR="004E0472" w:rsidRDefault="004E0472" w:rsidP="004E0472">
            <w:pPr>
              <w:shd w:val="clear" w:color="auto" w:fill="FFFFFF"/>
              <w:rPr>
                <w:rFonts w:eastAsia="Microsoft YaHei UI"/>
                <w:color w:val="000000"/>
                <w:sz w:val="20"/>
                <w:szCs w:val="20"/>
                <w:lang w:val="en-GB" w:eastAsia="en-US"/>
              </w:rPr>
            </w:pPr>
          </w:p>
          <w:p w14:paraId="0071ED96" w14:textId="77777777" w:rsidR="004E0472" w:rsidRDefault="004E0472" w:rsidP="004E0472">
            <w:pPr>
              <w:shd w:val="clear" w:color="auto" w:fill="FFFFFF"/>
              <w:rPr>
                <w:rFonts w:eastAsia="Microsoft YaHei UI"/>
                <w:color w:val="000000"/>
                <w:sz w:val="20"/>
                <w:szCs w:val="20"/>
                <w:lang w:val="en-GB" w:eastAsia="en-US"/>
              </w:rPr>
            </w:pPr>
            <w:r w:rsidRPr="00903518">
              <w:rPr>
                <w:rFonts w:eastAsia="Microsoft YaHei UI"/>
                <w:color w:val="000000"/>
                <w:sz w:val="20"/>
                <w:szCs w:val="20"/>
                <w:highlight w:val="yellow"/>
                <w:lang w:val="en-GB" w:eastAsia="en-US"/>
              </w:rPr>
              <w:t>Option b</w:t>
            </w:r>
          </w:p>
          <w:p w14:paraId="2DB44FE3" w14:textId="77777777" w:rsidR="004E0472" w:rsidRPr="00903518" w:rsidRDefault="004E0472" w:rsidP="004E0472">
            <w:pPr>
              <w:shd w:val="clear" w:color="auto" w:fill="FFFFFF"/>
              <w:rPr>
                <w:rStyle w:val="normaltextrun"/>
                <w:rFonts w:eastAsia="Consolas"/>
                <w:bCs/>
                <w:sz w:val="20"/>
                <w:szCs w:val="20"/>
              </w:rPr>
            </w:pPr>
            <w:r w:rsidRPr="00903518">
              <w:rPr>
                <w:rFonts w:eastAsia="Microsoft YaHei UI"/>
                <w:color w:val="000000"/>
                <w:sz w:val="20"/>
                <w:szCs w:val="20"/>
                <w:lang w:val="en-GB" w:eastAsia="en-US"/>
              </w:rPr>
              <w:t xml:space="preserve">The reference point for start of the validity duration is </w:t>
            </w:r>
            <w:r w:rsidRPr="00903518">
              <w:rPr>
                <w:rStyle w:val="normaltextrun"/>
                <w:rFonts w:eastAsia="Consolas"/>
                <w:bCs/>
                <w:sz w:val="20"/>
                <w:szCs w:val="20"/>
              </w:rPr>
              <w:t>based on SFN of a modification period configured by higher layer, where</w:t>
            </w:r>
          </w:p>
          <w:p w14:paraId="79697A60" w14:textId="77777777" w:rsidR="004E0472" w:rsidRPr="00D7226F" w:rsidRDefault="004E0472" w:rsidP="004E0472">
            <w:pPr>
              <w:numPr>
                <w:ilvl w:val="0"/>
                <w:numId w:val="45"/>
              </w:numPr>
              <w:shd w:val="clear" w:color="auto" w:fill="FFFFFF"/>
              <w:rPr>
                <w:rFonts w:ascii="Calibri" w:eastAsia="Consolas" w:hAnsi="Calibri" w:cs="Calibri"/>
                <w:bCs/>
                <w:color w:val="000000"/>
                <w:sz w:val="20"/>
                <w:szCs w:val="20"/>
                <w:lang w:val="en-GB" w:eastAsia="en-US"/>
              </w:rPr>
            </w:pPr>
            <w:r>
              <w:rPr>
                <w:rFonts w:eastAsia="Microsoft YaHei UI"/>
                <w:color w:val="000000"/>
                <w:sz w:val="20"/>
                <w:szCs w:val="20"/>
                <w:lang w:val="en-GB" w:eastAsia="en-US"/>
              </w:rPr>
              <w:t xml:space="preserve">the </w:t>
            </w:r>
            <w:r w:rsidRPr="00903518">
              <w:rPr>
                <w:rFonts w:eastAsia="Microsoft YaHei UI"/>
                <w:color w:val="000000"/>
                <w:sz w:val="20"/>
                <w:szCs w:val="20"/>
                <w:lang w:val="en-GB" w:eastAsia="en-US"/>
              </w:rPr>
              <w:t xml:space="preserve">modification period </w:t>
            </w:r>
            <w:r>
              <w:rPr>
                <w:rFonts w:eastAsia="Microsoft YaHei UI"/>
                <w:color w:val="000000"/>
                <w:sz w:val="20"/>
                <w:szCs w:val="20"/>
                <w:lang w:val="en-GB" w:eastAsia="en-US"/>
              </w:rPr>
              <w:t xml:space="preserve">is aligned with validity duration </w:t>
            </w:r>
          </w:p>
          <w:p w14:paraId="5E88A215" w14:textId="77777777" w:rsidR="004E0472" w:rsidRPr="00D7226F" w:rsidRDefault="004E0472" w:rsidP="004E0472">
            <w:pPr>
              <w:shd w:val="clear" w:color="auto" w:fill="FFFFFF"/>
              <w:rPr>
                <w:rFonts w:eastAsia="Microsoft YaHei UI"/>
                <w:color w:val="FF0000"/>
                <w:sz w:val="20"/>
                <w:szCs w:val="20"/>
                <w:lang w:val="en-GB" w:eastAsia="en-US"/>
              </w:rPr>
            </w:pPr>
            <w:r w:rsidRPr="00D7226F">
              <w:rPr>
                <w:rFonts w:eastAsia="Microsoft YaHei UI"/>
                <w:color w:val="FF0000"/>
                <w:sz w:val="20"/>
                <w:szCs w:val="20"/>
                <w:highlight w:val="yellow"/>
                <w:lang w:val="en-GB" w:eastAsia="en-US"/>
              </w:rPr>
              <w:t>Option c</w:t>
            </w:r>
          </w:p>
          <w:p w14:paraId="601472CE" w14:textId="3ABEE2C2" w:rsidR="004E0472" w:rsidRPr="008044B5" w:rsidRDefault="004E0472" w:rsidP="004E0472">
            <w:pPr>
              <w:rPr>
                <w:sz w:val="20"/>
                <w:szCs w:val="20"/>
                <w:lang w:eastAsia="ko-KR"/>
              </w:rPr>
            </w:pPr>
            <w:r w:rsidRPr="00D7226F">
              <w:rPr>
                <w:rFonts w:eastAsia="Microsoft YaHei UI"/>
                <w:color w:val="FF0000"/>
                <w:sz w:val="20"/>
                <w:szCs w:val="20"/>
                <w:lang w:val="en-GB" w:eastAsia="en-US"/>
              </w:rPr>
              <w:t xml:space="preserve">The reference point for start of the validity duration is SFN of the first PF from the [next] DRX cycle </w:t>
            </w:r>
          </w:p>
        </w:tc>
      </w:tr>
      <w:tr w:rsidR="004E0472" w:rsidRPr="00066D2C" w14:paraId="33018AB1" w14:textId="77777777" w:rsidTr="00256D2B">
        <w:trPr>
          <w:trHeight w:val="448"/>
        </w:trPr>
        <w:tc>
          <w:tcPr>
            <w:tcW w:w="1129" w:type="dxa"/>
          </w:tcPr>
          <w:p w14:paraId="0EF4887D" w14:textId="6CB5274F" w:rsidR="004E0472" w:rsidRPr="00066D2C" w:rsidRDefault="004E0472" w:rsidP="004E0472">
            <w:pPr>
              <w:rPr>
                <w:rFonts w:eastAsia="等线"/>
                <w:sz w:val="20"/>
                <w:szCs w:val="20"/>
                <w:lang w:eastAsia="ko-KR"/>
              </w:rPr>
            </w:pPr>
            <w:r>
              <w:rPr>
                <w:rFonts w:hint="eastAsia"/>
                <w:sz w:val="20"/>
                <w:szCs w:val="20"/>
                <w:lang w:eastAsia="ko-KR"/>
              </w:rPr>
              <w:t>LG</w:t>
            </w:r>
          </w:p>
        </w:tc>
        <w:tc>
          <w:tcPr>
            <w:tcW w:w="1216" w:type="dxa"/>
          </w:tcPr>
          <w:p w14:paraId="5624CA26" w14:textId="7CB1F65C" w:rsidR="004E0472" w:rsidRPr="00066D2C" w:rsidRDefault="004E0472" w:rsidP="004E0472">
            <w:pPr>
              <w:rPr>
                <w:rFonts w:eastAsia="等线"/>
                <w:sz w:val="20"/>
                <w:szCs w:val="20"/>
                <w:lang w:eastAsia="ko-KR"/>
              </w:rPr>
            </w:pPr>
            <w:r>
              <w:rPr>
                <w:rFonts w:hint="eastAsia"/>
                <w:sz w:val="20"/>
                <w:szCs w:val="20"/>
                <w:lang w:eastAsia="ko-KR"/>
              </w:rPr>
              <w:t>Option b</w:t>
            </w:r>
          </w:p>
        </w:tc>
        <w:tc>
          <w:tcPr>
            <w:tcW w:w="7391" w:type="dxa"/>
          </w:tcPr>
          <w:p w14:paraId="52452095" w14:textId="77777777" w:rsidR="004E0472" w:rsidRDefault="004E0472" w:rsidP="004E0472">
            <w:pPr>
              <w:rPr>
                <w:sz w:val="20"/>
                <w:szCs w:val="20"/>
                <w:lang w:eastAsia="ko-KR"/>
              </w:rPr>
            </w:pPr>
            <w:r>
              <w:rPr>
                <w:sz w:val="20"/>
                <w:szCs w:val="20"/>
                <w:lang w:eastAsia="ko-KR"/>
              </w:rPr>
              <w:t>W</w:t>
            </w:r>
            <w:r>
              <w:rPr>
                <w:rFonts w:hint="eastAsia"/>
                <w:sz w:val="20"/>
                <w:szCs w:val="20"/>
                <w:lang w:eastAsia="ko-KR"/>
              </w:rPr>
              <w:t xml:space="preserve">e </w:t>
            </w:r>
            <w:r>
              <w:rPr>
                <w:sz w:val="20"/>
                <w:szCs w:val="20"/>
                <w:lang w:eastAsia="ko-KR"/>
              </w:rPr>
              <w:t>support option b</w:t>
            </w:r>
          </w:p>
          <w:p w14:paraId="40FFC307" w14:textId="77777777" w:rsidR="004E0472" w:rsidRDefault="004E0472" w:rsidP="004E0472">
            <w:pPr>
              <w:rPr>
                <w:rFonts w:eastAsia="Microsoft YaHei UI"/>
                <w:color w:val="000000"/>
                <w:sz w:val="20"/>
                <w:szCs w:val="20"/>
                <w:lang w:val="en-GB" w:eastAsia="en-US"/>
              </w:rPr>
            </w:pPr>
            <w:r>
              <w:rPr>
                <w:sz w:val="20"/>
                <w:szCs w:val="20"/>
                <w:lang w:eastAsia="ko-KR"/>
              </w:rPr>
              <w:t xml:space="preserve">As pointed out by several companies, the reference point shall be common to all UEs in a cell to avoid the issue from the </w:t>
            </w:r>
            <w:r w:rsidRPr="004F6A78">
              <w:rPr>
                <w:rFonts w:eastAsia="Microsoft YaHei UI"/>
                <w:color w:val="000000"/>
                <w:sz w:val="20"/>
                <w:szCs w:val="20"/>
                <w:lang w:val="en-GB" w:eastAsia="en-US"/>
              </w:rPr>
              <w:t>“sliding window” based approach</w:t>
            </w:r>
            <w:r>
              <w:rPr>
                <w:rFonts w:eastAsia="Microsoft YaHei UI"/>
                <w:color w:val="000000"/>
                <w:sz w:val="20"/>
                <w:szCs w:val="20"/>
                <w:lang w:val="en-GB" w:eastAsia="en-US"/>
              </w:rPr>
              <w:t>. Moreover, when configuration of TRS resource(s) are changed via SI change procedure, it would be worth using a modification period boundary as a reference point.</w:t>
            </w:r>
          </w:p>
          <w:p w14:paraId="2EE9C7A6" w14:textId="77777777" w:rsidR="004E0472" w:rsidRDefault="004E0472" w:rsidP="004E0472">
            <w:pPr>
              <w:rPr>
                <w:sz w:val="20"/>
                <w:szCs w:val="20"/>
                <w:lang w:eastAsia="ko-KR"/>
              </w:rPr>
            </w:pPr>
            <w:r>
              <w:rPr>
                <w:sz w:val="20"/>
                <w:szCs w:val="20"/>
                <w:lang w:eastAsia="ko-KR"/>
              </w:rPr>
              <w:t>M</w:t>
            </w:r>
            <w:r>
              <w:rPr>
                <w:rFonts w:hint="eastAsia"/>
                <w:sz w:val="20"/>
                <w:szCs w:val="20"/>
                <w:lang w:eastAsia="ko-KR"/>
              </w:rPr>
              <w:t>eanwhile,</w:t>
            </w:r>
            <w:r>
              <w:rPr>
                <w:sz w:val="20"/>
                <w:szCs w:val="20"/>
                <w:lang w:eastAsia="ko-KR"/>
              </w:rPr>
              <w:t xml:space="preserve"> it would be better to modify the sub-bullet in option b, since how to configure the validity duration (e.g. multiples of the modification period) is discussed in the proposal 2-1.</w:t>
            </w:r>
          </w:p>
          <w:p w14:paraId="599CF88E" w14:textId="77777777" w:rsidR="004E0472" w:rsidRPr="00903518" w:rsidRDefault="004E0472" w:rsidP="004E0472">
            <w:pPr>
              <w:numPr>
                <w:ilvl w:val="0"/>
                <w:numId w:val="45"/>
              </w:numPr>
              <w:shd w:val="clear" w:color="auto" w:fill="FFFFFF"/>
              <w:rPr>
                <w:rStyle w:val="normaltextrun"/>
                <w:rFonts w:ascii="Calibri" w:eastAsia="Consolas" w:hAnsi="Calibri" w:cs="Calibri"/>
                <w:bCs/>
                <w:color w:val="000000"/>
                <w:sz w:val="20"/>
                <w:szCs w:val="20"/>
                <w:lang w:val="en-GB" w:eastAsia="en-US"/>
              </w:rPr>
            </w:pPr>
            <w:r>
              <w:rPr>
                <w:rFonts w:eastAsia="Microsoft YaHei UI"/>
                <w:color w:val="000000"/>
                <w:sz w:val="20"/>
                <w:szCs w:val="20"/>
                <w:lang w:val="en-GB" w:eastAsia="en-US"/>
              </w:rPr>
              <w:t xml:space="preserve">the </w:t>
            </w:r>
            <w:r w:rsidRPr="00903518">
              <w:rPr>
                <w:rFonts w:eastAsia="Microsoft YaHei UI"/>
                <w:color w:val="000000"/>
                <w:sz w:val="20"/>
                <w:szCs w:val="20"/>
                <w:lang w:val="en-GB" w:eastAsia="en-US"/>
              </w:rPr>
              <w:t xml:space="preserve">modification period </w:t>
            </w:r>
            <w:r w:rsidRPr="006E6DD1">
              <w:rPr>
                <w:rFonts w:eastAsia="Microsoft YaHei UI"/>
                <w:color w:val="FF0000"/>
                <w:sz w:val="20"/>
                <w:szCs w:val="20"/>
                <w:lang w:val="en-GB" w:eastAsia="en-US"/>
              </w:rPr>
              <w:t xml:space="preserve">boundary </w:t>
            </w:r>
            <w:r>
              <w:rPr>
                <w:rFonts w:eastAsia="Microsoft YaHei UI"/>
                <w:color w:val="000000"/>
                <w:sz w:val="20"/>
                <w:szCs w:val="20"/>
                <w:lang w:val="en-GB" w:eastAsia="en-US"/>
              </w:rPr>
              <w:t xml:space="preserve">is aligned with </w:t>
            </w:r>
            <w:r w:rsidRPr="006D3746">
              <w:rPr>
                <w:rFonts w:eastAsia="Microsoft YaHei UI"/>
                <w:color w:val="FF0000"/>
                <w:sz w:val="20"/>
                <w:szCs w:val="20"/>
                <w:lang w:val="en-GB" w:eastAsia="en-US"/>
              </w:rPr>
              <w:t xml:space="preserve">starting/ending slot of </w:t>
            </w:r>
            <w:r>
              <w:rPr>
                <w:rFonts w:eastAsia="Microsoft YaHei UI"/>
                <w:color w:val="000000"/>
                <w:sz w:val="20"/>
                <w:szCs w:val="20"/>
                <w:lang w:val="en-GB" w:eastAsia="en-US"/>
              </w:rPr>
              <w:t xml:space="preserve">validity duration </w:t>
            </w:r>
          </w:p>
          <w:p w14:paraId="5C6BEA1F" w14:textId="75F843D6" w:rsidR="004E0472" w:rsidRPr="00066D2C" w:rsidRDefault="004E0472" w:rsidP="004E0472">
            <w:pPr>
              <w:rPr>
                <w:rFonts w:eastAsia="等线"/>
                <w:sz w:val="20"/>
                <w:szCs w:val="20"/>
                <w:lang w:eastAsia="ko-KR"/>
              </w:rPr>
            </w:pPr>
            <w:r>
              <w:rPr>
                <w:sz w:val="20"/>
                <w:szCs w:val="20"/>
                <w:lang w:eastAsia="ko-KR"/>
              </w:rPr>
              <w:t xml:space="preserve"> </w:t>
            </w:r>
          </w:p>
        </w:tc>
      </w:tr>
      <w:tr w:rsidR="004E0472" w:rsidRPr="00066D2C" w14:paraId="502BDA28" w14:textId="77777777" w:rsidTr="00256D2B">
        <w:trPr>
          <w:trHeight w:val="448"/>
        </w:trPr>
        <w:tc>
          <w:tcPr>
            <w:tcW w:w="1129" w:type="dxa"/>
          </w:tcPr>
          <w:p w14:paraId="5D328390" w14:textId="58712766" w:rsidR="004E0472" w:rsidRPr="00066D2C" w:rsidRDefault="00C53C07" w:rsidP="004E0472">
            <w:pPr>
              <w:rPr>
                <w:rFonts w:eastAsia="等线"/>
                <w:sz w:val="20"/>
                <w:szCs w:val="20"/>
              </w:rPr>
            </w:pPr>
            <w:r>
              <w:rPr>
                <w:rFonts w:eastAsia="等线" w:hint="eastAsia"/>
                <w:sz w:val="20"/>
                <w:szCs w:val="20"/>
              </w:rPr>
              <w:t>Z</w:t>
            </w:r>
            <w:r>
              <w:rPr>
                <w:rFonts w:eastAsia="等线"/>
                <w:sz w:val="20"/>
                <w:szCs w:val="20"/>
              </w:rPr>
              <w:t>TE, Sanechips</w:t>
            </w:r>
          </w:p>
        </w:tc>
        <w:tc>
          <w:tcPr>
            <w:tcW w:w="1216" w:type="dxa"/>
          </w:tcPr>
          <w:p w14:paraId="75EE0E4A" w14:textId="7DF9EAEC" w:rsidR="004E0472" w:rsidRPr="00066D2C" w:rsidRDefault="00C53C07" w:rsidP="004E0472">
            <w:pPr>
              <w:rPr>
                <w:rFonts w:eastAsia="等线"/>
                <w:sz w:val="20"/>
                <w:szCs w:val="20"/>
              </w:rPr>
            </w:pPr>
            <w:r>
              <w:rPr>
                <w:rFonts w:eastAsia="等线"/>
                <w:sz w:val="20"/>
                <w:szCs w:val="20"/>
              </w:rPr>
              <w:t>Option b</w:t>
            </w:r>
          </w:p>
        </w:tc>
        <w:tc>
          <w:tcPr>
            <w:tcW w:w="7391" w:type="dxa"/>
          </w:tcPr>
          <w:p w14:paraId="1E6B8E33" w14:textId="77777777" w:rsidR="004E0472" w:rsidRDefault="00C53C07" w:rsidP="00C53C07">
            <w:pPr>
              <w:rPr>
                <w:rFonts w:eastAsia="等线"/>
                <w:sz w:val="20"/>
                <w:szCs w:val="20"/>
              </w:rPr>
            </w:pPr>
            <w:r>
              <w:rPr>
                <w:rFonts w:eastAsia="等线"/>
                <w:sz w:val="20"/>
                <w:szCs w:val="20"/>
              </w:rPr>
              <w:t xml:space="preserve">We support to use modification period as valid time durantion, </w:t>
            </w:r>
            <w:r w:rsidR="004D667E">
              <w:rPr>
                <w:rFonts w:eastAsia="等线"/>
                <w:sz w:val="20"/>
                <w:szCs w:val="20"/>
              </w:rPr>
              <w:t>so option b is preferred.</w:t>
            </w:r>
          </w:p>
          <w:p w14:paraId="48A72B10" w14:textId="7AE83F23" w:rsidR="004D667E" w:rsidRPr="00066D2C" w:rsidRDefault="004D667E" w:rsidP="004D667E">
            <w:pPr>
              <w:rPr>
                <w:rFonts w:eastAsia="等线"/>
                <w:sz w:val="20"/>
                <w:szCs w:val="20"/>
              </w:rPr>
            </w:pPr>
            <w:r>
              <w:rPr>
                <w:rFonts w:eastAsia="等线"/>
                <w:sz w:val="20"/>
                <w:szCs w:val="20"/>
              </w:rPr>
              <w:t>As to option a, we agree with TCL that it can not be used as reference point as different U</w:t>
            </w:r>
            <w:r w:rsidR="00FA52E5">
              <w:rPr>
                <w:rFonts w:eastAsia="等线"/>
                <w:sz w:val="20"/>
                <w:szCs w:val="20"/>
              </w:rPr>
              <w:t>e</w:t>
            </w:r>
            <w:r>
              <w:rPr>
                <w:rFonts w:eastAsia="等线"/>
                <w:sz w:val="20"/>
                <w:szCs w:val="20"/>
              </w:rPr>
              <w:t xml:space="preserve">s detect L1 signaling in different occasions, and the detected information of availability can not be used for the synchronization for the reception of </w:t>
            </w:r>
            <w:r>
              <w:rPr>
                <w:rFonts w:eastAsia="等线" w:hint="eastAsia"/>
                <w:sz w:val="20"/>
                <w:szCs w:val="20"/>
              </w:rPr>
              <w:t>L1</w:t>
            </w:r>
            <w:r>
              <w:rPr>
                <w:rFonts w:eastAsia="等线"/>
                <w:sz w:val="20"/>
                <w:szCs w:val="20"/>
              </w:rPr>
              <w:t xml:space="preserve"> </w:t>
            </w:r>
            <w:r>
              <w:rPr>
                <w:rFonts w:eastAsia="等线" w:hint="eastAsia"/>
                <w:sz w:val="20"/>
                <w:szCs w:val="20"/>
              </w:rPr>
              <w:t>sign</w:t>
            </w:r>
            <w:r>
              <w:rPr>
                <w:rFonts w:eastAsia="等线"/>
                <w:sz w:val="20"/>
                <w:szCs w:val="20"/>
              </w:rPr>
              <w:t>aling. And also, the L1 signaling indicates “unavailability”, it implies TRS resources are unavailable before the L1 detection, which will impact the sync performance.</w:t>
            </w:r>
          </w:p>
        </w:tc>
      </w:tr>
      <w:tr w:rsidR="00E85A8A" w:rsidRPr="00066D2C" w14:paraId="0613245E" w14:textId="77777777" w:rsidTr="00256D2B">
        <w:trPr>
          <w:trHeight w:val="448"/>
        </w:trPr>
        <w:tc>
          <w:tcPr>
            <w:tcW w:w="1129" w:type="dxa"/>
          </w:tcPr>
          <w:p w14:paraId="3AB8AEDA" w14:textId="1C73F678" w:rsidR="00E85A8A" w:rsidRDefault="00FA52E5" w:rsidP="00E85A8A">
            <w:pPr>
              <w:rPr>
                <w:rFonts w:eastAsia="等线"/>
                <w:sz w:val="20"/>
                <w:szCs w:val="20"/>
              </w:rPr>
            </w:pPr>
            <w:r>
              <w:rPr>
                <w:rFonts w:eastAsia="等线"/>
                <w:sz w:val="20"/>
                <w:szCs w:val="20"/>
              </w:rPr>
              <w:t>V</w:t>
            </w:r>
            <w:r w:rsidR="00E85A8A">
              <w:rPr>
                <w:rFonts w:eastAsia="等线"/>
                <w:sz w:val="20"/>
                <w:szCs w:val="20"/>
              </w:rPr>
              <w:t>ivo</w:t>
            </w:r>
          </w:p>
        </w:tc>
        <w:tc>
          <w:tcPr>
            <w:tcW w:w="1216" w:type="dxa"/>
          </w:tcPr>
          <w:p w14:paraId="5A18BEDB" w14:textId="4F810A39" w:rsidR="00E85A8A" w:rsidRDefault="00E85A8A" w:rsidP="00E85A8A">
            <w:pPr>
              <w:rPr>
                <w:rFonts w:eastAsia="等线"/>
                <w:sz w:val="20"/>
                <w:szCs w:val="20"/>
              </w:rPr>
            </w:pPr>
            <w:r>
              <w:rPr>
                <w:rFonts w:eastAsia="等线"/>
                <w:sz w:val="20"/>
                <w:szCs w:val="20"/>
              </w:rPr>
              <w:t>Option b</w:t>
            </w:r>
          </w:p>
        </w:tc>
        <w:tc>
          <w:tcPr>
            <w:tcW w:w="7391" w:type="dxa"/>
          </w:tcPr>
          <w:p w14:paraId="47CD9F5F" w14:textId="77777777" w:rsidR="00E85A8A" w:rsidRDefault="00E85A8A" w:rsidP="00E85A8A">
            <w:pPr>
              <w:rPr>
                <w:rFonts w:eastAsia="等线"/>
                <w:sz w:val="20"/>
                <w:szCs w:val="20"/>
              </w:rPr>
            </w:pPr>
            <w:r>
              <w:rPr>
                <w:rFonts w:eastAsia="等线"/>
                <w:sz w:val="20"/>
                <w:szCs w:val="20"/>
              </w:rPr>
              <w:t>Option b may avoid sliding window issue, and option b align with the current mechanism that the change of broadcast configurations at least per modification period level.</w:t>
            </w:r>
          </w:p>
          <w:p w14:paraId="3667E9D6" w14:textId="77777777" w:rsidR="00E85A8A" w:rsidRDefault="00E85A8A" w:rsidP="00E85A8A">
            <w:pPr>
              <w:rPr>
                <w:rFonts w:eastAsia="等线"/>
                <w:sz w:val="20"/>
                <w:szCs w:val="20"/>
              </w:rPr>
            </w:pPr>
          </w:p>
          <w:p w14:paraId="4B8286EA" w14:textId="77777777" w:rsidR="00E85A8A" w:rsidRDefault="00E85A8A" w:rsidP="00E85A8A">
            <w:pPr>
              <w:rPr>
                <w:rFonts w:eastAsia="等线"/>
                <w:sz w:val="20"/>
                <w:szCs w:val="20"/>
              </w:rPr>
            </w:pPr>
            <w:r>
              <w:rPr>
                <w:rFonts w:eastAsia="等线"/>
                <w:sz w:val="20"/>
                <w:szCs w:val="20"/>
              </w:rPr>
              <w:t xml:space="preserve">Besides, paging DCI and PEI may located in different DRX cycle or different modification </w:t>
            </w:r>
            <w:r>
              <w:rPr>
                <w:rFonts w:eastAsia="等线"/>
                <w:sz w:val="20"/>
                <w:szCs w:val="20"/>
              </w:rPr>
              <w:lastRenderedPageBreak/>
              <w:t>period, since PEI is transmitted before the associated PO. Therefore, the validity duration fo</w:t>
            </w:r>
            <w:r>
              <w:rPr>
                <w:rFonts w:eastAsia="等线" w:hint="eastAsia"/>
                <w:sz w:val="20"/>
                <w:szCs w:val="20"/>
              </w:rPr>
              <w:t>r</w:t>
            </w:r>
            <w:r>
              <w:rPr>
                <w:rFonts w:eastAsia="等线"/>
                <w:sz w:val="20"/>
                <w:szCs w:val="20"/>
              </w:rPr>
              <w:t xml:space="preserve"> L1 indication in PEI and its associated paging DCI may be different, as shown in following figure. This issue exists for both option a and option b.</w:t>
            </w:r>
          </w:p>
          <w:p w14:paraId="697EA67B" w14:textId="77777777" w:rsidR="00E85A8A" w:rsidRDefault="00D14011" w:rsidP="00E85A8A">
            <w:pPr>
              <w:rPr>
                <w:rFonts w:eastAsia="等线"/>
                <w:sz w:val="20"/>
                <w:szCs w:val="20"/>
              </w:rPr>
            </w:pPr>
            <w:r>
              <w:rPr>
                <w:noProof/>
              </w:rPr>
              <w:object w:dxaOrig="11196" w:dyaOrig="6120" w14:anchorId="015AE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95pt;height:203.2pt;mso-width-percent:0;mso-height-percent:0;mso-width-percent:0;mso-height-percent:0" o:ole="">
                  <v:imagedata r:id="rId12" o:title=""/>
                </v:shape>
                <o:OLEObject Type="Embed" ProgID="Visio.Drawing.15" ShapeID="_x0000_i1025" DrawAspect="Content" ObjectID="_1698495746" r:id="rId13"/>
              </w:object>
            </w:r>
          </w:p>
          <w:p w14:paraId="025EB35A" w14:textId="3AC5B6F8" w:rsidR="00E85A8A" w:rsidRDefault="00E85A8A" w:rsidP="00E85A8A">
            <w:pPr>
              <w:rPr>
                <w:rFonts w:eastAsia="等线"/>
                <w:sz w:val="20"/>
                <w:szCs w:val="20"/>
              </w:rPr>
            </w:pPr>
            <w:r>
              <w:rPr>
                <w:rFonts w:eastAsia="等线"/>
                <w:sz w:val="20"/>
                <w:szCs w:val="20"/>
              </w:rPr>
              <w:t>To align the validity duration between paging DCI and PEI, the validity duration for PEI should follow its associated PO. That is if PEI is transmitted in a different DRX cycle/modification period from its associated Paging DCI, the validity duration is determined based on the DRX cycle/modification period of the paging DCI.</w:t>
            </w:r>
          </w:p>
        </w:tc>
      </w:tr>
      <w:tr w:rsidR="003C3F8D" w:rsidRPr="00066D2C" w14:paraId="5428B536" w14:textId="77777777" w:rsidTr="00256D2B">
        <w:trPr>
          <w:trHeight w:val="448"/>
        </w:trPr>
        <w:tc>
          <w:tcPr>
            <w:tcW w:w="1129" w:type="dxa"/>
          </w:tcPr>
          <w:p w14:paraId="1E6D5DBA" w14:textId="116EB97B" w:rsidR="003C3F8D" w:rsidRDefault="003C3F8D" w:rsidP="00E85A8A">
            <w:pPr>
              <w:rPr>
                <w:rFonts w:eastAsia="等线"/>
                <w:sz w:val="20"/>
                <w:szCs w:val="20"/>
              </w:rPr>
            </w:pPr>
            <w:r>
              <w:rPr>
                <w:rFonts w:eastAsia="等线"/>
                <w:sz w:val="20"/>
                <w:szCs w:val="20"/>
              </w:rPr>
              <w:lastRenderedPageBreak/>
              <w:t xml:space="preserve">Samsung </w:t>
            </w:r>
          </w:p>
        </w:tc>
        <w:tc>
          <w:tcPr>
            <w:tcW w:w="1216" w:type="dxa"/>
          </w:tcPr>
          <w:p w14:paraId="64B16FFA" w14:textId="2135E22F" w:rsidR="003C3F8D" w:rsidRDefault="003C3F8D" w:rsidP="00E85A8A">
            <w:pPr>
              <w:rPr>
                <w:rFonts w:eastAsia="等线"/>
                <w:sz w:val="20"/>
                <w:szCs w:val="20"/>
              </w:rPr>
            </w:pPr>
            <w:r>
              <w:rPr>
                <w:rFonts w:eastAsia="等线"/>
                <w:sz w:val="20"/>
                <w:szCs w:val="20"/>
              </w:rPr>
              <w:t>Option a</w:t>
            </w:r>
          </w:p>
        </w:tc>
        <w:tc>
          <w:tcPr>
            <w:tcW w:w="7391" w:type="dxa"/>
          </w:tcPr>
          <w:p w14:paraId="2C567759" w14:textId="3ADAA2BA" w:rsidR="003C3F8D" w:rsidRDefault="00A70D71" w:rsidP="00E85A8A">
            <w:pPr>
              <w:rPr>
                <w:rFonts w:eastAsia="等线"/>
                <w:sz w:val="20"/>
                <w:szCs w:val="20"/>
              </w:rPr>
            </w:pPr>
            <w:r>
              <w:rPr>
                <w:rFonts w:eastAsia="等线"/>
                <w:sz w:val="20"/>
                <w:szCs w:val="20"/>
              </w:rPr>
              <w:t>We don’t see the need to restrict the time when gNB can transmit the availability indication. We prefer o</w:t>
            </w:r>
            <w:r w:rsidR="003C3F8D">
              <w:rPr>
                <w:rFonts w:eastAsia="等线"/>
                <w:sz w:val="20"/>
                <w:szCs w:val="20"/>
              </w:rPr>
              <w:t>ption a</w:t>
            </w:r>
            <w:r>
              <w:rPr>
                <w:rFonts w:eastAsia="等线"/>
                <w:sz w:val="20"/>
                <w:szCs w:val="20"/>
              </w:rPr>
              <w:t>, as it allows gNB</w:t>
            </w:r>
            <w:r w:rsidR="003C3F8D">
              <w:rPr>
                <w:rFonts w:eastAsia="等线"/>
                <w:sz w:val="20"/>
                <w:szCs w:val="20"/>
              </w:rPr>
              <w:t xml:space="preserve"> </w:t>
            </w:r>
            <w:r>
              <w:rPr>
                <w:rFonts w:eastAsia="等线"/>
                <w:sz w:val="20"/>
                <w:szCs w:val="20"/>
              </w:rPr>
              <w:t xml:space="preserve">to </w:t>
            </w:r>
            <w:r w:rsidR="003C3F8D">
              <w:rPr>
                <w:rFonts w:eastAsia="等线"/>
                <w:sz w:val="20"/>
                <w:szCs w:val="20"/>
              </w:rPr>
              <w:t xml:space="preserve">transmit the availability indication in any </w:t>
            </w:r>
            <w:r w:rsidR="00F31BD4">
              <w:rPr>
                <w:rFonts w:eastAsia="等线"/>
                <w:sz w:val="20"/>
                <w:szCs w:val="20"/>
              </w:rPr>
              <w:t>paging</w:t>
            </w:r>
            <w:r w:rsidR="003C3F8D">
              <w:rPr>
                <w:rFonts w:eastAsia="等线"/>
                <w:sz w:val="20"/>
                <w:szCs w:val="20"/>
              </w:rPr>
              <w:t xml:space="preserve"> cycle based on demand. </w:t>
            </w:r>
            <w:r>
              <w:rPr>
                <w:rFonts w:eastAsia="等线"/>
                <w:sz w:val="20"/>
                <w:szCs w:val="20"/>
              </w:rPr>
              <w:t xml:space="preserve">For the concern on sliding window, if it means </w:t>
            </w:r>
            <w:r w:rsidR="0056313F">
              <w:rPr>
                <w:rFonts w:eastAsia="等线"/>
                <w:sz w:val="20"/>
                <w:szCs w:val="20"/>
              </w:rPr>
              <w:t>no update</w:t>
            </w:r>
            <w:r>
              <w:rPr>
                <w:rFonts w:eastAsia="等线"/>
                <w:sz w:val="20"/>
                <w:szCs w:val="20"/>
              </w:rPr>
              <w:t xml:space="preserve"> of an on-going</w:t>
            </w:r>
            <w:r w:rsidR="0056313F">
              <w:rPr>
                <w:rFonts w:eastAsia="等线"/>
                <w:sz w:val="20"/>
                <w:szCs w:val="20"/>
              </w:rPr>
              <w:t xml:space="preserve"> validity duration</w:t>
            </w:r>
            <w:r>
              <w:rPr>
                <w:rFonts w:eastAsia="等线"/>
                <w:sz w:val="20"/>
                <w:szCs w:val="20"/>
              </w:rPr>
              <w:t xml:space="preserve">, </w:t>
            </w:r>
            <w:r w:rsidR="0056313F">
              <w:rPr>
                <w:rFonts w:eastAsia="等线"/>
                <w:sz w:val="20"/>
                <w:szCs w:val="20"/>
              </w:rPr>
              <w:t>we are fine to restricit that UE doesn’t expect to reset the validity timer</w:t>
            </w:r>
            <w:r w:rsidR="00F31BD4">
              <w:rPr>
                <w:rFonts w:eastAsia="等线"/>
                <w:sz w:val="20"/>
                <w:szCs w:val="20"/>
              </w:rPr>
              <w:t>.</w:t>
            </w:r>
            <w:r w:rsidR="0056313F">
              <w:rPr>
                <w:rFonts w:eastAsia="等线"/>
                <w:sz w:val="20"/>
                <w:szCs w:val="20"/>
              </w:rPr>
              <w:t xml:space="preserve"> </w:t>
            </w:r>
          </w:p>
          <w:p w14:paraId="2EBBD933" w14:textId="77777777" w:rsidR="003C3F8D" w:rsidRDefault="003C3F8D" w:rsidP="00E85A8A">
            <w:pPr>
              <w:rPr>
                <w:rFonts w:eastAsia="等线"/>
                <w:sz w:val="20"/>
                <w:szCs w:val="20"/>
              </w:rPr>
            </w:pPr>
          </w:p>
          <w:p w14:paraId="1B10FAB9" w14:textId="4651BE72" w:rsidR="003C3F8D" w:rsidRDefault="0056313F" w:rsidP="003C3F8D">
            <w:pPr>
              <w:rPr>
                <w:rFonts w:eastAsia="等线"/>
                <w:sz w:val="20"/>
                <w:szCs w:val="20"/>
              </w:rPr>
            </w:pPr>
            <w:r>
              <w:rPr>
                <w:rFonts w:eastAsia="等线"/>
                <w:sz w:val="20"/>
                <w:szCs w:val="20"/>
              </w:rPr>
              <w:t>F</w:t>
            </w:r>
            <w:r w:rsidR="003C3F8D">
              <w:rPr>
                <w:rFonts w:eastAsia="等线"/>
                <w:sz w:val="20"/>
                <w:szCs w:val="20"/>
              </w:rPr>
              <w:t>or [</w:t>
            </w:r>
            <w:r w:rsidR="00F31BD4">
              <w:rPr>
                <w:rFonts w:eastAsia="等线"/>
                <w:sz w:val="20"/>
                <w:szCs w:val="20"/>
              </w:rPr>
              <w:t>current</w:t>
            </w:r>
            <w:r w:rsidR="003C3F8D">
              <w:rPr>
                <w:rFonts w:eastAsia="等线"/>
                <w:sz w:val="20"/>
                <w:szCs w:val="20"/>
              </w:rPr>
              <w:t xml:space="preserve">] in </w:t>
            </w:r>
            <w:r w:rsidR="00F31BD4">
              <w:rPr>
                <w:rFonts w:eastAsia="等线"/>
                <w:sz w:val="20"/>
                <w:szCs w:val="20"/>
              </w:rPr>
              <w:t xml:space="preserve">option a. </w:t>
            </w:r>
            <w:r w:rsidR="003C3F8D">
              <w:rPr>
                <w:rFonts w:eastAsia="等线"/>
                <w:sz w:val="20"/>
                <w:szCs w:val="20"/>
              </w:rPr>
              <w:t>We prefer “current”</w:t>
            </w:r>
            <w:r w:rsidR="00F31BD4">
              <w:rPr>
                <w:rFonts w:eastAsia="等线"/>
                <w:sz w:val="20"/>
                <w:szCs w:val="20"/>
              </w:rPr>
              <w:t xml:space="preserve"> over “next”</w:t>
            </w:r>
            <w:r w:rsidR="003C3F8D">
              <w:rPr>
                <w:rFonts w:eastAsia="等线"/>
                <w:sz w:val="20"/>
                <w:szCs w:val="20"/>
              </w:rPr>
              <w:t xml:space="preserve"> as gNB </w:t>
            </w:r>
            <w:r w:rsidR="00F31BD4">
              <w:rPr>
                <w:rFonts w:eastAsia="等线"/>
                <w:sz w:val="20"/>
                <w:szCs w:val="20"/>
              </w:rPr>
              <w:t>usually</w:t>
            </w:r>
            <w:r w:rsidR="003C3F8D">
              <w:rPr>
                <w:rFonts w:eastAsia="等线"/>
                <w:sz w:val="20"/>
                <w:szCs w:val="20"/>
              </w:rPr>
              <w:t xml:space="preserve"> needs to ensure there are TRS resoruces afvaiable from connected U</w:t>
            </w:r>
            <w:r w:rsidR="00FA52E5">
              <w:rPr>
                <w:rFonts w:eastAsia="等线"/>
                <w:sz w:val="20"/>
                <w:szCs w:val="20"/>
              </w:rPr>
              <w:t>e</w:t>
            </w:r>
            <w:r w:rsidR="003C3F8D">
              <w:rPr>
                <w:rFonts w:eastAsia="等线"/>
                <w:sz w:val="20"/>
                <w:szCs w:val="20"/>
              </w:rPr>
              <w:t>s first before trasnmiting the availability indication to idle/inactive U</w:t>
            </w:r>
            <w:r w:rsidR="00FA52E5">
              <w:rPr>
                <w:rFonts w:eastAsia="等线"/>
                <w:sz w:val="20"/>
                <w:szCs w:val="20"/>
              </w:rPr>
              <w:t>e</w:t>
            </w:r>
            <w:r w:rsidR="003C3F8D">
              <w:rPr>
                <w:rFonts w:eastAsia="等线"/>
                <w:sz w:val="20"/>
                <w:szCs w:val="20"/>
              </w:rPr>
              <w:t xml:space="preserve">s. </w:t>
            </w:r>
          </w:p>
          <w:p w14:paraId="0621A7A2" w14:textId="76C267B1" w:rsidR="003C3F8D" w:rsidRDefault="003C3F8D" w:rsidP="003C3F8D">
            <w:pPr>
              <w:rPr>
                <w:rFonts w:eastAsia="等线"/>
                <w:sz w:val="20"/>
                <w:szCs w:val="20"/>
              </w:rPr>
            </w:pPr>
            <w:r>
              <w:rPr>
                <w:rFonts w:eastAsia="等线"/>
                <w:sz w:val="20"/>
                <w:szCs w:val="20"/>
              </w:rPr>
              <w:t xml:space="preserve"> </w:t>
            </w:r>
          </w:p>
        </w:tc>
      </w:tr>
      <w:tr w:rsidR="00CA73B8" w:rsidRPr="00066D2C" w14:paraId="12C836C0" w14:textId="77777777" w:rsidTr="00256D2B">
        <w:trPr>
          <w:trHeight w:val="448"/>
        </w:trPr>
        <w:tc>
          <w:tcPr>
            <w:tcW w:w="1129" w:type="dxa"/>
          </w:tcPr>
          <w:p w14:paraId="12B0D9DB" w14:textId="77777777" w:rsidR="00CA73B8" w:rsidRDefault="00CA73B8" w:rsidP="00B321E4">
            <w:pPr>
              <w:rPr>
                <w:rFonts w:eastAsia="等线"/>
                <w:sz w:val="20"/>
                <w:szCs w:val="20"/>
              </w:rPr>
            </w:pPr>
            <w:r>
              <w:rPr>
                <w:rFonts w:eastAsia="等线"/>
                <w:sz w:val="20"/>
                <w:szCs w:val="20"/>
              </w:rPr>
              <w:t>Qualcomm</w:t>
            </w:r>
          </w:p>
        </w:tc>
        <w:tc>
          <w:tcPr>
            <w:tcW w:w="1216" w:type="dxa"/>
          </w:tcPr>
          <w:p w14:paraId="25A251F2" w14:textId="77777777" w:rsidR="00CA73B8" w:rsidRDefault="00CA73B8" w:rsidP="00B321E4">
            <w:pPr>
              <w:rPr>
                <w:rFonts w:eastAsia="等线"/>
                <w:sz w:val="20"/>
                <w:szCs w:val="20"/>
              </w:rPr>
            </w:pPr>
            <w:r>
              <w:rPr>
                <w:rFonts w:eastAsia="等线"/>
                <w:sz w:val="20"/>
                <w:szCs w:val="20"/>
              </w:rPr>
              <w:t>Option b</w:t>
            </w:r>
          </w:p>
        </w:tc>
        <w:tc>
          <w:tcPr>
            <w:tcW w:w="7391" w:type="dxa"/>
          </w:tcPr>
          <w:p w14:paraId="5F2E6AE8" w14:textId="77777777" w:rsidR="00CA73B8" w:rsidRDefault="00CA73B8" w:rsidP="00B321E4">
            <w:pPr>
              <w:rPr>
                <w:rFonts w:eastAsia="等线"/>
                <w:sz w:val="20"/>
                <w:szCs w:val="20"/>
              </w:rPr>
            </w:pPr>
            <w:r>
              <w:rPr>
                <w:rFonts w:eastAsia="等线"/>
                <w:sz w:val="20"/>
                <w:szCs w:val="20"/>
              </w:rPr>
              <w:t>Option a implies a floating start of the validity duration which has the problem that network can not switch between availability and unavailability for a TRS unless the indication is only transmitted once before the duration expires (this is less likely to happen). Option b resolves this problem.</w:t>
            </w:r>
          </w:p>
        </w:tc>
      </w:tr>
      <w:tr w:rsidR="002469B4" w:rsidRPr="00066D2C" w14:paraId="15A364C8" w14:textId="77777777" w:rsidTr="00256D2B">
        <w:trPr>
          <w:trHeight w:val="448"/>
        </w:trPr>
        <w:tc>
          <w:tcPr>
            <w:tcW w:w="1129" w:type="dxa"/>
          </w:tcPr>
          <w:p w14:paraId="498A3ECB" w14:textId="192BDFA0" w:rsidR="002469B4" w:rsidRDefault="002469B4" w:rsidP="00B321E4">
            <w:pPr>
              <w:rPr>
                <w:rFonts w:eastAsia="等线"/>
                <w:sz w:val="20"/>
                <w:szCs w:val="20"/>
              </w:rPr>
            </w:pPr>
            <w:r>
              <w:rPr>
                <w:rFonts w:eastAsia="等线"/>
                <w:sz w:val="20"/>
                <w:szCs w:val="20"/>
              </w:rPr>
              <w:t>Intel</w:t>
            </w:r>
          </w:p>
        </w:tc>
        <w:tc>
          <w:tcPr>
            <w:tcW w:w="1216" w:type="dxa"/>
          </w:tcPr>
          <w:p w14:paraId="5797D5C6" w14:textId="2C421316" w:rsidR="002469B4" w:rsidRDefault="002469B4" w:rsidP="00B321E4">
            <w:pPr>
              <w:rPr>
                <w:rFonts w:eastAsia="等线"/>
                <w:sz w:val="20"/>
                <w:szCs w:val="20"/>
              </w:rPr>
            </w:pPr>
            <w:r>
              <w:rPr>
                <w:rFonts w:eastAsia="等线"/>
                <w:sz w:val="20"/>
                <w:szCs w:val="20"/>
              </w:rPr>
              <w:t>Option a</w:t>
            </w:r>
          </w:p>
        </w:tc>
        <w:tc>
          <w:tcPr>
            <w:tcW w:w="7391" w:type="dxa"/>
          </w:tcPr>
          <w:p w14:paraId="76F0F993" w14:textId="77777777" w:rsidR="002469B4" w:rsidRDefault="002469B4" w:rsidP="00B321E4">
            <w:pPr>
              <w:rPr>
                <w:rFonts w:eastAsia="等线"/>
                <w:sz w:val="20"/>
                <w:szCs w:val="20"/>
              </w:rPr>
            </w:pPr>
          </w:p>
        </w:tc>
      </w:tr>
      <w:tr w:rsidR="007E1BE7" w:rsidRPr="00066D2C" w14:paraId="37D29431" w14:textId="77777777" w:rsidTr="00256D2B">
        <w:trPr>
          <w:trHeight w:val="448"/>
        </w:trPr>
        <w:tc>
          <w:tcPr>
            <w:tcW w:w="1129" w:type="dxa"/>
          </w:tcPr>
          <w:p w14:paraId="33FBDFBA" w14:textId="5877134B" w:rsidR="007E1BE7" w:rsidRDefault="007E1BE7" w:rsidP="00B321E4">
            <w:pPr>
              <w:rPr>
                <w:rFonts w:eastAsia="等线"/>
                <w:sz w:val="20"/>
                <w:szCs w:val="20"/>
              </w:rPr>
            </w:pPr>
            <w:r>
              <w:rPr>
                <w:rFonts w:eastAsia="等线" w:hint="eastAsia"/>
                <w:sz w:val="20"/>
                <w:szCs w:val="20"/>
              </w:rPr>
              <w:t>C</w:t>
            </w:r>
            <w:r>
              <w:rPr>
                <w:rFonts w:eastAsia="等线"/>
                <w:sz w:val="20"/>
                <w:szCs w:val="20"/>
              </w:rPr>
              <w:t>MCC</w:t>
            </w:r>
          </w:p>
        </w:tc>
        <w:tc>
          <w:tcPr>
            <w:tcW w:w="1216" w:type="dxa"/>
          </w:tcPr>
          <w:p w14:paraId="60C29FB6" w14:textId="1D043397" w:rsidR="007E1BE7" w:rsidRDefault="00AF7FD0" w:rsidP="00B321E4">
            <w:pPr>
              <w:rPr>
                <w:rFonts w:eastAsia="等线"/>
                <w:sz w:val="20"/>
                <w:szCs w:val="20"/>
              </w:rPr>
            </w:pPr>
            <w:r>
              <w:rPr>
                <w:rFonts w:eastAsia="等线" w:hint="eastAsia"/>
                <w:sz w:val="20"/>
                <w:szCs w:val="20"/>
              </w:rPr>
              <w:t>O</w:t>
            </w:r>
            <w:r>
              <w:rPr>
                <w:rFonts w:eastAsia="等线"/>
                <w:sz w:val="20"/>
                <w:szCs w:val="20"/>
              </w:rPr>
              <w:t>ption a</w:t>
            </w:r>
          </w:p>
        </w:tc>
        <w:tc>
          <w:tcPr>
            <w:tcW w:w="7391" w:type="dxa"/>
          </w:tcPr>
          <w:p w14:paraId="2575EB5A" w14:textId="77777777" w:rsidR="007E1BE7" w:rsidRDefault="007E1BE7" w:rsidP="00B321E4">
            <w:pPr>
              <w:rPr>
                <w:rFonts w:eastAsia="等线"/>
                <w:sz w:val="20"/>
                <w:szCs w:val="20"/>
              </w:rPr>
            </w:pPr>
          </w:p>
        </w:tc>
      </w:tr>
      <w:tr w:rsidR="00E61B24" w14:paraId="2E57AB4F" w14:textId="77777777" w:rsidTr="00256D2B">
        <w:trPr>
          <w:trHeight w:val="448"/>
        </w:trPr>
        <w:tc>
          <w:tcPr>
            <w:tcW w:w="1129" w:type="dxa"/>
          </w:tcPr>
          <w:p w14:paraId="08BE59A3" w14:textId="77777777" w:rsidR="00E61B24" w:rsidRDefault="00E61B24" w:rsidP="006F7348">
            <w:pPr>
              <w:rPr>
                <w:rFonts w:eastAsia="等线"/>
                <w:sz w:val="20"/>
                <w:szCs w:val="20"/>
              </w:rPr>
            </w:pPr>
            <w:r>
              <w:rPr>
                <w:rFonts w:eastAsia="等线"/>
                <w:sz w:val="20"/>
                <w:szCs w:val="20"/>
              </w:rPr>
              <w:t>Ericsson1</w:t>
            </w:r>
          </w:p>
        </w:tc>
        <w:tc>
          <w:tcPr>
            <w:tcW w:w="1216" w:type="dxa"/>
          </w:tcPr>
          <w:p w14:paraId="09817924" w14:textId="77777777" w:rsidR="00E61B24" w:rsidRDefault="00E61B24" w:rsidP="006F7348">
            <w:pPr>
              <w:rPr>
                <w:rFonts w:eastAsia="等线"/>
                <w:sz w:val="20"/>
                <w:szCs w:val="20"/>
              </w:rPr>
            </w:pPr>
            <w:r>
              <w:rPr>
                <w:rFonts w:eastAsia="等线"/>
                <w:sz w:val="20"/>
                <w:szCs w:val="20"/>
              </w:rPr>
              <w:t>Option a</w:t>
            </w:r>
          </w:p>
        </w:tc>
        <w:tc>
          <w:tcPr>
            <w:tcW w:w="7391" w:type="dxa"/>
          </w:tcPr>
          <w:p w14:paraId="47111306" w14:textId="77777777" w:rsidR="00E61B24" w:rsidRDefault="00E61B24" w:rsidP="006F7348">
            <w:pPr>
              <w:rPr>
                <w:rFonts w:eastAsia="等线"/>
                <w:sz w:val="20"/>
                <w:szCs w:val="20"/>
              </w:rPr>
            </w:pPr>
            <w:r>
              <w:rPr>
                <w:rFonts w:eastAsia="等线"/>
                <w:sz w:val="20"/>
                <w:szCs w:val="20"/>
              </w:rPr>
              <w:t xml:space="preserve">We support Option a. </w:t>
            </w:r>
          </w:p>
          <w:p w14:paraId="7513A8D0" w14:textId="77777777" w:rsidR="00E61B24" w:rsidRDefault="00E61B24" w:rsidP="006F7348">
            <w:pPr>
              <w:rPr>
                <w:rFonts w:eastAsia="等线"/>
                <w:sz w:val="20"/>
                <w:szCs w:val="20"/>
              </w:rPr>
            </w:pPr>
          </w:p>
          <w:p w14:paraId="0E403963" w14:textId="77777777" w:rsidR="00E61B24" w:rsidRDefault="00E61B24" w:rsidP="006F7348">
            <w:pPr>
              <w:rPr>
                <w:rFonts w:eastAsia="等线"/>
                <w:sz w:val="20"/>
                <w:szCs w:val="20"/>
              </w:rPr>
            </w:pPr>
            <w:r>
              <w:rPr>
                <w:rFonts w:eastAsia="等线"/>
                <w:sz w:val="20"/>
                <w:szCs w:val="20"/>
              </w:rPr>
              <w:t>Regarding Option b, it is unclear and seems to cause complication/confusion with the existing modification period used for SI scheduling, etc - is the intention to support a ‘new’ modification period concept for TRS availability or use existing modification period used for SI ? It is also unclear what the relation is between availability received in a Paging DCI and the reference point. It is further unclear why modification period should be aligned with validity duration.</w:t>
            </w:r>
          </w:p>
          <w:p w14:paraId="50E64E53" w14:textId="77777777" w:rsidR="00E61B24" w:rsidRDefault="00E61B24" w:rsidP="006F7348">
            <w:pPr>
              <w:rPr>
                <w:rFonts w:eastAsia="等线"/>
                <w:sz w:val="20"/>
                <w:szCs w:val="20"/>
              </w:rPr>
            </w:pPr>
          </w:p>
        </w:tc>
      </w:tr>
      <w:tr w:rsidR="006A566B" w14:paraId="79F0F4AE" w14:textId="77777777" w:rsidTr="00256D2B">
        <w:trPr>
          <w:trHeight w:val="448"/>
        </w:trPr>
        <w:tc>
          <w:tcPr>
            <w:tcW w:w="1129" w:type="dxa"/>
          </w:tcPr>
          <w:p w14:paraId="6E02AFA3" w14:textId="7412104B" w:rsidR="006A566B" w:rsidRDefault="006A566B" w:rsidP="006F7348">
            <w:pPr>
              <w:rPr>
                <w:rFonts w:eastAsia="等线"/>
                <w:sz w:val="20"/>
                <w:szCs w:val="20"/>
              </w:rPr>
            </w:pPr>
            <w:r>
              <w:rPr>
                <w:rFonts w:eastAsia="等线" w:hint="eastAsia"/>
                <w:sz w:val="20"/>
                <w:szCs w:val="20"/>
              </w:rPr>
              <w:t>X</w:t>
            </w:r>
            <w:r>
              <w:rPr>
                <w:rFonts w:eastAsia="等线"/>
                <w:sz w:val="20"/>
                <w:szCs w:val="20"/>
              </w:rPr>
              <w:t>iaomi</w:t>
            </w:r>
          </w:p>
        </w:tc>
        <w:tc>
          <w:tcPr>
            <w:tcW w:w="1216" w:type="dxa"/>
          </w:tcPr>
          <w:p w14:paraId="7818F626" w14:textId="68052CB8" w:rsidR="006A566B" w:rsidRDefault="006A566B" w:rsidP="006F7348">
            <w:pPr>
              <w:rPr>
                <w:rFonts w:eastAsia="等线"/>
                <w:sz w:val="20"/>
                <w:szCs w:val="20"/>
              </w:rPr>
            </w:pPr>
            <w:r>
              <w:rPr>
                <w:rFonts w:eastAsia="等线" w:hint="eastAsia"/>
                <w:sz w:val="20"/>
                <w:szCs w:val="20"/>
              </w:rPr>
              <w:t>O</w:t>
            </w:r>
            <w:r>
              <w:rPr>
                <w:rFonts w:eastAsia="等线"/>
                <w:sz w:val="20"/>
                <w:szCs w:val="20"/>
              </w:rPr>
              <w:t>ption a</w:t>
            </w:r>
          </w:p>
        </w:tc>
        <w:tc>
          <w:tcPr>
            <w:tcW w:w="7391" w:type="dxa"/>
          </w:tcPr>
          <w:p w14:paraId="70A80C68" w14:textId="4F0412D4" w:rsidR="006A566B" w:rsidRDefault="006A566B" w:rsidP="006A566B">
            <w:pPr>
              <w:rPr>
                <w:rFonts w:eastAsia="等线"/>
                <w:sz w:val="20"/>
                <w:szCs w:val="20"/>
              </w:rPr>
            </w:pPr>
            <w:r>
              <w:rPr>
                <w:rFonts w:eastAsia="等线" w:hint="eastAsia"/>
                <w:sz w:val="20"/>
                <w:szCs w:val="20"/>
              </w:rPr>
              <w:t>I</w:t>
            </w:r>
            <w:r>
              <w:rPr>
                <w:rFonts w:eastAsia="等线"/>
                <w:sz w:val="20"/>
                <w:szCs w:val="20"/>
              </w:rPr>
              <w:t>f Option b is adopted, that means the TRS has to be transmitted, or keeps not transmitting, at least for one modification period. This is not flexible and is contradictory to the intention of introducing L1 indication</w:t>
            </w:r>
          </w:p>
        </w:tc>
      </w:tr>
      <w:tr w:rsidR="009227F4" w14:paraId="032BD223" w14:textId="77777777" w:rsidTr="00256D2B">
        <w:trPr>
          <w:trHeight w:val="448"/>
        </w:trPr>
        <w:tc>
          <w:tcPr>
            <w:tcW w:w="1129" w:type="dxa"/>
          </w:tcPr>
          <w:p w14:paraId="573FCEAD" w14:textId="7EC656BE" w:rsidR="009227F4" w:rsidRDefault="009227F4" w:rsidP="009227F4">
            <w:pPr>
              <w:rPr>
                <w:rFonts w:eastAsia="等线"/>
                <w:sz w:val="20"/>
                <w:szCs w:val="20"/>
              </w:rPr>
            </w:pPr>
            <w:r>
              <w:rPr>
                <w:rFonts w:eastAsia="等线" w:hint="eastAsia"/>
                <w:sz w:val="20"/>
                <w:szCs w:val="20"/>
              </w:rPr>
              <w:t>Spreadtrum</w:t>
            </w:r>
          </w:p>
        </w:tc>
        <w:tc>
          <w:tcPr>
            <w:tcW w:w="1216" w:type="dxa"/>
          </w:tcPr>
          <w:p w14:paraId="45E8ADC5" w14:textId="19FAA745" w:rsidR="009227F4" w:rsidRDefault="009227F4" w:rsidP="009227F4">
            <w:pPr>
              <w:rPr>
                <w:rFonts w:eastAsia="等线"/>
                <w:sz w:val="20"/>
                <w:szCs w:val="20"/>
              </w:rPr>
            </w:pPr>
            <w:r w:rsidRPr="008F4504">
              <w:rPr>
                <w:rFonts w:eastAsia="等线"/>
                <w:sz w:val="20"/>
                <w:szCs w:val="20"/>
              </w:rPr>
              <w:t>Option b</w:t>
            </w:r>
          </w:p>
        </w:tc>
        <w:tc>
          <w:tcPr>
            <w:tcW w:w="7391" w:type="dxa"/>
          </w:tcPr>
          <w:p w14:paraId="0A5F4020" w14:textId="3FEFB970" w:rsidR="009227F4" w:rsidRDefault="009227F4" w:rsidP="009227F4">
            <w:pPr>
              <w:rPr>
                <w:rFonts w:eastAsia="等线"/>
                <w:sz w:val="20"/>
                <w:szCs w:val="20"/>
              </w:rPr>
            </w:pPr>
            <w:r>
              <w:rPr>
                <w:rFonts w:eastAsia="等线" w:hint="eastAsia"/>
                <w:sz w:val="20"/>
                <w:szCs w:val="20"/>
              </w:rPr>
              <w:t>We agree that option b</w:t>
            </w:r>
            <w:r>
              <w:t xml:space="preserve"> </w:t>
            </w:r>
            <w:r w:rsidRPr="00E6040A">
              <w:rPr>
                <w:rFonts w:eastAsia="等线"/>
                <w:sz w:val="20"/>
                <w:szCs w:val="20"/>
              </w:rPr>
              <w:t>can</w:t>
            </w:r>
            <w:r>
              <w:t xml:space="preserve"> </w:t>
            </w:r>
            <w:r w:rsidRPr="00E6040A">
              <w:rPr>
                <w:rFonts w:eastAsia="等线"/>
                <w:sz w:val="20"/>
                <w:szCs w:val="20"/>
              </w:rPr>
              <w:t xml:space="preserve">avoid </w:t>
            </w:r>
            <w:r>
              <w:rPr>
                <w:rFonts w:eastAsia="等线"/>
                <w:sz w:val="20"/>
                <w:szCs w:val="20"/>
              </w:rPr>
              <w:t>“</w:t>
            </w:r>
            <w:r w:rsidRPr="00E6040A">
              <w:rPr>
                <w:rFonts w:eastAsia="等线"/>
                <w:sz w:val="20"/>
                <w:szCs w:val="20"/>
              </w:rPr>
              <w:t>sliding window</w:t>
            </w:r>
            <w:r>
              <w:rPr>
                <w:rFonts w:eastAsia="等线"/>
                <w:sz w:val="20"/>
                <w:szCs w:val="20"/>
              </w:rPr>
              <w:t>”</w:t>
            </w:r>
            <w:r w:rsidRPr="00E6040A">
              <w:rPr>
                <w:rFonts w:eastAsia="等线"/>
                <w:sz w:val="20"/>
                <w:szCs w:val="20"/>
              </w:rPr>
              <w:t xml:space="preserve"> issue</w:t>
            </w:r>
            <w:r>
              <w:rPr>
                <w:rFonts w:eastAsia="等线"/>
                <w:sz w:val="20"/>
                <w:szCs w:val="20"/>
              </w:rPr>
              <w:t xml:space="preserve"> caused by option a. </w:t>
            </w:r>
          </w:p>
        </w:tc>
      </w:tr>
      <w:tr w:rsidR="002A7E54" w14:paraId="4F88AAD4" w14:textId="77777777" w:rsidTr="00256D2B">
        <w:trPr>
          <w:trHeight w:val="448"/>
        </w:trPr>
        <w:tc>
          <w:tcPr>
            <w:tcW w:w="1129" w:type="dxa"/>
          </w:tcPr>
          <w:p w14:paraId="3B2ECF24" w14:textId="01405DE1" w:rsidR="002A7E54" w:rsidRDefault="002A7E54" w:rsidP="009227F4">
            <w:pPr>
              <w:rPr>
                <w:rFonts w:eastAsia="等线"/>
                <w:sz w:val="20"/>
                <w:szCs w:val="20"/>
              </w:rPr>
            </w:pPr>
            <w:r>
              <w:rPr>
                <w:rFonts w:eastAsia="等线"/>
                <w:sz w:val="20"/>
                <w:szCs w:val="20"/>
              </w:rPr>
              <w:t>Apple</w:t>
            </w:r>
          </w:p>
        </w:tc>
        <w:tc>
          <w:tcPr>
            <w:tcW w:w="1216" w:type="dxa"/>
          </w:tcPr>
          <w:p w14:paraId="0DCD5F1D" w14:textId="4D6126C3" w:rsidR="002A7E54" w:rsidRPr="008F4504" w:rsidRDefault="002A7E54" w:rsidP="009227F4">
            <w:pPr>
              <w:rPr>
                <w:rFonts w:eastAsia="等线"/>
                <w:sz w:val="20"/>
                <w:szCs w:val="20"/>
              </w:rPr>
            </w:pPr>
            <w:r>
              <w:rPr>
                <w:rFonts w:eastAsia="等线"/>
                <w:sz w:val="20"/>
                <w:szCs w:val="20"/>
              </w:rPr>
              <w:t>Option a for paging DCI-based indi</w:t>
            </w:r>
            <w:r>
              <w:rPr>
                <w:rFonts w:eastAsia="等线"/>
                <w:sz w:val="20"/>
                <w:szCs w:val="20"/>
              </w:rPr>
              <w:lastRenderedPageBreak/>
              <w:t>cation</w:t>
            </w:r>
          </w:p>
        </w:tc>
        <w:tc>
          <w:tcPr>
            <w:tcW w:w="7391" w:type="dxa"/>
          </w:tcPr>
          <w:p w14:paraId="7E1EA77D" w14:textId="77777777" w:rsidR="002A7E54" w:rsidRDefault="002A7E54" w:rsidP="002A7E54">
            <w:pPr>
              <w:rPr>
                <w:rFonts w:eastAsia="等线"/>
                <w:sz w:val="20"/>
                <w:szCs w:val="20"/>
              </w:rPr>
            </w:pPr>
            <w:r>
              <w:rPr>
                <w:rFonts w:eastAsia="等线"/>
                <w:sz w:val="20"/>
                <w:szCs w:val="20"/>
              </w:rPr>
              <w:lastRenderedPageBreak/>
              <w:t>But to clarify, what is the difference between “</w:t>
            </w:r>
            <w:r w:rsidRPr="00B068F1">
              <w:rPr>
                <w:rFonts w:eastAsia="Microsoft YaHei UI"/>
                <w:color w:val="000000"/>
                <w:sz w:val="20"/>
                <w:szCs w:val="20"/>
                <w:lang w:val="en-GB" w:eastAsia="en-US"/>
              </w:rPr>
              <w:t>SFN of the first PF from the current DRX cycle where UE receives the indication</w:t>
            </w:r>
            <w:r>
              <w:rPr>
                <w:rFonts w:eastAsia="等线"/>
                <w:sz w:val="20"/>
                <w:szCs w:val="20"/>
              </w:rPr>
              <w:t>” and “</w:t>
            </w:r>
            <w:r w:rsidRPr="00B068F1">
              <w:rPr>
                <w:rFonts w:eastAsia="Microsoft YaHei UI"/>
                <w:color w:val="000000"/>
                <w:sz w:val="20"/>
                <w:szCs w:val="20"/>
                <w:lang w:val="en-GB" w:eastAsia="en-US"/>
              </w:rPr>
              <w:t>start of the PF for the PO where UE receives the indication</w:t>
            </w:r>
            <w:r>
              <w:rPr>
                <w:rFonts w:eastAsia="等线"/>
                <w:sz w:val="20"/>
                <w:szCs w:val="20"/>
              </w:rPr>
              <w:t>”? They seem to be the same for us.</w:t>
            </w:r>
          </w:p>
          <w:p w14:paraId="1AC69682" w14:textId="790C7538" w:rsidR="002A7E54" w:rsidRDefault="002A7E54" w:rsidP="002A7E54">
            <w:pPr>
              <w:rPr>
                <w:rFonts w:eastAsia="等线"/>
                <w:sz w:val="20"/>
                <w:szCs w:val="20"/>
              </w:rPr>
            </w:pPr>
            <w:r>
              <w:rPr>
                <w:rFonts w:eastAsia="等线"/>
                <w:sz w:val="20"/>
                <w:szCs w:val="20"/>
              </w:rPr>
              <w:lastRenderedPageBreak/>
              <w:t>For PEI-based indication, depending on how we define the validity time, it may be easier to define the reference point as when the indication is received.</w:t>
            </w:r>
          </w:p>
        </w:tc>
      </w:tr>
      <w:tr w:rsidR="00FA1B7F" w14:paraId="1510919B" w14:textId="77777777" w:rsidTr="00256D2B">
        <w:trPr>
          <w:trHeight w:val="448"/>
        </w:trPr>
        <w:tc>
          <w:tcPr>
            <w:tcW w:w="1129" w:type="dxa"/>
          </w:tcPr>
          <w:p w14:paraId="5DF3D53A" w14:textId="66652582" w:rsidR="00FA1B7F" w:rsidRDefault="00FA1B7F" w:rsidP="00FA1B7F">
            <w:pPr>
              <w:rPr>
                <w:rFonts w:eastAsia="等线"/>
                <w:sz w:val="20"/>
                <w:szCs w:val="20"/>
              </w:rPr>
            </w:pPr>
            <w:r>
              <w:rPr>
                <w:rFonts w:eastAsia="等线"/>
                <w:sz w:val="20"/>
                <w:szCs w:val="20"/>
                <w:lang w:eastAsia="ko-KR"/>
              </w:rPr>
              <w:lastRenderedPageBreak/>
              <w:t>Panasonic</w:t>
            </w:r>
          </w:p>
        </w:tc>
        <w:tc>
          <w:tcPr>
            <w:tcW w:w="1216" w:type="dxa"/>
          </w:tcPr>
          <w:p w14:paraId="6E47F5A6" w14:textId="515CE96E" w:rsidR="00FA1B7F" w:rsidRDefault="00FA1B7F" w:rsidP="00FA1B7F">
            <w:pPr>
              <w:rPr>
                <w:rFonts w:eastAsia="等线"/>
                <w:sz w:val="20"/>
                <w:szCs w:val="20"/>
              </w:rPr>
            </w:pPr>
            <w:r>
              <w:rPr>
                <w:rFonts w:eastAsia="等线"/>
                <w:sz w:val="20"/>
                <w:szCs w:val="20"/>
                <w:lang w:eastAsia="ko-KR"/>
              </w:rPr>
              <w:t>N</w:t>
            </w:r>
          </w:p>
        </w:tc>
        <w:tc>
          <w:tcPr>
            <w:tcW w:w="7391" w:type="dxa"/>
          </w:tcPr>
          <w:p w14:paraId="74740ECE" w14:textId="77777777" w:rsidR="00FA1B7F" w:rsidRDefault="00FA1B7F" w:rsidP="00FA1B7F">
            <w:pPr>
              <w:tabs>
                <w:tab w:val="left" w:pos="2067"/>
              </w:tabs>
              <w:rPr>
                <w:rFonts w:eastAsia="等线"/>
                <w:sz w:val="20"/>
                <w:szCs w:val="20"/>
                <w:lang w:eastAsia="ko-KR"/>
              </w:rPr>
            </w:pPr>
            <w:r>
              <w:rPr>
                <w:rFonts w:eastAsia="等线"/>
                <w:sz w:val="20"/>
                <w:szCs w:val="20"/>
                <w:lang w:eastAsia="ko-KR"/>
              </w:rPr>
              <w:t xml:space="preserve">For option a, we do not support. </w:t>
            </w:r>
          </w:p>
          <w:p w14:paraId="59A7CA81" w14:textId="2368D99E" w:rsidR="00FA1B7F" w:rsidRDefault="00FA1B7F" w:rsidP="00FA1B7F">
            <w:pPr>
              <w:rPr>
                <w:rFonts w:eastAsia="等线"/>
                <w:sz w:val="20"/>
                <w:szCs w:val="20"/>
              </w:rPr>
            </w:pPr>
            <w:r>
              <w:rPr>
                <w:rFonts w:eastAsia="等线"/>
                <w:sz w:val="20"/>
                <w:szCs w:val="20"/>
                <w:lang w:eastAsia="ko-KR"/>
              </w:rPr>
              <w:t xml:space="preserve">For option b, it is sufficient to say that the SFN is configured by higher layer. </w:t>
            </w:r>
          </w:p>
        </w:tc>
      </w:tr>
      <w:tr w:rsidR="00834140" w14:paraId="63AFB352" w14:textId="77777777" w:rsidTr="00256D2B">
        <w:trPr>
          <w:trHeight w:val="448"/>
        </w:trPr>
        <w:tc>
          <w:tcPr>
            <w:tcW w:w="1129" w:type="dxa"/>
          </w:tcPr>
          <w:p w14:paraId="1D1CF615" w14:textId="4A018792" w:rsidR="00834140" w:rsidRDefault="005C3339" w:rsidP="009227F4">
            <w:pPr>
              <w:rPr>
                <w:rFonts w:eastAsia="等线"/>
                <w:sz w:val="20"/>
                <w:szCs w:val="20"/>
              </w:rPr>
            </w:pPr>
            <w:r>
              <w:rPr>
                <w:rFonts w:eastAsia="等线"/>
                <w:sz w:val="20"/>
                <w:szCs w:val="20"/>
              </w:rPr>
              <w:t>Nordic</w:t>
            </w:r>
          </w:p>
        </w:tc>
        <w:tc>
          <w:tcPr>
            <w:tcW w:w="1216" w:type="dxa"/>
          </w:tcPr>
          <w:p w14:paraId="7B193E85" w14:textId="25ED7EA4" w:rsidR="00834140" w:rsidRDefault="005C3339" w:rsidP="009227F4">
            <w:pPr>
              <w:rPr>
                <w:rFonts w:eastAsia="等线"/>
                <w:sz w:val="20"/>
                <w:szCs w:val="20"/>
              </w:rPr>
            </w:pPr>
            <w:r>
              <w:rPr>
                <w:rFonts w:eastAsia="等线"/>
                <w:sz w:val="20"/>
                <w:szCs w:val="20"/>
              </w:rPr>
              <w:t>Option b</w:t>
            </w:r>
          </w:p>
        </w:tc>
        <w:tc>
          <w:tcPr>
            <w:tcW w:w="7391" w:type="dxa"/>
          </w:tcPr>
          <w:p w14:paraId="12806BAE" w14:textId="21B04E8C" w:rsidR="00834140" w:rsidRDefault="00635B5C" w:rsidP="002A7E54">
            <w:pPr>
              <w:rPr>
                <w:rFonts w:eastAsia="等线"/>
                <w:sz w:val="20"/>
                <w:szCs w:val="20"/>
              </w:rPr>
            </w:pPr>
            <w:r>
              <w:rPr>
                <w:rFonts w:eastAsia="等线"/>
                <w:sz w:val="20"/>
                <w:szCs w:val="20"/>
              </w:rPr>
              <w:t xml:space="preserve">The problem with Option a is </w:t>
            </w:r>
            <w:r w:rsidR="00A016FF">
              <w:rPr>
                <w:rFonts w:eastAsia="等线"/>
                <w:sz w:val="20"/>
                <w:szCs w:val="20"/>
              </w:rPr>
              <w:t xml:space="preserve">ckicken-egg problem, UE has to first detect Paging PDCCH in PO before it can </w:t>
            </w:r>
            <w:r w:rsidR="00FC67E6">
              <w:rPr>
                <w:rFonts w:eastAsia="等线"/>
                <w:sz w:val="20"/>
                <w:szCs w:val="20"/>
              </w:rPr>
              <w:t xml:space="preserve">rely on TRS to receive Paging PDCCH </w:t>
            </w:r>
            <w:r w:rsidR="00FC67E6" w:rsidRPr="00FC67E6">
              <w:rPr>
                <w:rFonts w:ascii="Segoe UI Emoji" w:eastAsia="Segoe UI Emoji" w:hAnsi="Segoe UI Emoji" w:cs="Segoe UI Emoji"/>
                <w:sz w:val="20"/>
                <w:szCs w:val="20"/>
              </w:rPr>
              <w:t>😊</w:t>
            </w:r>
          </w:p>
        </w:tc>
      </w:tr>
      <w:tr w:rsidR="008C239C" w14:paraId="65ACB8F2" w14:textId="77777777" w:rsidTr="00256D2B">
        <w:trPr>
          <w:trHeight w:val="448"/>
        </w:trPr>
        <w:tc>
          <w:tcPr>
            <w:tcW w:w="1129" w:type="dxa"/>
          </w:tcPr>
          <w:p w14:paraId="37AE50A7" w14:textId="2E88CE13" w:rsidR="008C239C" w:rsidRDefault="008C239C" w:rsidP="008C239C">
            <w:pPr>
              <w:rPr>
                <w:rFonts w:eastAsia="等线"/>
                <w:sz w:val="20"/>
                <w:szCs w:val="20"/>
              </w:rPr>
            </w:pPr>
            <w:r>
              <w:rPr>
                <w:rFonts w:eastAsia="等线"/>
                <w:sz w:val="20"/>
                <w:szCs w:val="20"/>
              </w:rPr>
              <w:t>Nokia(1</w:t>
            </w:r>
            <w:r w:rsidRPr="008E23DD">
              <w:rPr>
                <w:rFonts w:eastAsia="等线"/>
                <w:sz w:val="20"/>
                <w:szCs w:val="20"/>
                <w:vertAlign w:val="superscript"/>
              </w:rPr>
              <w:t>st</w:t>
            </w:r>
            <w:r>
              <w:rPr>
                <w:rFonts w:eastAsia="等线"/>
                <w:sz w:val="20"/>
                <w:szCs w:val="20"/>
              </w:rPr>
              <w:t xml:space="preserve"> round)</w:t>
            </w:r>
          </w:p>
        </w:tc>
        <w:tc>
          <w:tcPr>
            <w:tcW w:w="1216" w:type="dxa"/>
          </w:tcPr>
          <w:p w14:paraId="3558D935" w14:textId="5156788E" w:rsidR="008C239C" w:rsidRDefault="008C239C" w:rsidP="008C239C">
            <w:pPr>
              <w:rPr>
                <w:rFonts w:eastAsia="等线"/>
                <w:sz w:val="20"/>
                <w:szCs w:val="20"/>
              </w:rPr>
            </w:pPr>
            <w:r>
              <w:rPr>
                <w:rFonts w:eastAsia="等线"/>
                <w:sz w:val="20"/>
                <w:szCs w:val="20"/>
              </w:rPr>
              <w:t>option a.</w:t>
            </w:r>
          </w:p>
        </w:tc>
        <w:tc>
          <w:tcPr>
            <w:tcW w:w="7391" w:type="dxa"/>
          </w:tcPr>
          <w:p w14:paraId="7D5BCEA0" w14:textId="77777777" w:rsidR="008C239C" w:rsidRDefault="008C239C" w:rsidP="008C239C">
            <w:pPr>
              <w:rPr>
                <w:rFonts w:eastAsia="等线"/>
                <w:sz w:val="20"/>
                <w:szCs w:val="20"/>
              </w:rPr>
            </w:pPr>
            <w:r>
              <w:rPr>
                <w:rFonts w:eastAsia="等线"/>
                <w:sz w:val="20"/>
                <w:szCs w:val="20"/>
              </w:rPr>
              <w:t xml:space="preserve">If we set validity duration to 1, modification period is aligned to validity duration andif SFN of the modification period and PF are same, there should not be any practical difference. </w:t>
            </w:r>
          </w:p>
          <w:p w14:paraId="2C91851F" w14:textId="288E2939" w:rsidR="008C239C" w:rsidRDefault="008C239C" w:rsidP="008C239C">
            <w:pPr>
              <w:rPr>
                <w:rFonts w:eastAsia="等线"/>
                <w:sz w:val="20"/>
                <w:szCs w:val="20"/>
              </w:rPr>
            </w:pPr>
            <w:r>
              <w:rPr>
                <w:rFonts w:eastAsia="等线"/>
                <w:sz w:val="20"/>
                <w:szCs w:val="20"/>
              </w:rPr>
              <w:t>Option a would work as a function of paging cycles, and hence the PDCCH content (with respect to L1 availability) could be determined by paging cycle (by NW). For option b, if we have multiple PFs, it could be that the reference SFN would not be aligned with the paging cycle, resulting need to determine the L1 availability content per PF. Of course this can be avoided by setting the SFN properly (making option b more or less equal to option a). Hence, while difference in my understanding is minor, would prefer option a.</w:t>
            </w:r>
          </w:p>
        </w:tc>
      </w:tr>
      <w:tr w:rsidR="00153A21" w14:paraId="5007620D" w14:textId="77777777" w:rsidTr="00256D2B">
        <w:trPr>
          <w:trHeight w:val="448"/>
        </w:trPr>
        <w:tc>
          <w:tcPr>
            <w:tcW w:w="1129" w:type="dxa"/>
          </w:tcPr>
          <w:p w14:paraId="7B721D00" w14:textId="77777777" w:rsidR="00153A21" w:rsidRDefault="00153A21" w:rsidP="004F3202">
            <w:pPr>
              <w:rPr>
                <w:rFonts w:eastAsia="等线"/>
                <w:sz w:val="20"/>
                <w:szCs w:val="20"/>
              </w:rPr>
            </w:pPr>
            <w:r>
              <w:rPr>
                <w:rFonts w:eastAsia="等线"/>
                <w:sz w:val="20"/>
                <w:szCs w:val="20"/>
              </w:rPr>
              <w:t>Huawei, HiSilicon</w:t>
            </w:r>
          </w:p>
        </w:tc>
        <w:tc>
          <w:tcPr>
            <w:tcW w:w="1216" w:type="dxa"/>
          </w:tcPr>
          <w:p w14:paraId="63CF7C63" w14:textId="77777777" w:rsidR="00153A21" w:rsidRDefault="00153A21" w:rsidP="004F3202">
            <w:pPr>
              <w:rPr>
                <w:rFonts w:eastAsia="等线"/>
                <w:sz w:val="20"/>
                <w:szCs w:val="20"/>
              </w:rPr>
            </w:pPr>
            <w:r>
              <w:rPr>
                <w:rFonts w:eastAsia="等线"/>
                <w:sz w:val="20"/>
                <w:szCs w:val="20"/>
              </w:rPr>
              <w:t>Option b</w:t>
            </w:r>
          </w:p>
        </w:tc>
        <w:tc>
          <w:tcPr>
            <w:tcW w:w="7391" w:type="dxa"/>
          </w:tcPr>
          <w:p w14:paraId="29E3D7AE" w14:textId="77777777" w:rsidR="00153A21" w:rsidRDefault="00153A21" w:rsidP="004F3202">
            <w:pPr>
              <w:rPr>
                <w:rFonts w:eastAsia="等线"/>
                <w:sz w:val="20"/>
                <w:szCs w:val="20"/>
              </w:rPr>
            </w:pPr>
            <w:r>
              <w:rPr>
                <w:rFonts w:eastAsia="等线"/>
                <w:sz w:val="20"/>
                <w:szCs w:val="20"/>
              </w:rPr>
              <w:t>Option a is a ‘sliding window’ solution, which is not robust to DCI missing issue. When gNB changes ‘available’ to ‘unavailable’, gNB cannot know which DCI is missed by the UE, thus it cannot easily decide when to stop transitting TRS. On the contrary, if option b is supported, gNB can stop transmitting TRS at the next modification period.</w:t>
            </w:r>
          </w:p>
          <w:p w14:paraId="24D5EF67" w14:textId="77777777" w:rsidR="00153A21" w:rsidRDefault="00153A21" w:rsidP="004F3202">
            <w:pPr>
              <w:rPr>
                <w:rFonts w:eastAsia="等线"/>
                <w:sz w:val="20"/>
                <w:szCs w:val="20"/>
              </w:rPr>
            </w:pPr>
          </w:p>
          <w:p w14:paraId="3E4DF6F1" w14:textId="77777777" w:rsidR="00153A21" w:rsidRDefault="00153A21" w:rsidP="004F3202">
            <w:pPr>
              <w:rPr>
                <w:rFonts w:eastAsia="等线"/>
                <w:sz w:val="20"/>
                <w:szCs w:val="20"/>
              </w:rPr>
            </w:pPr>
            <w:r>
              <w:rPr>
                <w:rFonts w:eastAsia="等线"/>
                <w:sz w:val="20"/>
                <w:szCs w:val="20"/>
              </w:rPr>
              <w:t>Also, we think we should define modification period and validity duration to be the same concept. No need to introduce more levels of concept.</w:t>
            </w:r>
          </w:p>
        </w:tc>
      </w:tr>
      <w:tr w:rsidR="00256D2B" w14:paraId="37D275F4" w14:textId="77777777" w:rsidTr="00256D2B">
        <w:trPr>
          <w:trHeight w:val="448"/>
        </w:trPr>
        <w:tc>
          <w:tcPr>
            <w:tcW w:w="1129" w:type="dxa"/>
          </w:tcPr>
          <w:p w14:paraId="7A90A72C" w14:textId="2404A42F" w:rsidR="00256D2B" w:rsidRDefault="00256D2B" w:rsidP="00256D2B">
            <w:pPr>
              <w:rPr>
                <w:rFonts w:eastAsia="等线"/>
                <w:sz w:val="20"/>
                <w:szCs w:val="20"/>
              </w:rPr>
            </w:pPr>
            <w:r>
              <w:rPr>
                <w:rFonts w:eastAsia="等线"/>
                <w:sz w:val="20"/>
                <w:szCs w:val="20"/>
                <w:lang w:eastAsia="ko-KR"/>
              </w:rPr>
              <w:t>MTK</w:t>
            </w:r>
          </w:p>
        </w:tc>
        <w:tc>
          <w:tcPr>
            <w:tcW w:w="1216" w:type="dxa"/>
          </w:tcPr>
          <w:p w14:paraId="1A6A2A2A" w14:textId="611B6222" w:rsidR="00256D2B" w:rsidRDefault="00256D2B" w:rsidP="00256D2B">
            <w:pPr>
              <w:rPr>
                <w:rFonts w:eastAsia="等线"/>
                <w:sz w:val="20"/>
                <w:szCs w:val="20"/>
              </w:rPr>
            </w:pPr>
            <w:r>
              <w:rPr>
                <w:rFonts w:eastAsia="等线"/>
                <w:sz w:val="20"/>
                <w:szCs w:val="20"/>
                <w:lang w:eastAsia="ko-KR"/>
              </w:rPr>
              <w:t xml:space="preserve">Option a, b </w:t>
            </w:r>
          </w:p>
        </w:tc>
        <w:tc>
          <w:tcPr>
            <w:tcW w:w="7391" w:type="dxa"/>
          </w:tcPr>
          <w:p w14:paraId="7290A1FE" w14:textId="77777777" w:rsidR="00256D2B" w:rsidRDefault="00256D2B" w:rsidP="00256D2B">
            <w:pPr>
              <w:rPr>
                <w:rFonts w:eastAsia="等线"/>
                <w:sz w:val="20"/>
                <w:szCs w:val="20"/>
                <w:lang w:eastAsia="ko-KR"/>
              </w:rPr>
            </w:pPr>
            <w:r>
              <w:rPr>
                <w:rFonts w:eastAsia="等线"/>
                <w:sz w:val="20"/>
                <w:szCs w:val="20"/>
                <w:lang w:eastAsia="ko-KR"/>
              </w:rPr>
              <w:t>We are fine with both options.</w:t>
            </w:r>
          </w:p>
          <w:p w14:paraId="31A37FD7" w14:textId="4A2097D5" w:rsidR="00256D2B" w:rsidRDefault="00256D2B" w:rsidP="00256D2B">
            <w:pPr>
              <w:rPr>
                <w:rFonts w:eastAsia="等线"/>
                <w:sz w:val="20"/>
                <w:szCs w:val="20"/>
                <w:lang w:eastAsia="ko-KR"/>
              </w:rPr>
            </w:pPr>
            <w:r>
              <w:rPr>
                <w:rFonts w:eastAsia="等线"/>
                <w:sz w:val="20"/>
                <w:szCs w:val="20"/>
                <w:lang w:eastAsia="ko-KR"/>
              </w:rPr>
              <w:t xml:space="preserve">The difference may lie in NW implementation </w:t>
            </w:r>
            <w:r w:rsidR="0081692C">
              <w:rPr>
                <w:rFonts w:eastAsia="等线"/>
                <w:sz w:val="20"/>
                <w:szCs w:val="20"/>
                <w:lang w:eastAsia="ko-KR"/>
              </w:rPr>
              <w:t>capability</w:t>
            </w:r>
            <w:r>
              <w:rPr>
                <w:rFonts w:eastAsia="等线"/>
                <w:sz w:val="20"/>
                <w:szCs w:val="20"/>
                <w:lang w:eastAsia="ko-KR"/>
              </w:rPr>
              <w:t xml:space="preserve">. </w:t>
            </w:r>
          </w:p>
          <w:p w14:paraId="686C2A9A" w14:textId="77777777" w:rsidR="00256D2B" w:rsidRDefault="00256D2B" w:rsidP="00256D2B">
            <w:pPr>
              <w:rPr>
                <w:rFonts w:eastAsia="等线"/>
                <w:sz w:val="20"/>
                <w:szCs w:val="20"/>
                <w:lang w:eastAsia="ko-KR"/>
              </w:rPr>
            </w:pPr>
            <w:r>
              <w:rPr>
                <w:rFonts w:eastAsia="等线"/>
                <w:sz w:val="20"/>
                <w:szCs w:val="20"/>
                <w:lang w:eastAsia="ko-KR"/>
              </w:rPr>
              <w:t>Option a may require NW dynamically adjust validity duration per UE reception time</w:t>
            </w:r>
          </w:p>
          <w:p w14:paraId="75E04560" w14:textId="77777777" w:rsidR="00256D2B" w:rsidRDefault="00256D2B" w:rsidP="00256D2B">
            <w:pPr>
              <w:rPr>
                <w:rFonts w:eastAsia="等线"/>
                <w:sz w:val="20"/>
                <w:szCs w:val="20"/>
              </w:rPr>
            </w:pPr>
          </w:p>
        </w:tc>
      </w:tr>
    </w:tbl>
    <w:p w14:paraId="68651FC8" w14:textId="3079DA4A" w:rsidR="00BC5FD8" w:rsidRPr="003C3F8D" w:rsidRDefault="00BC5FD8" w:rsidP="00BB5AEB">
      <w:pPr>
        <w:spacing w:after="0" w:line="240" w:lineRule="auto"/>
        <w:rPr>
          <w:sz w:val="20"/>
          <w:szCs w:val="20"/>
        </w:rPr>
      </w:pPr>
    </w:p>
    <w:p w14:paraId="2CF283FD" w14:textId="77777777" w:rsidR="004F6A78" w:rsidRDefault="004F6A78" w:rsidP="00CA7AEC">
      <w:pPr>
        <w:adjustRightInd w:val="0"/>
        <w:snapToGrid w:val="0"/>
        <w:spacing w:after="0"/>
        <w:rPr>
          <w:rFonts w:eastAsia="Microsoft YaHei UI"/>
          <w:color w:val="000000"/>
          <w:sz w:val="20"/>
          <w:szCs w:val="20"/>
          <w:lang w:val="en-GB" w:eastAsia="en-US"/>
        </w:rPr>
      </w:pPr>
    </w:p>
    <w:p w14:paraId="75307183" w14:textId="13869443" w:rsidR="00C67ABD" w:rsidRPr="00CA7AEC" w:rsidRDefault="00BC5FD8" w:rsidP="00CA7AEC">
      <w:pPr>
        <w:adjustRightInd w:val="0"/>
        <w:snapToGrid w:val="0"/>
        <w:spacing w:after="0"/>
        <w:rPr>
          <w:rFonts w:eastAsia="Microsoft YaHei UI"/>
          <w:color w:val="000000"/>
          <w:sz w:val="20"/>
          <w:szCs w:val="20"/>
          <w:lang w:val="en-GB" w:eastAsia="en-US"/>
        </w:rPr>
      </w:pPr>
      <w:r>
        <w:rPr>
          <w:rFonts w:eastAsia="Microsoft YaHei UI"/>
          <w:color w:val="000000"/>
          <w:sz w:val="20"/>
          <w:szCs w:val="20"/>
          <w:lang w:val="en-GB" w:eastAsia="en-US"/>
        </w:rPr>
        <w:t xml:space="preserve">For issue #2-4, </w:t>
      </w:r>
      <w:r w:rsidR="00CA7AEC">
        <w:rPr>
          <w:rFonts w:eastAsia="Microsoft YaHei UI"/>
          <w:color w:val="000000"/>
          <w:sz w:val="20"/>
          <w:szCs w:val="20"/>
          <w:lang w:val="en-GB" w:eastAsia="en-US"/>
        </w:rPr>
        <w:t xml:space="preserve">Proposal 2-3 is drafted based on the majority view to confirm </w:t>
      </w:r>
      <w:r>
        <w:rPr>
          <w:rFonts w:eastAsia="Microsoft YaHei UI"/>
          <w:color w:val="000000"/>
          <w:sz w:val="20"/>
          <w:szCs w:val="20"/>
          <w:lang w:val="en-GB" w:eastAsia="en-US"/>
        </w:rPr>
        <w:t>“</w:t>
      </w:r>
      <w:r w:rsidRPr="00107A26">
        <w:rPr>
          <w:sz w:val="20"/>
          <w:szCs w:val="20"/>
        </w:rPr>
        <w:t>UE doesn’t expect inconsistent L1 based indication during the time duration</w:t>
      </w:r>
      <w:r>
        <w:rPr>
          <w:sz w:val="20"/>
          <w:szCs w:val="20"/>
        </w:rPr>
        <w:t xml:space="preserve">”. But </w:t>
      </w:r>
      <w:r>
        <w:rPr>
          <w:rFonts w:eastAsia="Microsoft YaHei UI"/>
          <w:color w:val="000000"/>
          <w:sz w:val="20"/>
          <w:szCs w:val="20"/>
          <w:lang w:val="en-GB" w:eastAsia="en-US"/>
        </w:rPr>
        <w:t>many companies haven’t provided view</w:t>
      </w:r>
      <w:r w:rsidR="00CA7AEC">
        <w:rPr>
          <w:rFonts w:eastAsia="Microsoft YaHei UI"/>
          <w:color w:val="000000"/>
          <w:sz w:val="20"/>
          <w:szCs w:val="20"/>
          <w:lang w:val="en-GB" w:eastAsia="en-US"/>
        </w:rPr>
        <w:t xml:space="preserve">s in their contributions yet. </w:t>
      </w:r>
    </w:p>
    <w:tbl>
      <w:tblPr>
        <w:tblW w:w="9445" w:type="dxa"/>
        <w:tblInd w:w="-5" w:type="dxa"/>
        <w:tblCellMar>
          <w:left w:w="0" w:type="dxa"/>
          <w:right w:w="0" w:type="dxa"/>
        </w:tblCellMar>
        <w:tblLook w:val="04A0" w:firstRow="1" w:lastRow="0" w:firstColumn="1" w:lastColumn="0" w:noHBand="0" w:noVBand="1"/>
      </w:tblPr>
      <w:tblGrid>
        <w:gridCol w:w="9445"/>
      </w:tblGrid>
      <w:tr w:rsidR="00407861" w:rsidRPr="002D4A38" w14:paraId="4E2F955C" w14:textId="77777777" w:rsidTr="00523494">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32248B" w14:textId="77777777" w:rsidR="00407861" w:rsidRPr="00CA7AEC" w:rsidRDefault="00407861" w:rsidP="00523494">
            <w:pPr>
              <w:autoSpaceDE w:val="0"/>
              <w:autoSpaceDN w:val="0"/>
              <w:snapToGrid w:val="0"/>
              <w:spacing w:after="0" w:line="240" w:lineRule="auto"/>
              <w:rPr>
                <w:rFonts w:eastAsia="Gulim"/>
                <w:b/>
                <w:bCs/>
                <w:color w:val="000000"/>
                <w:sz w:val="20"/>
                <w:szCs w:val="20"/>
                <w:highlight w:val="yellow"/>
              </w:rPr>
            </w:pPr>
          </w:p>
          <w:p w14:paraId="41B0E434" w14:textId="2CB7B9F7" w:rsidR="00407861" w:rsidRPr="00CA7AEC" w:rsidRDefault="00407861" w:rsidP="00523494">
            <w:pPr>
              <w:autoSpaceDE w:val="0"/>
              <w:autoSpaceDN w:val="0"/>
              <w:snapToGrid w:val="0"/>
              <w:spacing w:after="0" w:line="240" w:lineRule="auto"/>
              <w:rPr>
                <w:rFonts w:eastAsia="Gulim"/>
                <w:b/>
                <w:bCs/>
                <w:color w:val="000000"/>
                <w:sz w:val="20"/>
                <w:szCs w:val="20"/>
                <w:highlight w:val="yellow"/>
              </w:rPr>
            </w:pPr>
            <w:r w:rsidRPr="00CA7AEC">
              <w:rPr>
                <w:rFonts w:eastAsia="Gulim"/>
                <w:b/>
                <w:bCs/>
                <w:color w:val="000000"/>
                <w:sz w:val="20"/>
                <w:szCs w:val="20"/>
                <w:highlight w:val="yellow"/>
              </w:rPr>
              <w:t>[1RD] Proposal 2-3 (v1)</w:t>
            </w:r>
          </w:p>
          <w:p w14:paraId="5095E08E" w14:textId="061BD327" w:rsidR="00407861" w:rsidRPr="00CA7AEC" w:rsidRDefault="00407861" w:rsidP="00407861">
            <w:pPr>
              <w:shd w:val="clear" w:color="auto" w:fill="FFFFFF"/>
              <w:spacing w:after="0" w:line="240" w:lineRule="auto"/>
              <w:rPr>
                <w:rFonts w:eastAsia="Microsoft YaHei UI"/>
                <w:color w:val="000000"/>
                <w:sz w:val="20"/>
                <w:szCs w:val="20"/>
                <w:lang w:val="en-GB" w:eastAsia="en-US"/>
              </w:rPr>
            </w:pPr>
            <w:r w:rsidRPr="00CA7AEC">
              <w:rPr>
                <w:rFonts w:eastAsia="Microsoft YaHei UI"/>
                <w:color w:val="000000"/>
                <w:sz w:val="20"/>
                <w:szCs w:val="20"/>
              </w:rPr>
              <w:t xml:space="preserve">When a </w:t>
            </w:r>
            <w:r w:rsidRPr="00CA7AEC">
              <w:rPr>
                <w:rFonts w:eastAsia="Microsoft YaHei UI"/>
                <w:color w:val="000000"/>
                <w:sz w:val="20"/>
                <w:szCs w:val="20"/>
                <w:lang w:val="en-GB" w:eastAsia="en-US"/>
              </w:rPr>
              <w:t xml:space="preserve">validity duration </w:t>
            </w:r>
            <w:r w:rsidRPr="00CA7AEC">
              <w:rPr>
                <w:rFonts w:eastAsia="宋体"/>
                <w:color w:val="000000"/>
                <w:sz w:val="20"/>
                <w:szCs w:val="20"/>
                <w:lang w:val="en-GB" w:eastAsia="en-US"/>
              </w:rPr>
              <w:t xml:space="preserve">for a paging PDCCH based L1 availability indication </w:t>
            </w:r>
            <w:r w:rsidRPr="00CA7AEC">
              <w:rPr>
                <w:rFonts w:eastAsia="Microsoft YaHei UI"/>
                <w:color w:val="000000"/>
                <w:sz w:val="20"/>
                <w:szCs w:val="20"/>
              </w:rPr>
              <w:t xml:space="preserve">is larger than a paging cycle, </w:t>
            </w:r>
            <w:r w:rsidRPr="00CA7AEC">
              <w:rPr>
                <w:rFonts w:eastAsia="Microsoft YaHei UI"/>
                <w:color w:val="000000"/>
                <w:sz w:val="20"/>
                <w:szCs w:val="20"/>
                <w:lang w:val="en-GB" w:eastAsia="en-US"/>
              </w:rPr>
              <w:t>UE can receive other paging PDC</w:t>
            </w:r>
            <w:r w:rsidR="00AC7F3C">
              <w:rPr>
                <w:rFonts w:eastAsia="Microsoft YaHei UI"/>
                <w:color w:val="000000"/>
                <w:sz w:val="20"/>
                <w:szCs w:val="20"/>
                <w:lang w:val="en-GB" w:eastAsia="en-US"/>
              </w:rPr>
              <w:t>CH during the validity duration</w:t>
            </w:r>
            <w:r w:rsidR="00C915D0">
              <w:rPr>
                <w:rFonts w:eastAsia="Microsoft YaHei UI"/>
                <w:color w:val="000000"/>
                <w:sz w:val="20"/>
                <w:szCs w:val="20"/>
                <w:lang w:val="en-GB" w:eastAsia="en-US"/>
              </w:rPr>
              <w:t>.</w:t>
            </w:r>
            <w:r w:rsidRPr="00CA7AEC">
              <w:rPr>
                <w:rFonts w:eastAsia="Microsoft YaHei UI"/>
                <w:color w:val="000000"/>
                <w:sz w:val="20"/>
                <w:szCs w:val="20"/>
                <w:lang w:val="en-GB" w:eastAsia="en-US"/>
              </w:rPr>
              <w:t xml:space="preserve"> </w:t>
            </w:r>
          </w:p>
          <w:p w14:paraId="0814EACE" w14:textId="442167BF" w:rsidR="00407861" w:rsidRPr="00CA7AEC" w:rsidRDefault="00407861" w:rsidP="005E36DB">
            <w:pPr>
              <w:pStyle w:val="afa"/>
              <w:numPr>
                <w:ilvl w:val="0"/>
                <w:numId w:val="46"/>
              </w:numPr>
              <w:shd w:val="clear" w:color="auto" w:fill="FFFFFF"/>
              <w:spacing w:after="0" w:line="240" w:lineRule="auto"/>
              <w:rPr>
                <w:rFonts w:ascii="Times New Roman" w:eastAsia="Microsoft YaHei UI" w:hAnsi="Times New Roman"/>
                <w:color w:val="000000"/>
                <w:sz w:val="20"/>
                <w:szCs w:val="20"/>
              </w:rPr>
            </w:pPr>
            <w:r w:rsidRPr="00CA7AEC">
              <w:rPr>
                <w:rFonts w:ascii="Times New Roman" w:eastAsia="Microsoft YaHei UI" w:hAnsi="Times New Roman"/>
                <w:color w:val="000000"/>
                <w:sz w:val="20"/>
                <w:szCs w:val="20"/>
                <w:lang w:val="en-GB" w:eastAsia="en-US"/>
              </w:rPr>
              <w:t xml:space="preserve">UE doesn’t expect inconsistent </w:t>
            </w:r>
            <w:r w:rsidRPr="00CA7AEC">
              <w:rPr>
                <w:rFonts w:ascii="Times New Roman" w:eastAsia="宋体" w:hAnsi="Times New Roman"/>
                <w:color w:val="000000"/>
                <w:sz w:val="20"/>
                <w:szCs w:val="20"/>
                <w:lang w:val="en-GB" w:eastAsia="en-US"/>
              </w:rPr>
              <w:t xml:space="preserve">availability </w:t>
            </w:r>
            <w:r w:rsidRPr="00CA7AEC">
              <w:rPr>
                <w:rFonts w:ascii="Times New Roman" w:eastAsia="Microsoft YaHei UI" w:hAnsi="Times New Roman"/>
                <w:color w:val="000000"/>
                <w:sz w:val="20"/>
                <w:szCs w:val="20"/>
                <w:lang w:val="en-GB" w:eastAsia="en-US"/>
              </w:rPr>
              <w:t>indication during the validity duration</w:t>
            </w:r>
          </w:p>
          <w:p w14:paraId="5D74355A" w14:textId="77777777" w:rsidR="00407861" w:rsidRPr="00CA7AEC" w:rsidRDefault="00407861" w:rsidP="00523494">
            <w:pPr>
              <w:shd w:val="clear" w:color="auto" w:fill="FFFFFF"/>
              <w:spacing w:after="0" w:line="240" w:lineRule="auto"/>
              <w:rPr>
                <w:sz w:val="20"/>
                <w:szCs w:val="20"/>
                <w:lang w:val="en-GB"/>
              </w:rPr>
            </w:pPr>
          </w:p>
        </w:tc>
      </w:tr>
    </w:tbl>
    <w:p w14:paraId="3D2D6989" w14:textId="3FC157DB" w:rsidR="00407861" w:rsidRDefault="00407861" w:rsidP="00BB5AEB">
      <w:pPr>
        <w:spacing w:after="0" w:line="240" w:lineRule="auto"/>
        <w:rPr>
          <w:sz w:val="20"/>
          <w:szCs w:val="20"/>
        </w:rPr>
      </w:pPr>
    </w:p>
    <w:p w14:paraId="527466F8" w14:textId="37987051" w:rsidR="00BB5AEB" w:rsidRPr="004A57AE" w:rsidRDefault="00BB5AEB" w:rsidP="00BB5AEB">
      <w:pPr>
        <w:spacing w:after="0" w:line="240" w:lineRule="auto"/>
        <w:rPr>
          <w:sz w:val="20"/>
          <w:szCs w:val="20"/>
          <w:lang w:val="en-GB"/>
        </w:rPr>
      </w:pPr>
      <w:r w:rsidRPr="00982B1B">
        <w:rPr>
          <w:sz w:val="20"/>
          <w:szCs w:val="20"/>
          <w:lang w:val="en-GB"/>
        </w:rPr>
        <w:t xml:space="preserve">Please provide your </w:t>
      </w:r>
      <w:r w:rsidRPr="0063404F">
        <w:rPr>
          <w:sz w:val="20"/>
          <w:szCs w:val="20"/>
          <w:lang w:val="en-GB"/>
        </w:rPr>
        <w:t xml:space="preserve">views about </w:t>
      </w:r>
      <w:r w:rsidR="00407861">
        <w:rPr>
          <w:b/>
          <w:sz w:val="20"/>
          <w:szCs w:val="20"/>
          <w:lang w:val="en-GB"/>
        </w:rPr>
        <w:t>Proposal 2-3</w:t>
      </w:r>
      <w:r>
        <w:rPr>
          <w:b/>
          <w:sz w:val="20"/>
          <w:szCs w:val="20"/>
          <w:lang w:val="en-GB"/>
        </w:rPr>
        <w:t xml:space="preserve"> </w:t>
      </w:r>
      <w:r w:rsidR="00407861">
        <w:rPr>
          <w:b/>
          <w:sz w:val="20"/>
          <w:szCs w:val="20"/>
          <w:lang w:val="en-GB"/>
        </w:rPr>
        <w:t>(v1</w:t>
      </w:r>
      <w:r w:rsidRPr="0063404F">
        <w:rPr>
          <w:b/>
          <w:sz w:val="20"/>
          <w:szCs w:val="20"/>
          <w:lang w:val="en-GB"/>
        </w:rPr>
        <w:t>).</w:t>
      </w:r>
      <w:r w:rsidRPr="0063404F">
        <w:rPr>
          <w:sz w:val="20"/>
          <w:szCs w:val="20"/>
          <w:lang w:val="en-GB"/>
        </w:rPr>
        <w:t xml:space="preserve"> Y or</w:t>
      </w:r>
      <w:r>
        <w:rPr>
          <w:sz w:val="20"/>
          <w:szCs w:val="20"/>
          <w:lang w:val="en-GB"/>
        </w:rPr>
        <w:t xml:space="preserve"> N? </w:t>
      </w:r>
      <w:r w:rsidR="00CA7AEC">
        <w:rPr>
          <w:sz w:val="20"/>
          <w:szCs w:val="20"/>
          <w:lang w:val="en-GB"/>
        </w:rPr>
        <w:t>Any</w:t>
      </w:r>
      <w:r>
        <w:rPr>
          <w:sz w:val="20"/>
          <w:szCs w:val="20"/>
          <w:lang w:val="en-GB"/>
        </w:rPr>
        <w:t xml:space="preserve"> modifications?</w:t>
      </w:r>
    </w:p>
    <w:tbl>
      <w:tblPr>
        <w:tblStyle w:val="TableGrid51"/>
        <w:tblW w:w="9625" w:type="dxa"/>
        <w:tblLook w:val="04A0" w:firstRow="1" w:lastRow="0" w:firstColumn="1" w:lastColumn="0" w:noHBand="0" w:noVBand="1"/>
      </w:tblPr>
      <w:tblGrid>
        <w:gridCol w:w="1150"/>
        <w:gridCol w:w="1677"/>
        <w:gridCol w:w="6798"/>
      </w:tblGrid>
      <w:tr w:rsidR="00CA7AEC" w:rsidRPr="007405FA" w14:paraId="7CDE724A" w14:textId="77777777" w:rsidTr="002A3917">
        <w:trPr>
          <w:trHeight w:val="435"/>
        </w:trPr>
        <w:tc>
          <w:tcPr>
            <w:tcW w:w="1105" w:type="dxa"/>
            <w:shd w:val="clear" w:color="auto" w:fill="EEECE1"/>
          </w:tcPr>
          <w:p w14:paraId="792F865F" w14:textId="77777777" w:rsidR="00CA7AEC" w:rsidRPr="007405FA" w:rsidRDefault="00CA7AEC" w:rsidP="002A3917">
            <w:pPr>
              <w:jc w:val="center"/>
              <w:rPr>
                <w:rFonts w:eastAsia="等线"/>
                <w:b/>
                <w:bCs/>
                <w:sz w:val="20"/>
                <w:szCs w:val="20"/>
              </w:rPr>
            </w:pPr>
            <w:r w:rsidRPr="007405FA">
              <w:rPr>
                <w:rFonts w:eastAsia="等线"/>
                <w:b/>
                <w:bCs/>
                <w:sz w:val="20"/>
                <w:szCs w:val="20"/>
              </w:rPr>
              <w:t>Company</w:t>
            </w:r>
          </w:p>
        </w:tc>
        <w:tc>
          <w:tcPr>
            <w:tcW w:w="1680" w:type="dxa"/>
            <w:shd w:val="clear" w:color="auto" w:fill="EEECE1"/>
          </w:tcPr>
          <w:p w14:paraId="2F42F641" w14:textId="77777777" w:rsidR="00CA7AEC" w:rsidRPr="007405FA" w:rsidRDefault="00CA7AEC" w:rsidP="002A3917">
            <w:pPr>
              <w:ind w:firstLine="196"/>
              <w:jc w:val="center"/>
              <w:rPr>
                <w:rFonts w:eastAsia="等线"/>
                <w:b/>
                <w:bCs/>
                <w:sz w:val="20"/>
                <w:szCs w:val="20"/>
              </w:rPr>
            </w:pPr>
            <w:r w:rsidRPr="007405FA">
              <w:rPr>
                <w:rFonts w:eastAsia="等线"/>
                <w:b/>
                <w:bCs/>
                <w:sz w:val="20"/>
                <w:szCs w:val="20"/>
              </w:rPr>
              <w:t xml:space="preserve">Support </w:t>
            </w:r>
          </w:p>
          <w:p w14:paraId="36EDEC50" w14:textId="77777777" w:rsidR="00CA7AEC" w:rsidRPr="007405FA" w:rsidRDefault="00CA7AEC" w:rsidP="002A3917">
            <w:pPr>
              <w:ind w:firstLine="196"/>
              <w:jc w:val="center"/>
              <w:rPr>
                <w:rFonts w:eastAsia="等线"/>
                <w:b/>
                <w:bCs/>
                <w:sz w:val="20"/>
                <w:szCs w:val="20"/>
              </w:rPr>
            </w:pPr>
            <w:r w:rsidRPr="007405FA">
              <w:rPr>
                <w:rFonts w:eastAsia="等线"/>
                <w:b/>
                <w:bCs/>
                <w:sz w:val="20"/>
                <w:szCs w:val="20"/>
              </w:rPr>
              <w:t>(Y or N)</w:t>
            </w:r>
          </w:p>
        </w:tc>
        <w:tc>
          <w:tcPr>
            <w:tcW w:w="6840" w:type="dxa"/>
            <w:shd w:val="clear" w:color="auto" w:fill="EEECE1"/>
          </w:tcPr>
          <w:p w14:paraId="608F8497" w14:textId="77777777" w:rsidR="00CA7AEC" w:rsidRPr="007405FA" w:rsidRDefault="00CA7AEC" w:rsidP="002A3917">
            <w:pPr>
              <w:ind w:firstLine="196"/>
              <w:jc w:val="center"/>
              <w:rPr>
                <w:rFonts w:eastAsia="等线"/>
                <w:b/>
                <w:bCs/>
                <w:sz w:val="20"/>
                <w:szCs w:val="20"/>
              </w:rPr>
            </w:pPr>
            <w:r w:rsidRPr="007405FA">
              <w:rPr>
                <w:rFonts w:eastAsia="等线" w:hint="eastAsia"/>
                <w:b/>
                <w:bCs/>
                <w:sz w:val="20"/>
                <w:szCs w:val="20"/>
              </w:rPr>
              <w:t>C</w:t>
            </w:r>
            <w:r w:rsidRPr="007405FA">
              <w:rPr>
                <w:rFonts w:eastAsia="等线"/>
                <w:b/>
                <w:bCs/>
                <w:sz w:val="20"/>
                <w:szCs w:val="20"/>
              </w:rPr>
              <w:t xml:space="preserve">omments </w:t>
            </w:r>
          </w:p>
        </w:tc>
      </w:tr>
      <w:tr w:rsidR="004E0472" w:rsidRPr="007405FA" w14:paraId="0A6E6163" w14:textId="77777777" w:rsidTr="002A3917">
        <w:trPr>
          <w:trHeight w:val="448"/>
        </w:trPr>
        <w:tc>
          <w:tcPr>
            <w:tcW w:w="1105" w:type="dxa"/>
          </w:tcPr>
          <w:p w14:paraId="7CD36E20" w14:textId="127C182D" w:rsidR="004E0472" w:rsidRPr="006D3746" w:rsidRDefault="004E0472" w:rsidP="004E0472">
            <w:pPr>
              <w:rPr>
                <w:sz w:val="20"/>
                <w:szCs w:val="20"/>
                <w:lang w:eastAsia="ko-KR"/>
              </w:rPr>
            </w:pPr>
            <w:r>
              <w:rPr>
                <w:rFonts w:eastAsia="等线"/>
                <w:sz w:val="20"/>
                <w:szCs w:val="20"/>
                <w:lang w:eastAsia="ko-KR"/>
              </w:rPr>
              <w:t>TCL</w:t>
            </w:r>
          </w:p>
        </w:tc>
        <w:tc>
          <w:tcPr>
            <w:tcW w:w="1680" w:type="dxa"/>
          </w:tcPr>
          <w:p w14:paraId="5634BB88" w14:textId="5E9664E6" w:rsidR="004E0472" w:rsidRPr="006D3746" w:rsidRDefault="004E0472" w:rsidP="004E0472">
            <w:pPr>
              <w:rPr>
                <w:sz w:val="20"/>
                <w:szCs w:val="20"/>
                <w:lang w:eastAsia="ko-KR"/>
              </w:rPr>
            </w:pPr>
            <w:r>
              <w:rPr>
                <w:rFonts w:eastAsia="等线"/>
                <w:sz w:val="20"/>
                <w:szCs w:val="20"/>
                <w:lang w:eastAsia="ko-KR"/>
              </w:rPr>
              <w:t>Y</w:t>
            </w:r>
          </w:p>
        </w:tc>
        <w:tc>
          <w:tcPr>
            <w:tcW w:w="6840" w:type="dxa"/>
          </w:tcPr>
          <w:p w14:paraId="400B3EA0" w14:textId="522D30D2" w:rsidR="004E0472" w:rsidRPr="004E0472" w:rsidRDefault="004E0472" w:rsidP="004E0472">
            <w:pPr>
              <w:shd w:val="clear" w:color="auto" w:fill="FFFFFF"/>
              <w:rPr>
                <w:rFonts w:eastAsia="Microsoft YaHei UI"/>
                <w:color w:val="000000"/>
                <w:sz w:val="20"/>
                <w:szCs w:val="20"/>
                <w:lang w:val="en-GB"/>
              </w:rPr>
            </w:pPr>
            <w:r w:rsidRPr="009356D6">
              <w:rPr>
                <w:rFonts w:eastAsia="等线"/>
                <w:sz w:val="20"/>
                <w:szCs w:val="20"/>
                <w:lang w:eastAsia="ko-KR"/>
              </w:rPr>
              <w:t>We suppor</w:t>
            </w:r>
            <w:r>
              <w:rPr>
                <w:rFonts w:eastAsia="等线"/>
                <w:sz w:val="20"/>
                <w:szCs w:val="20"/>
                <w:lang w:eastAsia="ko-KR"/>
              </w:rPr>
              <w:t>t</w:t>
            </w:r>
            <w:r w:rsidRPr="009356D6">
              <w:rPr>
                <w:rFonts w:eastAsia="等线"/>
                <w:sz w:val="20"/>
                <w:szCs w:val="20"/>
                <w:lang w:eastAsia="ko-KR"/>
              </w:rPr>
              <w:t xml:space="preserve"> the statement “</w:t>
            </w:r>
            <w:r w:rsidRPr="009356D6">
              <w:rPr>
                <w:rFonts w:eastAsia="Microsoft YaHei UI"/>
                <w:color w:val="000000"/>
                <w:sz w:val="20"/>
                <w:szCs w:val="20"/>
                <w:lang w:val="en-GB" w:eastAsia="en-US"/>
              </w:rPr>
              <w:t xml:space="preserve">UE doesn’t expect inconsistent </w:t>
            </w:r>
            <w:r w:rsidRPr="009356D6">
              <w:rPr>
                <w:rFonts w:eastAsia="宋体"/>
                <w:color w:val="000000"/>
                <w:sz w:val="20"/>
                <w:szCs w:val="20"/>
                <w:lang w:val="en-GB" w:eastAsia="en-US"/>
              </w:rPr>
              <w:t xml:space="preserve">availability </w:t>
            </w:r>
            <w:r w:rsidRPr="009356D6">
              <w:rPr>
                <w:rFonts w:eastAsia="Microsoft YaHei UI"/>
                <w:color w:val="000000"/>
                <w:sz w:val="20"/>
                <w:szCs w:val="20"/>
                <w:lang w:val="en-GB" w:eastAsia="en-US"/>
              </w:rPr>
              <w:t>indication during the validity duration</w:t>
            </w:r>
            <w:r>
              <w:rPr>
                <w:rFonts w:eastAsia="Microsoft YaHei UI"/>
                <w:color w:val="000000"/>
                <w:sz w:val="20"/>
                <w:szCs w:val="20"/>
                <w:lang w:val="en-GB" w:eastAsia="en-US"/>
              </w:rPr>
              <w:t>”</w:t>
            </w:r>
          </w:p>
        </w:tc>
      </w:tr>
      <w:tr w:rsidR="004E0472" w:rsidRPr="007405FA" w14:paraId="7D316BE1" w14:textId="77777777" w:rsidTr="002A3917">
        <w:trPr>
          <w:trHeight w:val="448"/>
        </w:trPr>
        <w:tc>
          <w:tcPr>
            <w:tcW w:w="1105" w:type="dxa"/>
          </w:tcPr>
          <w:p w14:paraId="479ABD99" w14:textId="017681D2" w:rsidR="004E0472" w:rsidRPr="007405FA" w:rsidRDefault="004E0472" w:rsidP="004E0472">
            <w:pPr>
              <w:rPr>
                <w:rFonts w:eastAsia="等线"/>
                <w:sz w:val="20"/>
                <w:szCs w:val="20"/>
                <w:lang w:eastAsia="ko-KR"/>
              </w:rPr>
            </w:pPr>
            <w:r>
              <w:rPr>
                <w:rFonts w:hint="eastAsia"/>
                <w:sz w:val="20"/>
                <w:szCs w:val="20"/>
                <w:lang w:eastAsia="ko-KR"/>
              </w:rPr>
              <w:t>LG</w:t>
            </w:r>
          </w:p>
        </w:tc>
        <w:tc>
          <w:tcPr>
            <w:tcW w:w="1680" w:type="dxa"/>
          </w:tcPr>
          <w:p w14:paraId="16687DFC" w14:textId="3A5F0D09" w:rsidR="004E0472" w:rsidRPr="007405FA" w:rsidRDefault="004E0472" w:rsidP="004E0472">
            <w:pPr>
              <w:rPr>
                <w:rFonts w:eastAsia="等线"/>
                <w:sz w:val="20"/>
                <w:szCs w:val="20"/>
                <w:lang w:eastAsia="ko-KR"/>
              </w:rPr>
            </w:pPr>
            <w:r>
              <w:rPr>
                <w:sz w:val="20"/>
                <w:szCs w:val="20"/>
                <w:lang w:eastAsia="ko-KR"/>
              </w:rPr>
              <w:t>N</w:t>
            </w:r>
          </w:p>
        </w:tc>
        <w:tc>
          <w:tcPr>
            <w:tcW w:w="6840" w:type="dxa"/>
          </w:tcPr>
          <w:p w14:paraId="41B5F980" w14:textId="6B83F181" w:rsidR="004E0472" w:rsidRPr="007405FA" w:rsidRDefault="004E0472" w:rsidP="004E0472">
            <w:pPr>
              <w:rPr>
                <w:rFonts w:eastAsia="等线"/>
                <w:sz w:val="20"/>
                <w:szCs w:val="20"/>
                <w:lang w:eastAsia="ko-KR"/>
              </w:rPr>
            </w:pPr>
            <w:r>
              <w:rPr>
                <w:sz w:val="20"/>
                <w:szCs w:val="20"/>
                <w:lang w:eastAsia="ko-KR"/>
              </w:rPr>
              <w:t>In our understanding, t</w:t>
            </w:r>
            <w:r>
              <w:rPr>
                <w:rFonts w:hint="eastAsia"/>
                <w:sz w:val="20"/>
                <w:szCs w:val="20"/>
                <w:lang w:eastAsia="ko-KR"/>
              </w:rPr>
              <w:t xml:space="preserve">his proposal is </w:t>
            </w:r>
            <w:r>
              <w:rPr>
                <w:sz w:val="20"/>
                <w:szCs w:val="20"/>
                <w:lang w:eastAsia="ko-KR"/>
              </w:rPr>
              <w:t xml:space="preserve">related to the issue of unavailability indication discussed in the proposal 1-3. If the option b in the proposal 1-3 is adopted, this proposal is not required. </w:t>
            </w:r>
          </w:p>
        </w:tc>
      </w:tr>
      <w:tr w:rsidR="004E0472" w:rsidRPr="007405FA" w14:paraId="236EE883" w14:textId="77777777" w:rsidTr="002A3917">
        <w:trPr>
          <w:trHeight w:val="448"/>
        </w:trPr>
        <w:tc>
          <w:tcPr>
            <w:tcW w:w="1105" w:type="dxa"/>
          </w:tcPr>
          <w:p w14:paraId="6C048268" w14:textId="3BFD855A" w:rsidR="004E0472" w:rsidRPr="007405FA" w:rsidRDefault="004D667E" w:rsidP="004E0472">
            <w:pPr>
              <w:rPr>
                <w:rFonts w:eastAsia="等线"/>
                <w:sz w:val="20"/>
                <w:szCs w:val="20"/>
              </w:rPr>
            </w:pPr>
            <w:r>
              <w:rPr>
                <w:rFonts w:eastAsia="等线" w:hint="eastAsia"/>
                <w:sz w:val="20"/>
                <w:szCs w:val="20"/>
              </w:rPr>
              <w:t>Z</w:t>
            </w:r>
            <w:r>
              <w:rPr>
                <w:rFonts w:eastAsia="等线"/>
                <w:sz w:val="20"/>
                <w:szCs w:val="20"/>
              </w:rPr>
              <w:t>TE, Sanechips</w:t>
            </w:r>
          </w:p>
        </w:tc>
        <w:tc>
          <w:tcPr>
            <w:tcW w:w="1680" w:type="dxa"/>
          </w:tcPr>
          <w:p w14:paraId="040BD0BD" w14:textId="07F19601" w:rsidR="004E0472" w:rsidRPr="007405FA" w:rsidRDefault="004D667E" w:rsidP="004E0472">
            <w:pPr>
              <w:rPr>
                <w:rFonts w:eastAsia="等线"/>
                <w:sz w:val="20"/>
                <w:szCs w:val="20"/>
              </w:rPr>
            </w:pPr>
            <w:r>
              <w:rPr>
                <w:rFonts w:eastAsia="等线" w:hint="eastAsia"/>
                <w:sz w:val="20"/>
                <w:szCs w:val="20"/>
              </w:rPr>
              <w:t>Y</w:t>
            </w:r>
          </w:p>
        </w:tc>
        <w:tc>
          <w:tcPr>
            <w:tcW w:w="6840" w:type="dxa"/>
          </w:tcPr>
          <w:p w14:paraId="54538700" w14:textId="6E529BDB" w:rsidR="004E0472" w:rsidRPr="007405FA" w:rsidRDefault="004D667E" w:rsidP="004E0472">
            <w:pPr>
              <w:rPr>
                <w:rFonts w:eastAsia="等线"/>
                <w:sz w:val="20"/>
                <w:szCs w:val="20"/>
              </w:rPr>
            </w:pPr>
            <w:r>
              <w:rPr>
                <w:rFonts w:eastAsia="等线" w:hint="eastAsia"/>
                <w:sz w:val="20"/>
                <w:szCs w:val="20"/>
              </w:rPr>
              <w:t>W</w:t>
            </w:r>
            <w:r>
              <w:rPr>
                <w:rFonts w:eastAsia="等线"/>
                <w:sz w:val="20"/>
                <w:szCs w:val="20"/>
              </w:rPr>
              <w:t xml:space="preserve">e agree with that </w:t>
            </w:r>
            <w:r w:rsidRPr="009356D6">
              <w:rPr>
                <w:rFonts w:eastAsia="等线"/>
                <w:sz w:val="20"/>
                <w:szCs w:val="20"/>
                <w:lang w:eastAsia="ko-KR"/>
              </w:rPr>
              <w:t>“</w:t>
            </w:r>
            <w:r w:rsidRPr="009356D6">
              <w:rPr>
                <w:rFonts w:eastAsia="Microsoft YaHei UI"/>
                <w:color w:val="000000"/>
                <w:sz w:val="20"/>
                <w:szCs w:val="20"/>
                <w:lang w:val="en-GB" w:eastAsia="en-US"/>
              </w:rPr>
              <w:t xml:space="preserve">UE doesn’t expect inconsistent </w:t>
            </w:r>
            <w:r w:rsidRPr="009356D6">
              <w:rPr>
                <w:rFonts w:eastAsia="宋体"/>
                <w:color w:val="000000"/>
                <w:sz w:val="20"/>
                <w:szCs w:val="20"/>
                <w:lang w:val="en-GB" w:eastAsia="en-US"/>
              </w:rPr>
              <w:t xml:space="preserve">availability </w:t>
            </w:r>
            <w:r w:rsidRPr="009356D6">
              <w:rPr>
                <w:rFonts w:eastAsia="Microsoft YaHei UI"/>
                <w:color w:val="000000"/>
                <w:sz w:val="20"/>
                <w:szCs w:val="20"/>
                <w:lang w:val="en-GB" w:eastAsia="en-US"/>
              </w:rPr>
              <w:t>indication during the validity duration</w:t>
            </w:r>
            <w:r>
              <w:rPr>
                <w:rFonts w:eastAsia="Microsoft YaHei UI"/>
                <w:color w:val="000000"/>
                <w:sz w:val="20"/>
                <w:szCs w:val="20"/>
                <w:lang w:val="en-GB" w:eastAsia="en-US"/>
              </w:rPr>
              <w:t>”, otherwise, there is no need of valid time duration.</w:t>
            </w:r>
          </w:p>
        </w:tc>
      </w:tr>
      <w:tr w:rsidR="00172F0B" w:rsidRPr="007405FA" w14:paraId="42421CE3" w14:textId="77777777" w:rsidTr="002A3917">
        <w:trPr>
          <w:trHeight w:val="448"/>
        </w:trPr>
        <w:tc>
          <w:tcPr>
            <w:tcW w:w="1105" w:type="dxa"/>
          </w:tcPr>
          <w:p w14:paraId="4D5FA622" w14:textId="37CAB173" w:rsidR="00172F0B" w:rsidRDefault="00FA52E5" w:rsidP="00172F0B">
            <w:pPr>
              <w:rPr>
                <w:rFonts w:eastAsia="等线"/>
                <w:sz w:val="20"/>
                <w:szCs w:val="20"/>
              </w:rPr>
            </w:pPr>
            <w:r>
              <w:rPr>
                <w:rFonts w:eastAsia="等线"/>
                <w:sz w:val="20"/>
                <w:szCs w:val="20"/>
              </w:rPr>
              <w:t>V</w:t>
            </w:r>
            <w:r w:rsidR="00172F0B">
              <w:rPr>
                <w:rFonts w:eastAsia="等线"/>
                <w:sz w:val="20"/>
                <w:szCs w:val="20"/>
              </w:rPr>
              <w:t>ivo</w:t>
            </w:r>
          </w:p>
        </w:tc>
        <w:tc>
          <w:tcPr>
            <w:tcW w:w="1680" w:type="dxa"/>
          </w:tcPr>
          <w:p w14:paraId="69753639" w14:textId="77777777" w:rsidR="00172F0B" w:rsidRDefault="00172F0B" w:rsidP="00172F0B">
            <w:pPr>
              <w:rPr>
                <w:rFonts w:eastAsia="等线"/>
                <w:sz w:val="20"/>
                <w:szCs w:val="20"/>
              </w:rPr>
            </w:pPr>
          </w:p>
        </w:tc>
        <w:tc>
          <w:tcPr>
            <w:tcW w:w="6840" w:type="dxa"/>
          </w:tcPr>
          <w:p w14:paraId="50AE1AAC" w14:textId="4D4FB889" w:rsidR="00172F0B" w:rsidRDefault="00172F0B" w:rsidP="00172F0B">
            <w:pPr>
              <w:rPr>
                <w:rFonts w:eastAsia="等线"/>
                <w:sz w:val="20"/>
                <w:szCs w:val="20"/>
              </w:rPr>
            </w:pPr>
            <w:r>
              <w:rPr>
                <w:rFonts w:eastAsia="等线"/>
                <w:sz w:val="20"/>
                <w:szCs w:val="20"/>
              </w:rPr>
              <w:t xml:space="preserve">We are fine with this proposal if it is intended for the case that ‘validity duration is configured’, and if option b is selected in </w:t>
            </w:r>
            <w:r>
              <w:rPr>
                <w:rFonts w:eastAsia="Gulim"/>
                <w:b/>
                <w:bCs/>
                <w:color w:val="000000"/>
                <w:sz w:val="20"/>
                <w:szCs w:val="20"/>
                <w:highlight w:val="yellow"/>
              </w:rPr>
              <w:t>Proposal 2-2 (v1</w:t>
            </w:r>
            <w:r w:rsidRPr="00712E80">
              <w:rPr>
                <w:rFonts w:eastAsia="Gulim"/>
                <w:b/>
                <w:bCs/>
                <w:color w:val="000000"/>
                <w:sz w:val="20"/>
                <w:szCs w:val="20"/>
                <w:highlight w:val="yellow"/>
              </w:rPr>
              <w:t>)</w:t>
            </w:r>
            <w:r>
              <w:rPr>
                <w:rFonts w:eastAsia="Gulim"/>
                <w:b/>
                <w:bCs/>
                <w:color w:val="000000"/>
                <w:sz w:val="20"/>
                <w:szCs w:val="20"/>
                <w:highlight w:val="yellow"/>
              </w:rPr>
              <w:t>.</w:t>
            </w:r>
          </w:p>
        </w:tc>
      </w:tr>
      <w:tr w:rsidR="003C3F8D" w:rsidRPr="007405FA" w14:paraId="25673B11" w14:textId="77777777" w:rsidTr="002A3917">
        <w:trPr>
          <w:trHeight w:val="448"/>
        </w:trPr>
        <w:tc>
          <w:tcPr>
            <w:tcW w:w="1105" w:type="dxa"/>
          </w:tcPr>
          <w:p w14:paraId="401B534C" w14:textId="7C79D5C6" w:rsidR="003C3F8D" w:rsidRDefault="003C3F8D" w:rsidP="00172F0B">
            <w:pPr>
              <w:rPr>
                <w:rFonts w:eastAsia="等线"/>
                <w:sz w:val="20"/>
                <w:szCs w:val="20"/>
              </w:rPr>
            </w:pPr>
            <w:r>
              <w:rPr>
                <w:rFonts w:eastAsia="等线"/>
                <w:sz w:val="20"/>
                <w:szCs w:val="20"/>
              </w:rPr>
              <w:t>Samsung</w:t>
            </w:r>
          </w:p>
        </w:tc>
        <w:tc>
          <w:tcPr>
            <w:tcW w:w="1680" w:type="dxa"/>
          </w:tcPr>
          <w:p w14:paraId="73575E74" w14:textId="08538F26" w:rsidR="003C3F8D" w:rsidRDefault="003C3F8D" w:rsidP="00172F0B">
            <w:pPr>
              <w:rPr>
                <w:rFonts w:eastAsia="等线"/>
                <w:sz w:val="20"/>
                <w:szCs w:val="20"/>
              </w:rPr>
            </w:pPr>
          </w:p>
        </w:tc>
        <w:tc>
          <w:tcPr>
            <w:tcW w:w="6840" w:type="dxa"/>
          </w:tcPr>
          <w:p w14:paraId="5FE49C3F" w14:textId="3B55B88F" w:rsidR="0056313F" w:rsidRDefault="0056313F" w:rsidP="0056313F">
            <w:pPr>
              <w:rPr>
                <w:rFonts w:eastAsia="等线"/>
                <w:sz w:val="20"/>
                <w:szCs w:val="20"/>
              </w:rPr>
            </w:pPr>
            <w:r>
              <w:rPr>
                <w:rFonts w:eastAsia="等线"/>
                <w:sz w:val="20"/>
                <w:szCs w:val="20"/>
              </w:rPr>
              <w:t xml:space="preserve">In our understanding, the </w:t>
            </w:r>
            <w:r w:rsidR="005647DE">
              <w:rPr>
                <w:rFonts w:eastAsia="等线"/>
                <w:sz w:val="20"/>
                <w:szCs w:val="20"/>
              </w:rPr>
              <w:t>motivation of this</w:t>
            </w:r>
            <w:r>
              <w:rPr>
                <w:rFonts w:eastAsia="等线"/>
                <w:sz w:val="20"/>
                <w:szCs w:val="20"/>
              </w:rPr>
              <w:t xml:space="preserve"> proposal is to avoid reset/update of an on-going validity duration. To achieve that, we think gNB should not transmit another availability indication during any on-going validity duration, i.e. the availabity indication field should be all “0”s during an on-going validity duration from previous </w:t>
            </w:r>
            <w:r w:rsidR="005647DE">
              <w:rPr>
                <w:rFonts w:eastAsia="等线"/>
                <w:sz w:val="20"/>
                <w:szCs w:val="20"/>
              </w:rPr>
              <w:t>availity indication</w:t>
            </w:r>
            <w:r w:rsidR="00F31BD4">
              <w:rPr>
                <w:rFonts w:eastAsia="等线"/>
                <w:sz w:val="20"/>
                <w:szCs w:val="20"/>
              </w:rPr>
              <w:t xml:space="preserve"> if UE is paged</w:t>
            </w:r>
            <w:r w:rsidR="005647DE">
              <w:rPr>
                <w:rFonts w:eastAsia="等线"/>
                <w:sz w:val="20"/>
                <w:szCs w:val="20"/>
              </w:rPr>
              <w:t xml:space="preserve">. So, we suggest the following revision. </w:t>
            </w:r>
          </w:p>
          <w:p w14:paraId="790FC021" w14:textId="66C2F8AA" w:rsidR="0056313F" w:rsidRDefault="0056313F" w:rsidP="0056313F">
            <w:pPr>
              <w:rPr>
                <w:rFonts w:eastAsia="等线"/>
                <w:sz w:val="20"/>
                <w:szCs w:val="20"/>
              </w:rPr>
            </w:pPr>
          </w:p>
          <w:p w14:paraId="1AA6BC25" w14:textId="380FFC50" w:rsidR="0056313F" w:rsidRPr="00CA7AEC" w:rsidRDefault="0056313F" w:rsidP="0056313F">
            <w:pPr>
              <w:pStyle w:val="afa"/>
              <w:numPr>
                <w:ilvl w:val="0"/>
                <w:numId w:val="46"/>
              </w:numPr>
              <w:shd w:val="clear" w:color="auto" w:fill="FFFFFF"/>
              <w:rPr>
                <w:rFonts w:ascii="Times New Roman" w:eastAsia="Microsoft YaHei UI" w:hAnsi="Times New Roman"/>
                <w:color w:val="000000"/>
                <w:sz w:val="20"/>
                <w:szCs w:val="20"/>
              </w:rPr>
            </w:pPr>
            <w:r w:rsidRPr="00CA7AEC">
              <w:rPr>
                <w:rFonts w:ascii="Times New Roman" w:eastAsia="Microsoft YaHei UI" w:hAnsi="Times New Roman"/>
                <w:color w:val="000000"/>
                <w:sz w:val="20"/>
                <w:szCs w:val="20"/>
                <w:lang w:val="en-GB" w:eastAsia="en-US"/>
              </w:rPr>
              <w:t>UE doesn’t expect</w:t>
            </w:r>
            <w:r>
              <w:rPr>
                <w:rFonts w:ascii="Times New Roman" w:eastAsia="Microsoft YaHei UI" w:hAnsi="Times New Roman"/>
                <w:color w:val="000000"/>
                <w:sz w:val="20"/>
                <w:szCs w:val="20"/>
                <w:lang w:val="en-GB" w:eastAsia="en-US"/>
              </w:rPr>
              <w:t xml:space="preserve"> </w:t>
            </w:r>
            <w:r w:rsidRPr="005647DE">
              <w:rPr>
                <w:rFonts w:ascii="Times New Roman" w:eastAsia="Microsoft YaHei UI" w:hAnsi="Times New Roman"/>
                <w:color w:val="9BBB59" w:themeColor="accent3"/>
                <w:sz w:val="20"/>
                <w:szCs w:val="20"/>
                <w:u w:val="single"/>
                <w:lang w:val="en-GB" w:eastAsia="en-US"/>
              </w:rPr>
              <w:t>any</w:t>
            </w:r>
            <w:r w:rsidRPr="00CA7AEC">
              <w:rPr>
                <w:rFonts w:ascii="Times New Roman" w:eastAsia="Microsoft YaHei UI" w:hAnsi="Times New Roman"/>
                <w:color w:val="000000"/>
                <w:sz w:val="20"/>
                <w:szCs w:val="20"/>
                <w:lang w:val="en-GB" w:eastAsia="en-US"/>
              </w:rPr>
              <w:t xml:space="preserve"> </w:t>
            </w:r>
            <w:r w:rsidRPr="0056313F">
              <w:rPr>
                <w:rFonts w:ascii="Times New Roman" w:eastAsia="Microsoft YaHei UI" w:hAnsi="Times New Roman"/>
                <w:strike/>
                <w:color w:val="9BBB59" w:themeColor="accent3"/>
                <w:sz w:val="20"/>
                <w:szCs w:val="20"/>
                <w:lang w:val="en-GB" w:eastAsia="en-US"/>
              </w:rPr>
              <w:t>inconsistent</w:t>
            </w:r>
            <w:r w:rsidRPr="00CA7AEC">
              <w:rPr>
                <w:rFonts w:ascii="Times New Roman" w:eastAsia="Microsoft YaHei UI" w:hAnsi="Times New Roman"/>
                <w:color w:val="000000"/>
                <w:sz w:val="20"/>
                <w:szCs w:val="20"/>
                <w:lang w:val="en-GB" w:eastAsia="en-US"/>
              </w:rPr>
              <w:t xml:space="preserve"> </w:t>
            </w:r>
            <w:r w:rsidRPr="00CA7AEC">
              <w:rPr>
                <w:rFonts w:ascii="Times New Roman" w:eastAsia="宋体" w:hAnsi="Times New Roman"/>
                <w:color w:val="000000"/>
                <w:sz w:val="20"/>
                <w:szCs w:val="20"/>
                <w:lang w:val="en-GB" w:eastAsia="en-US"/>
              </w:rPr>
              <w:t xml:space="preserve">availability </w:t>
            </w:r>
            <w:r w:rsidRPr="00CA7AEC">
              <w:rPr>
                <w:rFonts w:ascii="Times New Roman" w:eastAsia="Microsoft YaHei UI" w:hAnsi="Times New Roman"/>
                <w:color w:val="000000"/>
                <w:sz w:val="20"/>
                <w:szCs w:val="20"/>
                <w:lang w:val="en-GB" w:eastAsia="en-US"/>
              </w:rPr>
              <w:t>indication during the validity duration</w:t>
            </w:r>
          </w:p>
          <w:p w14:paraId="79CF6BCB" w14:textId="576EBC93" w:rsidR="003C3F8D" w:rsidRDefault="003C3F8D" w:rsidP="0056313F">
            <w:pPr>
              <w:rPr>
                <w:rFonts w:eastAsia="等线"/>
                <w:sz w:val="20"/>
                <w:szCs w:val="20"/>
              </w:rPr>
            </w:pPr>
          </w:p>
        </w:tc>
      </w:tr>
      <w:tr w:rsidR="00FA52E5" w:rsidRPr="007405FA" w14:paraId="44700758" w14:textId="77777777" w:rsidTr="002A3917">
        <w:trPr>
          <w:trHeight w:val="448"/>
        </w:trPr>
        <w:tc>
          <w:tcPr>
            <w:tcW w:w="1105" w:type="dxa"/>
          </w:tcPr>
          <w:p w14:paraId="2CC6AE7E" w14:textId="50716B12" w:rsidR="00FA52E5" w:rsidRDefault="00FA52E5" w:rsidP="00172F0B">
            <w:pPr>
              <w:rPr>
                <w:rFonts w:eastAsia="等线"/>
                <w:sz w:val="20"/>
                <w:szCs w:val="20"/>
              </w:rPr>
            </w:pPr>
            <w:r>
              <w:rPr>
                <w:rFonts w:eastAsia="等线" w:hint="eastAsia"/>
                <w:sz w:val="20"/>
                <w:szCs w:val="20"/>
              </w:rPr>
              <w:lastRenderedPageBreak/>
              <w:t>O</w:t>
            </w:r>
            <w:r>
              <w:rPr>
                <w:rFonts w:eastAsia="等线"/>
                <w:sz w:val="20"/>
                <w:szCs w:val="20"/>
              </w:rPr>
              <w:t>PPO</w:t>
            </w:r>
          </w:p>
        </w:tc>
        <w:tc>
          <w:tcPr>
            <w:tcW w:w="1680" w:type="dxa"/>
          </w:tcPr>
          <w:p w14:paraId="5D20CFE5" w14:textId="760660E4" w:rsidR="00FA52E5" w:rsidRDefault="00FA52E5" w:rsidP="00172F0B">
            <w:pPr>
              <w:rPr>
                <w:rFonts w:eastAsia="等线"/>
                <w:sz w:val="20"/>
                <w:szCs w:val="20"/>
              </w:rPr>
            </w:pPr>
            <w:r>
              <w:rPr>
                <w:rFonts w:eastAsia="等线" w:hint="eastAsia"/>
                <w:sz w:val="20"/>
                <w:szCs w:val="20"/>
              </w:rPr>
              <w:t>Y</w:t>
            </w:r>
          </w:p>
        </w:tc>
        <w:tc>
          <w:tcPr>
            <w:tcW w:w="6840" w:type="dxa"/>
          </w:tcPr>
          <w:p w14:paraId="41AB8BA3" w14:textId="77777777" w:rsidR="00FA52E5" w:rsidRDefault="00BA55CD" w:rsidP="0056313F">
            <w:pPr>
              <w:rPr>
                <w:rFonts w:eastAsia="等线"/>
                <w:sz w:val="20"/>
                <w:szCs w:val="20"/>
              </w:rPr>
            </w:pPr>
            <w:r>
              <w:rPr>
                <w:rFonts w:eastAsia="等线" w:hint="eastAsia"/>
                <w:sz w:val="20"/>
                <w:szCs w:val="20"/>
              </w:rPr>
              <w:t>F</w:t>
            </w:r>
            <w:r>
              <w:rPr>
                <w:rFonts w:eastAsia="等线"/>
                <w:sz w:val="20"/>
                <w:szCs w:val="20"/>
              </w:rPr>
              <w:t>ine with the proposal.</w:t>
            </w:r>
          </w:p>
          <w:p w14:paraId="4ED45FE7" w14:textId="1BE53EE3" w:rsidR="00BA55CD" w:rsidRDefault="00BA55CD" w:rsidP="0056313F">
            <w:pPr>
              <w:rPr>
                <w:rFonts w:eastAsia="等线"/>
                <w:sz w:val="20"/>
                <w:szCs w:val="20"/>
              </w:rPr>
            </w:pPr>
            <w:r>
              <w:rPr>
                <w:rFonts w:eastAsia="等线"/>
                <w:sz w:val="20"/>
                <w:szCs w:val="20"/>
              </w:rPr>
              <w:t>But on the hand, this shall not complicated the indication procedure. That is, in each paging cycle, the UE can be able to receive the indication.</w:t>
            </w:r>
          </w:p>
        </w:tc>
      </w:tr>
      <w:tr w:rsidR="00657532" w:rsidRPr="007405FA" w14:paraId="04BE80CC" w14:textId="77777777" w:rsidTr="00657532">
        <w:trPr>
          <w:trHeight w:val="448"/>
        </w:trPr>
        <w:tc>
          <w:tcPr>
            <w:tcW w:w="1105" w:type="dxa"/>
          </w:tcPr>
          <w:p w14:paraId="0389C8DE" w14:textId="77777777" w:rsidR="00657532" w:rsidRDefault="00657532" w:rsidP="00B321E4">
            <w:pPr>
              <w:rPr>
                <w:rFonts w:eastAsia="等线"/>
                <w:sz w:val="20"/>
                <w:szCs w:val="20"/>
              </w:rPr>
            </w:pPr>
            <w:r>
              <w:rPr>
                <w:rFonts w:eastAsia="等线"/>
                <w:sz w:val="20"/>
                <w:szCs w:val="20"/>
              </w:rPr>
              <w:t>Qualcomm</w:t>
            </w:r>
          </w:p>
        </w:tc>
        <w:tc>
          <w:tcPr>
            <w:tcW w:w="1680" w:type="dxa"/>
          </w:tcPr>
          <w:p w14:paraId="57EB975B" w14:textId="77777777" w:rsidR="00657532" w:rsidRDefault="00657532" w:rsidP="00B321E4">
            <w:pPr>
              <w:rPr>
                <w:rFonts w:eastAsia="等线"/>
                <w:sz w:val="20"/>
                <w:szCs w:val="20"/>
              </w:rPr>
            </w:pPr>
            <w:r>
              <w:rPr>
                <w:rFonts w:eastAsia="等线"/>
                <w:sz w:val="20"/>
                <w:szCs w:val="20"/>
              </w:rPr>
              <w:t>Y</w:t>
            </w:r>
          </w:p>
        </w:tc>
        <w:tc>
          <w:tcPr>
            <w:tcW w:w="6840" w:type="dxa"/>
          </w:tcPr>
          <w:p w14:paraId="041A6C6F" w14:textId="77777777" w:rsidR="00657532" w:rsidRDefault="00657532" w:rsidP="00B321E4">
            <w:pPr>
              <w:rPr>
                <w:rFonts w:eastAsia="等线"/>
                <w:sz w:val="20"/>
                <w:szCs w:val="20"/>
              </w:rPr>
            </w:pPr>
            <w:r>
              <w:rPr>
                <w:rFonts w:eastAsia="等线"/>
                <w:sz w:val="20"/>
                <w:szCs w:val="20"/>
              </w:rPr>
              <w:t xml:space="preserve">This is the direct outcome of modification period. Our views can be found under </w:t>
            </w:r>
            <w:r w:rsidRPr="00FA4933">
              <w:rPr>
                <w:rFonts w:eastAsia="等线"/>
                <w:sz w:val="20"/>
                <w:szCs w:val="20"/>
              </w:rPr>
              <w:t>Proposal 2-1 and Proposal 2-2.</w:t>
            </w:r>
            <w:r>
              <w:rPr>
                <w:rFonts w:eastAsia="等线"/>
                <w:sz w:val="20"/>
                <w:szCs w:val="20"/>
              </w:rPr>
              <w:t xml:space="preserve"> Agree with ZTE that network configured validity duration is only meaningful if the indication is consistent. Otherwise, we should revert the agreement of higher layer configured validity duration.</w:t>
            </w:r>
          </w:p>
        </w:tc>
      </w:tr>
      <w:tr w:rsidR="000F6F4D" w:rsidRPr="007405FA" w14:paraId="40157788" w14:textId="77777777" w:rsidTr="00657532">
        <w:trPr>
          <w:trHeight w:val="448"/>
        </w:trPr>
        <w:tc>
          <w:tcPr>
            <w:tcW w:w="1105" w:type="dxa"/>
          </w:tcPr>
          <w:p w14:paraId="2C051797" w14:textId="7E2CB300" w:rsidR="000F6F4D" w:rsidRDefault="000F6F4D" w:rsidP="00B321E4">
            <w:pPr>
              <w:rPr>
                <w:rFonts w:eastAsia="等线"/>
                <w:sz w:val="20"/>
                <w:szCs w:val="20"/>
              </w:rPr>
            </w:pPr>
            <w:r>
              <w:rPr>
                <w:rFonts w:eastAsia="等线"/>
                <w:sz w:val="20"/>
                <w:szCs w:val="20"/>
              </w:rPr>
              <w:t>Intel</w:t>
            </w:r>
          </w:p>
        </w:tc>
        <w:tc>
          <w:tcPr>
            <w:tcW w:w="1680" w:type="dxa"/>
          </w:tcPr>
          <w:p w14:paraId="5A66C80E" w14:textId="13DBFA2B" w:rsidR="000F6F4D" w:rsidRDefault="000F6F4D" w:rsidP="00B321E4">
            <w:pPr>
              <w:rPr>
                <w:rFonts w:eastAsia="等线"/>
                <w:sz w:val="20"/>
                <w:szCs w:val="20"/>
              </w:rPr>
            </w:pPr>
            <w:r>
              <w:rPr>
                <w:rFonts w:eastAsia="等线"/>
                <w:sz w:val="20"/>
                <w:szCs w:val="20"/>
              </w:rPr>
              <w:t>Y</w:t>
            </w:r>
          </w:p>
        </w:tc>
        <w:tc>
          <w:tcPr>
            <w:tcW w:w="6840" w:type="dxa"/>
          </w:tcPr>
          <w:p w14:paraId="3415B6E0" w14:textId="77777777" w:rsidR="000F6F4D" w:rsidRDefault="000F6F4D" w:rsidP="00B321E4">
            <w:pPr>
              <w:rPr>
                <w:rFonts w:eastAsia="等线"/>
                <w:sz w:val="20"/>
                <w:szCs w:val="20"/>
              </w:rPr>
            </w:pPr>
          </w:p>
        </w:tc>
      </w:tr>
      <w:tr w:rsidR="00B321E4" w:rsidRPr="007405FA" w14:paraId="67FD5309" w14:textId="77777777" w:rsidTr="00657532">
        <w:trPr>
          <w:trHeight w:val="448"/>
        </w:trPr>
        <w:tc>
          <w:tcPr>
            <w:tcW w:w="1105" w:type="dxa"/>
          </w:tcPr>
          <w:p w14:paraId="690CB2ED" w14:textId="550407D5" w:rsidR="00B321E4" w:rsidRDefault="00B321E4" w:rsidP="00B321E4">
            <w:pPr>
              <w:rPr>
                <w:rFonts w:eastAsia="等线"/>
                <w:sz w:val="20"/>
                <w:szCs w:val="20"/>
              </w:rPr>
            </w:pPr>
            <w:r>
              <w:rPr>
                <w:rFonts w:eastAsia="等线" w:hint="eastAsia"/>
                <w:sz w:val="20"/>
                <w:szCs w:val="20"/>
              </w:rPr>
              <w:t>Sharp</w:t>
            </w:r>
          </w:p>
        </w:tc>
        <w:tc>
          <w:tcPr>
            <w:tcW w:w="1680" w:type="dxa"/>
          </w:tcPr>
          <w:p w14:paraId="273913C7" w14:textId="16AD66A0" w:rsidR="00B321E4" w:rsidRDefault="00B321E4" w:rsidP="00B321E4">
            <w:pPr>
              <w:rPr>
                <w:rFonts w:eastAsia="等线"/>
                <w:sz w:val="20"/>
                <w:szCs w:val="20"/>
              </w:rPr>
            </w:pPr>
            <w:r>
              <w:rPr>
                <w:rFonts w:eastAsia="等线" w:hint="eastAsia"/>
                <w:sz w:val="20"/>
                <w:szCs w:val="20"/>
              </w:rPr>
              <w:t>Y</w:t>
            </w:r>
          </w:p>
        </w:tc>
        <w:tc>
          <w:tcPr>
            <w:tcW w:w="6840" w:type="dxa"/>
          </w:tcPr>
          <w:p w14:paraId="53B87F6D" w14:textId="77777777" w:rsidR="00B321E4" w:rsidRDefault="00B321E4" w:rsidP="00B321E4">
            <w:pPr>
              <w:rPr>
                <w:rFonts w:eastAsia="等线"/>
                <w:sz w:val="20"/>
                <w:szCs w:val="20"/>
              </w:rPr>
            </w:pPr>
          </w:p>
        </w:tc>
      </w:tr>
      <w:tr w:rsidR="00F8787A" w14:paraId="5D578179" w14:textId="77777777" w:rsidTr="00F8787A">
        <w:trPr>
          <w:trHeight w:val="448"/>
        </w:trPr>
        <w:tc>
          <w:tcPr>
            <w:tcW w:w="1105" w:type="dxa"/>
          </w:tcPr>
          <w:p w14:paraId="099255FC" w14:textId="77777777" w:rsidR="00F8787A" w:rsidRDefault="00F8787A" w:rsidP="007E1BE7">
            <w:pPr>
              <w:rPr>
                <w:rFonts w:eastAsia="等线"/>
                <w:sz w:val="20"/>
                <w:szCs w:val="20"/>
              </w:rPr>
            </w:pPr>
            <w:r>
              <w:rPr>
                <w:rFonts w:eastAsia="等线"/>
                <w:sz w:val="20"/>
                <w:szCs w:val="20"/>
              </w:rPr>
              <w:t>CATT</w:t>
            </w:r>
          </w:p>
        </w:tc>
        <w:tc>
          <w:tcPr>
            <w:tcW w:w="1680" w:type="dxa"/>
          </w:tcPr>
          <w:p w14:paraId="4DF95819" w14:textId="77777777" w:rsidR="00F8787A" w:rsidRDefault="00F8787A" w:rsidP="007E1BE7">
            <w:pPr>
              <w:rPr>
                <w:rFonts w:eastAsia="等线"/>
                <w:sz w:val="20"/>
                <w:szCs w:val="20"/>
              </w:rPr>
            </w:pPr>
            <w:r>
              <w:rPr>
                <w:rFonts w:eastAsia="等线"/>
                <w:sz w:val="20"/>
                <w:szCs w:val="20"/>
              </w:rPr>
              <w:t>N</w:t>
            </w:r>
          </w:p>
        </w:tc>
        <w:tc>
          <w:tcPr>
            <w:tcW w:w="6840" w:type="dxa"/>
          </w:tcPr>
          <w:p w14:paraId="71B58FB8" w14:textId="77777777" w:rsidR="00F8787A" w:rsidRDefault="00F8787A" w:rsidP="007E1BE7">
            <w:pPr>
              <w:rPr>
                <w:rFonts w:eastAsia="等线"/>
                <w:sz w:val="20"/>
                <w:szCs w:val="20"/>
              </w:rPr>
            </w:pPr>
            <w:r>
              <w:rPr>
                <w:rFonts w:eastAsia="等线"/>
                <w:sz w:val="20"/>
                <w:szCs w:val="20"/>
              </w:rPr>
              <w:t>UE could receive the new availability indication from paging DCI for over-write of the existing the TRS resource</w:t>
            </w:r>
          </w:p>
        </w:tc>
      </w:tr>
      <w:tr w:rsidR="00AF7FD0" w14:paraId="633E9E51" w14:textId="77777777" w:rsidTr="00F8787A">
        <w:trPr>
          <w:trHeight w:val="448"/>
        </w:trPr>
        <w:tc>
          <w:tcPr>
            <w:tcW w:w="1105" w:type="dxa"/>
          </w:tcPr>
          <w:p w14:paraId="77ECBFBE" w14:textId="6DC04D96" w:rsidR="00AF7FD0" w:rsidRDefault="00AF7FD0" w:rsidP="007E1BE7">
            <w:pPr>
              <w:rPr>
                <w:rFonts w:eastAsia="等线"/>
                <w:sz w:val="20"/>
                <w:szCs w:val="20"/>
              </w:rPr>
            </w:pPr>
            <w:r>
              <w:rPr>
                <w:rFonts w:eastAsia="等线" w:hint="eastAsia"/>
                <w:sz w:val="20"/>
                <w:szCs w:val="20"/>
              </w:rPr>
              <w:t>C</w:t>
            </w:r>
            <w:r>
              <w:rPr>
                <w:rFonts w:eastAsia="等线"/>
                <w:sz w:val="20"/>
                <w:szCs w:val="20"/>
              </w:rPr>
              <w:t>MCC</w:t>
            </w:r>
          </w:p>
        </w:tc>
        <w:tc>
          <w:tcPr>
            <w:tcW w:w="1680" w:type="dxa"/>
          </w:tcPr>
          <w:p w14:paraId="5084CBAA" w14:textId="056D5C9F" w:rsidR="00AF7FD0" w:rsidRDefault="00AF7FD0" w:rsidP="007E1BE7">
            <w:pPr>
              <w:rPr>
                <w:rFonts w:eastAsia="等线"/>
                <w:sz w:val="20"/>
                <w:szCs w:val="20"/>
              </w:rPr>
            </w:pPr>
            <w:r>
              <w:rPr>
                <w:rFonts w:eastAsia="等线" w:hint="eastAsia"/>
                <w:sz w:val="20"/>
                <w:szCs w:val="20"/>
              </w:rPr>
              <w:t>Y</w:t>
            </w:r>
          </w:p>
        </w:tc>
        <w:tc>
          <w:tcPr>
            <w:tcW w:w="6840" w:type="dxa"/>
          </w:tcPr>
          <w:p w14:paraId="11862B7A" w14:textId="4BC3ED37" w:rsidR="00AF7FD0" w:rsidRDefault="00AF7FD0" w:rsidP="007E1BE7">
            <w:pPr>
              <w:rPr>
                <w:rFonts w:eastAsia="等线"/>
                <w:sz w:val="20"/>
                <w:szCs w:val="20"/>
              </w:rPr>
            </w:pPr>
            <w:r>
              <w:rPr>
                <w:rFonts w:eastAsia="等线" w:hint="eastAsia"/>
                <w:sz w:val="20"/>
                <w:szCs w:val="20"/>
              </w:rPr>
              <w:t>W</w:t>
            </w:r>
            <w:r>
              <w:rPr>
                <w:rFonts w:eastAsia="等线"/>
                <w:sz w:val="20"/>
                <w:szCs w:val="20"/>
              </w:rPr>
              <w:t>e agree the sub-bullet.</w:t>
            </w:r>
          </w:p>
        </w:tc>
      </w:tr>
      <w:tr w:rsidR="00E61B24" w14:paraId="5CFB0983" w14:textId="77777777" w:rsidTr="00E61B24">
        <w:trPr>
          <w:trHeight w:val="448"/>
        </w:trPr>
        <w:tc>
          <w:tcPr>
            <w:tcW w:w="1105" w:type="dxa"/>
          </w:tcPr>
          <w:p w14:paraId="3A55A207" w14:textId="77777777" w:rsidR="00E61B24" w:rsidRDefault="00E61B24" w:rsidP="006F7348">
            <w:pPr>
              <w:rPr>
                <w:rFonts w:eastAsia="等线"/>
                <w:sz w:val="20"/>
                <w:szCs w:val="20"/>
              </w:rPr>
            </w:pPr>
            <w:r>
              <w:rPr>
                <w:rFonts w:eastAsia="等线"/>
                <w:sz w:val="20"/>
                <w:szCs w:val="20"/>
              </w:rPr>
              <w:t>Ericsson1</w:t>
            </w:r>
          </w:p>
        </w:tc>
        <w:tc>
          <w:tcPr>
            <w:tcW w:w="1680" w:type="dxa"/>
          </w:tcPr>
          <w:p w14:paraId="0235B572" w14:textId="77777777" w:rsidR="00E61B24" w:rsidRDefault="00E61B24" w:rsidP="006F7348">
            <w:pPr>
              <w:rPr>
                <w:rFonts w:eastAsia="等线"/>
                <w:sz w:val="20"/>
                <w:szCs w:val="20"/>
              </w:rPr>
            </w:pPr>
            <w:r>
              <w:rPr>
                <w:rFonts w:eastAsia="等线"/>
                <w:sz w:val="20"/>
                <w:szCs w:val="20"/>
              </w:rPr>
              <w:t>Y with modification</w:t>
            </w:r>
          </w:p>
        </w:tc>
        <w:tc>
          <w:tcPr>
            <w:tcW w:w="6840" w:type="dxa"/>
          </w:tcPr>
          <w:p w14:paraId="617E9427" w14:textId="77777777" w:rsidR="00E61B24" w:rsidRDefault="00E61B24" w:rsidP="006F7348">
            <w:pPr>
              <w:shd w:val="clear" w:color="auto" w:fill="FFFFFF"/>
              <w:rPr>
                <w:rFonts w:eastAsia="Microsoft YaHei UI"/>
                <w:color w:val="000000"/>
                <w:sz w:val="20"/>
                <w:szCs w:val="20"/>
              </w:rPr>
            </w:pPr>
            <w:r>
              <w:rPr>
                <w:rFonts w:eastAsia="Microsoft YaHei UI"/>
                <w:color w:val="000000"/>
                <w:sz w:val="20"/>
                <w:szCs w:val="20"/>
              </w:rPr>
              <w:t xml:space="preserve">Below update is sufficient – we do not see need for preamble text.  </w:t>
            </w:r>
          </w:p>
          <w:p w14:paraId="50068FC9" w14:textId="77777777" w:rsidR="00E61B24" w:rsidRDefault="00E61B24" w:rsidP="006F7348">
            <w:pPr>
              <w:shd w:val="clear" w:color="auto" w:fill="FFFFFF"/>
              <w:rPr>
                <w:rFonts w:eastAsia="Microsoft YaHei UI"/>
                <w:color w:val="000000"/>
                <w:sz w:val="20"/>
                <w:szCs w:val="20"/>
              </w:rPr>
            </w:pPr>
          </w:p>
          <w:p w14:paraId="26C6E6EA" w14:textId="77777777" w:rsidR="00E61B24" w:rsidRPr="00264919" w:rsidRDefault="00E61B24" w:rsidP="006F7348">
            <w:pPr>
              <w:shd w:val="clear" w:color="auto" w:fill="FFFFFF"/>
              <w:rPr>
                <w:rFonts w:eastAsia="Microsoft YaHei UI"/>
                <w:i/>
                <w:iCs/>
                <w:strike/>
                <w:color w:val="FF0000"/>
                <w:sz w:val="20"/>
                <w:szCs w:val="20"/>
                <w:lang w:val="en-GB" w:eastAsia="en-US"/>
              </w:rPr>
            </w:pPr>
            <w:r w:rsidRPr="00264919">
              <w:rPr>
                <w:rFonts w:eastAsia="Microsoft YaHei UI"/>
                <w:i/>
                <w:iCs/>
                <w:strike/>
                <w:color w:val="FF0000"/>
                <w:sz w:val="20"/>
                <w:szCs w:val="20"/>
              </w:rPr>
              <w:t xml:space="preserve">When a </w:t>
            </w:r>
            <w:r w:rsidRPr="00264919">
              <w:rPr>
                <w:rFonts w:eastAsia="Microsoft YaHei UI"/>
                <w:i/>
                <w:iCs/>
                <w:strike/>
                <w:color w:val="FF0000"/>
                <w:sz w:val="20"/>
                <w:szCs w:val="20"/>
                <w:lang w:val="en-GB" w:eastAsia="en-US"/>
              </w:rPr>
              <w:t xml:space="preserve">validity duration </w:t>
            </w:r>
            <w:r w:rsidRPr="00264919">
              <w:rPr>
                <w:rFonts w:eastAsia="宋体"/>
                <w:i/>
                <w:iCs/>
                <w:strike/>
                <w:color w:val="FF0000"/>
                <w:sz w:val="20"/>
                <w:szCs w:val="20"/>
                <w:lang w:val="en-GB" w:eastAsia="en-US"/>
              </w:rPr>
              <w:t xml:space="preserve">for a paging PDCCH based L1 availability indication </w:t>
            </w:r>
            <w:r w:rsidRPr="00264919">
              <w:rPr>
                <w:rFonts w:eastAsia="Microsoft YaHei UI"/>
                <w:i/>
                <w:iCs/>
                <w:strike/>
                <w:color w:val="FF0000"/>
                <w:sz w:val="20"/>
                <w:szCs w:val="20"/>
              </w:rPr>
              <w:t xml:space="preserve">is larger than a paging cycle, </w:t>
            </w:r>
            <w:r w:rsidRPr="00264919">
              <w:rPr>
                <w:rFonts w:eastAsia="Microsoft YaHei UI"/>
                <w:i/>
                <w:iCs/>
                <w:strike/>
                <w:color w:val="FF0000"/>
                <w:sz w:val="20"/>
                <w:szCs w:val="20"/>
                <w:lang w:val="en-GB" w:eastAsia="en-US"/>
              </w:rPr>
              <w:t xml:space="preserve">UE can receive other paging PDCCH during the validity duration. </w:t>
            </w:r>
          </w:p>
          <w:p w14:paraId="37957121" w14:textId="77777777" w:rsidR="00E61B24" w:rsidRPr="00264919" w:rsidRDefault="00E61B24" w:rsidP="006F7348">
            <w:pPr>
              <w:pStyle w:val="afa"/>
              <w:numPr>
                <w:ilvl w:val="0"/>
                <w:numId w:val="46"/>
              </w:numPr>
              <w:shd w:val="clear" w:color="auto" w:fill="FFFFFF"/>
              <w:rPr>
                <w:rFonts w:ascii="Times New Roman" w:eastAsia="Microsoft YaHei UI" w:hAnsi="Times New Roman"/>
                <w:i/>
                <w:iCs/>
                <w:strike/>
                <w:color w:val="FF0000"/>
                <w:sz w:val="20"/>
                <w:szCs w:val="20"/>
              </w:rPr>
            </w:pPr>
            <w:r w:rsidRPr="00264919">
              <w:rPr>
                <w:rFonts w:ascii="Times New Roman" w:eastAsia="Microsoft YaHei UI" w:hAnsi="Times New Roman"/>
                <w:i/>
                <w:iCs/>
                <w:color w:val="000000"/>
                <w:sz w:val="20"/>
                <w:szCs w:val="20"/>
                <w:lang w:val="en-GB" w:eastAsia="en-US"/>
              </w:rPr>
              <w:t xml:space="preserve">UE doesn’t expect inconsistent </w:t>
            </w:r>
            <w:r w:rsidRPr="00264919">
              <w:rPr>
                <w:rFonts w:ascii="Times New Roman" w:eastAsia="宋体" w:hAnsi="Times New Roman"/>
                <w:i/>
                <w:iCs/>
                <w:color w:val="000000"/>
                <w:sz w:val="20"/>
                <w:szCs w:val="20"/>
                <w:lang w:val="en-GB" w:eastAsia="en-US"/>
              </w:rPr>
              <w:t xml:space="preserve">availability </w:t>
            </w:r>
            <w:r w:rsidRPr="00264919">
              <w:rPr>
                <w:rFonts w:ascii="Times New Roman" w:eastAsia="Microsoft YaHei UI" w:hAnsi="Times New Roman"/>
                <w:i/>
                <w:iCs/>
                <w:color w:val="000000"/>
                <w:sz w:val="20"/>
                <w:szCs w:val="20"/>
                <w:lang w:val="en-GB" w:eastAsia="en-US"/>
              </w:rPr>
              <w:t xml:space="preserve">indication </w:t>
            </w:r>
            <w:r w:rsidRPr="00264919">
              <w:rPr>
                <w:rFonts w:ascii="Times New Roman" w:eastAsia="Microsoft YaHei UI" w:hAnsi="Times New Roman"/>
                <w:i/>
                <w:iCs/>
                <w:strike/>
                <w:color w:val="FF0000"/>
                <w:sz w:val="20"/>
                <w:szCs w:val="20"/>
                <w:lang w:val="en-GB" w:eastAsia="en-US"/>
              </w:rPr>
              <w:t>during the validity duration</w:t>
            </w:r>
          </w:p>
          <w:p w14:paraId="7B21DBD2" w14:textId="77777777" w:rsidR="00E61B24" w:rsidRDefault="00E61B24" w:rsidP="006F7348">
            <w:pPr>
              <w:rPr>
                <w:rFonts w:eastAsia="等线"/>
                <w:sz w:val="20"/>
                <w:szCs w:val="20"/>
              </w:rPr>
            </w:pPr>
          </w:p>
        </w:tc>
      </w:tr>
      <w:tr w:rsidR="002475CB" w14:paraId="6C195DD2" w14:textId="77777777" w:rsidTr="00E61B24">
        <w:trPr>
          <w:trHeight w:val="448"/>
        </w:trPr>
        <w:tc>
          <w:tcPr>
            <w:tcW w:w="1105" w:type="dxa"/>
          </w:tcPr>
          <w:p w14:paraId="18CEB077" w14:textId="736EB408" w:rsidR="002475CB" w:rsidRDefault="002475CB" w:rsidP="006F7348">
            <w:pPr>
              <w:rPr>
                <w:rFonts w:eastAsia="等线"/>
                <w:sz w:val="20"/>
                <w:szCs w:val="20"/>
              </w:rPr>
            </w:pPr>
            <w:r>
              <w:rPr>
                <w:rFonts w:eastAsia="等线" w:hint="eastAsia"/>
                <w:sz w:val="20"/>
                <w:szCs w:val="20"/>
              </w:rPr>
              <w:t>X</w:t>
            </w:r>
            <w:r>
              <w:rPr>
                <w:rFonts w:eastAsia="等线"/>
                <w:sz w:val="20"/>
                <w:szCs w:val="20"/>
              </w:rPr>
              <w:t>iaomi</w:t>
            </w:r>
          </w:p>
        </w:tc>
        <w:tc>
          <w:tcPr>
            <w:tcW w:w="1680" w:type="dxa"/>
          </w:tcPr>
          <w:p w14:paraId="4C548944" w14:textId="6EFCB7EA" w:rsidR="002475CB" w:rsidRDefault="002475CB" w:rsidP="006F7348">
            <w:pPr>
              <w:rPr>
                <w:rFonts w:eastAsia="等线"/>
                <w:sz w:val="20"/>
                <w:szCs w:val="20"/>
              </w:rPr>
            </w:pPr>
            <w:r>
              <w:rPr>
                <w:rFonts w:eastAsia="等线"/>
                <w:sz w:val="20"/>
                <w:szCs w:val="20"/>
              </w:rPr>
              <w:t>Y</w:t>
            </w:r>
          </w:p>
        </w:tc>
        <w:tc>
          <w:tcPr>
            <w:tcW w:w="6840" w:type="dxa"/>
          </w:tcPr>
          <w:p w14:paraId="6222CCD8" w14:textId="6FF4EC54" w:rsidR="002475CB" w:rsidRDefault="002475CB" w:rsidP="006F7348">
            <w:pPr>
              <w:shd w:val="clear" w:color="auto" w:fill="FFFFFF"/>
              <w:rPr>
                <w:rFonts w:eastAsia="Microsoft YaHei UI"/>
                <w:color w:val="000000"/>
                <w:sz w:val="20"/>
                <w:szCs w:val="20"/>
              </w:rPr>
            </w:pPr>
            <w:r>
              <w:rPr>
                <w:rFonts w:eastAsia="Microsoft YaHei UI" w:hint="eastAsia"/>
                <w:color w:val="000000"/>
                <w:sz w:val="20"/>
                <w:szCs w:val="20"/>
              </w:rPr>
              <w:t>A</w:t>
            </w:r>
            <w:r>
              <w:rPr>
                <w:rFonts w:eastAsia="Microsoft YaHei UI"/>
                <w:color w:val="000000"/>
                <w:sz w:val="20"/>
                <w:szCs w:val="20"/>
              </w:rPr>
              <w:t>gree with the modification proposed by Ericsson.</w:t>
            </w:r>
          </w:p>
        </w:tc>
      </w:tr>
      <w:tr w:rsidR="009227F4" w14:paraId="0C890D50" w14:textId="77777777" w:rsidTr="00E61B24">
        <w:trPr>
          <w:trHeight w:val="448"/>
        </w:trPr>
        <w:tc>
          <w:tcPr>
            <w:tcW w:w="1105" w:type="dxa"/>
          </w:tcPr>
          <w:p w14:paraId="4A2DC633" w14:textId="365B363E" w:rsidR="009227F4" w:rsidRDefault="009227F4" w:rsidP="009227F4">
            <w:pPr>
              <w:rPr>
                <w:rFonts w:eastAsia="等线"/>
                <w:sz w:val="20"/>
                <w:szCs w:val="20"/>
              </w:rPr>
            </w:pPr>
            <w:r>
              <w:rPr>
                <w:rFonts w:eastAsia="等线" w:hint="eastAsia"/>
                <w:sz w:val="20"/>
                <w:szCs w:val="20"/>
              </w:rPr>
              <w:t>Spreadtrum</w:t>
            </w:r>
          </w:p>
        </w:tc>
        <w:tc>
          <w:tcPr>
            <w:tcW w:w="1680" w:type="dxa"/>
          </w:tcPr>
          <w:p w14:paraId="59197428" w14:textId="643CC356" w:rsidR="009227F4" w:rsidRDefault="009227F4" w:rsidP="009227F4">
            <w:pPr>
              <w:rPr>
                <w:rFonts w:eastAsia="等线"/>
                <w:sz w:val="20"/>
                <w:szCs w:val="20"/>
              </w:rPr>
            </w:pPr>
            <w:r>
              <w:rPr>
                <w:rFonts w:eastAsia="等线" w:hint="eastAsia"/>
                <w:sz w:val="20"/>
                <w:szCs w:val="20"/>
              </w:rPr>
              <w:t>Y</w:t>
            </w:r>
          </w:p>
        </w:tc>
        <w:tc>
          <w:tcPr>
            <w:tcW w:w="6840" w:type="dxa"/>
          </w:tcPr>
          <w:p w14:paraId="408A165F" w14:textId="77777777" w:rsidR="009227F4" w:rsidRDefault="009227F4" w:rsidP="009227F4">
            <w:pPr>
              <w:shd w:val="clear" w:color="auto" w:fill="FFFFFF"/>
              <w:rPr>
                <w:rFonts w:eastAsia="Microsoft YaHei UI"/>
                <w:color w:val="000000"/>
                <w:sz w:val="20"/>
                <w:szCs w:val="20"/>
              </w:rPr>
            </w:pPr>
          </w:p>
        </w:tc>
      </w:tr>
      <w:tr w:rsidR="002A7E54" w14:paraId="25F91403" w14:textId="77777777" w:rsidTr="004F3202">
        <w:trPr>
          <w:trHeight w:val="448"/>
        </w:trPr>
        <w:tc>
          <w:tcPr>
            <w:tcW w:w="1105" w:type="dxa"/>
          </w:tcPr>
          <w:p w14:paraId="19D66C39" w14:textId="77777777" w:rsidR="002A7E54" w:rsidRDefault="002A7E54" w:rsidP="004F3202">
            <w:pPr>
              <w:rPr>
                <w:rFonts w:eastAsia="等线"/>
                <w:sz w:val="20"/>
                <w:szCs w:val="20"/>
              </w:rPr>
            </w:pPr>
            <w:r>
              <w:rPr>
                <w:rFonts w:eastAsia="等线"/>
                <w:sz w:val="20"/>
                <w:szCs w:val="20"/>
              </w:rPr>
              <w:t>Apple</w:t>
            </w:r>
          </w:p>
        </w:tc>
        <w:tc>
          <w:tcPr>
            <w:tcW w:w="1680" w:type="dxa"/>
          </w:tcPr>
          <w:p w14:paraId="52027AB5" w14:textId="77777777" w:rsidR="002A7E54" w:rsidRDefault="002A7E54" w:rsidP="004F3202">
            <w:pPr>
              <w:rPr>
                <w:rFonts w:eastAsia="等线"/>
                <w:sz w:val="20"/>
                <w:szCs w:val="20"/>
              </w:rPr>
            </w:pPr>
            <w:r>
              <w:rPr>
                <w:rFonts w:eastAsia="等线"/>
                <w:sz w:val="20"/>
                <w:szCs w:val="20"/>
              </w:rPr>
              <w:t>Y in principle</w:t>
            </w:r>
          </w:p>
        </w:tc>
        <w:tc>
          <w:tcPr>
            <w:tcW w:w="6840" w:type="dxa"/>
          </w:tcPr>
          <w:p w14:paraId="442A4DD7" w14:textId="77777777" w:rsidR="002A7E54" w:rsidRDefault="002A7E54" w:rsidP="004F3202">
            <w:pPr>
              <w:shd w:val="clear" w:color="auto" w:fill="FFFFFF"/>
              <w:rPr>
                <w:rFonts w:eastAsia="Microsoft YaHei UI"/>
                <w:color w:val="000000"/>
                <w:sz w:val="20"/>
                <w:szCs w:val="20"/>
              </w:rPr>
            </w:pPr>
            <w:r>
              <w:rPr>
                <w:rFonts w:eastAsia="Microsoft YaHei UI"/>
                <w:color w:val="000000"/>
                <w:sz w:val="20"/>
                <w:szCs w:val="20"/>
              </w:rPr>
              <w:t>The question is what is considered as inconsistent availability indication. This is related to the question earlier, whether ‘0’ means unavailable or reserved. If ‘0’ means reserved, then there is no inconsistent indication.</w:t>
            </w:r>
          </w:p>
        </w:tc>
      </w:tr>
      <w:tr w:rsidR="008D0405" w14:paraId="6389001E" w14:textId="77777777" w:rsidTr="00E61B24">
        <w:trPr>
          <w:trHeight w:val="448"/>
        </w:trPr>
        <w:tc>
          <w:tcPr>
            <w:tcW w:w="1105" w:type="dxa"/>
          </w:tcPr>
          <w:p w14:paraId="2B2EF9E8" w14:textId="0EF389E2" w:rsidR="008D0405" w:rsidRDefault="008D0405" w:rsidP="008D0405">
            <w:pPr>
              <w:rPr>
                <w:rFonts w:eastAsia="等线"/>
                <w:sz w:val="20"/>
                <w:szCs w:val="20"/>
              </w:rPr>
            </w:pPr>
            <w:r>
              <w:rPr>
                <w:rFonts w:eastAsia="等线"/>
                <w:sz w:val="20"/>
                <w:szCs w:val="20"/>
                <w:lang w:eastAsia="ko-KR"/>
              </w:rPr>
              <w:t>Panasonic</w:t>
            </w:r>
          </w:p>
        </w:tc>
        <w:tc>
          <w:tcPr>
            <w:tcW w:w="1680" w:type="dxa"/>
          </w:tcPr>
          <w:p w14:paraId="4435F2FA" w14:textId="2FFD687D" w:rsidR="008D0405" w:rsidRDefault="008D0405" w:rsidP="008D0405">
            <w:pPr>
              <w:rPr>
                <w:rFonts w:eastAsia="等线"/>
                <w:sz w:val="20"/>
                <w:szCs w:val="20"/>
              </w:rPr>
            </w:pPr>
            <w:r>
              <w:rPr>
                <w:rFonts w:eastAsia="等线"/>
                <w:sz w:val="20"/>
                <w:szCs w:val="20"/>
                <w:lang w:eastAsia="ko-KR"/>
              </w:rPr>
              <w:t>N</w:t>
            </w:r>
          </w:p>
        </w:tc>
        <w:tc>
          <w:tcPr>
            <w:tcW w:w="6840" w:type="dxa"/>
          </w:tcPr>
          <w:p w14:paraId="64B7356A" w14:textId="279E3E88" w:rsidR="008D0405" w:rsidRDefault="008D0405" w:rsidP="008D0405">
            <w:pPr>
              <w:shd w:val="clear" w:color="auto" w:fill="FFFFFF"/>
              <w:rPr>
                <w:rFonts w:eastAsia="Microsoft YaHei UI"/>
                <w:color w:val="000000"/>
                <w:sz w:val="20"/>
                <w:szCs w:val="20"/>
              </w:rPr>
            </w:pPr>
            <w:r>
              <w:rPr>
                <w:rFonts w:eastAsia="等线"/>
                <w:sz w:val="20"/>
                <w:szCs w:val="20"/>
                <w:lang w:eastAsia="ko-KR"/>
              </w:rPr>
              <w:t>In our understanding, the meaning of validity period and modification period are different. The proposal is trying to define the later one, modification period. However, for validity period, the main function is to let UE keep the previous assumption of the TRS on-off status when it does not receive any paging.</w:t>
            </w:r>
          </w:p>
        </w:tc>
      </w:tr>
      <w:tr w:rsidR="00FC67E6" w14:paraId="575701CC" w14:textId="77777777" w:rsidTr="00E61B24">
        <w:trPr>
          <w:trHeight w:val="448"/>
        </w:trPr>
        <w:tc>
          <w:tcPr>
            <w:tcW w:w="1105" w:type="dxa"/>
          </w:tcPr>
          <w:p w14:paraId="385FA9EF" w14:textId="1F69DDFD" w:rsidR="00FC67E6" w:rsidRDefault="00FC67E6" w:rsidP="008D0405">
            <w:pPr>
              <w:rPr>
                <w:rFonts w:eastAsia="等线"/>
                <w:sz w:val="20"/>
                <w:szCs w:val="20"/>
                <w:lang w:eastAsia="ko-KR"/>
              </w:rPr>
            </w:pPr>
            <w:r>
              <w:rPr>
                <w:rFonts w:eastAsia="等线"/>
                <w:sz w:val="20"/>
                <w:szCs w:val="20"/>
                <w:lang w:eastAsia="ko-KR"/>
              </w:rPr>
              <w:t xml:space="preserve">Nordic </w:t>
            </w:r>
          </w:p>
        </w:tc>
        <w:tc>
          <w:tcPr>
            <w:tcW w:w="1680" w:type="dxa"/>
          </w:tcPr>
          <w:p w14:paraId="490701A7" w14:textId="4D0E26E0" w:rsidR="00FC67E6" w:rsidRDefault="00FC67E6" w:rsidP="008D0405">
            <w:pPr>
              <w:rPr>
                <w:rFonts w:eastAsia="等线"/>
                <w:sz w:val="20"/>
                <w:szCs w:val="20"/>
                <w:lang w:eastAsia="ko-KR"/>
              </w:rPr>
            </w:pPr>
            <w:r>
              <w:rPr>
                <w:rFonts w:eastAsia="等线"/>
                <w:sz w:val="20"/>
                <w:szCs w:val="20"/>
                <w:lang w:eastAsia="ko-KR"/>
              </w:rPr>
              <w:t>Y (acceptable)</w:t>
            </w:r>
          </w:p>
        </w:tc>
        <w:tc>
          <w:tcPr>
            <w:tcW w:w="6840" w:type="dxa"/>
          </w:tcPr>
          <w:p w14:paraId="2CD7369D" w14:textId="12A6FF2C" w:rsidR="00FC67E6" w:rsidRDefault="00FC67E6" w:rsidP="008D0405">
            <w:pPr>
              <w:shd w:val="clear" w:color="auto" w:fill="FFFFFF"/>
              <w:rPr>
                <w:rFonts w:eastAsia="等线"/>
                <w:sz w:val="20"/>
                <w:szCs w:val="20"/>
                <w:lang w:eastAsia="ko-KR"/>
              </w:rPr>
            </w:pPr>
          </w:p>
        </w:tc>
      </w:tr>
      <w:tr w:rsidR="008C239C" w14:paraId="6A6919AA" w14:textId="77777777" w:rsidTr="00E61B24">
        <w:trPr>
          <w:trHeight w:val="448"/>
        </w:trPr>
        <w:tc>
          <w:tcPr>
            <w:tcW w:w="1105" w:type="dxa"/>
          </w:tcPr>
          <w:p w14:paraId="2444EFBA" w14:textId="552D6980" w:rsidR="008C239C" w:rsidRDefault="008C239C" w:rsidP="008C239C">
            <w:pPr>
              <w:rPr>
                <w:rFonts w:eastAsia="等线"/>
                <w:sz w:val="20"/>
                <w:szCs w:val="20"/>
                <w:lang w:eastAsia="ko-KR"/>
              </w:rPr>
            </w:pPr>
            <w:r>
              <w:rPr>
                <w:rFonts w:eastAsia="等线"/>
                <w:sz w:val="20"/>
                <w:szCs w:val="20"/>
                <w:lang w:eastAsia="ko-KR"/>
              </w:rPr>
              <w:t>Nokia(1</w:t>
            </w:r>
            <w:r w:rsidRPr="008E23DD">
              <w:rPr>
                <w:rFonts w:eastAsia="等线"/>
                <w:sz w:val="20"/>
                <w:szCs w:val="20"/>
                <w:vertAlign w:val="superscript"/>
                <w:lang w:eastAsia="ko-KR"/>
              </w:rPr>
              <w:t>st</w:t>
            </w:r>
            <w:r>
              <w:rPr>
                <w:rFonts w:eastAsia="等线"/>
                <w:sz w:val="20"/>
                <w:szCs w:val="20"/>
                <w:lang w:eastAsia="ko-KR"/>
              </w:rPr>
              <w:t xml:space="preserve"> round)</w:t>
            </w:r>
          </w:p>
        </w:tc>
        <w:tc>
          <w:tcPr>
            <w:tcW w:w="1680" w:type="dxa"/>
          </w:tcPr>
          <w:p w14:paraId="03AD7F27" w14:textId="4A353222" w:rsidR="008C239C" w:rsidRDefault="008C239C" w:rsidP="008C239C">
            <w:pPr>
              <w:rPr>
                <w:rFonts w:eastAsia="等线"/>
                <w:sz w:val="20"/>
                <w:szCs w:val="20"/>
                <w:lang w:eastAsia="ko-KR"/>
              </w:rPr>
            </w:pPr>
            <w:r>
              <w:rPr>
                <w:rFonts w:eastAsia="等线"/>
                <w:sz w:val="20"/>
                <w:szCs w:val="20"/>
                <w:lang w:eastAsia="ko-KR"/>
              </w:rPr>
              <w:t>(Q?)</w:t>
            </w:r>
          </w:p>
        </w:tc>
        <w:tc>
          <w:tcPr>
            <w:tcW w:w="6840" w:type="dxa"/>
          </w:tcPr>
          <w:p w14:paraId="31F3A0B5" w14:textId="52FCBAAE" w:rsidR="008C239C" w:rsidRDefault="008C239C" w:rsidP="008C239C">
            <w:pPr>
              <w:shd w:val="clear" w:color="auto" w:fill="FFFFFF"/>
              <w:rPr>
                <w:rFonts w:eastAsia="等线"/>
                <w:sz w:val="20"/>
                <w:szCs w:val="20"/>
                <w:lang w:eastAsia="ko-KR"/>
              </w:rPr>
            </w:pPr>
            <w:r>
              <w:rPr>
                <w:rFonts w:eastAsia="等线"/>
                <w:sz w:val="20"/>
                <w:szCs w:val="20"/>
                <w:lang w:eastAsia="ko-KR"/>
              </w:rPr>
              <w:t>It would be good to clarify whether the inconsistency concern is for changing from “1” (available) to “0”, or whether network would be allowed to indicate availability e.g. middle of validity duration (“0”</w:t>
            </w:r>
            <w:r w:rsidRPr="008C239C">
              <w:rPr>
                <w:rFonts w:eastAsia="等线"/>
                <w:sz w:val="20"/>
                <w:szCs w:val="20"/>
                <w:lang w:eastAsia="ko-KR"/>
              </w:rPr>
              <w:sym w:font="Wingdings" w:char="F0E0"/>
            </w:r>
            <w:r>
              <w:rPr>
                <w:rFonts w:eastAsia="等线"/>
                <w:sz w:val="20"/>
                <w:szCs w:val="20"/>
                <w:lang w:eastAsia="ko-KR"/>
              </w:rPr>
              <w:t xml:space="preserve">”1”)? </w:t>
            </w:r>
          </w:p>
        </w:tc>
      </w:tr>
      <w:tr w:rsidR="00153A21" w14:paraId="42CC62D9" w14:textId="77777777" w:rsidTr="00153A21">
        <w:trPr>
          <w:trHeight w:val="448"/>
        </w:trPr>
        <w:tc>
          <w:tcPr>
            <w:tcW w:w="1105" w:type="dxa"/>
          </w:tcPr>
          <w:p w14:paraId="3F92791D" w14:textId="77777777" w:rsidR="00153A21" w:rsidRDefault="00153A21" w:rsidP="004F3202">
            <w:pPr>
              <w:rPr>
                <w:rFonts w:eastAsia="等线"/>
                <w:sz w:val="20"/>
                <w:szCs w:val="20"/>
              </w:rPr>
            </w:pPr>
            <w:r>
              <w:rPr>
                <w:rFonts w:eastAsia="等线" w:hint="eastAsia"/>
                <w:sz w:val="20"/>
                <w:szCs w:val="20"/>
              </w:rPr>
              <w:t>Huawe</w:t>
            </w:r>
            <w:r>
              <w:rPr>
                <w:rFonts w:eastAsia="等线"/>
                <w:sz w:val="20"/>
                <w:szCs w:val="20"/>
              </w:rPr>
              <w:t>i, HiSilicon</w:t>
            </w:r>
          </w:p>
        </w:tc>
        <w:tc>
          <w:tcPr>
            <w:tcW w:w="1680" w:type="dxa"/>
          </w:tcPr>
          <w:p w14:paraId="713D329C" w14:textId="77777777" w:rsidR="00153A21" w:rsidRDefault="00153A21" w:rsidP="004F3202">
            <w:pPr>
              <w:rPr>
                <w:rFonts w:eastAsia="等线"/>
                <w:sz w:val="20"/>
                <w:szCs w:val="20"/>
              </w:rPr>
            </w:pPr>
            <w:r>
              <w:rPr>
                <w:rFonts w:eastAsia="等线"/>
                <w:sz w:val="20"/>
                <w:szCs w:val="20"/>
                <w:lang w:eastAsia="ko-KR"/>
              </w:rPr>
              <w:t>Y</w:t>
            </w:r>
          </w:p>
        </w:tc>
        <w:tc>
          <w:tcPr>
            <w:tcW w:w="6840" w:type="dxa"/>
          </w:tcPr>
          <w:p w14:paraId="53CB8C26" w14:textId="77777777" w:rsidR="00153A21" w:rsidRDefault="00153A21" w:rsidP="004F3202">
            <w:pPr>
              <w:shd w:val="clear" w:color="auto" w:fill="FFFFFF"/>
              <w:rPr>
                <w:rFonts w:eastAsia="Microsoft YaHei UI"/>
                <w:color w:val="000000"/>
                <w:sz w:val="20"/>
                <w:szCs w:val="20"/>
              </w:rPr>
            </w:pPr>
            <w:r>
              <w:rPr>
                <w:rFonts w:eastAsia="Microsoft YaHei UI"/>
                <w:color w:val="000000"/>
                <w:sz w:val="20"/>
                <w:szCs w:val="20"/>
              </w:rPr>
              <w:t>We support the proposal.</w:t>
            </w:r>
          </w:p>
        </w:tc>
      </w:tr>
      <w:tr w:rsidR="00256D2B" w14:paraId="49E89081" w14:textId="77777777" w:rsidTr="00153A21">
        <w:trPr>
          <w:trHeight w:val="448"/>
        </w:trPr>
        <w:tc>
          <w:tcPr>
            <w:tcW w:w="1105" w:type="dxa"/>
          </w:tcPr>
          <w:p w14:paraId="6DA25811" w14:textId="372D1F96" w:rsidR="00256D2B" w:rsidRDefault="00256D2B" w:rsidP="00256D2B">
            <w:pPr>
              <w:rPr>
                <w:rFonts w:eastAsia="等线"/>
                <w:sz w:val="20"/>
                <w:szCs w:val="20"/>
              </w:rPr>
            </w:pPr>
            <w:r>
              <w:rPr>
                <w:rFonts w:eastAsia="等线"/>
                <w:sz w:val="20"/>
                <w:szCs w:val="20"/>
                <w:lang w:eastAsia="ko-KR"/>
              </w:rPr>
              <w:t>MTK</w:t>
            </w:r>
          </w:p>
        </w:tc>
        <w:tc>
          <w:tcPr>
            <w:tcW w:w="1680" w:type="dxa"/>
          </w:tcPr>
          <w:p w14:paraId="081978EB" w14:textId="59219FF2" w:rsidR="00256D2B" w:rsidRDefault="00256D2B" w:rsidP="00256D2B">
            <w:pPr>
              <w:rPr>
                <w:rFonts w:eastAsia="等线"/>
                <w:sz w:val="20"/>
                <w:szCs w:val="20"/>
                <w:lang w:eastAsia="ko-KR"/>
              </w:rPr>
            </w:pPr>
            <w:r>
              <w:rPr>
                <w:rFonts w:eastAsia="等线"/>
                <w:sz w:val="20"/>
                <w:szCs w:val="20"/>
                <w:lang w:eastAsia="ko-KR"/>
              </w:rPr>
              <w:t>Y</w:t>
            </w:r>
          </w:p>
        </w:tc>
        <w:tc>
          <w:tcPr>
            <w:tcW w:w="6840" w:type="dxa"/>
          </w:tcPr>
          <w:p w14:paraId="7A01FAAD" w14:textId="77777777" w:rsidR="00256D2B" w:rsidRDefault="00256D2B" w:rsidP="00256D2B">
            <w:pPr>
              <w:rPr>
                <w:rFonts w:eastAsia="等线"/>
                <w:sz w:val="20"/>
                <w:szCs w:val="20"/>
                <w:lang w:eastAsia="ko-KR"/>
              </w:rPr>
            </w:pPr>
            <w:r>
              <w:rPr>
                <w:rFonts w:eastAsia="等线"/>
                <w:sz w:val="20"/>
                <w:szCs w:val="20"/>
                <w:lang w:eastAsia="ko-KR"/>
              </w:rPr>
              <w:t>We are fine to support this proposal, but this proposal will have certain restriction to NW.</w:t>
            </w:r>
          </w:p>
          <w:p w14:paraId="38FAB10A" w14:textId="77777777" w:rsidR="00256D2B" w:rsidRDefault="00256D2B" w:rsidP="00256D2B">
            <w:pPr>
              <w:rPr>
                <w:rFonts w:eastAsia="等线"/>
                <w:sz w:val="20"/>
                <w:szCs w:val="20"/>
                <w:lang w:eastAsia="ko-KR"/>
              </w:rPr>
            </w:pPr>
          </w:p>
          <w:p w14:paraId="04669F95" w14:textId="77777777" w:rsidR="00256D2B" w:rsidRDefault="00256D2B" w:rsidP="00256D2B">
            <w:pPr>
              <w:rPr>
                <w:rFonts w:eastAsia="等线"/>
                <w:sz w:val="20"/>
                <w:szCs w:val="20"/>
                <w:lang w:eastAsia="ko-KR"/>
              </w:rPr>
            </w:pPr>
            <w:r>
              <w:rPr>
                <w:rFonts w:eastAsia="等线"/>
                <w:sz w:val="20"/>
                <w:szCs w:val="20"/>
                <w:lang w:eastAsia="ko-KR"/>
              </w:rPr>
              <w:t>T</w:t>
            </w:r>
            <w:r w:rsidRPr="00FC7BD3">
              <w:rPr>
                <w:rFonts w:eastAsia="等线"/>
                <w:sz w:val="20"/>
                <w:szCs w:val="20"/>
                <w:lang w:eastAsia="ko-KR"/>
              </w:rPr>
              <w:t>he limitation of updating TRS availability information after validity duration will make this feature lack of flexibility.</w:t>
            </w:r>
            <w:r>
              <w:rPr>
                <w:rFonts w:eastAsia="等线"/>
                <w:sz w:val="20"/>
                <w:szCs w:val="20"/>
                <w:lang w:eastAsia="ko-KR"/>
              </w:rPr>
              <w:t xml:space="preserve"> For example, NW cannot update the TRS information during the validity duration even if the connected mode UE left.</w:t>
            </w:r>
          </w:p>
          <w:p w14:paraId="544082D9" w14:textId="7004CD86" w:rsidR="00256D2B" w:rsidRDefault="00256D2B" w:rsidP="00256D2B">
            <w:pPr>
              <w:shd w:val="clear" w:color="auto" w:fill="FFFFFF"/>
              <w:rPr>
                <w:rFonts w:eastAsia="Microsoft YaHei UI"/>
                <w:color w:val="000000"/>
                <w:sz w:val="20"/>
                <w:szCs w:val="20"/>
              </w:rPr>
            </w:pPr>
            <w:r w:rsidRPr="00FC7BD3">
              <w:rPr>
                <w:rFonts w:eastAsia="等线"/>
                <w:sz w:val="20"/>
                <w:szCs w:val="20"/>
                <w:lang w:eastAsia="ko-KR"/>
              </w:rPr>
              <w:t xml:space="preserve"> </w:t>
            </w:r>
            <w:r>
              <w:rPr>
                <w:rFonts w:eastAsia="等线"/>
                <w:sz w:val="20"/>
                <w:szCs w:val="20"/>
                <w:lang w:eastAsia="ko-KR"/>
              </w:rPr>
              <w:t xml:space="preserve"> </w:t>
            </w:r>
          </w:p>
        </w:tc>
      </w:tr>
    </w:tbl>
    <w:p w14:paraId="17CC36BA" w14:textId="71968398" w:rsidR="00976306" w:rsidRDefault="00976306" w:rsidP="008F765D">
      <w:pPr>
        <w:spacing w:after="0"/>
        <w:rPr>
          <w:rFonts w:eastAsia="等线"/>
          <w:b/>
          <w:sz w:val="20"/>
          <w:szCs w:val="20"/>
        </w:rPr>
      </w:pPr>
    </w:p>
    <w:p w14:paraId="3A783B5E" w14:textId="77777777" w:rsidR="005B5A51" w:rsidRPr="00735F11" w:rsidRDefault="005B5A51" w:rsidP="005B5A5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3.2 &lt;2nd</w:t>
      </w:r>
      <w:r w:rsidRPr="00CE7BB1">
        <w:rPr>
          <w:rFonts w:eastAsia="MS Mincho"/>
          <w:lang w:val="en-US" w:eastAsia="ko-KR"/>
        </w:rPr>
        <w:t xml:space="preserve"> round discussion&gt;</w:t>
      </w:r>
    </w:p>
    <w:p w14:paraId="318A6B34" w14:textId="77777777" w:rsidR="005B5A51" w:rsidRDefault="005B5A51" w:rsidP="005B5A51">
      <w:pPr>
        <w:snapToGrid w:val="0"/>
        <w:spacing w:after="0"/>
        <w:rPr>
          <w:sz w:val="20"/>
          <w:szCs w:val="20"/>
        </w:rPr>
      </w:pPr>
    </w:p>
    <w:p w14:paraId="263F6C81" w14:textId="3A0C1133" w:rsidR="005B5A51" w:rsidRDefault="005B5A51" w:rsidP="005B5A51">
      <w:pPr>
        <w:adjustRightInd w:val="0"/>
        <w:snapToGrid w:val="0"/>
        <w:spacing w:after="0"/>
        <w:rPr>
          <w:rFonts w:eastAsia="Microsoft YaHei UI"/>
          <w:color w:val="000000"/>
          <w:sz w:val="20"/>
          <w:szCs w:val="20"/>
          <w:highlight w:val="yellow"/>
        </w:rPr>
      </w:pPr>
      <w:r w:rsidRPr="00BF3B06">
        <w:rPr>
          <w:rFonts w:eastAsia="Microsoft YaHei UI"/>
          <w:color w:val="000000"/>
          <w:sz w:val="20"/>
          <w:szCs w:val="20"/>
          <w:highlight w:val="yellow"/>
        </w:rPr>
        <w:t>Issue #2-1: determine values for the validity duration configured by higher layer</w:t>
      </w:r>
    </w:p>
    <w:p w14:paraId="7BFC98EE" w14:textId="79C517C8" w:rsidR="000541EE" w:rsidRPr="00BF3B06" w:rsidRDefault="000541EE" w:rsidP="005B5A51">
      <w:pPr>
        <w:adjustRightInd w:val="0"/>
        <w:snapToGrid w:val="0"/>
        <w:spacing w:after="0"/>
        <w:rPr>
          <w:rFonts w:ascii="Calibri" w:eastAsia="Yu Mincho" w:hAnsi="Calibri"/>
          <w:bCs/>
          <w:sz w:val="18"/>
          <w:szCs w:val="20"/>
          <w:highlight w:val="yellow"/>
        </w:rPr>
      </w:pPr>
      <w:r w:rsidRPr="00BF3B06">
        <w:rPr>
          <w:rFonts w:eastAsia="Microsoft YaHei UI"/>
          <w:color w:val="000000"/>
          <w:sz w:val="20"/>
          <w:szCs w:val="20"/>
          <w:highlight w:val="yellow"/>
        </w:rPr>
        <w:t>Issue #2-3: when the time duration is not configured, down-select one alternative</w:t>
      </w:r>
    </w:p>
    <w:p w14:paraId="6A3256B2" w14:textId="77777777" w:rsidR="005B5A51" w:rsidRDefault="005B5A51" w:rsidP="005B5A51">
      <w:pPr>
        <w:snapToGrid w:val="0"/>
        <w:spacing w:after="0"/>
        <w:rPr>
          <w:sz w:val="20"/>
          <w:szCs w:val="20"/>
        </w:rPr>
      </w:pPr>
    </w:p>
    <w:p w14:paraId="2834CF98" w14:textId="77777777" w:rsidR="005B5A51" w:rsidRPr="00735F11" w:rsidRDefault="005B5A51" w:rsidP="005B5A51">
      <w:pPr>
        <w:spacing w:after="0"/>
        <w:jc w:val="center"/>
        <w:rPr>
          <w:b/>
          <w:sz w:val="20"/>
          <w:lang w:eastAsia="en-US"/>
        </w:rPr>
      </w:pPr>
      <w:r w:rsidRPr="00735F11">
        <w:rPr>
          <w:b/>
          <w:sz w:val="20"/>
          <w:lang w:eastAsia="en-US"/>
        </w:rPr>
        <w:t xml:space="preserve">Summary on </w:t>
      </w:r>
      <w:r>
        <w:rPr>
          <w:b/>
          <w:sz w:val="20"/>
          <w:lang w:eastAsia="en-US"/>
        </w:rPr>
        <w:t>Proposal 1-2</w:t>
      </w:r>
      <w:r w:rsidRPr="00735F11">
        <w:rPr>
          <w:b/>
          <w:sz w:val="20"/>
          <w:lang w:eastAsia="en-US"/>
        </w:rPr>
        <w:t xml:space="preserve"> (v1)</w:t>
      </w:r>
    </w:p>
    <w:tbl>
      <w:tblPr>
        <w:tblStyle w:val="TableGrid43"/>
        <w:tblW w:w="9355" w:type="dxa"/>
        <w:tblLook w:val="04A0" w:firstRow="1" w:lastRow="0" w:firstColumn="1" w:lastColumn="0" w:noHBand="0" w:noVBand="1"/>
      </w:tblPr>
      <w:tblGrid>
        <w:gridCol w:w="1316"/>
        <w:gridCol w:w="8039"/>
      </w:tblGrid>
      <w:tr w:rsidR="005B5A51" w:rsidRPr="00735F11" w14:paraId="6C1525A0" w14:textId="77777777" w:rsidTr="005B5A51">
        <w:trPr>
          <w:trHeight w:val="350"/>
        </w:trPr>
        <w:tc>
          <w:tcPr>
            <w:tcW w:w="1255" w:type="dxa"/>
            <w:shd w:val="clear" w:color="auto" w:fill="70AD47"/>
          </w:tcPr>
          <w:p w14:paraId="0D0CC766" w14:textId="77777777" w:rsidR="005B5A51" w:rsidRPr="00735F11" w:rsidRDefault="005B5A51" w:rsidP="005B5A51">
            <w:pPr>
              <w:spacing w:line="259" w:lineRule="auto"/>
              <w:ind w:firstLine="196"/>
              <w:jc w:val="center"/>
              <w:rPr>
                <w:b/>
                <w:bCs/>
                <w:sz w:val="20"/>
                <w:szCs w:val="20"/>
              </w:rPr>
            </w:pPr>
            <w:r w:rsidRPr="00735F11">
              <w:rPr>
                <w:b/>
                <w:bCs/>
                <w:sz w:val="20"/>
                <w:szCs w:val="20"/>
              </w:rPr>
              <w:t xml:space="preserve">Support </w:t>
            </w:r>
          </w:p>
          <w:p w14:paraId="3E4A4AFA" w14:textId="77777777" w:rsidR="005B5A51" w:rsidRPr="00735F11" w:rsidRDefault="005B5A51" w:rsidP="005B5A51">
            <w:pPr>
              <w:spacing w:line="259" w:lineRule="auto"/>
              <w:ind w:firstLine="196"/>
              <w:jc w:val="center"/>
              <w:rPr>
                <w:b/>
                <w:bCs/>
                <w:sz w:val="20"/>
                <w:szCs w:val="20"/>
              </w:rPr>
            </w:pPr>
            <w:r w:rsidRPr="00735F11">
              <w:rPr>
                <w:b/>
                <w:bCs/>
                <w:sz w:val="20"/>
                <w:szCs w:val="20"/>
              </w:rPr>
              <w:t>(Y or N</w:t>
            </w:r>
            <w:r>
              <w:rPr>
                <w:b/>
                <w:bCs/>
                <w:sz w:val="20"/>
                <w:szCs w:val="20"/>
              </w:rPr>
              <w:t>)</w:t>
            </w:r>
          </w:p>
        </w:tc>
        <w:tc>
          <w:tcPr>
            <w:tcW w:w="8100" w:type="dxa"/>
            <w:shd w:val="clear" w:color="auto" w:fill="70AD47"/>
          </w:tcPr>
          <w:p w14:paraId="432B3821"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3D7DD35A" w14:textId="77777777" w:rsidTr="005B5A51">
        <w:trPr>
          <w:trHeight w:val="413"/>
        </w:trPr>
        <w:tc>
          <w:tcPr>
            <w:tcW w:w="1255" w:type="dxa"/>
          </w:tcPr>
          <w:p w14:paraId="02514A96" w14:textId="77777777" w:rsidR="005B5A51" w:rsidRPr="00735F11" w:rsidRDefault="005B5A51" w:rsidP="005B5A51">
            <w:pPr>
              <w:spacing w:line="259" w:lineRule="auto"/>
              <w:rPr>
                <w:sz w:val="20"/>
                <w:szCs w:val="20"/>
                <w:lang w:eastAsia="ko-KR"/>
              </w:rPr>
            </w:pPr>
            <w:r>
              <w:rPr>
                <w:rFonts w:eastAsia="Yu Mincho"/>
                <w:bCs/>
                <w:sz w:val="20"/>
                <w:szCs w:val="20"/>
              </w:rPr>
              <w:lastRenderedPageBreak/>
              <w:t xml:space="preserve">Y </w:t>
            </w:r>
          </w:p>
        </w:tc>
        <w:tc>
          <w:tcPr>
            <w:tcW w:w="8100" w:type="dxa"/>
          </w:tcPr>
          <w:p w14:paraId="03A71FDB" w14:textId="77777777" w:rsidR="005B5A51" w:rsidRPr="00735F11" w:rsidRDefault="005B5A51" w:rsidP="005B5A51">
            <w:pPr>
              <w:tabs>
                <w:tab w:val="left" w:pos="1332"/>
              </w:tabs>
              <w:spacing w:line="259" w:lineRule="auto"/>
              <w:contextualSpacing/>
              <w:rPr>
                <w:rFonts w:eastAsia="Gulim"/>
                <w:b/>
                <w:sz w:val="20"/>
                <w:szCs w:val="20"/>
              </w:rPr>
            </w:pPr>
            <w:r>
              <w:rPr>
                <w:sz w:val="20"/>
                <w:szCs w:val="20"/>
                <w:lang w:eastAsia="ko-KR"/>
              </w:rPr>
              <w:t>TCL</w:t>
            </w:r>
            <w:r>
              <w:rPr>
                <w:sz w:val="20"/>
                <w:szCs w:val="20"/>
              </w:rPr>
              <w:t xml:space="preserve">, Samsung, </w:t>
            </w:r>
            <w:r>
              <w:rPr>
                <w:rFonts w:hint="eastAsia"/>
                <w:sz w:val="20"/>
                <w:szCs w:val="20"/>
              </w:rPr>
              <w:t>O</w:t>
            </w:r>
            <w:r>
              <w:rPr>
                <w:sz w:val="20"/>
                <w:szCs w:val="20"/>
              </w:rPr>
              <w:t xml:space="preserve">PPO, Intel, </w:t>
            </w:r>
            <w:r>
              <w:rPr>
                <w:rFonts w:hint="eastAsia"/>
                <w:sz w:val="20"/>
                <w:szCs w:val="20"/>
              </w:rPr>
              <w:t>Sharp</w:t>
            </w:r>
            <w:r>
              <w:rPr>
                <w:sz w:val="20"/>
                <w:szCs w:val="20"/>
              </w:rPr>
              <w:t xml:space="preserve">, </w:t>
            </w:r>
            <w:r>
              <w:rPr>
                <w:rFonts w:hint="eastAsia"/>
                <w:sz w:val="20"/>
                <w:szCs w:val="20"/>
              </w:rPr>
              <w:t>C</w:t>
            </w:r>
            <w:r>
              <w:rPr>
                <w:sz w:val="20"/>
                <w:szCs w:val="20"/>
              </w:rPr>
              <w:t xml:space="preserve">MCC, DOCOMO, Apple, Nordic, Nokia, </w:t>
            </w:r>
            <w:r>
              <w:rPr>
                <w:rFonts w:hint="eastAsia"/>
                <w:sz w:val="20"/>
                <w:szCs w:val="20"/>
              </w:rPr>
              <w:t>H</w:t>
            </w:r>
            <w:r>
              <w:rPr>
                <w:sz w:val="20"/>
                <w:szCs w:val="20"/>
              </w:rPr>
              <w:t>uawei, HiSilicon (12)</w:t>
            </w:r>
          </w:p>
        </w:tc>
      </w:tr>
      <w:tr w:rsidR="005B5A51" w:rsidRPr="00735F11" w14:paraId="3BFE95A4" w14:textId="77777777" w:rsidTr="005B5A51">
        <w:trPr>
          <w:trHeight w:val="413"/>
        </w:trPr>
        <w:tc>
          <w:tcPr>
            <w:tcW w:w="1255" w:type="dxa"/>
          </w:tcPr>
          <w:p w14:paraId="1F21F669" w14:textId="77777777" w:rsidR="005B5A51" w:rsidRDefault="005B5A51" w:rsidP="005B5A51">
            <w:pPr>
              <w:spacing w:line="259" w:lineRule="auto"/>
              <w:rPr>
                <w:rFonts w:eastAsia="Yu Mincho"/>
                <w:bCs/>
                <w:sz w:val="20"/>
                <w:szCs w:val="20"/>
              </w:rPr>
            </w:pPr>
            <w:r>
              <w:rPr>
                <w:rFonts w:eastAsia="Yu Mincho"/>
                <w:bCs/>
                <w:sz w:val="20"/>
                <w:szCs w:val="20"/>
              </w:rPr>
              <w:t>Y w/ modifications</w:t>
            </w:r>
          </w:p>
        </w:tc>
        <w:tc>
          <w:tcPr>
            <w:tcW w:w="8100" w:type="dxa"/>
          </w:tcPr>
          <w:p w14:paraId="74F6D2B6" w14:textId="77777777" w:rsidR="005B5A51" w:rsidRDefault="005B5A51" w:rsidP="005B5A51">
            <w:pPr>
              <w:tabs>
                <w:tab w:val="left" w:pos="1332"/>
              </w:tabs>
              <w:spacing w:line="259" w:lineRule="auto"/>
              <w:contextualSpacing/>
              <w:rPr>
                <w:sz w:val="20"/>
                <w:szCs w:val="20"/>
                <w:lang w:eastAsia="ko-KR"/>
              </w:rPr>
            </w:pPr>
            <w:r>
              <w:rPr>
                <w:rFonts w:hint="eastAsia"/>
                <w:sz w:val="20"/>
                <w:szCs w:val="20"/>
                <w:lang w:eastAsia="ko-KR"/>
              </w:rPr>
              <w:t>LG</w:t>
            </w:r>
            <w:r>
              <w:rPr>
                <w:sz w:val="20"/>
                <w:szCs w:val="20"/>
                <w:lang w:eastAsia="ko-KR"/>
              </w:rPr>
              <w:t xml:space="preserve">, </w:t>
            </w:r>
            <w:r>
              <w:rPr>
                <w:rFonts w:hint="eastAsia"/>
                <w:sz w:val="20"/>
                <w:szCs w:val="20"/>
              </w:rPr>
              <w:t>Z</w:t>
            </w:r>
            <w:r>
              <w:rPr>
                <w:sz w:val="20"/>
                <w:szCs w:val="20"/>
              </w:rPr>
              <w:t xml:space="preserve">TE, Sanechips, Qualcomm, Ericsson1, </w:t>
            </w:r>
            <w:r>
              <w:rPr>
                <w:rFonts w:hint="eastAsia"/>
                <w:sz w:val="20"/>
                <w:szCs w:val="20"/>
              </w:rPr>
              <w:t>Spre</w:t>
            </w:r>
            <w:r>
              <w:rPr>
                <w:sz w:val="20"/>
                <w:szCs w:val="20"/>
              </w:rPr>
              <w:t>adtrum, MTK (7)</w:t>
            </w:r>
          </w:p>
        </w:tc>
      </w:tr>
      <w:tr w:rsidR="005B5A51" w:rsidRPr="00735F11" w14:paraId="75332F60" w14:textId="77777777" w:rsidTr="005B5A51">
        <w:trPr>
          <w:trHeight w:val="386"/>
        </w:trPr>
        <w:tc>
          <w:tcPr>
            <w:tcW w:w="1255" w:type="dxa"/>
          </w:tcPr>
          <w:p w14:paraId="30BF826E" w14:textId="77777777" w:rsidR="005B5A51" w:rsidRPr="00735F11" w:rsidRDefault="005B5A51" w:rsidP="005B5A51">
            <w:pPr>
              <w:spacing w:line="259" w:lineRule="auto"/>
              <w:rPr>
                <w:sz w:val="20"/>
                <w:szCs w:val="20"/>
                <w:lang w:eastAsia="ko-KR"/>
              </w:rPr>
            </w:pPr>
            <w:r>
              <w:rPr>
                <w:sz w:val="20"/>
                <w:szCs w:val="20"/>
                <w:lang w:eastAsia="ko-KR"/>
              </w:rPr>
              <w:t>N</w:t>
            </w:r>
          </w:p>
        </w:tc>
        <w:tc>
          <w:tcPr>
            <w:tcW w:w="8100" w:type="dxa"/>
          </w:tcPr>
          <w:p w14:paraId="3DFB853C" w14:textId="77777777" w:rsidR="005B5A51" w:rsidRPr="00735F11" w:rsidRDefault="005B5A51" w:rsidP="005B5A51">
            <w:pPr>
              <w:tabs>
                <w:tab w:val="left" w:pos="1332"/>
              </w:tabs>
              <w:spacing w:line="259" w:lineRule="auto"/>
              <w:contextualSpacing/>
              <w:rPr>
                <w:rFonts w:eastAsia="Malgun Gothic"/>
                <w:sz w:val="20"/>
                <w:szCs w:val="20"/>
              </w:rPr>
            </w:pPr>
            <w:r>
              <w:rPr>
                <w:sz w:val="20"/>
                <w:szCs w:val="20"/>
              </w:rPr>
              <w:t>Vivo</w:t>
            </w:r>
          </w:p>
        </w:tc>
      </w:tr>
    </w:tbl>
    <w:p w14:paraId="47AD7B3F" w14:textId="77777777" w:rsidR="005B5A51" w:rsidRDefault="005B5A51" w:rsidP="005B5A51">
      <w:pPr>
        <w:snapToGrid w:val="0"/>
        <w:spacing w:after="0"/>
        <w:rPr>
          <w:sz w:val="20"/>
          <w:szCs w:val="20"/>
          <w:lang w:val="en-GB"/>
        </w:rPr>
      </w:pPr>
    </w:p>
    <w:p w14:paraId="655E0603" w14:textId="77777777" w:rsidR="005B5A51" w:rsidRPr="004F0038" w:rsidRDefault="005B5A51" w:rsidP="005B5A51">
      <w:pPr>
        <w:snapToGrid w:val="0"/>
        <w:spacing w:after="0" w:line="257" w:lineRule="auto"/>
        <w:rPr>
          <w:sz w:val="20"/>
          <w:szCs w:val="20"/>
          <w:lang w:val="en-GB"/>
        </w:rPr>
      </w:pPr>
      <w:r w:rsidRPr="004F0038">
        <w:rPr>
          <w:sz w:val="20"/>
          <w:szCs w:val="20"/>
          <w:lang w:val="en-GB"/>
        </w:rPr>
        <w:t>Additional comments:</w:t>
      </w:r>
    </w:p>
    <w:p w14:paraId="63199108" w14:textId="77777777" w:rsidR="005B5A51" w:rsidRPr="004F0038" w:rsidRDefault="005B5A51" w:rsidP="005B5A51">
      <w:pPr>
        <w:pStyle w:val="afa"/>
        <w:numPr>
          <w:ilvl w:val="0"/>
          <w:numId w:val="65"/>
        </w:numPr>
        <w:snapToGrid w:val="0"/>
        <w:spacing w:after="0" w:line="257" w:lineRule="auto"/>
        <w:rPr>
          <w:rFonts w:ascii="Times New Roman" w:hAnsi="Times New Roman"/>
          <w:sz w:val="20"/>
          <w:szCs w:val="20"/>
          <w:lang w:val="en-GB"/>
        </w:rPr>
      </w:pPr>
      <w:r w:rsidRPr="004F0038">
        <w:rPr>
          <w:rFonts w:ascii="Times New Roman" w:hAnsi="Times New Roman"/>
          <w:sz w:val="20"/>
          <w:szCs w:val="20"/>
          <w:lang w:eastAsia="ko-KR"/>
        </w:rPr>
        <w:t xml:space="preserve">using a modification period as a time unit for the validity duration should be considered [LG, ZTE, QC, </w:t>
      </w:r>
      <w:r w:rsidRPr="004F0038">
        <w:rPr>
          <w:rFonts w:ascii="Times New Roman" w:eastAsia="等线" w:hAnsi="Times New Roman"/>
          <w:sz w:val="20"/>
          <w:szCs w:val="20"/>
        </w:rPr>
        <w:t>Spreadtrum, vivo</w:t>
      </w:r>
      <w:r w:rsidRPr="004F0038">
        <w:rPr>
          <w:rFonts w:ascii="Times New Roman" w:hAnsi="Times New Roman"/>
          <w:sz w:val="20"/>
          <w:szCs w:val="20"/>
          <w:lang w:eastAsia="ko-KR"/>
        </w:rPr>
        <w:t>]</w:t>
      </w:r>
    </w:p>
    <w:p w14:paraId="66DDC7FB" w14:textId="77777777" w:rsidR="005B5A51" w:rsidRPr="004F0038" w:rsidRDefault="005B5A51" w:rsidP="005B5A51">
      <w:pPr>
        <w:pStyle w:val="afa"/>
        <w:numPr>
          <w:ilvl w:val="1"/>
          <w:numId w:val="65"/>
        </w:numPr>
        <w:spacing w:after="0" w:line="257" w:lineRule="auto"/>
        <w:rPr>
          <w:rFonts w:ascii="Times New Roman" w:eastAsia="等线" w:hAnsi="Times New Roman"/>
          <w:sz w:val="20"/>
          <w:szCs w:val="20"/>
        </w:rPr>
      </w:pPr>
      <w:r w:rsidRPr="004F0038">
        <w:rPr>
          <w:rFonts w:ascii="Times New Roman" w:eastAsia="等线" w:hAnsi="Times New Roman"/>
          <w:sz w:val="20"/>
          <w:szCs w:val="20"/>
        </w:rPr>
        <w:t>the validity time duration should be a modification period, where the modification period can be multiple paging cycles. And when the validity time duration is not configured, the default value of a modification period is one paging cycle [ZTE]</w:t>
      </w:r>
    </w:p>
    <w:p w14:paraId="654DCD7C" w14:textId="77777777" w:rsidR="005B5A51" w:rsidRPr="004F0038" w:rsidRDefault="005B5A51" w:rsidP="005B5A51">
      <w:pPr>
        <w:pStyle w:val="afa"/>
        <w:numPr>
          <w:ilvl w:val="0"/>
          <w:numId w:val="65"/>
        </w:numPr>
        <w:snapToGrid w:val="0"/>
        <w:spacing w:after="0" w:line="257" w:lineRule="auto"/>
        <w:rPr>
          <w:rFonts w:ascii="Times New Roman" w:hAnsi="Times New Roman"/>
          <w:sz w:val="20"/>
          <w:szCs w:val="20"/>
          <w:lang w:val="en-GB"/>
        </w:rPr>
      </w:pPr>
      <w:r w:rsidRPr="004F0038">
        <w:rPr>
          <w:rFonts w:ascii="Times New Roman" w:eastAsia="等线" w:hAnsi="Times New Roman"/>
          <w:sz w:val="20"/>
          <w:szCs w:val="20"/>
        </w:rPr>
        <w:t xml:space="preserve">Suggest updating the value range: </w:t>
      </w:r>
      <w:r w:rsidRPr="004F0038">
        <w:rPr>
          <w:rFonts w:ascii="Times New Roman" w:eastAsia="Microsoft YaHei UI" w:hAnsi="Times New Roman"/>
          <w:color w:val="000000"/>
          <w:sz w:val="20"/>
          <w:szCs w:val="20"/>
          <w:lang w:val="en-GB" w:eastAsia="en-US"/>
        </w:rPr>
        <w:t xml:space="preserve">1, 2, 4, 8,16, </w:t>
      </w:r>
      <w:r w:rsidRPr="004F0038">
        <w:rPr>
          <w:rFonts w:ascii="Times New Roman" w:eastAsia="Microsoft YaHei UI" w:hAnsi="Times New Roman"/>
          <w:color w:val="FF0000"/>
          <w:sz w:val="20"/>
          <w:szCs w:val="20"/>
          <w:lang w:val="en-GB" w:eastAsia="en-US"/>
        </w:rPr>
        <w:t xml:space="preserve">32, 64, 128, 256, 512 </w:t>
      </w:r>
      <w:r w:rsidRPr="004F0038">
        <w:rPr>
          <w:rFonts w:ascii="Times New Roman" w:eastAsia="Microsoft YaHei UI" w:hAnsi="Times New Roman"/>
          <w:sz w:val="20"/>
          <w:szCs w:val="20"/>
          <w:lang w:val="en-GB" w:eastAsia="en-US"/>
        </w:rPr>
        <w:t xml:space="preserve">[Ericsson, </w:t>
      </w:r>
      <w:r w:rsidRPr="004F0038">
        <w:rPr>
          <w:rFonts w:ascii="Times New Roman" w:eastAsia="等线" w:hAnsi="Times New Roman"/>
          <w:sz w:val="20"/>
          <w:szCs w:val="20"/>
        </w:rPr>
        <w:t>Xiaomi, Nokia</w:t>
      </w:r>
      <w:r w:rsidRPr="004F0038">
        <w:rPr>
          <w:rFonts w:ascii="Times New Roman" w:eastAsia="Microsoft YaHei UI" w:hAnsi="Times New Roman"/>
          <w:sz w:val="20"/>
          <w:szCs w:val="20"/>
          <w:lang w:val="en-GB" w:eastAsia="en-US"/>
        </w:rPr>
        <w:t>]</w:t>
      </w:r>
    </w:p>
    <w:p w14:paraId="74D0FE10" w14:textId="77777777" w:rsidR="005B5A51" w:rsidRPr="004F0038" w:rsidRDefault="005B5A51" w:rsidP="005B5A51">
      <w:pPr>
        <w:pStyle w:val="afa"/>
        <w:numPr>
          <w:ilvl w:val="1"/>
          <w:numId w:val="65"/>
        </w:numPr>
        <w:snapToGrid w:val="0"/>
        <w:spacing w:after="0" w:line="257" w:lineRule="auto"/>
        <w:rPr>
          <w:rFonts w:ascii="Times New Roman" w:hAnsi="Times New Roman"/>
          <w:sz w:val="20"/>
          <w:szCs w:val="20"/>
          <w:lang w:val="en-GB"/>
        </w:rPr>
      </w:pPr>
      <w:r w:rsidRPr="004F0038">
        <w:rPr>
          <w:rFonts w:ascii="Times New Roman" w:eastAsia="等线" w:hAnsi="Times New Roman"/>
          <w:sz w:val="20"/>
          <w:szCs w:val="20"/>
        </w:rPr>
        <w:t>but for the applicable values, we are wondering whether some larger value, e.g. 32 can also be supported to give gNB more flexibility. [HW]</w:t>
      </w:r>
    </w:p>
    <w:p w14:paraId="10AF9ADC" w14:textId="77777777" w:rsidR="005B5A51" w:rsidRPr="004F0038" w:rsidRDefault="005B5A51" w:rsidP="005B5A51">
      <w:pPr>
        <w:pStyle w:val="afa"/>
        <w:numPr>
          <w:ilvl w:val="0"/>
          <w:numId w:val="65"/>
        </w:numPr>
        <w:snapToGrid w:val="0"/>
        <w:spacing w:after="0" w:line="257" w:lineRule="auto"/>
        <w:rPr>
          <w:rFonts w:ascii="Times New Roman" w:hAnsi="Times New Roman"/>
          <w:sz w:val="20"/>
          <w:szCs w:val="20"/>
          <w:lang w:val="en-GB"/>
        </w:rPr>
      </w:pPr>
      <w:r w:rsidRPr="004F0038">
        <w:rPr>
          <w:rFonts w:ascii="Times New Roman" w:eastAsia="等线" w:hAnsi="Times New Roman"/>
          <w:sz w:val="20"/>
          <w:szCs w:val="20"/>
        </w:rPr>
        <w:t>But for PEI-based indication, this needs some further discussion. It is not clear to us why the indication needs to cover anything beyond the upcoming PO. [Apple]</w:t>
      </w:r>
    </w:p>
    <w:p w14:paraId="3BD4A4E4" w14:textId="77777777" w:rsidR="005B5A51" w:rsidRPr="004F0038" w:rsidRDefault="005B5A51" w:rsidP="005B5A51">
      <w:pPr>
        <w:pStyle w:val="afa"/>
        <w:numPr>
          <w:ilvl w:val="0"/>
          <w:numId w:val="65"/>
        </w:numPr>
        <w:snapToGrid w:val="0"/>
        <w:spacing w:after="0" w:line="257" w:lineRule="auto"/>
        <w:rPr>
          <w:rFonts w:ascii="Times New Roman" w:hAnsi="Times New Roman"/>
          <w:sz w:val="20"/>
          <w:szCs w:val="20"/>
          <w:lang w:val="en-GB"/>
        </w:rPr>
      </w:pPr>
      <w:r w:rsidRPr="004F0038">
        <w:rPr>
          <w:rFonts w:ascii="Times New Roman" w:eastAsia="等线" w:hAnsi="Times New Roman"/>
          <w:sz w:val="20"/>
          <w:szCs w:val="20"/>
          <w:lang w:eastAsia="ko-KR"/>
        </w:rPr>
        <w:t>If this proposal only applies for availability indication, it is fine with us. If it also applies to unavailability, we do not support and think it should be until the next availability indication. [Panasoic]</w:t>
      </w:r>
    </w:p>
    <w:p w14:paraId="67C696CB" w14:textId="77777777" w:rsidR="005B5A51" w:rsidRPr="004F0038" w:rsidRDefault="005B5A51" w:rsidP="005B5A51">
      <w:pPr>
        <w:pStyle w:val="afa"/>
        <w:numPr>
          <w:ilvl w:val="0"/>
          <w:numId w:val="65"/>
        </w:numPr>
        <w:snapToGrid w:val="0"/>
        <w:spacing w:after="0" w:line="257" w:lineRule="auto"/>
        <w:rPr>
          <w:rFonts w:ascii="Times New Roman" w:hAnsi="Times New Roman"/>
          <w:sz w:val="20"/>
          <w:szCs w:val="20"/>
          <w:lang w:val="en-GB"/>
        </w:rPr>
      </w:pPr>
      <w:r w:rsidRPr="004F0038">
        <w:rPr>
          <w:rFonts w:eastAsia="等线"/>
          <w:sz w:val="20"/>
          <w:szCs w:val="20"/>
        </w:rPr>
        <w:t>Add a “</w:t>
      </w:r>
      <w:r w:rsidRPr="004F0038">
        <w:rPr>
          <w:rFonts w:eastAsia="等线"/>
          <w:bCs/>
          <w:sz w:val="20"/>
          <w:szCs w:val="20"/>
        </w:rPr>
        <w:t>Note: network guarantees that the time unit and default value are multiples of the paging cycle for every UE that receives the L1 based TRS availability indication</w:t>
      </w:r>
      <w:r w:rsidRPr="004F0038">
        <w:rPr>
          <w:rFonts w:eastAsia="等线"/>
          <w:sz w:val="20"/>
          <w:szCs w:val="20"/>
        </w:rPr>
        <w:t>” [QC, MTK]</w:t>
      </w:r>
    </w:p>
    <w:p w14:paraId="4893CD07" w14:textId="77777777" w:rsidR="005B5A51" w:rsidRDefault="005B5A51" w:rsidP="005B5A51">
      <w:pPr>
        <w:snapToGrid w:val="0"/>
        <w:spacing w:after="0"/>
        <w:rPr>
          <w:rFonts w:eastAsia="Microsoft YaHei UI"/>
          <w:color w:val="000000"/>
          <w:sz w:val="20"/>
          <w:szCs w:val="20"/>
          <w:lang w:val="en-GB" w:eastAsia="en-US"/>
        </w:rPr>
      </w:pPr>
    </w:p>
    <w:p w14:paraId="692D52DE" w14:textId="77777777" w:rsidR="005B5A51" w:rsidRDefault="005B5A51" w:rsidP="005B5A51">
      <w:pPr>
        <w:snapToGrid w:val="0"/>
        <w:spacing w:after="0"/>
        <w:rPr>
          <w:rFonts w:eastAsia="Microsoft YaHei UI"/>
          <w:color w:val="000000"/>
          <w:sz w:val="20"/>
          <w:szCs w:val="20"/>
          <w:lang w:val="en-GB" w:eastAsia="en-US"/>
        </w:rPr>
      </w:pPr>
      <w:r>
        <w:rPr>
          <w:rFonts w:eastAsia="Microsoft YaHei UI"/>
          <w:color w:val="000000"/>
          <w:sz w:val="20"/>
          <w:szCs w:val="20"/>
          <w:lang w:val="en-GB" w:eastAsia="en-US"/>
        </w:rPr>
        <w:t xml:space="preserve">The majority are OK with the proposal. The proposal is further updated to address the additional comments above. Whether or not a </w:t>
      </w:r>
      <w:r w:rsidRPr="00435D9B">
        <w:rPr>
          <w:rFonts w:eastAsia="Microsoft YaHei UI"/>
          <w:color w:val="000000"/>
          <w:sz w:val="20"/>
          <w:szCs w:val="20"/>
          <w:lang w:val="en-GB" w:eastAsia="en-US"/>
        </w:rPr>
        <w:t xml:space="preserve">validity duration can be defined as modification period will be address in Proposal 2-2. </w:t>
      </w:r>
      <w:r>
        <w:rPr>
          <w:rFonts w:eastAsia="Microsoft YaHei UI"/>
          <w:color w:val="000000"/>
          <w:sz w:val="20"/>
          <w:szCs w:val="20"/>
          <w:lang w:val="en-GB" w:eastAsia="en-US"/>
        </w:rPr>
        <w:t xml:space="preserve">The intention of P2-1 is to complete the configuration of </w:t>
      </w:r>
      <w:r w:rsidRPr="00BC5FD8">
        <w:rPr>
          <w:rFonts w:eastAsia="Microsoft YaHei UI"/>
          <w:color w:val="000000"/>
          <w:sz w:val="20"/>
          <w:szCs w:val="20"/>
          <w:lang w:val="en-GB" w:eastAsia="en-US"/>
        </w:rPr>
        <w:t>validity duration</w:t>
      </w:r>
      <w:r>
        <w:rPr>
          <w:rFonts w:eastAsia="Microsoft YaHei UI"/>
          <w:color w:val="000000"/>
          <w:sz w:val="20"/>
          <w:szCs w:val="20"/>
          <w:lang w:val="en-GB" w:eastAsia="en-US"/>
        </w:rPr>
        <w:t xml:space="preserve">. The proposal is further split into two based on suggestion from Vivo. </w:t>
      </w:r>
    </w:p>
    <w:p w14:paraId="0AD0F9E0" w14:textId="77777777" w:rsidR="005B5A51" w:rsidRDefault="005B5A51" w:rsidP="005B5A51">
      <w:pPr>
        <w:snapToGrid w:val="0"/>
        <w:spacing w:after="0"/>
        <w:rPr>
          <w:rFonts w:eastAsia="Microsoft YaHei UI"/>
          <w:color w:val="000000"/>
          <w:sz w:val="20"/>
          <w:szCs w:val="20"/>
          <w:lang w:val="en-GB" w:eastAsia="en-US"/>
        </w:rPr>
      </w:pPr>
    </w:p>
    <w:tbl>
      <w:tblPr>
        <w:tblW w:w="9445" w:type="dxa"/>
        <w:tblInd w:w="-5" w:type="dxa"/>
        <w:tblCellMar>
          <w:left w:w="0" w:type="dxa"/>
          <w:right w:w="0" w:type="dxa"/>
        </w:tblCellMar>
        <w:tblLook w:val="04A0" w:firstRow="1" w:lastRow="0" w:firstColumn="1" w:lastColumn="0" w:noHBand="0" w:noVBand="1"/>
      </w:tblPr>
      <w:tblGrid>
        <w:gridCol w:w="9445"/>
      </w:tblGrid>
      <w:tr w:rsidR="005B5A51" w:rsidRPr="002D4A38" w14:paraId="03F23C06" w14:textId="77777777" w:rsidTr="005B5A51">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0EB715" w14:textId="77777777" w:rsidR="005B5A51" w:rsidRPr="00BC5FD8" w:rsidRDefault="005B5A51" w:rsidP="005B5A51">
            <w:pPr>
              <w:autoSpaceDE w:val="0"/>
              <w:autoSpaceDN w:val="0"/>
              <w:snapToGrid w:val="0"/>
              <w:spacing w:after="0" w:line="240" w:lineRule="auto"/>
              <w:rPr>
                <w:rFonts w:eastAsia="Gulim"/>
                <w:b/>
                <w:bCs/>
                <w:color w:val="000000"/>
                <w:sz w:val="20"/>
                <w:szCs w:val="20"/>
                <w:highlight w:val="yellow"/>
              </w:rPr>
            </w:pPr>
          </w:p>
          <w:p w14:paraId="659256A6" w14:textId="77777777" w:rsidR="005B5A51" w:rsidRDefault="005B5A51" w:rsidP="005B5A5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 xml:space="preserve">[2RD] </w:t>
            </w:r>
          </w:p>
          <w:p w14:paraId="3A131D16" w14:textId="77777777" w:rsidR="005B5A51" w:rsidRDefault="005B5A51" w:rsidP="005B5A51">
            <w:pPr>
              <w:autoSpaceDE w:val="0"/>
              <w:autoSpaceDN w:val="0"/>
              <w:snapToGrid w:val="0"/>
              <w:spacing w:after="0" w:line="240" w:lineRule="auto"/>
              <w:rPr>
                <w:rFonts w:eastAsia="Gulim"/>
                <w:b/>
                <w:bCs/>
                <w:color w:val="000000"/>
                <w:sz w:val="20"/>
                <w:szCs w:val="20"/>
                <w:highlight w:val="yellow"/>
              </w:rPr>
            </w:pPr>
          </w:p>
          <w:p w14:paraId="0A4F955C" w14:textId="77777777" w:rsidR="005B5A51" w:rsidRPr="00CA7AEC" w:rsidRDefault="005B5A51" w:rsidP="005B5A51">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Proposal 2-1a (v2</w:t>
            </w:r>
            <w:r w:rsidRPr="00BC5FD8">
              <w:rPr>
                <w:rFonts w:eastAsia="Gulim"/>
                <w:b/>
                <w:bCs/>
                <w:color w:val="000000"/>
                <w:sz w:val="20"/>
                <w:szCs w:val="20"/>
                <w:highlight w:val="yellow"/>
              </w:rPr>
              <w:t>)</w:t>
            </w:r>
          </w:p>
          <w:p w14:paraId="2A219F06" w14:textId="77777777" w:rsidR="005B5A51" w:rsidRPr="00BC5FD8" w:rsidRDefault="005B5A51" w:rsidP="005B5A51">
            <w:pPr>
              <w:shd w:val="clear" w:color="auto" w:fill="FFFFFF"/>
              <w:spacing w:after="0" w:line="240" w:lineRule="auto"/>
              <w:rPr>
                <w:rFonts w:eastAsia="宋体"/>
                <w:color w:val="000000"/>
                <w:sz w:val="20"/>
                <w:szCs w:val="20"/>
                <w:lang w:val="en-GB" w:eastAsia="en-US"/>
              </w:rPr>
            </w:pPr>
            <w:r w:rsidRPr="00BC5FD8">
              <w:rPr>
                <w:rFonts w:eastAsia="Microsoft YaHei UI"/>
                <w:color w:val="000000"/>
                <w:sz w:val="20"/>
                <w:szCs w:val="20"/>
                <w:lang w:val="en-GB" w:eastAsia="en-US"/>
              </w:rPr>
              <w:t>For the validity duration configured by higher layer</w:t>
            </w:r>
            <w:r>
              <w:rPr>
                <w:rFonts w:eastAsia="Microsoft YaHei UI"/>
                <w:color w:val="000000"/>
                <w:sz w:val="20"/>
                <w:szCs w:val="20"/>
                <w:lang w:val="en-GB" w:eastAsia="en-US"/>
              </w:rPr>
              <w:t xml:space="preserve"> </w:t>
            </w:r>
            <w:r w:rsidRPr="008C4EB7">
              <w:rPr>
                <w:rFonts w:eastAsia="宋体"/>
                <w:color w:val="FF0000"/>
                <w:sz w:val="20"/>
                <w:szCs w:val="20"/>
                <w:u w:val="single"/>
                <w:lang w:val="en-GB" w:eastAsia="en-US"/>
              </w:rPr>
              <w:t>at least for paging PDCCH based L1 availability indication</w:t>
            </w:r>
            <w:r w:rsidRPr="00BC5FD8">
              <w:rPr>
                <w:rFonts w:eastAsia="Microsoft YaHei UI"/>
                <w:color w:val="000000"/>
                <w:sz w:val="20"/>
                <w:szCs w:val="20"/>
                <w:lang w:val="en-GB" w:eastAsia="en-US"/>
              </w:rPr>
              <w:t>, support</w:t>
            </w:r>
          </w:p>
          <w:p w14:paraId="66DE7049" w14:textId="77777777" w:rsidR="005B5A51" w:rsidRPr="00BC5FD8" w:rsidRDefault="005B5A51" w:rsidP="005B5A51">
            <w:pPr>
              <w:pStyle w:val="afa"/>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time unit is one default paging cycle,</w:t>
            </w:r>
          </w:p>
          <w:p w14:paraId="7E8688D1" w14:textId="77777777" w:rsidR="005B5A51" w:rsidRDefault="005B5A51" w:rsidP="005B5A51">
            <w:pPr>
              <w:pStyle w:val="afa"/>
              <w:numPr>
                <w:ilvl w:val="0"/>
                <w:numId w:val="44"/>
              </w:numPr>
              <w:shd w:val="clear" w:color="auto" w:fill="FFFFFF"/>
              <w:spacing w:after="0" w:line="240" w:lineRule="auto"/>
              <w:rPr>
                <w:rFonts w:ascii="Times New Roman" w:eastAsia="Microsoft YaHei UI" w:hAnsi="Times New Roman"/>
                <w:color w:val="000000"/>
                <w:sz w:val="20"/>
                <w:szCs w:val="20"/>
                <w:lang w:val="en-GB" w:eastAsia="en-US"/>
              </w:rPr>
            </w:pPr>
            <w:r w:rsidRPr="00BC5FD8">
              <w:rPr>
                <w:rFonts w:ascii="Times New Roman" w:eastAsia="Microsoft YaHei UI" w:hAnsi="Times New Roman"/>
                <w:color w:val="000000"/>
                <w:sz w:val="20"/>
                <w:szCs w:val="20"/>
                <w:lang w:val="en-GB" w:eastAsia="en-US"/>
              </w:rPr>
              <w:t xml:space="preserve">applicable values: </w:t>
            </w:r>
            <w:r>
              <w:rPr>
                <w:rFonts w:ascii="Times New Roman" w:eastAsia="Microsoft YaHei UI" w:hAnsi="Times New Roman"/>
                <w:color w:val="000000"/>
                <w:sz w:val="20"/>
                <w:szCs w:val="20"/>
                <w:lang w:val="en-GB" w:eastAsia="en-US"/>
              </w:rPr>
              <w:t>{</w:t>
            </w:r>
            <w:r w:rsidRPr="00BC5FD8">
              <w:rPr>
                <w:rFonts w:ascii="Times New Roman" w:eastAsia="Microsoft YaHei UI" w:hAnsi="Times New Roman"/>
                <w:color w:val="000000"/>
                <w:sz w:val="20"/>
                <w:szCs w:val="20"/>
                <w:lang w:val="en-GB" w:eastAsia="en-US"/>
              </w:rPr>
              <w:t>1, 2,4,8</w:t>
            </w:r>
            <w:r>
              <w:rPr>
                <w:rFonts w:ascii="Times New Roman" w:eastAsia="Microsoft YaHei UI" w:hAnsi="Times New Roman"/>
                <w:color w:val="000000"/>
                <w:sz w:val="20"/>
                <w:szCs w:val="20"/>
                <w:lang w:val="en-GB" w:eastAsia="en-US"/>
              </w:rPr>
              <w:t xml:space="preserve">,16, </w:t>
            </w:r>
            <w:r w:rsidRPr="008C4EB7">
              <w:rPr>
                <w:rFonts w:ascii="Times New Roman" w:eastAsia="Microsoft YaHei UI" w:hAnsi="Times New Roman"/>
                <w:color w:val="FF0000"/>
                <w:sz w:val="20"/>
                <w:szCs w:val="20"/>
                <w:u w:val="single"/>
                <w:lang w:val="en-GB" w:eastAsia="en-US"/>
              </w:rPr>
              <w:t>32, 64, 128, 256, 512</w:t>
            </w:r>
            <w:r>
              <w:rPr>
                <w:rFonts w:ascii="Times New Roman" w:eastAsia="Microsoft YaHei UI" w:hAnsi="Times New Roman"/>
                <w:color w:val="000000"/>
                <w:sz w:val="20"/>
                <w:szCs w:val="20"/>
                <w:lang w:val="en-GB" w:eastAsia="en-US"/>
              </w:rPr>
              <w:t>}</w:t>
            </w:r>
          </w:p>
          <w:p w14:paraId="0A3BB423" w14:textId="77777777" w:rsidR="005B5A51" w:rsidRPr="008C4EB7" w:rsidRDefault="005B5A51" w:rsidP="005B5A51">
            <w:pPr>
              <w:pStyle w:val="afa"/>
              <w:numPr>
                <w:ilvl w:val="0"/>
                <w:numId w:val="44"/>
              </w:numPr>
              <w:shd w:val="clear" w:color="auto" w:fill="FFFFFF"/>
              <w:spacing w:after="0" w:line="240" w:lineRule="auto"/>
              <w:rPr>
                <w:rFonts w:ascii="Times New Roman" w:eastAsia="Microsoft YaHei UI" w:hAnsi="Times New Roman"/>
                <w:color w:val="000000"/>
                <w:sz w:val="20"/>
                <w:szCs w:val="20"/>
                <w:u w:val="single"/>
                <w:lang w:val="en-GB" w:eastAsia="en-US"/>
              </w:rPr>
            </w:pPr>
            <w:r w:rsidRPr="008C4EB7">
              <w:rPr>
                <w:rFonts w:ascii="Times New Roman" w:eastAsia="Microsoft YaHei UI" w:hAnsi="Times New Roman"/>
                <w:color w:val="FF0000"/>
                <w:sz w:val="20"/>
                <w:szCs w:val="20"/>
                <w:u w:val="single"/>
                <w:lang w:val="en-GB" w:eastAsia="en-US"/>
              </w:rPr>
              <w:t xml:space="preserve">FFS </w:t>
            </w:r>
            <w:r w:rsidRPr="008C4EB7">
              <w:rPr>
                <w:rFonts w:eastAsia="等线"/>
                <w:color w:val="FF0000"/>
                <w:sz w:val="20"/>
                <w:szCs w:val="20"/>
                <w:u w:val="single"/>
              </w:rPr>
              <w:t>validity duration can be defined as modification period</w:t>
            </w:r>
          </w:p>
          <w:p w14:paraId="2F7A6015" w14:textId="77777777" w:rsidR="005B5A51" w:rsidRPr="008C4EB7" w:rsidRDefault="005B5A51" w:rsidP="005B5A51">
            <w:pPr>
              <w:pStyle w:val="afa"/>
              <w:numPr>
                <w:ilvl w:val="0"/>
                <w:numId w:val="44"/>
              </w:numPr>
              <w:shd w:val="clear" w:color="auto" w:fill="FFFFFF"/>
              <w:spacing w:after="0" w:line="240" w:lineRule="auto"/>
              <w:rPr>
                <w:rFonts w:ascii="Times New Roman" w:eastAsia="Microsoft YaHei UI" w:hAnsi="Times New Roman"/>
                <w:color w:val="FF0000"/>
                <w:sz w:val="20"/>
                <w:szCs w:val="20"/>
                <w:u w:val="single"/>
                <w:lang w:val="en-GB" w:eastAsia="en-US"/>
              </w:rPr>
            </w:pPr>
            <w:r w:rsidRPr="008C4EB7">
              <w:rPr>
                <w:rFonts w:eastAsia="等线"/>
                <w:color w:val="FF0000"/>
                <w:sz w:val="20"/>
                <w:szCs w:val="20"/>
                <w:u w:val="single"/>
              </w:rPr>
              <w:t>“</w:t>
            </w:r>
            <w:r w:rsidRPr="008C4EB7">
              <w:rPr>
                <w:rFonts w:eastAsia="等线"/>
                <w:bCs/>
                <w:color w:val="FF0000"/>
                <w:sz w:val="20"/>
                <w:szCs w:val="20"/>
                <w:u w:val="single"/>
              </w:rPr>
              <w:t>Note: network guarantees that the time unit and default value are multiples of the paging cycle for every UE that receives the L1 based TRS availability indication</w:t>
            </w:r>
            <w:r w:rsidRPr="008C4EB7">
              <w:rPr>
                <w:rFonts w:eastAsia="等线"/>
                <w:color w:val="FF0000"/>
                <w:sz w:val="20"/>
                <w:szCs w:val="20"/>
                <w:u w:val="single"/>
              </w:rPr>
              <w:t>”</w:t>
            </w:r>
          </w:p>
          <w:p w14:paraId="04C4D668" w14:textId="77777777" w:rsidR="005B5A51" w:rsidRDefault="005B5A51" w:rsidP="005B5A51">
            <w:pPr>
              <w:shd w:val="clear" w:color="auto" w:fill="FFFFFF"/>
              <w:spacing w:after="0" w:line="240" w:lineRule="auto"/>
              <w:rPr>
                <w:rFonts w:eastAsia="Microsoft YaHei UI"/>
                <w:color w:val="000000"/>
                <w:sz w:val="20"/>
                <w:szCs w:val="20"/>
                <w:lang w:eastAsia="en-US"/>
              </w:rPr>
            </w:pPr>
          </w:p>
          <w:p w14:paraId="0E61FFEB" w14:textId="77777777" w:rsidR="005B5A51" w:rsidRDefault="005B5A51" w:rsidP="005B5A51">
            <w:pPr>
              <w:shd w:val="clear" w:color="auto" w:fill="FFFFFF"/>
              <w:spacing w:after="0" w:line="240" w:lineRule="auto"/>
              <w:rPr>
                <w:rFonts w:eastAsia="Microsoft YaHei UI"/>
                <w:color w:val="000000"/>
                <w:sz w:val="20"/>
                <w:szCs w:val="20"/>
                <w:lang w:eastAsia="en-US"/>
              </w:rPr>
            </w:pPr>
            <w:r>
              <w:rPr>
                <w:rFonts w:eastAsia="Gulim"/>
                <w:b/>
                <w:bCs/>
                <w:color w:val="000000"/>
                <w:sz w:val="20"/>
                <w:szCs w:val="20"/>
                <w:highlight w:val="yellow"/>
              </w:rPr>
              <w:t>Proposal 2-1b (v2</w:t>
            </w:r>
            <w:r w:rsidRPr="00BC5FD8">
              <w:rPr>
                <w:rFonts w:eastAsia="Gulim"/>
                <w:b/>
                <w:bCs/>
                <w:color w:val="000000"/>
                <w:sz w:val="20"/>
                <w:szCs w:val="20"/>
                <w:highlight w:val="yellow"/>
              </w:rPr>
              <w:t>)</w:t>
            </w:r>
          </w:p>
          <w:p w14:paraId="60A38D52" w14:textId="77777777" w:rsidR="005B5A51" w:rsidRPr="00BC5FD8" w:rsidRDefault="005B5A51" w:rsidP="005B5A51">
            <w:pPr>
              <w:shd w:val="clear" w:color="auto" w:fill="FFFFFF"/>
              <w:spacing w:after="0" w:line="240" w:lineRule="auto"/>
              <w:rPr>
                <w:rFonts w:eastAsia="Microsoft YaHei UI"/>
                <w:color w:val="000000"/>
                <w:sz w:val="20"/>
                <w:szCs w:val="20"/>
                <w:lang w:val="en-GB" w:eastAsia="en-US"/>
              </w:rPr>
            </w:pPr>
            <w:r w:rsidRPr="00BC5FD8">
              <w:rPr>
                <w:rFonts w:eastAsia="Microsoft YaHei UI"/>
                <w:color w:val="000000"/>
                <w:sz w:val="20"/>
                <w:szCs w:val="20"/>
                <w:lang w:eastAsia="en-US"/>
              </w:rPr>
              <w:t>W</w:t>
            </w:r>
            <w:r w:rsidRPr="00BC5FD8">
              <w:rPr>
                <w:rFonts w:eastAsia="Microsoft YaHei UI"/>
                <w:color w:val="000000"/>
                <w:sz w:val="20"/>
                <w:szCs w:val="20"/>
                <w:lang w:val="en-GB" w:eastAsia="en-US"/>
              </w:rPr>
              <w:t xml:space="preserve">hen the validity duration is not configured, </w:t>
            </w:r>
            <w:r>
              <w:rPr>
                <w:rFonts w:eastAsia="Microsoft YaHei UI"/>
                <w:color w:val="000000"/>
                <w:sz w:val="20"/>
                <w:szCs w:val="20"/>
                <w:lang w:val="en-GB" w:eastAsia="en-US"/>
              </w:rPr>
              <w:t xml:space="preserve">UE assumes </w:t>
            </w:r>
            <w:r w:rsidRPr="00BC5FD8">
              <w:rPr>
                <w:rFonts w:eastAsia="Microsoft YaHei UI"/>
                <w:color w:val="000000"/>
                <w:sz w:val="20"/>
                <w:szCs w:val="20"/>
                <w:lang w:val="en-GB" w:eastAsia="en-US"/>
              </w:rPr>
              <w:t xml:space="preserve">a default </w:t>
            </w:r>
            <w:r>
              <w:rPr>
                <w:rFonts w:eastAsia="Microsoft YaHei UI"/>
                <w:color w:val="000000"/>
                <w:sz w:val="20"/>
                <w:szCs w:val="20"/>
                <w:lang w:val="en-GB" w:eastAsia="en-US"/>
              </w:rPr>
              <w:t>time duration to be [</w:t>
            </w:r>
            <w:r w:rsidRPr="008C4EB7">
              <w:rPr>
                <w:rFonts w:eastAsia="Microsoft YaHei UI"/>
                <w:strike/>
                <w:color w:val="FF0000"/>
                <w:sz w:val="20"/>
                <w:szCs w:val="20"/>
                <w:lang w:val="en-GB" w:eastAsia="en-US"/>
              </w:rPr>
              <w:t>x</w:t>
            </w:r>
            <w:r>
              <w:rPr>
                <w:rFonts w:eastAsia="Microsoft YaHei UI"/>
                <w:color w:val="000000"/>
                <w:sz w:val="20"/>
                <w:szCs w:val="20"/>
                <w:lang w:val="en-GB" w:eastAsia="en-US"/>
              </w:rPr>
              <w:t xml:space="preserve"> </w:t>
            </w:r>
            <w:r w:rsidRPr="008C4EB7">
              <w:rPr>
                <w:rFonts w:eastAsia="Microsoft YaHei UI"/>
                <w:color w:val="FF0000"/>
                <w:sz w:val="20"/>
                <w:szCs w:val="20"/>
                <w:u w:val="single"/>
                <w:lang w:val="en-GB" w:eastAsia="en-US"/>
              </w:rPr>
              <w:t>1</w:t>
            </w:r>
            <w:r>
              <w:rPr>
                <w:rFonts w:eastAsia="Microsoft YaHei UI"/>
                <w:color w:val="000000"/>
                <w:sz w:val="20"/>
                <w:szCs w:val="20"/>
                <w:lang w:val="en-GB" w:eastAsia="en-US"/>
              </w:rPr>
              <w:t>]</w:t>
            </w:r>
            <w:r w:rsidRPr="00BC5FD8">
              <w:rPr>
                <w:rFonts w:eastAsia="Microsoft YaHei UI"/>
                <w:color w:val="000000"/>
                <w:sz w:val="20"/>
                <w:szCs w:val="20"/>
                <w:lang w:val="en-GB" w:eastAsia="en-US"/>
              </w:rPr>
              <w:t xml:space="preserve"> default paging cycle(s). </w:t>
            </w:r>
          </w:p>
          <w:p w14:paraId="7D717068" w14:textId="77777777" w:rsidR="005B5A51" w:rsidRPr="00C67ABD" w:rsidRDefault="005B5A51" w:rsidP="005B5A51">
            <w:pPr>
              <w:tabs>
                <w:tab w:val="left" w:pos="1440"/>
              </w:tabs>
              <w:autoSpaceDE w:val="0"/>
              <w:autoSpaceDN w:val="0"/>
              <w:snapToGrid w:val="0"/>
              <w:spacing w:after="0" w:line="240" w:lineRule="auto"/>
              <w:rPr>
                <w:sz w:val="20"/>
                <w:szCs w:val="20"/>
              </w:rPr>
            </w:pPr>
          </w:p>
        </w:tc>
      </w:tr>
    </w:tbl>
    <w:p w14:paraId="7EF55791" w14:textId="77777777" w:rsidR="005B5A51" w:rsidRDefault="005B5A51" w:rsidP="005B5A51">
      <w:pPr>
        <w:snapToGrid w:val="0"/>
        <w:spacing w:after="0"/>
        <w:rPr>
          <w:sz w:val="20"/>
          <w:szCs w:val="20"/>
          <w:lang w:val="en-GB"/>
        </w:rPr>
      </w:pPr>
    </w:p>
    <w:p w14:paraId="252D4805" w14:textId="2985AA8B" w:rsidR="005B5A51" w:rsidRPr="005371D2" w:rsidRDefault="005B5A51" w:rsidP="005B5A51">
      <w:pPr>
        <w:spacing w:after="0" w:line="240" w:lineRule="auto"/>
        <w:rPr>
          <w:b/>
          <w:sz w:val="20"/>
          <w:szCs w:val="20"/>
          <w:lang w:val="en-GB"/>
        </w:rPr>
      </w:pPr>
      <w:r w:rsidRPr="005371D2">
        <w:rPr>
          <w:b/>
          <w:sz w:val="20"/>
          <w:szCs w:val="20"/>
          <w:lang w:val="en-GB"/>
        </w:rPr>
        <w:t xml:space="preserve">Please a) provide your </w:t>
      </w:r>
      <w:r>
        <w:rPr>
          <w:b/>
          <w:sz w:val="20"/>
          <w:szCs w:val="20"/>
          <w:lang w:val="en-GB"/>
        </w:rPr>
        <w:t>view on whethe</w:t>
      </w:r>
      <w:r w:rsidR="0022279C">
        <w:rPr>
          <w:b/>
          <w:sz w:val="20"/>
          <w:szCs w:val="20"/>
          <w:lang w:val="en-GB"/>
        </w:rPr>
        <w:t>r or not to support P2-1a and</w:t>
      </w:r>
      <w:r>
        <w:rPr>
          <w:b/>
          <w:sz w:val="20"/>
          <w:szCs w:val="20"/>
          <w:lang w:val="en-GB"/>
        </w:rPr>
        <w:t xml:space="preserve"> P2-1b below</w:t>
      </w:r>
      <w:r w:rsidRPr="005371D2">
        <w:rPr>
          <w:b/>
          <w:sz w:val="20"/>
          <w:szCs w:val="20"/>
          <w:lang w:val="en-GB"/>
        </w:rPr>
        <w:t>:</w:t>
      </w:r>
    </w:p>
    <w:tbl>
      <w:tblPr>
        <w:tblStyle w:val="TableGrid43"/>
        <w:tblW w:w="9625" w:type="dxa"/>
        <w:tblLook w:val="04A0" w:firstRow="1" w:lastRow="0" w:firstColumn="1" w:lastColumn="0" w:noHBand="0" w:noVBand="1"/>
      </w:tblPr>
      <w:tblGrid>
        <w:gridCol w:w="1113"/>
        <w:gridCol w:w="8512"/>
      </w:tblGrid>
      <w:tr w:rsidR="005B5A51" w:rsidRPr="00735F11" w14:paraId="4A018F44" w14:textId="77777777" w:rsidTr="001864A3">
        <w:trPr>
          <w:trHeight w:val="350"/>
        </w:trPr>
        <w:tc>
          <w:tcPr>
            <w:tcW w:w="1113" w:type="dxa"/>
            <w:shd w:val="clear" w:color="auto" w:fill="70AD47"/>
          </w:tcPr>
          <w:p w14:paraId="5530A27C" w14:textId="77777777" w:rsidR="005B5A51" w:rsidRPr="00735F11" w:rsidRDefault="005B5A51" w:rsidP="005B5A51">
            <w:pPr>
              <w:spacing w:line="259" w:lineRule="auto"/>
              <w:ind w:firstLine="196"/>
              <w:jc w:val="center"/>
              <w:rPr>
                <w:b/>
                <w:bCs/>
                <w:sz w:val="20"/>
                <w:szCs w:val="20"/>
              </w:rPr>
            </w:pPr>
            <w:r>
              <w:rPr>
                <w:b/>
                <w:bCs/>
                <w:sz w:val="20"/>
                <w:szCs w:val="20"/>
              </w:rPr>
              <w:t xml:space="preserve">Support </w:t>
            </w:r>
          </w:p>
        </w:tc>
        <w:tc>
          <w:tcPr>
            <w:tcW w:w="8512" w:type="dxa"/>
            <w:shd w:val="clear" w:color="auto" w:fill="70AD47"/>
          </w:tcPr>
          <w:p w14:paraId="45D65181" w14:textId="77777777" w:rsidR="005B5A51" w:rsidRPr="00735F11" w:rsidRDefault="005B5A51" w:rsidP="005B5A51">
            <w:pPr>
              <w:spacing w:line="259" w:lineRule="auto"/>
              <w:jc w:val="center"/>
              <w:rPr>
                <w:b/>
                <w:sz w:val="20"/>
                <w:szCs w:val="20"/>
              </w:rPr>
            </w:pPr>
            <w:r w:rsidRPr="00735F11">
              <w:rPr>
                <w:b/>
                <w:sz w:val="20"/>
                <w:szCs w:val="20"/>
              </w:rPr>
              <w:t>Companies</w:t>
            </w:r>
          </w:p>
        </w:tc>
      </w:tr>
      <w:tr w:rsidR="005B5A51" w:rsidRPr="00735F11" w14:paraId="157E3167" w14:textId="77777777" w:rsidTr="001864A3">
        <w:trPr>
          <w:trHeight w:val="413"/>
        </w:trPr>
        <w:tc>
          <w:tcPr>
            <w:tcW w:w="1113" w:type="dxa"/>
          </w:tcPr>
          <w:p w14:paraId="38E1EF88" w14:textId="77777777" w:rsidR="005B5A51" w:rsidRPr="00735F11" w:rsidRDefault="005B5A51" w:rsidP="005B5A51">
            <w:pPr>
              <w:spacing w:line="259" w:lineRule="auto"/>
              <w:rPr>
                <w:sz w:val="20"/>
                <w:szCs w:val="20"/>
                <w:lang w:eastAsia="ko-KR"/>
              </w:rPr>
            </w:pPr>
            <w:r>
              <w:rPr>
                <w:rFonts w:eastAsia="Yu Mincho"/>
                <w:bCs/>
                <w:sz w:val="20"/>
                <w:szCs w:val="20"/>
              </w:rPr>
              <w:t>P2-1a</w:t>
            </w:r>
          </w:p>
        </w:tc>
        <w:tc>
          <w:tcPr>
            <w:tcW w:w="8512" w:type="dxa"/>
          </w:tcPr>
          <w:p w14:paraId="4EAF075A" w14:textId="36CFDC1F" w:rsidR="005B5A51" w:rsidRPr="007E14F4" w:rsidRDefault="005B5A51" w:rsidP="005B5A51">
            <w:pPr>
              <w:tabs>
                <w:tab w:val="left" w:pos="1332"/>
              </w:tabs>
              <w:spacing w:line="259" w:lineRule="auto"/>
              <w:contextualSpacing/>
              <w:rPr>
                <w:rFonts w:eastAsia="宋体"/>
                <w:sz w:val="20"/>
                <w:szCs w:val="20"/>
              </w:rPr>
            </w:pPr>
            <w:r w:rsidRPr="005C2A69">
              <w:rPr>
                <w:rFonts w:eastAsia="Gulim"/>
                <w:sz w:val="20"/>
                <w:szCs w:val="20"/>
              </w:rPr>
              <w:t>Yes:</w:t>
            </w:r>
            <w:r w:rsidR="00742446">
              <w:rPr>
                <w:rFonts w:eastAsia="Gulim"/>
                <w:sz w:val="20"/>
                <w:szCs w:val="20"/>
              </w:rPr>
              <w:t xml:space="preserve"> Qualcomm</w:t>
            </w:r>
            <w:r w:rsidR="001864A3">
              <w:rPr>
                <w:rFonts w:eastAsia="Gulim"/>
                <w:sz w:val="20"/>
                <w:szCs w:val="20"/>
              </w:rPr>
              <w:t xml:space="preserve">, Samsung </w:t>
            </w:r>
            <w:r w:rsidR="007E14F4">
              <w:rPr>
                <w:rFonts w:eastAsia="宋体" w:hint="eastAsia"/>
                <w:sz w:val="20"/>
                <w:szCs w:val="20"/>
              </w:rPr>
              <w:t>,Sharp</w:t>
            </w:r>
            <w:r w:rsidR="00CD41CF">
              <w:rPr>
                <w:rFonts w:eastAsia="Gulim"/>
                <w:sz w:val="20"/>
                <w:szCs w:val="20"/>
              </w:rPr>
              <w:t>, ZTE, Sanechips</w:t>
            </w:r>
          </w:p>
          <w:p w14:paraId="2BB9E475" w14:textId="77777777" w:rsidR="005B5A51" w:rsidRPr="005C2A69" w:rsidRDefault="005B5A51" w:rsidP="005B5A51">
            <w:pPr>
              <w:tabs>
                <w:tab w:val="left" w:pos="1332"/>
              </w:tabs>
              <w:spacing w:line="259" w:lineRule="auto"/>
              <w:contextualSpacing/>
              <w:rPr>
                <w:rFonts w:eastAsia="Gulim"/>
                <w:sz w:val="20"/>
                <w:szCs w:val="20"/>
              </w:rPr>
            </w:pPr>
            <w:r w:rsidRPr="005C2A69">
              <w:rPr>
                <w:rFonts w:eastAsia="Gulim"/>
                <w:sz w:val="20"/>
                <w:szCs w:val="20"/>
              </w:rPr>
              <w:t>No:</w:t>
            </w:r>
          </w:p>
        </w:tc>
      </w:tr>
      <w:tr w:rsidR="005B5A51" w:rsidRPr="00735F11" w14:paraId="75C48E2F" w14:textId="77777777" w:rsidTr="001864A3">
        <w:trPr>
          <w:trHeight w:val="386"/>
        </w:trPr>
        <w:tc>
          <w:tcPr>
            <w:tcW w:w="1113" w:type="dxa"/>
          </w:tcPr>
          <w:p w14:paraId="2539E82E" w14:textId="77777777" w:rsidR="005B5A51" w:rsidRPr="00735F11" w:rsidRDefault="005B5A51" w:rsidP="005B5A51">
            <w:pPr>
              <w:spacing w:line="259" w:lineRule="auto"/>
              <w:rPr>
                <w:sz w:val="20"/>
                <w:szCs w:val="20"/>
                <w:lang w:eastAsia="ko-KR"/>
              </w:rPr>
            </w:pPr>
            <w:r>
              <w:rPr>
                <w:sz w:val="20"/>
                <w:szCs w:val="20"/>
                <w:lang w:eastAsia="ko-KR"/>
              </w:rPr>
              <w:t>P2-1b</w:t>
            </w:r>
          </w:p>
        </w:tc>
        <w:tc>
          <w:tcPr>
            <w:tcW w:w="8512" w:type="dxa"/>
          </w:tcPr>
          <w:p w14:paraId="398CE32F" w14:textId="5F3C5692" w:rsidR="005B5A51" w:rsidRPr="007E14F4" w:rsidRDefault="005B5A51" w:rsidP="005B5A51">
            <w:pPr>
              <w:tabs>
                <w:tab w:val="left" w:pos="1332"/>
              </w:tabs>
              <w:spacing w:line="259" w:lineRule="auto"/>
              <w:contextualSpacing/>
              <w:rPr>
                <w:rFonts w:eastAsia="宋体"/>
                <w:sz w:val="20"/>
                <w:szCs w:val="20"/>
              </w:rPr>
            </w:pPr>
            <w:r w:rsidRPr="005C2A69">
              <w:rPr>
                <w:rFonts w:eastAsia="Gulim"/>
                <w:sz w:val="20"/>
                <w:szCs w:val="20"/>
              </w:rPr>
              <w:t>Yes:</w:t>
            </w:r>
            <w:r w:rsidR="00742446">
              <w:rPr>
                <w:rFonts w:eastAsia="Gulim"/>
                <w:sz w:val="20"/>
                <w:szCs w:val="20"/>
              </w:rPr>
              <w:t xml:space="preserve"> Qualcomm</w:t>
            </w:r>
            <w:r w:rsidR="001864A3">
              <w:rPr>
                <w:rFonts w:eastAsia="Gulim"/>
                <w:sz w:val="20"/>
                <w:szCs w:val="20"/>
              </w:rPr>
              <w:t>, Samsung</w:t>
            </w:r>
            <w:r w:rsidR="007E14F4">
              <w:rPr>
                <w:rFonts w:eastAsia="宋体" w:hint="eastAsia"/>
                <w:sz w:val="20"/>
                <w:szCs w:val="20"/>
              </w:rPr>
              <w:t>, Sharp</w:t>
            </w:r>
            <w:r w:rsidR="00CD41CF">
              <w:rPr>
                <w:rFonts w:eastAsia="Gulim"/>
                <w:sz w:val="20"/>
                <w:szCs w:val="20"/>
              </w:rPr>
              <w:t>, ZTE, Sanechips</w:t>
            </w:r>
          </w:p>
          <w:p w14:paraId="6CF45DEF" w14:textId="77777777" w:rsidR="005B5A51" w:rsidRPr="005C2A69" w:rsidRDefault="005B5A51" w:rsidP="005B5A51">
            <w:pPr>
              <w:tabs>
                <w:tab w:val="left" w:pos="1332"/>
              </w:tabs>
              <w:spacing w:line="259" w:lineRule="auto"/>
              <w:contextualSpacing/>
              <w:rPr>
                <w:rFonts w:eastAsia="Malgun Gothic"/>
                <w:sz w:val="20"/>
                <w:szCs w:val="20"/>
              </w:rPr>
            </w:pPr>
            <w:r w:rsidRPr="005C2A69">
              <w:rPr>
                <w:rFonts w:eastAsia="Gulim"/>
                <w:sz w:val="20"/>
                <w:szCs w:val="20"/>
              </w:rPr>
              <w:t xml:space="preserve">No: </w:t>
            </w:r>
          </w:p>
        </w:tc>
      </w:tr>
    </w:tbl>
    <w:p w14:paraId="108FA4BA" w14:textId="77777777" w:rsidR="005B5A51" w:rsidRDefault="005B5A51" w:rsidP="005B5A51">
      <w:pPr>
        <w:spacing w:after="0" w:line="240" w:lineRule="auto"/>
        <w:rPr>
          <w:sz w:val="20"/>
          <w:szCs w:val="20"/>
          <w:lang w:val="en-GB"/>
        </w:rPr>
      </w:pPr>
    </w:p>
    <w:p w14:paraId="71AF2C97" w14:textId="77777777" w:rsidR="005B5A51" w:rsidRPr="005371D2" w:rsidRDefault="005B5A51" w:rsidP="005B5A51">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5B5A51" w:rsidRPr="00982B1B" w14:paraId="180D8DD8" w14:textId="77777777" w:rsidTr="005B5A51">
        <w:trPr>
          <w:trHeight w:val="435"/>
        </w:trPr>
        <w:tc>
          <w:tcPr>
            <w:tcW w:w="1105" w:type="dxa"/>
            <w:shd w:val="clear" w:color="auto" w:fill="EEECE1"/>
          </w:tcPr>
          <w:p w14:paraId="684E7F75" w14:textId="77777777" w:rsidR="005B5A51" w:rsidRPr="00982B1B" w:rsidRDefault="005B5A51" w:rsidP="005B5A51">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267CAD35" w14:textId="77777777" w:rsidR="005B5A51" w:rsidRPr="00982B1B" w:rsidRDefault="005B5A51" w:rsidP="005B5A51">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5B5A51" w:rsidRPr="00982B1B" w14:paraId="02E323DA" w14:textId="77777777" w:rsidTr="005B5A51">
        <w:trPr>
          <w:trHeight w:val="448"/>
        </w:trPr>
        <w:tc>
          <w:tcPr>
            <w:tcW w:w="1105" w:type="dxa"/>
          </w:tcPr>
          <w:p w14:paraId="5B0744CD" w14:textId="192EBD4D" w:rsidR="005B5A51" w:rsidRPr="00982B1B" w:rsidRDefault="001C5704" w:rsidP="005B5A51">
            <w:pPr>
              <w:rPr>
                <w:rFonts w:eastAsia="等线"/>
                <w:sz w:val="20"/>
                <w:szCs w:val="20"/>
                <w:lang w:eastAsia="ko-KR"/>
              </w:rPr>
            </w:pPr>
            <w:r>
              <w:rPr>
                <w:rFonts w:eastAsia="等线"/>
                <w:sz w:val="20"/>
                <w:szCs w:val="20"/>
                <w:lang w:eastAsia="ko-KR"/>
              </w:rPr>
              <w:lastRenderedPageBreak/>
              <w:t>Qualcomm</w:t>
            </w:r>
          </w:p>
        </w:tc>
        <w:tc>
          <w:tcPr>
            <w:tcW w:w="8520" w:type="dxa"/>
          </w:tcPr>
          <w:p w14:paraId="4BFB7351" w14:textId="3F599CB4" w:rsidR="005B5A51" w:rsidRDefault="00583C3F" w:rsidP="005B5A51">
            <w:pPr>
              <w:rPr>
                <w:rFonts w:eastAsia="等线"/>
                <w:sz w:val="20"/>
                <w:szCs w:val="20"/>
                <w:lang w:eastAsia="ko-KR"/>
              </w:rPr>
            </w:pPr>
            <w:r>
              <w:rPr>
                <w:rFonts w:eastAsia="等线"/>
                <w:sz w:val="20"/>
                <w:szCs w:val="20"/>
                <w:lang w:eastAsia="ko-KR"/>
              </w:rPr>
              <w:t>Based on the latest version of proposal 2-1a,</w:t>
            </w:r>
            <w:r w:rsidR="001C5704">
              <w:rPr>
                <w:rFonts w:eastAsia="等线"/>
                <w:sz w:val="20"/>
                <w:szCs w:val="20"/>
                <w:lang w:eastAsia="ko-KR"/>
              </w:rPr>
              <w:t xml:space="preserve"> </w:t>
            </w:r>
            <w:r>
              <w:rPr>
                <w:rFonts w:eastAsia="等线"/>
                <w:sz w:val="20"/>
                <w:szCs w:val="20"/>
                <w:lang w:eastAsia="ko-KR"/>
              </w:rPr>
              <w:t>a update is made for</w:t>
            </w:r>
            <w:r w:rsidR="001C5704">
              <w:rPr>
                <w:rFonts w:eastAsia="等线"/>
                <w:sz w:val="20"/>
                <w:szCs w:val="20"/>
                <w:lang w:eastAsia="ko-KR"/>
              </w:rPr>
              <w:t xml:space="preserve"> </w:t>
            </w:r>
            <w:r>
              <w:rPr>
                <w:rFonts w:eastAsia="等线"/>
                <w:sz w:val="20"/>
                <w:szCs w:val="20"/>
                <w:lang w:eastAsia="ko-KR"/>
              </w:rPr>
              <w:t>the note</w:t>
            </w:r>
            <w:r w:rsidR="005C6B29">
              <w:rPr>
                <w:rFonts w:eastAsia="等线"/>
                <w:sz w:val="20"/>
                <w:szCs w:val="20"/>
                <w:lang w:eastAsia="ko-KR"/>
              </w:rPr>
              <w:t>. Also added the case that duration is same as actual paging cycle for each UE.</w:t>
            </w:r>
          </w:p>
          <w:p w14:paraId="1A09E01F" w14:textId="68243A9E" w:rsidR="001C5704" w:rsidRPr="008C4EB7" w:rsidRDefault="001C5704" w:rsidP="001C5704">
            <w:pPr>
              <w:pStyle w:val="afa"/>
              <w:numPr>
                <w:ilvl w:val="0"/>
                <w:numId w:val="44"/>
              </w:numPr>
              <w:shd w:val="clear" w:color="auto" w:fill="FFFFFF"/>
              <w:rPr>
                <w:rFonts w:ascii="Times New Roman" w:eastAsia="Microsoft YaHei UI" w:hAnsi="Times New Roman"/>
                <w:color w:val="FF0000"/>
                <w:sz w:val="20"/>
                <w:szCs w:val="20"/>
                <w:u w:val="single"/>
                <w:lang w:val="en-GB" w:eastAsia="en-US"/>
              </w:rPr>
            </w:pPr>
            <w:r w:rsidRPr="008C4EB7">
              <w:rPr>
                <w:rFonts w:eastAsia="等线"/>
                <w:color w:val="FF0000"/>
                <w:sz w:val="20"/>
                <w:szCs w:val="20"/>
                <w:u w:val="single"/>
              </w:rPr>
              <w:t>“</w:t>
            </w:r>
            <w:r w:rsidRPr="008C4EB7">
              <w:rPr>
                <w:rFonts w:eastAsia="等线"/>
                <w:bCs/>
                <w:color w:val="FF0000"/>
                <w:sz w:val="20"/>
                <w:szCs w:val="20"/>
                <w:u w:val="single"/>
              </w:rPr>
              <w:t xml:space="preserve">Note: network guarantees that the </w:t>
            </w:r>
            <w:r w:rsidRPr="001C5704">
              <w:rPr>
                <w:rFonts w:eastAsia="等线"/>
                <w:bCs/>
                <w:strike/>
                <w:color w:val="0070C0"/>
                <w:sz w:val="20"/>
                <w:szCs w:val="20"/>
                <w:u w:val="single"/>
              </w:rPr>
              <w:t>time unit</w:t>
            </w:r>
            <w:r>
              <w:rPr>
                <w:rFonts w:eastAsia="等线"/>
                <w:bCs/>
                <w:color w:val="FF0000"/>
                <w:sz w:val="20"/>
                <w:szCs w:val="20"/>
                <w:u w:val="single"/>
              </w:rPr>
              <w:t xml:space="preserve"> </w:t>
            </w:r>
            <w:r w:rsidR="005C5392" w:rsidRPr="005C5392">
              <w:rPr>
                <w:rFonts w:eastAsia="等线"/>
                <w:bCs/>
                <w:color w:val="0070C0"/>
                <w:sz w:val="20"/>
                <w:szCs w:val="20"/>
                <w:u w:val="single"/>
              </w:rPr>
              <w:t xml:space="preserve">configured </w:t>
            </w:r>
            <w:r w:rsidRPr="001C5704">
              <w:rPr>
                <w:rFonts w:eastAsia="等线"/>
                <w:bCs/>
                <w:color w:val="0070C0"/>
                <w:sz w:val="20"/>
                <w:szCs w:val="20"/>
                <w:u w:val="single"/>
              </w:rPr>
              <w:t>validity duration</w:t>
            </w:r>
            <w:r w:rsidRPr="001C5704">
              <w:rPr>
                <w:rFonts w:eastAsia="等线"/>
                <w:bCs/>
                <w:color w:val="FF0000"/>
                <w:sz w:val="20"/>
                <w:szCs w:val="20"/>
                <w:u w:val="single"/>
              </w:rPr>
              <w:t xml:space="preserve"> </w:t>
            </w:r>
            <w:r w:rsidRPr="008C4EB7">
              <w:rPr>
                <w:rFonts w:eastAsia="等线"/>
                <w:bCs/>
                <w:color w:val="FF0000"/>
                <w:sz w:val="20"/>
                <w:szCs w:val="20"/>
                <w:u w:val="single"/>
              </w:rPr>
              <w:t xml:space="preserve">and default value are </w:t>
            </w:r>
            <w:r w:rsidR="00593112" w:rsidRPr="00593112">
              <w:rPr>
                <w:rFonts w:eastAsia="等线"/>
                <w:bCs/>
                <w:color w:val="0070C0"/>
                <w:sz w:val="20"/>
                <w:szCs w:val="20"/>
                <w:u w:val="single"/>
              </w:rPr>
              <w:t xml:space="preserve">equal to or </w:t>
            </w:r>
            <w:r w:rsidRPr="008C4EB7">
              <w:rPr>
                <w:rFonts w:eastAsia="等线"/>
                <w:bCs/>
                <w:color w:val="FF0000"/>
                <w:sz w:val="20"/>
                <w:szCs w:val="20"/>
                <w:u w:val="single"/>
              </w:rPr>
              <w:t>multiples of the paging cycle for every UE that receives the L1 based TRS availability indication</w:t>
            </w:r>
            <w:r w:rsidRPr="008C4EB7">
              <w:rPr>
                <w:rFonts w:eastAsia="等线"/>
                <w:color w:val="FF0000"/>
                <w:sz w:val="20"/>
                <w:szCs w:val="20"/>
                <w:u w:val="single"/>
              </w:rPr>
              <w:t>”</w:t>
            </w:r>
          </w:p>
          <w:p w14:paraId="40E74231" w14:textId="4A5D0714" w:rsidR="001C5704" w:rsidRPr="001C5704" w:rsidRDefault="00E37756" w:rsidP="005B5A51">
            <w:pPr>
              <w:rPr>
                <w:rFonts w:eastAsia="等线"/>
                <w:sz w:val="20"/>
                <w:szCs w:val="20"/>
                <w:lang w:val="en-GB" w:eastAsia="ko-KR"/>
              </w:rPr>
            </w:pPr>
            <w:r>
              <w:rPr>
                <w:rFonts w:eastAsia="等线"/>
                <w:sz w:val="20"/>
                <w:szCs w:val="20"/>
                <w:lang w:val="en-GB" w:eastAsia="ko-KR"/>
              </w:rPr>
              <w:t>To furether clarify, the note is to ensure that the availability information does not change within the actual paging cycle for any UE.</w:t>
            </w:r>
          </w:p>
        </w:tc>
      </w:tr>
      <w:tr w:rsidR="005B5A51" w:rsidRPr="00982B1B" w14:paraId="2FE0B7B8" w14:textId="77777777" w:rsidTr="005B5A51">
        <w:trPr>
          <w:trHeight w:val="448"/>
        </w:trPr>
        <w:tc>
          <w:tcPr>
            <w:tcW w:w="1105" w:type="dxa"/>
          </w:tcPr>
          <w:p w14:paraId="5EE311B3" w14:textId="39E97C71" w:rsidR="005B5A51" w:rsidRPr="00982B1B" w:rsidRDefault="001864A3" w:rsidP="005B5A51">
            <w:pPr>
              <w:rPr>
                <w:rFonts w:eastAsia="等线"/>
                <w:sz w:val="20"/>
                <w:szCs w:val="20"/>
                <w:lang w:eastAsia="ko-KR"/>
              </w:rPr>
            </w:pPr>
            <w:r>
              <w:rPr>
                <w:rFonts w:eastAsia="等线"/>
                <w:sz w:val="20"/>
                <w:szCs w:val="20"/>
                <w:lang w:eastAsia="ko-KR"/>
              </w:rPr>
              <w:t xml:space="preserve">Samsung </w:t>
            </w:r>
          </w:p>
        </w:tc>
        <w:tc>
          <w:tcPr>
            <w:tcW w:w="8520" w:type="dxa"/>
          </w:tcPr>
          <w:p w14:paraId="482AE003" w14:textId="48741AD6" w:rsidR="005B5A51" w:rsidRPr="00982B1B" w:rsidRDefault="001864A3" w:rsidP="001864A3">
            <w:pPr>
              <w:rPr>
                <w:rFonts w:eastAsia="等线"/>
                <w:sz w:val="20"/>
                <w:szCs w:val="20"/>
                <w:lang w:eastAsia="ko-KR"/>
              </w:rPr>
            </w:pPr>
            <w:r>
              <w:rPr>
                <w:rFonts w:eastAsia="等线"/>
                <w:sz w:val="20"/>
                <w:szCs w:val="20"/>
                <w:lang w:eastAsia="ko-KR"/>
              </w:rPr>
              <w:t>For 2-1b, we are OK with default time duration of 1 paging cycle</w:t>
            </w:r>
            <w:r w:rsidR="00500B8C">
              <w:rPr>
                <w:rFonts w:eastAsia="等线"/>
                <w:sz w:val="20"/>
                <w:szCs w:val="20"/>
                <w:lang w:eastAsia="ko-KR"/>
              </w:rPr>
              <w:t>, also applicable value of 1, we are OK with it</w:t>
            </w:r>
            <w:r>
              <w:rPr>
                <w:rFonts w:eastAsia="等线"/>
                <w:sz w:val="20"/>
                <w:szCs w:val="20"/>
                <w:lang w:eastAsia="ko-KR"/>
              </w:rPr>
              <w:t xml:space="preserve"> if the reference time in P2-3 is associated with </w:t>
            </w:r>
            <w:r>
              <w:rPr>
                <w:rFonts w:eastAsia="Microsoft YaHei UI"/>
                <w:color w:val="000000"/>
                <w:sz w:val="20"/>
                <w:szCs w:val="20"/>
                <w:lang w:val="en-GB" w:eastAsia="en-US"/>
              </w:rPr>
              <w:t xml:space="preserve">[next] </w:t>
            </w:r>
            <w:r w:rsidRPr="0089285E">
              <w:rPr>
                <w:rFonts w:eastAsia="Microsoft YaHei UI"/>
                <w:color w:val="000000"/>
                <w:sz w:val="20"/>
                <w:szCs w:val="20"/>
                <w:lang w:val="en-GB" w:eastAsia="en-US"/>
              </w:rPr>
              <w:t>DRX</w:t>
            </w:r>
            <w:r>
              <w:rPr>
                <w:rFonts w:eastAsia="Microsoft YaHei UI"/>
                <w:color w:val="000000"/>
                <w:sz w:val="20"/>
                <w:szCs w:val="20"/>
                <w:lang w:val="en-GB" w:eastAsia="en-US"/>
              </w:rPr>
              <w:t xml:space="preserve">. If the reference time is associated with [current] DRX, 1 paging cycle is not enough, we think it should be at least 2. </w:t>
            </w:r>
          </w:p>
        </w:tc>
      </w:tr>
      <w:tr w:rsidR="00CD41CF" w:rsidRPr="00982B1B" w14:paraId="57C1A972" w14:textId="77777777" w:rsidTr="005B5A51">
        <w:trPr>
          <w:trHeight w:val="448"/>
        </w:trPr>
        <w:tc>
          <w:tcPr>
            <w:tcW w:w="1105" w:type="dxa"/>
          </w:tcPr>
          <w:p w14:paraId="5AF4E582" w14:textId="6766132D" w:rsidR="00CD41CF" w:rsidRPr="00982B1B" w:rsidRDefault="00CD41CF" w:rsidP="00CD41CF">
            <w:pPr>
              <w:rPr>
                <w:rFonts w:eastAsia="等线"/>
                <w:sz w:val="20"/>
                <w:szCs w:val="20"/>
                <w:lang w:eastAsia="ko-KR"/>
              </w:rPr>
            </w:pPr>
            <w:r>
              <w:rPr>
                <w:rFonts w:eastAsia="等线" w:hint="eastAsia"/>
                <w:sz w:val="20"/>
                <w:szCs w:val="20"/>
              </w:rPr>
              <w:t>Z</w:t>
            </w:r>
            <w:r>
              <w:rPr>
                <w:rFonts w:eastAsia="等线"/>
                <w:sz w:val="20"/>
                <w:szCs w:val="20"/>
              </w:rPr>
              <w:t>TE, Sanechips</w:t>
            </w:r>
          </w:p>
        </w:tc>
        <w:tc>
          <w:tcPr>
            <w:tcW w:w="8520" w:type="dxa"/>
          </w:tcPr>
          <w:p w14:paraId="51FA8AE0" w14:textId="77777777" w:rsidR="00CD41CF" w:rsidRDefault="00CD41CF" w:rsidP="00CD41CF">
            <w:pPr>
              <w:rPr>
                <w:rFonts w:eastAsia="等线"/>
                <w:sz w:val="20"/>
                <w:szCs w:val="20"/>
              </w:rPr>
            </w:pPr>
            <w:r>
              <w:rPr>
                <w:rFonts w:eastAsia="等线" w:hint="eastAsia"/>
                <w:sz w:val="20"/>
                <w:szCs w:val="20"/>
              </w:rPr>
              <w:t>F</w:t>
            </w:r>
            <w:r>
              <w:rPr>
                <w:rFonts w:eastAsia="等线"/>
                <w:sz w:val="20"/>
                <w:szCs w:val="20"/>
              </w:rPr>
              <w:t>or proposal 2-1a, we think the version provided by QC is better.</w:t>
            </w:r>
          </w:p>
          <w:p w14:paraId="00159A00" w14:textId="13AE91F0" w:rsidR="00CD41CF" w:rsidRPr="00982B1B" w:rsidRDefault="00CD41CF" w:rsidP="00CD41CF">
            <w:pPr>
              <w:rPr>
                <w:rFonts w:eastAsia="等线"/>
                <w:sz w:val="20"/>
                <w:szCs w:val="20"/>
                <w:lang w:eastAsia="ko-KR"/>
              </w:rPr>
            </w:pPr>
            <w:r>
              <w:rPr>
                <w:rFonts w:eastAsia="等线"/>
                <w:sz w:val="20"/>
                <w:szCs w:val="20"/>
              </w:rPr>
              <w:t xml:space="preserve">For proposal 2-1b, we think defining the default paging cycle as one default paging cycle is sufficient. </w:t>
            </w:r>
          </w:p>
        </w:tc>
      </w:tr>
    </w:tbl>
    <w:p w14:paraId="0B89B2C6" w14:textId="77777777" w:rsidR="000541EE" w:rsidRDefault="000541EE" w:rsidP="000541EE">
      <w:pPr>
        <w:snapToGrid w:val="0"/>
        <w:spacing w:after="0"/>
        <w:rPr>
          <w:rFonts w:eastAsia="Microsoft YaHei UI"/>
          <w:color w:val="000000"/>
          <w:sz w:val="20"/>
          <w:szCs w:val="20"/>
          <w:highlight w:val="yellow"/>
        </w:rPr>
      </w:pPr>
    </w:p>
    <w:p w14:paraId="05147DE3" w14:textId="355EA917" w:rsidR="000541EE" w:rsidRPr="004F0038" w:rsidRDefault="000541EE" w:rsidP="000541EE">
      <w:pPr>
        <w:snapToGrid w:val="0"/>
        <w:spacing w:after="0"/>
        <w:rPr>
          <w:rFonts w:eastAsia="Microsoft YaHei UI"/>
          <w:color w:val="000000"/>
          <w:sz w:val="20"/>
          <w:szCs w:val="20"/>
        </w:rPr>
      </w:pPr>
      <w:r w:rsidRPr="00BF3B06">
        <w:rPr>
          <w:rFonts w:eastAsia="Microsoft YaHei UI"/>
          <w:color w:val="000000"/>
          <w:sz w:val="20"/>
          <w:szCs w:val="20"/>
          <w:highlight w:val="yellow"/>
        </w:rPr>
        <w:t>Issue #2-2: determine reference point for the start of the validity duration</w:t>
      </w:r>
    </w:p>
    <w:p w14:paraId="0EE82718" w14:textId="02C893C6" w:rsidR="000541EE" w:rsidRDefault="000541EE" w:rsidP="000541EE">
      <w:pPr>
        <w:snapToGrid w:val="0"/>
        <w:spacing w:after="0"/>
        <w:rPr>
          <w:rFonts w:eastAsia="Microsoft YaHei UI"/>
          <w:color w:val="000000"/>
          <w:sz w:val="20"/>
          <w:szCs w:val="20"/>
        </w:rPr>
      </w:pPr>
      <w:r w:rsidRPr="00BF3B06">
        <w:rPr>
          <w:rFonts w:eastAsia="Microsoft YaHei UI"/>
          <w:color w:val="000000"/>
          <w:sz w:val="20"/>
          <w:szCs w:val="20"/>
          <w:highlight w:val="yellow"/>
        </w:rPr>
        <w:t>Issue #2-4: FFS UE doesn’t expect inconsistent L1 based indication during the time duration</w:t>
      </w:r>
    </w:p>
    <w:p w14:paraId="63D9C820" w14:textId="77777777" w:rsidR="000541EE" w:rsidRDefault="000541EE" w:rsidP="000541EE">
      <w:pPr>
        <w:snapToGrid w:val="0"/>
        <w:spacing w:after="0"/>
        <w:rPr>
          <w:sz w:val="20"/>
          <w:szCs w:val="20"/>
        </w:rPr>
      </w:pPr>
    </w:p>
    <w:p w14:paraId="7B3073F8" w14:textId="77777777" w:rsidR="000541EE" w:rsidRPr="00735F11" w:rsidRDefault="000541EE" w:rsidP="000541EE">
      <w:pPr>
        <w:spacing w:after="0"/>
        <w:jc w:val="center"/>
        <w:rPr>
          <w:b/>
          <w:sz w:val="20"/>
          <w:lang w:eastAsia="en-US"/>
        </w:rPr>
      </w:pPr>
      <w:r w:rsidRPr="00735F11">
        <w:rPr>
          <w:b/>
          <w:sz w:val="20"/>
          <w:lang w:eastAsia="en-US"/>
        </w:rPr>
        <w:t xml:space="preserve">Summary on </w:t>
      </w:r>
      <w:r>
        <w:rPr>
          <w:b/>
          <w:sz w:val="20"/>
          <w:lang w:eastAsia="en-US"/>
        </w:rPr>
        <w:t>Proposal 2-2</w:t>
      </w:r>
      <w:r w:rsidRPr="00735F11">
        <w:rPr>
          <w:b/>
          <w:sz w:val="20"/>
          <w:lang w:eastAsia="en-US"/>
        </w:rPr>
        <w:t xml:space="preserve"> (v1)</w:t>
      </w:r>
    </w:p>
    <w:tbl>
      <w:tblPr>
        <w:tblStyle w:val="TableGrid43"/>
        <w:tblW w:w="9355" w:type="dxa"/>
        <w:tblLook w:val="04A0" w:firstRow="1" w:lastRow="0" w:firstColumn="1" w:lastColumn="0" w:noHBand="0" w:noVBand="1"/>
      </w:tblPr>
      <w:tblGrid>
        <w:gridCol w:w="1705"/>
        <w:gridCol w:w="7650"/>
      </w:tblGrid>
      <w:tr w:rsidR="000541EE" w:rsidRPr="00735F11" w14:paraId="335CF98B" w14:textId="77777777" w:rsidTr="00422928">
        <w:trPr>
          <w:trHeight w:val="350"/>
        </w:trPr>
        <w:tc>
          <w:tcPr>
            <w:tcW w:w="1705" w:type="dxa"/>
            <w:shd w:val="clear" w:color="auto" w:fill="70AD47"/>
          </w:tcPr>
          <w:p w14:paraId="0CDDF066" w14:textId="77777777" w:rsidR="000541EE" w:rsidRPr="00735F11" w:rsidRDefault="000541EE" w:rsidP="00422928">
            <w:pPr>
              <w:spacing w:line="259" w:lineRule="auto"/>
              <w:ind w:firstLine="196"/>
              <w:jc w:val="center"/>
              <w:rPr>
                <w:b/>
                <w:bCs/>
                <w:sz w:val="20"/>
                <w:szCs w:val="20"/>
              </w:rPr>
            </w:pPr>
            <w:r w:rsidRPr="00735F11">
              <w:rPr>
                <w:b/>
                <w:bCs/>
                <w:sz w:val="20"/>
                <w:szCs w:val="20"/>
              </w:rPr>
              <w:t xml:space="preserve">Support </w:t>
            </w:r>
          </w:p>
          <w:p w14:paraId="395C43E9" w14:textId="77777777" w:rsidR="000541EE" w:rsidRPr="00735F11" w:rsidRDefault="000541EE" w:rsidP="00422928">
            <w:pPr>
              <w:spacing w:line="259" w:lineRule="auto"/>
              <w:ind w:firstLine="196"/>
              <w:jc w:val="center"/>
              <w:rPr>
                <w:b/>
                <w:bCs/>
                <w:sz w:val="20"/>
                <w:szCs w:val="20"/>
              </w:rPr>
            </w:pPr>
            <w:r w:rsidRPr="00735F11">
              <w:rPr>
                <w:b/>
                <w:bCs/>
                <w:sz w:val="20"/>
                <w:szCs w:val="20"/>
              </w:rPr>
              <w:t>(</w:t>
            </w:r>
            <w:r>
              <w:rPr>
                <w:b/>
                <w:bCs/>
                <w:sz w:val="20"/>
                <w:szCs w:val="20"/>
              </w:rPr>
              <w:t>Option a or b</w:t>
            </w:r>
            <w:r w:rsidRPr="00735F11">
              <w:rPr>
                <w:b/>
                <w:bCs/>
                <w:sz w:val="20"/>
                <w:szCs w:val="20"/>
              </w:rPr>
              <w:t>)</w:t>
            </w:r>
          </w:p>
        </w:tc>
        <w:tc>
          <w:tcPr>
            <w:tcW w:w="7650" w:type="dxa"/>
            <w:shd w:val="clear" w:color="auto" w:fill="70AD47"/>
          </w:tcPr>
          <w:p w14:paraId="23A606BB"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317699B9" w14:textId="77777777" w:rsidTr="00422928">
        <w:trPr>
          <w:trHeight w:val="413"/>
        </w:trPr>
        <w:tc>
          <w:tcPr>
            <w:tcW w:w="1705" w:type="dxa"/>
          </w:tcPr>
          <w:p w14:paraId="10DE1986" w14:textId="77777777" w:rsidR="000541EE" w:rsidRPr="00735F11" w:rsidRDefault="000541EE" w:rsidP="00422928">
            <w:pPr>
              <w:spacing w:line="259" w:lineRule="auto"/>
              <w:rPr>
                <w:sz w:val="20"/>
                <w:szCs w:val="20"/>
                <w:lang w:eastAsia="ko-KR"/>
              </w:rPr>
            </w:pPr>
            <w:r>
              <w:rPr>
                <w:sz w:val="20"/>
                <w:szCs w:val="20"/>
                <w:lang w:eastAsia="ko-KR"/>
              </w:rPr>
              <w:t>a</w:t>
            </w:r>
          </w:p>
        </w:tc>
        <w:tc>
          <w:tcPr>
            <w:tcW w:w="7650" w:type="dxa"/>
          </w:tcPr>
          <w:p w14:paraId="3385DCDB" w14:textId="77777777" w:rsidR="000541EE" w:rsidRPr="00735F11" w:rsidRDefault="000541EE" w:rsidP="00422928">
            <w:pPr>
              <w:tabs>
                <w:tab w:val="left" w:pos="1332"/>
              </w:tabs>
              <w:spacing w:line="259" w:lineRule="auto"/>
              <w:contextualSpacing/>
              <w:rPr>
                <w:rFonts w:eastAsia="Gulim"/>
                <w:b/>
                <w:sz w:val="20"/>
                <w:szCs w:val="20"/>
              </w:rPr>
            </w:pPr>
            <w:r>
              <w:rPr>
                <w:sz w:val="20"/>
                <w:szCs w:val="20"/>
              </w:rPr>
              <w:t xml:space="preserve">Samsung, Intel, </w:t>
            </w:r>
            <w:r>
              <w:rPr>
                <w:rFonts w:hint="eastAsia"/>
                <w:sz w:val="20"/>
                <w:szCs w:val="20"/>
              </w:rPr>
              <w:t>C</w:t>
            </w:r>
            <w:r>
              <w:rPr>
                <w:sz w:val="20"/>
                <w:szCs w:val="20"/>
              </w:rPr>
              <w:t xml:space="preserve">MCC, Ericsson, </w:t>
            </w:r>
            <w:r>
              <w:rPr>
                <w:rFonts w:hint="eastAsia"/>
                <w:sz w:val="20"/>
                <w:szCs w:val="20"/>
              </w:rPr>
              <w:t>X</w:t>
            </w:r>
            <w:r>
              <w:rPr>
                <w:sz w:val="20"/>
                <w:szCs w:val="20"/>
              </w:rPr>
              <w:t xml:space="preserve">iaomi, Apple, Nokia, </w:t>
            </w:r>
            <w:r>
              <w:rPr>
                <w:sz w:val="20"/>
                <w:szCs w:val="20"/>
                <w:lang w:eastAsia="ko-KR"/>
              </w:rPr>
              <w:t>MTK (8)</w:t>
            </w:r>
          </w:p>
        </w:tc>
      </w:tr>
      <w:tr w:rsidR="000541EE" w:rsidRPr="00735F11" w14:paraId="6B1596E0" w14:textId="77777777" w:rsidTr="00422928">
        <w:trPr>
          <w:trHeight w:val="386"/>
        </w:trPr>
        <w:tc>
          <w:tcPr>
            <w:tcW w:w="1705" w:type="dxa"/>
          </w:tcPr>
          <w:p w14:paraId="2DF411B8" w14:textId="77777777" w:rsidR="000541EE" w:rsidRPr="00735F11" w:rsidRDefault="000541EE" w:rsidP="00422928">
            <w:pPr>
              <w:spacing w:line="259" w:lineRule="auto"/>
              <w:rPr>
                <w:sz w:val="20"/>
                <w:szCs w:val="20"/>
                <w:lang w:eastAsia="ko-KR"/>
              </w:rPr>
            </w:pPr>
            <w:r>
              <w:rPr>
                <w:sz w:val="20"/>
                <w:szCs w:val="20"/>
                <w:lang w:eastAsia="ko-KR"/>
              </w:rPr>
              <w:t>b</w:t>
            </w:r>
          </w:p>
        </w:tc>
        <w:tc>
          <w:tcPr>
            <w:tcW w:w="7650" w:type="dxa"/>
          </w:tcPr>
          <w:p w14:paraId="07588C93" w14:textId="77777777" w:rsidR="000541EE" w:rsidRPr="00735F11" w:rsidRDefault="000541EE" w:rsidP="00422928">
            <w:pPr>
              <w:tabs>
                <w:tab w:val="left" w:pos="1332"/>
              </w:tabs>
              <w:spacing w:line="259" w:lineRule="auto"/>
              <w:contextualSpacing/>
              <w:rPr>
                <w:rFonts w:eastAsia="Malgun Gothic"/>
                <w:sz w:val="20"/>
                <w:szCs w:val="20"/>
              </w:rPr>
            </w:pPr>
            <w:r>
              <w:rPr>
                <w:rFonts w:hint="eastAsia"/>
                <w:sz w:val="20"/>
                <w:szCs w:val="20"/>
                <w:lang w:eastAsia="ko-KR"/>
              </w:rPr>
              <w:t>LG</w:t>
            </w:r>
            <w:r>
              <w:rPr>
                <w:sz w:val="20"/>
                <w:szCs w:val="20"/>
                <w:lang w:eastAsia="ko-KR"/>
              </w:rPr>
              <w:t xml:space="preserve">, </w:t>
            </w:r>
            <w:r>
              <w:rPr>
                <w:rFonts w:hint="eastAsia"/>
                <w:sz w:val="20"/>
                <w:szCs w:val="20"/>
              </w:rPr>
              <w:t>Z</w:t>
            </w:r>
            <w:r>
              <w:rPr>
                <w:sz w:val="20"/>
                <w:szCs w:val="20"/>
              </w:rPr>
              <w:t xml:space="preserve">TE, Sanechips, Vivo, Qualcomm, </w:t>
            </w:r>
            <w:r>
              <w:rPr>
                <w:rFonts w:hint="eastAsia"/>
                <w:sz w:val="20"/>
                <w:szCs w:val="20"/>
              </w:rPr>
              <w:t>Spreadtrum</w:t>
            </w:r>
            <w:r>
              <w:rPr>
                <w:sz w:val="20"/>
                <w:szCs w:val="20"/>
              </w:rPr>
              <w:t xml:space="preserve">, Nordic, Huawei, HiSilicon, </w:t>
            </w:r>
            <w:r>
              <w:rPr>
                <w:sz w:val="20"/>
                <w:szCs w:val="20"/>
                <w:lang w:eastAsia="ko-KR"/>
              </w:rPr>
              <w:t>MTK (10)</w:t>
            </w:r>
          </w:p>
        </w:tc>
      </w:tr>
      <w:tr w:rsidR="000541EE" w:rsidRPr="00735F11" w14:paraId="7DD5D72B" w14:textId="77777777" w:rsidTr="00422928">
        <w:trPr>
          <w:trHeight w:val="386"/>
        </w:trPr>
        <w:tc>
          <w:tcPr>
            <w:tcW w:w="1705" w:type="dxa"/>
          </w:tcPr>
          <w:p w14:paraId="364A0769" w14:textId="77777777" w:rsidR="000541EE" w:rsidRDefault="000541EE" w:rsidP="00422928">
            <w:pPr>
              <w:spacing w:line="259" w:lineRule="auto"/>
              <w:rPr>
                <w:sz w:val="20"/>
                <w:szCs w:val="20"/>
                <w:lang w:eastAsia="ko-KR"/>
              </w:rPr>
            </w:pPr>
            <w:r>
              <w:rPr>
                <w:sz w:val="20"/>
                <w:szCs w:val="20"/>
                <w:lang w:eastAsia="ko-KR"/>
              </w:rPr>
              <w:t>c</w:t>
            </w:r>
          </w:p>
          <w:p w14:paraId="510B20AF" w14:textId="77777777" w:rsidR="000541EE" w:rsidRDefault="000541EE" w:rsidP="00422928">
            <w:pPr>
              <w:spacing w:line="259" w:lineRule="auto"/>
              <w:rPr>
                <w:sz w:val="20"/>
                <w:szCs w:val="20"/>
                <w:lang w:eastAsia="ko-KR"/>
              </w:rPr>
            </w:pPr>
          </w:p>
        </w:tc>
        <w:tc>
          <w:tcPr>
            <w:tcW w:w="7650" w:type="dxa"/>
          </w:tcPr>
          <w:p w14:paraId="32F1B5BD" w14:textId="77777777" w:rsidR="000541EE" w:rsidRPr="00735F11" w:rsidRDefault="000541EE" w:rsidP="00422928">
            <w:pPr>
              <w:tabs>
                <w:tab w:val="left" w:pos="1332"/>
              </w:tabs>
              <w:spacing w:line="259" w:lineRule="auto"/>
              <w:contextualSpacing/>
              <w:rPr>
                <w:rFonts w:eastAsia="Malgun Gothic"/>
                <w:sz w:val="20"/>
                <w:szCs w:val="20"/>
              </w:rPr>
            </w:pPr>
            <w:r>
              <w:rPr>
                <w:sz w:val="20"/>
                <w:szCs w:val="20"/>
                <w:lang w:eastAsia="ko-KR"/>
              </w:rPr>
              <w:t>TCL</w:t>
            </w:r>
          </w:p>
        </w:tc>
      </w:tr>
    </w:tbl>
    <w:p w14:paraId="0FAC7FB7" w14:textId="77777777" w:rsidR="000541EE" w:rsidRDefault="000541EE" w:rsidP="000541EE">
      <w:pPr>
        <w:snapToGrid w:val="0"/>
        <w:spacing w:after="0"/>
        <w:rPr>
          <w:sz w:val="20"/>
          <w:szCs w:val="20"/>
        </w:rPr>
      </w:pPr>
      <w:r w:rsidRPr="00244872">
        <w:rPr>
          <w:sz w:val="20"/>
          <w:szCs w:val="20"/>
        </w:rPr>
        <w:t xml:space="preserve">*Option c: </w:t>
      </w:r>
      <w:r w:rsidRPr="00244872">
        <w:rPr>
          <w:rFonts w:eastAsia="Microsoft YaHei UI"/>
          <w:sz w:val="20"/>
          <w:szCs w:val="20"/>
          <w:lang w:val="en-GB" w:eastAsia="en-US"/>
        </w:rPr>
        <w:t>The reference point for start of the validity duration is SFN of the first PF from the [next] DRX cycle</w:t>
      </w:r>
    </w:p>
    <w:p w14:paraId="67AC42F4" w14:textId="77777777" w:rsidR="000541EE" w:rsidRDefault="000541EE" w:rsidP="000541EE">
      <w:pPr>
        <w:snapToGrid w:val="0"/>
        <w:spacing w:after="0"/>
        <w:rPr>
          <w:sz w:val="20"/>
          <w:szCs w:val="20"/>
        </w:rPr>
      </w:pPr>
    </w:p>
    <w:p w14:paraId="569182AD" w14:textId="77777777" w:rsidR="000541EE" w:rsidRPr="00244872" w:rsidRDefault="000541EE" w:rsidP="000541EE">
      <w:pPr>
        <w:snapToGrid w:val="0"/>
        <w:spacing w:after="0" w:line="257" w:lineRule="auto"/>
        <w:rPr>
          <w:sz w:val="20"/>
          <w:szCs w:val="20"/>
        </w:rPr>
      </w:pPr>
      <w:r w:rsidRPr="00244872">
        <w:rPr>
          <w:sz w:val="20"/>
          <w:szCs w:val="20"/>
        </w:rPr>
        <w:t>Reasons for b:</w:t>
      </w:r>
    </w:p>
    <w:p w14:paraId="274F003D" w14:textId="77777777" w:rsidR="000541EE" w:rsidRPr="00244872" w:rsidRDefault="000541EE" w:rsidP="000541EE">
      <w:pPr>
        <w:pStyle w:val="afa"/>
        <w:numPr>
          <w:ilvl w:val="0"/>
          <w:numId w:val="66"/>
        </w:numPr>
        <w:spacing w:after="0" w:line="257" w:lineRule="auto"/>
        <w:rPr>
          <w:rFonts w:ascii="Times New Roman" w:eastAsia="Microsoft YaHei UI" w:hAnsi="Times New Roman"/>
          <w:color w:val="000000"/>
          <w:sz w:val="20"/>
          <w:szCs w:val="20"/>
          <w:lang w:val="en-GB" w:eastAsia="en-US"/>
        </w:rPr>
      </w:pPr>
      <w:r w:rsidRPr="00244872">
        <w:rPr>
          <w:rFonts w:ascii="Times New Roman" w:hAnsi="Times New Roman"/>
          <w:sz w:val="20"/>
          <w:szCs w:val="20"/>
          <w:lang w:eastAsia="ko-KR"/>
        </w:rPr>
        <w:t xml:space="preserve">the reference point shall be common to all UEs in a cell to avoid the issue from the </w:t>
      </w:r>
      <w:r w:rsidRPr="00244872">
        <w:rPr>
          <w:rFonts w:ascii="Times New Roman" w:eastAsia="Microsoft YaHei UI" w:hAnsi="Times New Roman"/>
          <w:color w:val="000000"/>
          <w:sz w:val="20"/>
          <w:szCs w:val="20"/>
          <w:lang w:val="en-GB" w:eastAsia="en-US"/>
        </w:rPr>
        <w:t xml:space="preserve">“sliding window” based approach. [LG, vivo, </w:t>
      </w:r>
      <w:r w:rsidRPr="00244872">
        <w:rPr>
          <w:rFonts w:ascii="Times New Roman" w:eastAsia="等线" w:hAnsi="Times New Roman"/>
          <w:sz w:val="20"/>
          <w:szCs w:val="20"/>
        </w:rPr>
        <w:t>Spreadtrum, HW</w:t>
      </w:r>
      <w:r w:rsidRPr="00244872">
        <w:rPr>
          <w:rFonts w:ascii="Times New Roman" w:eastAsia="Microsoft YaHei UI" w:hAnsi="Times New Roman"/>
          <w:color w:val="000000"/>
          <w:sz w:val="20"/>
          <w:szCs w:val="20"/>
          <w:lang w:val="en-GB" w:eastAsia="en-US"/>
        </w:rPr>
        <w:t>]</w:t>
      </w:r>
    </w:p>
    <w:p w14:paraId="1CC8F263" w14:textId="77777777" w:rsidR="000541EE" w:rsidRDefault="000541EE" w:rsidP="000541EE">
      <w:pPr>
        <w:pStyle w:val="afa"/>
        <w:numPr>
          <w:ilvl w:val="0"/>
          <w:numId w:val="66"/>
        </w:numPr>
        <w:spacing w:after="0" w:line="257" w:lineRule="auto"/>
        <w:rPr>
          <w:rFonts w:ascii="Times New Roman" w:eastAsia="Microsoft YaHei UI" w:hAnsi="Times New Roman"/>
          <w:color w:val="000000"/>
          <w:sz w:val="20"/>
          <w:szCs w:val="20"/>
          <w:lang w:val="en-GB" w:eastAsia="en-US"/>
        </w:rPr>
      </w:pPr>
      <w:r w:rsidRPr="00244872">
        <w:rPr>
          <w:rFonts w:ascii="Times New Roman" w:eastAsia="等线" w:hAnsi="Times New Roman"/>
          <w:sz w:val="20"/>
          <w:szCs w:val="20"/>
        </w:rPr>
        <w:t>align with the current mechanism that the change of broadcast configurations at least per modification period level</w:t>
      </w:r>
      <w:r w:rsidRPr="00244872">
        <w:rPr>
          <w:rFonts w:ascii="Times New Roman" w:eastAsia="Microsoft YaHei UI" w:hAnsi="Times New Roman"/>
          <w:color w:val="000000"/>
          <w:sz w:val="20"/>
          <w:szCs w:val="20"/>
          <w:lang w:val="en-GB" w:eastAsia="en-US"/>
        </w:rPr>
        <w:t xml:space="preserve"> [LG, Vivo]</w:t>
      </w:r>
    </w:p>
    <w:p w14:paraId="64078BB7" w14:textId="77777777" w:rsidR="000541EE" w:rsidRPr="00244872" w:rsidRDefault="000541EE" w:rsidP="000541EE">
      <w:pPr>
        <w:pStyle w:val="afa"/>
        <w:spacing w:after="0" w:line="257" w:lineRule="auto"/>
        <w:rPr>
          <w:rFonts w:ascii="Times New Roman" w:eastAsia="Microsoft YaHei UI" w:hAnsi="Times New Roman"/>
          <w:color w:val="000000"/>
          <w:sz w:val="20"/>
          <w:szCs w:val="20"/>
          <w:lang w:val="en-GB" w:eastAsia="en-US"/>
        </w:rPr>
      </w:pPr>
    </w:p>
    <w:p w14:paraId="1087DDD3" w14:textId="77777777" w:rsidR="000541EE" w:rsidRPr="00244872" w:rsidRDefault="000541EE" w:rsidP="000541EE">
      <w:pPr>
        <w:snapToGrid w:val="0"/>
        <w:spacing w:after="0" w:line="257" w:lineRule="auto"/>
        <w:rPr>
          <w:sz w:val="20"/>
          <w:szCs w:val="20"/>
        </w:rPr>
      </w:pPr>
      <w:r w:rsidRPr="00244872">
        <w:rPr>
          <w:sz w:val="20"/>
          <w:szCs w:val="20"/>
        </w:rPr>
        <w:t>Concerns for a:</w:t>
      </w:r>
    </w:p>
    <w:p w14:paraId="4755A22C" w14:textId="77777777" w:rsidR="000541EE" w:rsidRPr="00244872" w:rsidRDefault="000541EE" w:rsidP="000541EE">
      <w:pPr>
        <w:pStyle w:val="afa"/>
        <w:numPr>
          <w:ilvl w:val="0"/>
          <w:numId w:val="67"/>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it can not be used as reference point as different UEs detect L1 signaling in different occasions, and the detected information of availability cannot be used for the synchronization for the reception of L1 signaling. [TCL, ZTE]</w:t>
      </w:r>
    </w:p>
    <w:p w14:paraId="3B3B4681" w14:textId="77777777" w:rsidR="000541EE" w:rsidRPr="00244872" w:rsidRDefault="000541EE" w:rsidP="000541EE">
      <w:pPr>
        <w:pStyle w:val="afa"/>
        <w:numPr>
          <w:ilvl w:val="0"/>
          <w:numId w:val="67"/>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Option a implies a floating start of the validity duration which has the problem that network can not switch between availability and unavailability for a TRS unless the indication is only transmitted once before the duration expires (this is less likely to happen). [QC]</w:t>
      </w:r>
    </w:p>
    <w:p w14:paraId="6C0C9881" w14:textId="77777777" w:rsidR="000541EE" w:rsidRPr="00244872" w:rsidRDefault="000541EE" w:rsidP="000541EE">
      <w:pPr>
        <w:pStyle w:val="afa"/>
        <w:numPr>
          <w:ilvl w:val="0"/>
          <w:numId w:val="67"/>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the L1 signaling indicates “unavailability”, it implies TRS resources are unavailable before the L1 detection, which will impact the sync performance. [ZTE]</w:t>
      </w:r>
    </w:p>
    <w:p w14:paraId="3A437E4E" w14:textId="77777777" w:rsidR="000541EE" w:rsidRPr="00244872" w:rsidRDefault="000541EE" w:rsidP="000541EE">
      <w:pPr>
        <w:pStyle w:val="afa"/>
        <w:numPr>
          <w:ilvl w:val="0"/>
          <w:numId w:val="67"/>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The problem with Option a is ckicken-egg problem, UE has to first detect Paging PDCCH in PO before it can rely on TRS to receive Paging PDCCH [Nordic]</w:t>
      </w:r>
    </w:p>
    <w:p w14:paraId="4A515079" w14:textId="77777777" w:rsidR="000541EE" w:rsidRPr="00244872" w:rsidRDefault="000541EE" w:rsidP="000541EE">
      <w:pPr>
        <w:snapToGrid w:val="0"/>
        <w:spacing w:after="0" w:line="257" w:lineRule="auto"/>
        <w:rPr>
          <w:sz w:val="20"/>
          <w:szCs w:val="20"/>
        </w:rPr>
      </w:pPr>
    </w:p>
    <w:p w14:paraId="2C891F81" w14:textId="77777777" w:rsidR="000541EE" w:rsidRPr="00244872" w:rsidRDefault="000541EE" w:rsidP="000541EE">
      <w:pPr>
        <w:snapToGrid w:val="0"/>
        <w:spacing w:after="0" w:line="257" w:lineRule="auto"/>
        <w:rPr>
          <w:sz w:val="20"/>
          <w:szCs w:val="20"/>
        </w:rPr>
      </w:pPr>
      <w:r w:rsidRPr="00244872">
        <w:rPr>
          <w:sz w:val="20"/>
          <w:szCs w:val="20"/>
        </w:rPr>
        <w:t>concerns for b:</w:t>
      </w:r>
    </w:p>
    <w:p w14:paraId="238A60C5" w14:textId="77777777" w:rsidR="000541EE" w:rsidRPr="00244872" w:rsidRDefault="000541EE" w:rsidP="000541EE">
      <w:pPr>
        <w:pStyle w:val="afa"/>
        <w:numPr>
          <w:ilvl w:val="0"/>
          <w:numId w:val="68"/>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it is unclear and seems to cause complication/confusion with the existing modification period used for SI scheduling, etc - is the intention to support a ‘new’ modification period concept for TRS availability or use existing modification period used for SI ? It is also unclear what the relation is between availability received in a Paging DCI and the reference point. It is further unclear why modification period should be aligned with validity duration. [Ericsson]</w:t>
      </w:r>
    </w:p>
    <w:p w14:paraId="0EAF354B" w14:textId="77777777" w:rsidR="000541EE" w:rsidRPr="00244872" w:rsidRDefault="000541EE" w:rsidP="000541EE">
      <w:pPr>
        <w:pStyle w:val="afa"/>
        <w:numPr>
          <w:ilvl w:val="0"/>
          <w:numId w:val="68"/>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t>TRS has to be transmitted, or keeps not transmitting, at least for one modification period. This is not flexible and is contradictory to the intention of introducing L1 indication [Xiaomi]</w:t>
      </w:r>
    </w:p>
    <w:p w14:paraId="729C3BE9" w14:textId="77777777" w:rsidR="000541EE" w:rsidRPr="00244872" w:rsidRDefault="000541EE" w:rsidP="000541EE">
      <w:pPr>
        <w:pStyle w:val="afa"/>
        <w:numPr>
          <w:ilvl w:val="0"/>
          <w:numId w:val="68"/>
        </w:numPr>
        <w:snapToGrid w:val="0"/>
        <w:spacing w:after="0" w:line="257" w:lineRule="auto"/>
        <w:rPr>
          <w:rFonts w:ascii="Times New Roman" w:hAnsi="Times New Roman"/>
          <w:sz w:val="20"/>
          <w:szCs w:val="20"/>
        </w:rPr>
      </w:pPr>
      <w:r w:rsidRPr="00244872">
        <w:rPr>
          <w:rFonts w:ascii="Times New Roman" w:eastAsia="等线" w:hAnsi="Times New Roman"/>
          <w:sz w:val="20"/>
          <w:szCs w:val="20"/>
          <w:lang w:eastAsia="ko-KR"/>
        </w:rPr>
        <w:t>it is sufficient to say that the SFN is configured by higher layer [Panasonic]</w:t>
      </w:r>
    </w:p>
    <w:p w14:paraId="6EB3464A" w14:textId="77777777" w:rsidR="000541EE" w:rsidRPr="00244872" w:rsidRDefault="000541EE" w:rsidP="000541EE">
      <w:pPr>
        <w:pStyle w:val="afa"/>
        <w:numPr>
          <w:ilvl w:val="0"/>
          <w:numId w:val="68"/>
        </w:numPr>
        <w:spacing w:after="0" w:line="257" w:lineRule="auto"/>
        <w:rPr>
          <w:rFonts w:ascii="Times New Roman" w:eastAsia="Microsoft YaHei UI" w:hAnsi="Times New Roman"/>
          <w:color w:val="000000"/>
          <w:sz w:val="20"/>
          <w:szCs w:val="20"/>
          <w:lang w:val="en-GB" w:eastAsia="en-US"/>
        </w:rPr>
      </w:pPr>
      <w:r w:rsidRPr="00244872">
        <w:rPr>
          <w:rFonts w:ascii="Times New Roman" w:eastAsia="等线" w:hAnsi="Times New Roman"/>
          <w:sz w:val="20"/>
          <w:szCs w:val="20"/>
        </w:rPr>
        <w:t>For option b, if we have multiple PFs, it could be that the reference SFN would not be aligned with the paging cycle, resulting need to determine the L1 availability content per PF[Nokia]</w:t>
      </w:r>
    </w:p>
    <w:p w14:paraId="6E9C6D68" w14:textId="77777777" w:rsidR="000541EE" w:rsidRPr="00244872" w:rsidRDefault="000541EE" w:rsidP="000541EE">
      <w:pPr>
        <w:snapToGrid w:val="0"/>
        <w:spacing w:after="0" w:line="257" w:lineRule="auto"/>
        <w:rPr>
          <w:sz w:val="20"/>
          <w:szCs w:val="20"/>
        </w:rPr>
      </w:pPr>
    </w:p>
    <w:p w14:paraId="021E179C" w14:textId="77777777" w:rsidR="000541EE" w:rsidRPr="00244872" w:rsidRDefault="000541EE" w:rsidP="000541EE">
      <w:pPr>
        <w:snapToGrid w:val="0"/>
        <w:spacing w:after="0" w:line="257" w:lineRule="auto"/>
        <w:rPr>
          <w:sz w:val="20"/>
          <w:szCs w:val="20"/>
        </w:rPr>
      </w:pPr>
      <w:r w:rsidRPr="00244872">
        <w:rPr>
          <w:sz w:val="20"/>
          <w:szCs w:val="20"/>
        </w:rPr>
        <w:t>Additional comments:</w:t>
      </w:r>
    </w:p>
    <w:p w14:paraId="577C73A4" w14:textId="77777777" w:rsidR="000541EE" w:rsidRPr="00244872" w:rsidRDefault="000541EE" w:rsidP="000541EE">
      <w:pPr>
        <w:pStyle w:val="afa"/>
        <w:numPr>
          <w:ilvl w:val="0"/>
          <w:numId w:val="69"/>
        </w:numPr>
        <w:snapToGrid w:val="0"/>
        <w:spacing w:after="0" w:line="257" w:lineRule="auto"/>
        <w:rPr>
          <w:rFonts w:ascii="Times New Roman" w:hAnsi="Times New Roman"/>
          <w:sz w:val="20"/>
          <w:szCs w:val="20"/>
        </w:rPr>
      </w:pPr>
      <w:r w:rsidRPr="00244872">
        <w:rPr>
          <w:rFonts w:ascii="Times New Roman" w:eastAsia="等线" w:hAnsi="Times New Roman"/>
          <w:sz w:val="20"/>
          <w:szCs w:val="20"/>
        </w:rPr>
        <w:lastRenderedPageBreak/>
        <w:t>“</w:t>
      </w:r>
      <w:r w:rsidRPr="00244872">
        <w:rPr>
          <w:rFonts w:ascii="Times New Roman" w:eastAsia="Microsoft YaHei UI" w:hAnsi="Times New Roman"/>
          <w:color w:val="000000"/>
          <w:sz w:val="20"/>
          <w:szCs w:val="20"/>
          <w:lang w:val="en-GB" w:eastAsia="en-US"/>
        </w:rPr>
        <w:t>SFN of the first PF from the current DRX cycle where UE receives the indication</w:t>
      </w:r>
      <w:r w:rsidRPr="00244872">
        <w:rPr>
          <w:rFonts w:ascii="Times New Roman" w:eastAsia="等线" w:hAnsi="Times New Roman"/>
          <w:sz w:val="20"/>
          <w:szCs w:val="20"/>
        </w:rPr>
        <w:t>” and “</w:t>
      </w:r>
      <w:r w:rsidRPr="00244872">
        <w:rPr>
          <w:rFonts w:ascii="Times New Roman" w:eastAsia="Microsoft YaHei UI" w:hAnsi="Times New Roman"/>
          <w:color w:val="000000"/>
          <w:sz w:val="20"/>
          <w:szCs w:val="20"/>
          <w:lang w:val="en-GB" w:eastAsia="en-US"/>
        </w:rPr>
        <w:t>start of the PF for the PO where UE receives the indication</w:t>
      </w:r>
      <w:r w:rsidRPr="00244872">
        <w:rPr>
          <w:rFonts w:ascii="Times New Roman" w:eastAsia="等线" w:hAnsi="Times New Roman"/>
          <w:sz w:val="20"/>
          <w:szCs w:val="20"/>
        </w:rPr>
        <w:t>”? They seem to be the same for us.</w:t>
      </w:r>
    </w:p>
    <w:p w14:paraId="5C6D4EB8" w14:textId="77777777" w:rsidR="000541EE" w:rsidRPr="00244872" w:rsidRDefault="000541EE" w:rsidP="000541EE">
      <w:pPr>
        <w:pStyle w:val="afa"/>
        <w:numPr>
          <w:ilvl w:val="1"/>
          <w:numId w:val="69"/>
        </w:numPr>
        <w:snapToGrid w:val="0"/>
        <w:spacing w:after="0" w:line="257" w:lineRule="auto"/>
        <w:rPr>
          <w:rFonts w:ascii="Times New Roman" w:hAnsi="Times New Roman"/>
          <w:sz w:val="20"/>
          <w:szCs w:val="20"/>
        </w:rPr>
      </w:pPr>
      <w:r w:rsidRPr="00244872">
        <w:rPr>
          <w:rFonts w:ascii="Times New Roman" w:eastAsia="等线" w:hAnsi="Times New Roman"/>
          <w:i/>
          <w:sz w:val="20"/>
          <w:szCs w:val="20"/>
        </w:rPr>
        <w:t>Moderator</w:t>
      </w:r>
      <w:r w:rsidRPr="00244872">
        <w:rPr>
          <w:rFonts w:ascii="Times New Roman" w:eastAsia="等线" w:hAnsi="Times New Roman"/>
          <w:sz w:val="20"/>
          <w:szCs w:val="20"/>
        </w:rPr>
        <w:t xml:space="preserve">: the former one means the start of the default paging cycle common to all UEs, the latter means the start of PF for a specific UE. </w:t>
      </w:r>
    </w:p>
    <w:p w14:paraId="6871C827" w14:textId="77777777" w:rsidR="000541EE" w:rsidRDefault="000541EE" w:rsidP="000541EE">
      <w:pPr>
        <w:snapToGrid w:val="0"/>
        <w:spacing w:after="0"/>
        <w:rPr>
          <w:sz w:val="20"/>
          <w:szCs w:val="20"/>
        </w:rPr>
      </w:pPr>
    </w:p>
    <w:p w14:paraId="70185BCD" w14:textId="77777777" w:rsidR="000541EE" w:rsidRDefault="000541EE" w:rsidP="000541EE">
      <w:pPr>
        <w:snapToGrid w:val="0"/>
        <w:spacing w:after="0"/>
        <w:rPr>
          <w:sz w:val="20"/>
          <w:szCs w:val="20"/>
        </w:rPr>
      </w:pPr>
      <w:r>
        <w:rPr>
          <w:sz w:val="20"/>
          <w:szCs w:val="20"/>
        </w:rPr>
        <w:t xml:space="preserve">There are reasonable supports for each option. Thanks to the clarifications and discussion on the concerns summarized above, option a and b can be updated accordingly to sync the views about how each approach works. Also, Proposal 2-3 is merged with P 2-2 as UE behavior of “inconsistent availability indication” varies for each option. </w:t>
      </w:r>
    </w:p>
    <w:tbl>
      <w:tblPr>
        <w:tblW w:w="9445" w:type="dxa"/>
        <w:tblInd w:w="-5" w:type="dxa"/>
        <w:tblCellMar>
          <w:left w:w="0" w:type="dxa"/>
          <w:right w:w="0" w:type="dxa"/>
        </w:tblCellMar>
        <w:tblLook w:val="04A0" w:firstRow="1" w:lastRow="0" w:firstColumn="1" w:lastColumn="0" w:noHBand="0" w:noVBand="1"/>
      </w:tblPr>
      <w:tblGrid>
        <w:gridCol w:w="9445"/>
      </w:tblGrid>
      <w:tr w:rsidR="000541EE" w:rsidRPr="002D4A38" w14:paraId="5CCB5FB1" w14:textId="77777777" w:rsidTr="00422928">
        <w:trPr>
          <w:trHeight w:val="633"/>
        </w:trPr>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86CD4B" w14:textId="77777777" w:rsidR="000541EE" w:rsidRPr="00F97EE5" w:rsidRDefault="000541EE" w:rsidP="00422928">
            <w:pPr>
              <w:autoSpaceDE w:val="0"/>
              <w:autoSpaceDN w:val="0"/>
              <w:snapToGrid w:val="0"/>
              <w:spacing w:after="0" w:line="240" w:lineRule="auto"/>
              <w:rPr>
                <w:rFonts w:eastAsia="Gulim"/>
                <w:b/>
                <w:bCs/>
                <w:color w:val="000000"/>
                <w:sz w:val="20"/>
                <w:szCs w:val="20"/>
                <w:highlight w:val="yellow"/>
              </w:rPr>
            </w:pPr>
          </w:p>
          <w:p w14:paraId="5B7E9FF8" w14:textId="1FA4681E" w:rsidR="000541EE" w:rsidRDefault="000541EE" w:rsidP="00422928">
            <w:pPr>
              <w:autoSpaceDE w:val="0"/>
              <w:autoSpaceDN w:val="0"/>
              <w:snapToGrid w:val="0"/>
              <w:spacing w:after="0" w:line="240" w:lineRule="auto"/>
              <w:rPr>
                <w:rFonts w:eastAsia="Gulim"/>
                <w:b/>
                <w:bCs/>
                <w:color w:val="000000"/>
                <w:sz w:val="20"/>
                <w:szCs w:val="20"/>
                <w:highlight w:val="yellow"/>
              </w:rPr>
            </w:pPr>
            <w:r>
              <w:rPr>
                <w:rFonts w:eastAsia="Gulim"/>
                <w:b/>
                <w:bCs/>
                <w:color w:val="000000"/>
                <w:sz w:val="20"/>
                <w:szCs w:val="20"/>
                <w:highlight w:val="yellow"/>
              </w:rPr>
              <w:t>[2RD] Proposal 2-2 (v2</w:t>
            </w:r>
            <w:r w:rsidRPr="00712E80">
              <w:rPr>
                <w:rFonts w:eastAsia="Gulim"/>
                <w:b/>
                <w:bCs/>
                <w:color w:val="000000"/>
                <w:sz w:val="20"/>
                <w:szCs w:val="20"/>
                <w:highlight w:val="yellow"/>
              </w:rPr>
              <w:t>)</w:t>
            </w:r>
          </w:p>
          <w:p w14:paraId="23CBD253" w14:textId="77777777" w:rsidR="000541EE" w:rsidRDefault="000541EE" w:rsidP="00422928">
            <w:pPr>
              <w:shd w:val="clear" w:color="auto" w:fill="FFFFFF"/>
              <w:spacing w:after="0" w:line="240" w:lineRule="auto"/>
              <w:rPr>
                <w:rFonts w:eastAsia="Microsoft YaHei UI"/>
                <w:color w:val="000000"/>
                <w:sz w:val="20"/>
                <w:szCs w:val="20"/>
                <w:lang w:val="en-GB" w:eastAsia="en-US"/>
              </w:rPr>
            </w:pPr>
          </w:p>
          <w:p w14:paraId="5D507CD6" w14:textId="77777777" w:rsidR="000541EE" w:rsidRDefault="000541EE" w:rsidP="00422928">
            <w:pPr>
              <w:shd w:val="clear" w:color="auto" w:fill="FFFFFF"/>
              <w:spacing w:after="0" w:line="240" w:lineRule="auto"/>
              <w:rPr>
                <w:rFonts w:eastAsia="Microsoft YaHei UI"/>
                <w:color w:val="000000"/>
                <w:sz w:val="20"/>
                <w:szCs w:val="20"/>
                <w:lang w:val="en-GB" w:eastAsia="en-US"/>
              </w:rPr>
            </w:pPr>
            <w:r>
              <w:rPr>
                <w:rFonts w:eastAsia="Microsoft YaHei UI"/>
                <w:color w:val="000000"/>
                <w:sz w:val="20"/>
                <w:szCs w:val="20"/>
                <w:highlight w:val="yellow"/>
                <w:lang w:val="en-GB" w:eastAsia="en-US"/>
              </w:rPr>
              <w:t>Alt a</w:t>
            </w:r>
          </w:p>
          <w:p w14:paraId="73D210E7" w14:textId="77777777" w:rsidR="000541EE" w:rsidRPr="0089285E" w:rsidRDefault="000541EE" w:rsidP="00422928">
            <w:pPr>
              <w:shd w:val="clear" w:color="auto" w:fill="FFFFFF"/>
              <w:spacing w:after="0" w:line="240" w:lineRule="auto"/>
              <w:rPr>
                <w:rFonts w:eastAsia="Microsoft YaHei UI"/>
                <w:color w:val="000000"/>
                <w:sz w:val="20"/>
                <w:szCs w:val="20"/>
                <w:lang w:val="en-GB" w:eastAsia="en-US"/>
              </w:rPr>
            </w:pPr>
            <w:r w:rsidRPr="0089285E">
              <w:rPr>
                <w:rFonts w:eastAsia="Microsoft YaHei UI"/>
                <w:color w:val="000000"/>
                <w:sz w:val="20"/>
                <w:szCs w:val="20"/>
                <w:lang w:val="en-GB" w:eastAsia="en-US"/>
              </w:rPr>
              <w:t xml:space="preserve">The reference point for start of the validity duration is SFN of the first PF from the [current </w:t>
            </w:r>
            <w:r w:rsidRPr="0089285E">
              <w:rPr>
                <w:rFonts w:eastAsia="Microsoft YaHei UI"/>
                <w:color w:val="FF0000"/>
                <w:sz w:val="20"/>
                <w:szCs w:val="20"/>
                <w:u w:val="single"/>
                <w:lang w:val="en-GB" w:eastAsia="en-US"/>
              </w:rPr>
              <w:t>or next</w:t>
            </w:r>
            <w:r w:rsidRPr="0089285E">
              <w:rPr>
                <w:rFonts w:eastAsia="Microsoft YaHei UI"/>
                <w:color w:val="000000"/>
                <w:sz w:val="20"/>
                <w:szCs w:val="20"/>
                <w:lang w:val="en-GB" w:eastAsia="en-US"/>
              </w:rPr>
              <w:t xml:space="preserve">] DRX cycle where UE receives the </w:t>
            </w:r>
            <w:r w:rsidRPr="0089285E">
              <w:rPr>
                <w:rFonts w:eastAsia="Microsoft YaHei UI"/>
                <w:color w:val="FF0000"/>
                <w:sz w:val="20"/>
                <w:szCs w:val="20"/>
                <w:u w:val="single"/>
                <w:lang w:val="en-GB" w:eastAsia="en-US"/>
              </w:rPr>
              <w:t>availability</w:t>
            </w:r>
            <w:r w:rsidRPr="0089285E">
              <w:rPr>
                <w:rFonts w:eastAsia="Microsoft YaHei UI"/>
                <w:color w:val="FF0000"/>
                <w:sz w:val="20"/>
                <w:szCs w:val="20"/>
                <w:lang w:val="en-GB" w:eastAsia="en-US"/>
              </w:rPr>
              <w:t xml:space="preserve"> </w:t>
            </w:r>
            <w:r w:rsidRPr="0089285E">
              <w:rPr>
                <w:rFonts w:eastAsia="Microsoft YaHei UI"/>
                <w:color w:val="000000"/>
                <w:sz w:val="20"/>
                <w:szCs w:val="20"/>
                <w:lang w:val="en-GB" w:eastAsia="en-US"/>
              </w:rPr>
              <w:t>indication</w:t>
            </w:r>
          </w:p>
          <w:p w14:paraId="5CDF7516" w14:textId="77777777" w:rsidR="000541EE" w:rsidRPr="0089285E" w:rsidRDefault="000541EE" w:rsidP="000541EE">
            <w:pPr>
              <w:pStyle w:val="afa"/>
              <w:numPr>
                <w:ilvl w:val="0"/>
                <w:numId w:val="69"/>
              </w:numPr>
              <w:shd w:val="clear" w:color="auto" w:fill="FFFFFF"/>
              <w:spacing w:after="0" w:line="240" w:lineRule="auto"/>
              <w:rPr>
                <w:rFonts w:ascii="Times New Roman" w:eastAsia="Microsoft YaHei UI" w:hAnsi="Times New Roman"/>
                <w:color w:val="FF0000"/>
                <w:sz w:val="20"/>
                <w:szCs w:val="20"/>
                <w:u w:val="single"/>
                <w:lang w:val="en-GB" w:eastAsia="en-US"/>
              </w:rPr>
            </w:pPr>
            <w:r w:rsidRPr="0089285E">
              <w:rPr>
                <w:rFonts w:ascii="Times New Roman" w:eastAsia="宋体" w:hAnsi="Times New Roman"/>
                <w:color w:val="FF0000"/>
                <w:sz w:val="20"/>
                <w:szCs w:val="20"/>
                <w:u w:val="single"/>
                <w:lang w:val="en-GB" w:eastAsia="en-US"/>
              </w:rPr>
              <w:t xml:space="preserve">The </w:t>
            </w:r>
            <w:r w:rsidRPr="0089285E">
              <w:rPr>
                <w:rFonts w:ascii="Times New Roman" w:eastAsia="Microsoft YaHei UI" w:hAnsi="Times New Roman"/>
                <w:color w:val="FF0000"/>
                <w:sz w:val="20"/>
                <w:szCs w:val="20"/>
                <w:u w:val="single"/>
                <w:lang w:val="en-GB" w:eastAsia="en-US"/>
              </w:rPr>
              <w:t>availability</w:t>
            </w:r>
            <w:r w:rsidRPr="0089285E">
              <w:rPr>
                <w:rFonts w:ascii="Times New Roman" w:eastAsia="宋体" w:hAnsi="Times New Roman"/>
                <w:color w:val="FF0000"/>
                <w:sz w:val="20"/>
                <w:szCs w:val="20"/>
                <w:u w:val="single"/>
                <w:lang w:val="en-GB" w:eastAsia="en-US"/>
              </w:rPr>
              <w:t xml:space="preserve"> </w:t>
            </w:r>
            <w:r w:rsidRPr="0089285E">
              <w:rPr>
                <w:rFonts w:ascii="Times New Roman" w:eastAsia="等线" w:hAnsi="Times New Roman"/>
                <w:color w:val="FF0000"/>
                <w:sz w:val="20"/>
                <w:szCs w:val="20"/>
                <w:u w:val="single"/>
              </w:rPr>
              <w:t>indication is transmitted once before the validity duration expires</w:t>
            </w:r>
          </w:p>
          <w:p w14:paraId="039BC0E9" w14:textId="77777777" w:rsidR="000541EE" w:rsidRPr="0089285E" w:rsidRDefault="000541EE" w:rsidP="000541EE">
            <w:pPr>
              <w:pStyle w:val="afa"/>
              <w:numPr>
                <w:ilvl w:val="1"/>
                <w:numId w:val="69"/>
              </w:numPr>
              <w:shd w:val="clear" w:color="auto" w:fill="FFFFFF"/>
              <w:spacing w:after="0" w:line="240" w:lineRule="auto"/>
              <w:rPr>
                <w:rFonts w:ascii="Times New Roman" w:eastAsia="Microsoft YaHei UI" w:hAnsi="Times New Roman"/>
                <w:color w:val="FF0000"/>
                <w:sz w:val="20"/>
                <w:szCs w:val="20"/>
                <w:u w:val="single"/>
                <w:lang w:val="en-GB" w:eastAsia="en-US"/>
              </w:rPr>
            </w:pPr>
            <w:r w:rsidRPr="0089285E">
              <w:rPr>
                <w:rFonts w:ascii="Times New Roman" w:eastAsia="Microsoft YaHei UI" w:hAnsi="Times New Roman"/>
                <w:color w:val="FF0000"/>
                <w:sz w:val="20"/>
                <w:szCs w:val="20"/>
                <w:u w:val="single"/>
              </w:rPr>
              <w:t xml:space="preserve">When UE is paged before the expiration of the validity duration, </w:t>
            </w:r>
            <w:r w:rsidRPr="0089285E">
              <w:rPr>
                <w:rFonts w:ascii="Times New Roman" w:eastAsia="Microsoft YaHei UI" w:hAnsi="Times New Roman"/>
                <w:color w:val="FF0000"/>
                <w:sz w:val="20"/>
                <w:szCs w:val="20"/>
                <w:u w:val="single"/>
                <w:lang w:val="en-GB" w:eastAsia="en-US"/>
              </w:rPr>
              <w:t>the availability</w:t>
            </w:r>
            <w:r w:rsidRPr="0089285E">
              <w:rPr>
                <w:rFonts w:ascii="Times New Roman" w:eastAsia="宋体" w:hAnsi="Times New Roman"/>
                <w:color w:val="FF0000"/>
                <w:sz w:val="20"/>
                <w:szCs w:val="20"/>
                <w:u w:val="single"/>
                <w:lang w:val="en-GB" w:eastAsia="en-US"/>
              </w:rPr>
              <w:t xml:space="preserve"> </w:t>
            </w:r>
            <w:r w:rsidRPr="0089285E">
              <w:rPr>
                <w:rFonts w:ascii="Times New Roman" w:eastAsia="等线" w:hAnsi="Times New Roman"/>
                <w:color w:val="FF0000"/>
                <w:sz w:val="20"/>
                <w:szCs w:val="20"/>
                <w:u w:val="single"/>
              </w:rPr>
              <w:t xml:space="preserve">indication field is reserved with value of all “0”s. </w:t>
            </w:r>
          </w:p>
          <w:p w14:paraId="09445E0D" w14:textId="77777777" w:rsidR="000541EE" w:rsidRPr="0089285E" w:rsidRDefault="000541EE" w:rsidP="00422928">
            <w:pPr>
              <w:shd w:val="clear" w:color="auto" w:fill="FFFFFF"/>
              <w:spacing w:after="0" w:line="240" w:lineRule="auto"/>
              <w:rPr>
                <w:rFonts w:eastAsia="Microsoft YaHei UI"/>
                <w:color w:val="000000"/>
                <w:sz w:val="20"/>
                <w:szCs w:val="20"/>
                <w:lang w:val="en-GB" w:eastAsia="en-US"/>
              </w:rPr>
            </w:pPr>
          </w:p>
          <w:p w14:paraId="1ED8BD11" w14:textId="77777777" w:rsidR="000541EE" w:rsidRPr="0089285E" w:rsidRDefault="000541EE" w:rsidP="00422928">
            <w:pPr>
              <w:shd w:val="clear" w:color="auto" w:fill="FFFFFF"/>
              <w:spacing w:after="0" w:line="240" w:lineRule="auto"/>
              <w:rPr>
                <w:rFonts w:eastAsia="Microsoft YaHei UI"/>
                <w:color w:val="000000"/>
                <w:sz w:val="20"/>
                <w:szCs w:val="20"/>
                <w:lang w:val="en-GB" w:eastAsia="en-US"/>
              </w:rPr>
            </w:pPr>
            <w:r>
              <w:rPr>
                <w:rFonts w:eastAsia="Microsoft YaHei UI"/>
                <w:color w:val="000000"/>
                <w:sz w:val="20"/>
                <w:szCs w:val="20"/>
                <w:highlight w:val="yellow"/>
                <w:lang w:val="en-GB" w:eastAsia="en-US"/>
              </w:rPr>
              <w:t>Alt</w:t>
            </w:r>
            <w:r w:rsidRPr="0089285E">
              <w:rPr>
                <w:rFonts w:eastAsia="Microsoft YaHei UI"/>
                <w:color w:val="000000"/>
                <w:sz w:val="20"/>
                <w:szCs w:val="20"/>
                <w:highlight w:val="yellow"/>
                <w:lang w:val="en-GB" w:eastAsia="en-US"/>
              </w:rPr>
              <w:t xml:space="preserve"> b</w:t>
            </w:r>
          </w:p>
          <w:p w14:paraId="7BD9EC52" w14:textId="77777777" w:rsidR="000541EE" w:rsidRPr="0089285E" w:rsidRDefault="000541EE" w:rsidP="00422928">
            <w:pPr>
              <w:shd w:val="clear" w:color="auto" w:fill="FFFFFF"/>
              <w:spacing w:after="0" w:line="240" w:lineRule="auto"/>
              <w:rPr>
                <w:rStyle w:val="normaltextrun"/>
                <w:rFonts w:eastAsia="Consolas"/>
                <w:bCs/>
                <w:sz w:val="20"/>
                <w:szCs w:val="20"/>
              </w:rPr>
            </w:pPr>
            <w:r w:rsidRPr="0089285E">
              <w:rPr>
                <w:rFonts w:eastAsia="Microsoft YaHei UI"/>
                <w:color w:val="000000"/>
                <w:sz w:val="20"/>
                <w:szCs w:val="20"/>
                <w:lang w:val="en-GB" w:eastAsia="en-US"/>
              </w:rPr>
              <w:t xml:space="preserve">The reference point for start of the validity duration is </w:t>
            </w:r>
            <w:r w:rsidRPr="0089285E">
              <w:rPr>
                <w:rStyle w:val="normaltextrun"/>
                <w:rFonts w:eastAsia="Consolas"/>
                <w:bCs/>
                <w:sz w:val="20"/>
                <w:szCs w:val="20"/>
              </w:rPr>
              <w:t xml:space="preserve">based on SFN </w:t>
            </w:r>
            <w:r w:rsidRPr="0089285E">
              <w:rPr>
                <w:rStyle w:val="normaltextrun"/>
                <w:rFonts w:eastAsia="Consolas"/>
                <w:bCs/>
                <w:strike/>
                <w:color w:val="FF0000"/>
                <w:sz w:val="20"/>
                <w:szCs w:val="20"/>
              </w:rPr>
              <w:t>of a modification period</w:t>
            </w:r>
            <w:r w:rsidRPr="0089285E">
              <w:rPr>
                <w:rStyle w:val="normaltextrun"/>
                <w:rFonts w:eastAsia="Consolas"/>
                <w:bCs/>
                <w:color w:val="FF0000"/>
                <w:sz w:val="20"/>
                <w:szCs w:val="20"/>
              </w:rPr>
              <w:t xml:space="preserve"> </w:t>
            </w:r>
            <w:r w:rsidRPr="0089285E">
              <w:rPr>
                <w:rStyle w:val="normaltextrun"/>
                <w:rFonts w:eastAsia="Consolas"/>
                <w:bCs/>
                <w:sz w:val="20"/>
                <w:szCs w:val="20"/>
              </w:rPr>
              <w:t>configured by higher layer, where</w:t>
            </w:r>
          </w:p>
          <w:p w14:paraId="724BFA00" w14:textId="77777777" w:rsidR="000541EE" w:rsidRPr="0089285E" w:rsidRDefault="000541EE" w:rsidP="000541EE">
            <w:pPr>
              <w:numPr>
                <w:ilvl w:val="0"/>
                <w:numId w:val="69"/>
              </w:numPr>
              <w:shd w:val="clear" w:color="auto" w:fill="FFFFFF"/>
              <w:spacing w:after="0" w:line="240" w:lineRule="auto"/>
              <w:rPr>
                <w:rFonts w:eastAsia="Consolas"/>
                <w:bCs/>
                <w:color w:val="FF0000"/>
                <w:sz w:val="20"/>
                <w:szCs w:val="20"/>
                <w:u w:val="single"/>
                <w:lang w:val="en-GB" w:eastAsia="en-US"/>
              </w:rPr>
            </w:pPr>
            <w:r w:rsidRPr="0089285E">
              <w:rPr>
                <w:rFonts w:eastAsia="Microsoft YaHei UI"/>
                <w:color w:val="FF0000"/>
                <w:sz w:val="20"/>
                <w:szCs w:val="20"/>
                <w:u w:val="single"/>
                <w:lang w:val="en-GB" w:eastAsia="en-US"/>
              </w:rPr>
              <w:t>the validity duration is defined as periodic modification window</w:t>
            </w:r>
          </w:p>
          <w:p w14:paraId="67C2C7B6" w14:textId="77777777" w:rsidR="000541EE" w:rsidRPr="0089285E" w:rsidRDefault="000541EE" w:rsidP="000541EE">
            <w:pPr>
              <w:numPr>
                <w:ilvl w:val="0"/>
                <w:numId w:val="69"/>
              </w:numPr>
              <w:shd w:val="clear" w:color="auto" w:fill="FFFFFF"/>
              <w:spacing w:after="0" w:line="240" w:lineRule="auto"/>
              <w:rPr>
                <w:rFonts w:eastAsia="Consolas"/>
                <w:bCs/>
                <w:color w:val="FF0000"/>
                <w:sz w:val="20"/>
                <w:szCs w:val="20"/>
                <w:u w:val="single"/>
                <w:lang w:val="en-GB" w:eastAsia="en-US"/>
              </w:rPr>
            </w:pPr>
            <w:r w:rsidRPr="0089285E">
              <w:rPr>
                <w:rFonts w:eastAsia="Microsoft YaHei UI"/>
                <w:color w:val="FF0000"/>
                <w:sz w:val="20"/>
                <w:szCs w:val="20"/>
                <w:u w:val="single"/>
                <w:lang w:val="en-GB" w:eastAsia="en-US"/>
              </w:rPr>
              <w:t>start of the validity duration is</w:t>
            </w:r>
            <w:r w:rsidRPr="0089285E">
              <w:rPr>
                <w:rStyle w:val="normaltextrun"/>
                <w:rFonts w:eastAsia="Consolas"/>
                <w:bCs/>
                <w:color w:val="FF0000"/>
                <w:sz w:val="20"/>
                <w:szCs w:val="20"/>
                <w:u w:val="single"/>
              </w:rPr>
              <w:t xml:space="preserve"> SFN of the </w:t>
            </w:r>
            <w:r w:rsidRPr="0089285E">
              <w:rPr>
                <w:rFonts w:eastAsia="Microsoft YaHei UI"/>
                <w:color w:val="FF0000"/>
                <w:sz w:val="20"/>
                <w:szCs w:val="20"/>
                <w:u w:val="single"/>
                <w:lang w:val="en-GB" w:eastAsia="en-US"/>
              </w:rPr>
              <w:t>modification window where UE receives the availability indication</w:t>
            </w:r>
          </w:p>
          <w:p w14:paraId="367478BE" w14:textId="77777777" w:rsidR="000541EE" w:rsidRPr="0089285E" w:rsidRDefault="000541EE" w:rsidP="000541EE">
            <w:pPr>
              <w:pStyle w:val="afa"/>
              <w:numPr>
                <w:ilvl w:val="0"/>
                <w:numId w:val="69"/>
              </w:numPr>
              <w:shd w:val="clear" w:color="auto" w:fill="FFFFFF"/>
              <w:spacing w:after="0" w:line="240" w:lineRule="auto"/>
              <w:rPr>
                <w:rFonts w:ascii="Times New Roman" w:eastAsia="Microsoft YaHei UI" w:hAnsi="Times New Roman"/>
                <w:color w:val="FF0000"/>
                <w:sz w:val="20"/>
                <w:szCs w:val="20"/>
                <w:u w:val="single"/>
              </w:rPr>
            </w:pPr>
            <w:r w:rsidRPr="0089285E">
              <w:rPr>
                <w:rFonts w:ascii="Times New Roman" w:eastAsia="Microsoft YaHei UI" w:hAnsi="Times New Roman"/>
                <w:color w:val="FF0000"/>
                <w:sz w:val="20"/>
                <w:szCs w:val="20"/>
                <w:u w:val="single"/>
                <w:lang w:val="en-GB" w:eastAsia="en-US"/>
              </w:rPr>
              <w:t xml:space="preserve">UE doesn’t expect inconsistent </w:t>
            </w:r>
            <w:r w:rsidRPr="0089285E">
              <w:rPr>
                <w:rFonts w:ascii="Times New Roman" w:eastAsia="宋体" w:hAnsi="Times New Roman"/>
                <w:color w:val="FF0000"/>
                <w:sz w:val="20"/>
                <w:szCs w:val="20"/>
                <w:u w:val="single"/>
                <w:lang w:val="en-GB" w:eastAsia="en-US"/>
              </w:rPr>
              <w:t xml:space="preserve">availability </w:t>
            </w:r>
            <w:r w:rsidRPr="0089285E">
              <w:rPr>
                <w:rFonts w:ascii="Times New Roman" w:eastAsia="Microsoft YaHei UI" w:hAnsi="Times New Roman"/>
                <w:color w:val="FF0000"/>
                <w:sz w:val="20"/>
                <w:szCs w:val="20"/>
                <w:u w:val="single"/>
                <w:lang w:val="en-GB" w:eastAsia="en-US"/>
              </w:rPr>
              <w:t>indication within a modification window</w:t>
            </w:r>
          </w:p>
          <w:p w14:paraId="2D48F2E2" w14:textId="77777777" w:rsidR="000541EE" w:rsidRPr="0089285E" w:rsidRDefault="000541EE" w:rsidP="000541EE">
            <w:pPr>
              <w:numPr>
                <w:ilvl w:val="0"/>
                <w:numId w:val="69"/>
              </w:numPr>
              <w:shd w:val="clear" w:color="auto" w:fill="FFFFFF"/>
              <w:spacing w:after="0" w:line="240" w:lineRule="auto"/>
              <w:rPr>
                <w:rFonts w:eastAsia="Consolas"/>
                <w:bCs/>
                <w:strike/>
                <w:color w:val="FF0000"/>
                <w:sz w:val="20"/>
                <w:szCs w:val="20"/>
                <w:lang w:val="en-GB" w:eastAsia="en-US"/>
              </w:rPr>
            </w:pPr>
            <w:r w:rsidRPr="0089285E">
              <w:rPr>
                <w:rFonts w:eastAsia="Microsoft YaHei UI"/>
                <w:strike/>
                <w:color w:val="FF0000"/>
                <w:sz w:val="20"/>
                <w:szCs w:val="20"/>
                <w:lang w:val="en-GB" w:eastAsia="en-US"/>
              </w:rPr>
              <w:t xml:space="preserve">the modification period is aligned with validity duration </w:t>
            </w:r>
          </w:p>
          <w:p w14:paraId="629A841E" w14:textId="77777777" w:rsidR="000541EE" w:rsidRPr="00C67ABD" w:rsidRDefault="000541EE" w:rsidP="00422928">
            <w:pPr>
              <w:shd w:val="clear" w:color="auto" w:fill="FFFFFF"/>
              <w:spacing w:after="0" w:line="240" w:lineRule="auto"/>
              <w:rPr>
                <w:sz w:val="20"/>
                <w:szCs w:val="20"/>
              </w:rPr>
            </w:pPr>
          </w:p>
        </w:tc>
      </w:tr>
    </w:tbl>
    <w:p w14:paraId="0122FF9E" w14:textId="77777777" w:rsidR="000541EE" w:rsidRPr="00B5305C" w:rsidRDefault="000541EE" w:rsidP="000541EE">
      <w:pPr>
        <w:snapToGrid w:val="0"/>
        <w:spacing w:after="0"/>
        <w:rPr>
          <w:sz w:val="20"/>
          <w:szCs w:val="20"/>
        </w:rPr>
      </w:pPr>
    </w:p>
    <w:p w14:paraId="36B4FC9B" w14:textId="77777777" w:rsidR="000541EE" w:rsidRDefault="000541EE" w:rsidP="000541EE">
      <w:pPr>
        <w:snapToGrid w:val="0"/>
        <w:spacing w:after="0"/>
        <w:rPr>
          <w:sz w:val="20"/>
          <w:szCs w:val="20"/>
          <w:lang w:val="en-GB"/>
        </w:rPr>
      </w:pPr>
    </w:p>
    <w:p w14:paraId="584BA697" w14:textId="77777777" w:rsidR="000541EE" w:rsidRPr="005371D2" w:rsidRDefault="000541EE" w:rsidP="000541EE">
      <w:pPr>
        <w:spacing w:after="0" w:line="240" w:lineRule="auto"/>
        <w:rPr>
          <w:b/>
          <w:sz w:val="20"/>
          <w:szCs w:val="20"/>
          <w:lang w:val="en-GB"/>
        </w:rPr>
      </w:pPr>
      <w:r w:rsidRPr="005371D2">
        <w:rPr>
          <w:b/>
          <w:sz w:val="20"/>
          <w:szCs w:val="20"/>
          <w:lang w:val="en-GB"/>
        </w:rPr>
        <w:t>Please a) provide your preference for</w:t>
      </w:r>
      <w:r>
        <w:rPr>
          <w:b/>
          <w:sz w:val="20"/>
          <w:szCs w:val="20"/>
          <w:lang w:val="en-GB"/>
        </w:rPr>
        <w:t xml:space="preserve"> supporting Alt1 a</w:t>
      </w:r>
      <w:r w:rsidRPr="005371D2">
        <w:rPr>
          <w:b/>
          <w:sz w:val="20"/>
          <w:szCs w:val="20"/>
          <w:lang w:val="en-GB"/>
        </w:rPr>
        <w:t xml:space="preserve"> </w:t>
      </w:r>
      <w:r>
        <w:rPr>
          <w:b/>
          <w:sz w:val="20"/>
          <w:szCs w:val="20"/>
          <w:lang w:val="en-GB"/>
        </w:rPr>
        <w:t>or Alt1 b</w:t>
      </w:r>
      <w:r w:rsidRPr="005371D2">
        <w:rPr>
          <w:b/>
          <w:sz w:val="20"/>
          <w:szCs w:val="20"/>
          <w:lang w:val="en-GB"/>
        </w:rPr>
        <w:t xml:space="preserve"> below:</w:t>
      </w:r>
    </w:p>
    <w:tbl>
      <w:tblPr>
        <w:tblStyle w:val="TableGrid43"/>
        <w:tblW w:w="9625" w:type="dxa"/>
        <w:tblLook w:val="04A0" w:firstRow="1" w:lastRow="0" w:firstColumn="1" w:lastColumn="0" w:noHBand="0" w:noVBand="1"/>
      </w:tblPr>
      <w:tblGrid>
        <w:gridCol w:w="1165"/>
        <w:gridCol w:w="8460"/>
      </w:tblGrid>
      <w:tr w:rsidR="000541EE" w:rsidRPr="00735F11" w14:paraId="6FCF470D" w14:textId="77777777" w:rsidTr="00287B31">
        <w:trPr>
          <w:trHeight w:val="350"/>
        </w:trPr>
        <w:tc>
          <w:tcPr>
            <w:tcW w:w="1165" w:type="dxa"/>
            <w:shd w:val="clear" w:color="auto" w:fill="70AD47"/>
          </w:tcPr>
          <w:p w14:paraId="6942E3D1" w14:textId="77777777" w:rsidR="000541EE" w:rsidRPr="00735F11" w:rsidRDefault="000541EE" w:rsidP="00422928">
            <w:pPr>
              <w:spacing w:line="259" w:lineRule="auto"/>
              <w:ind w:firstLine="196"/>
              <w:jc w:val="center"/>
              <w:rPr>
                <w:b/>
                <w:bCs/>
                <w:sz w:val="20"/>
                <w:szCs w:val="20"/>
              </w:rPr>
            </w:pPr>
            <w:r>
              <w:rPr>
                <w:b/>
                <w:bCs/>
                <w:sz w:val="20"/>
                <w:szCs w:val="20"/>
              </w:rPr>
              <w:t xml:space="preserve">Support </w:t>
            </w:r>
          </w:p>
        </w:tc>
        <w:tc>
          <w:tcPr>
            <w:tcW w:w="8460" w:type="dxa"/>
            <w:shd w:val="clear" w:color="auto" w:fill="70AD47"/>
          </w:tcPr>
          <w:p w14:paraId="462AB785"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572ED5BE" w14:textId="77777777" w:rsidTr="00287B31">
        <w:trPr>
          <w:trHeight w:val="413"/>
        </w:trPr>
        <w:tc>
          <w:tcPr>
            <w:tcW w:w="1165" w:type="dxa"/>
          </w:tcPr>
          <w:p w14:paraId="7DE5A07A" w14:textId="77777777" w:rsidR="000541EE" w:rsidRPr="00735F11" w:rsidRDefault="000541EE" w:rsidP="00422928">
            <w:pPr>
              <w:spacing w:line="259" w:lineRule="auto"/>
              <w:rPr>
                <w:sz w:val="20"/>
                <w:szCs w:val="20"/>
                <w:lang w:eastAsia="ko-KR"/>
              </w:rPr>
            </w:pPr>
            <w:r>
              <w:rPr>
                <w:rFonts w:eastAsia="Yu Mincho"/>
                <w:bCs/>
                <w:sz w:val="20"/>
                <w:szCs w:val="20"/>
              </w:rPr>
              <w:t>Alt a</w:t>
            </w:r>
          </w:p>
        </w:tc>
        <w:tc>
          <w:tcPr>
            <w:tcW w:w="8460" w:type="dxa"/>
          </w:tcPr>
          <w:p w14:paraId="6D4A51BE" w14:textId="2C45EC59" w:rsidR="000541EE" w:rsidRPr="00735F11" w:rsidRDefault="001864A3" w:rsidP="00422928">
            <w:pPr>
              <w:tabs>
                <w:tab w:val="left" w:pos="1332"/>
              </w:tabs>
              <w:spacing w:line="259" w:lineRule="auto"/>
              <w:contextualSpacing/>
              <w:rPr>
                <w:rFonts w:eastAsia="Gulim"/>
                <w:b/>
                <w:sz w:val="20"/>
                <w:szCs w:val="20"/>
              </w:rPr>
            </w:pPr>
            <w:r w:rsidRPr="001864A3">
              <w:rPr>
                <w:rFonts w:eastAsia="Malgun Gothic"/>
                <w:sz w:val="20"/>
                <w:szCs w:val="20"/>
              </w:rPr>
              <w:t>Samsung</w:t>
            </w:r>
          </w:p>
        </w:tc>
      </w:tr>
      <w:tr w:rsidR="000541EE" w:rsidRPr="00735F11" w14:paraId="40748804" w14:textId="77777777" w:rsidTr="00287B31">
        <w:trPr>
          <w:trHeight w:val="386"/>
        </w:trPr>
        <w:tc>
          <w:tcPr>
            <w:tcW w:w="1165" w:type="dxa"/>
          </w:tcPr>
          <w:p w14:paraId="3ACAAD45" w14:textId="77777777" w:rsidR="000541EE" w:rsidRPr="00735F11" w:rsidRDefault="000541EE" w:rsidP="00422928">
            <w:pPr>
              <w:spacing w:line="259" w:lineRule="auto"/>
              <w:rPr>
                <w:sz w:val="20"/>
                <w:szCs w:val="20"/>
                <w:lang w:eastAsia="ko-KR"/>
              </w:rPr>
            </w:pPr>
            <w:r>
              <w:rPr>
                <w:sz w:val="20"/>
                <w:szCs w:val="20"/>
                <w:lang w:eastAsia="ko-KR"/>
              </w:rPr>
              <w:t>Alt b</w:t>
            </w:r>
          </w:p>
        </w:tc>
        <w:tc>
          <w:tcPr>
            <w:tcW w:w="8460" w:type="dxa"/>
          </w:tcPr>
          <w:p w14:paraId="0C660257" w14:textId="789BB9D8" w:rsidR="000541EE" w:rsidRPr="00735F11" w:rsidRDefault="0090415E" w:rsidP="00422928">
            <w:pPr>
              <w:tabs>
                <w:tab w:val="left" w:pos="1332"/>
              </w:tabs>
              <w:spacing w:line="259" w:lineRule="auto"/>
              <w:contextualSpacing/>
              <w:rPr>
                <w:rFonts w:eastAsia="Malgun Gothic"/>
                <w:sz w:val="20"/>
                <w:szCs w:val="20"/>
              </w:rPr>
            </w:pPr>
            <w:r>
              <w:rPr>
                <w:rFonts w:eastAsia="Malgun Gothic"/>
                <w:sz w:val="20"/>
                <w:szCs w:val="20"/>
              </w:rPr>
              <w:t>Qualcomm</w:t>
            </w:r>
            <w:r w:rsidR="00CD41CF">
              <w:rPr>
                <w:rFonts w:eastAsia="Malgun Gothic"/>
                <w:sz w:val="20"/>
                <w:szCs w:val="20"/>
              </w:rPr>
              <w:t>, ZTE, Sanechips</w:t>
            </w:r>
          </w:p>
        </w:tc>
      </w:tr>
    </w:tbl>
    <w:p w14:paraId="5192D513" w14:textId="77777777" w:rsidR="000541EE" w:rsidRDefault="000541EE" w:rsidP="000541EE">
      <w:pPr>
        <w:spacing w:after="0" w:line="240" w:lineRule="auto"/>
        <w:rPr>
          <w:sz w:val="20"/>
          <w:szCs w:val="20"/>
          <w:lang w:val="en-GB"/>
        </w:rPr>
      </w:pPr>
    </w:p>
    <w:p w14:paraId="090508A8" w14:textId="4EF84C40" w:rsidR="000541EE" w:rsidRPr="005371D2" w:rsidRDefault="000541EE" w:rsidP="000541EE">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w:t>
      </w:r>
      <w:r w:rsidR="00287B31">
        <w:rPr>
          <w:b/>
          <w:sz w:val="20"/>
          <w:szCs w:val="20"/>
          <w:lang w:val="en-GB"/>
        </w:rPr>
        <w:t xml:space="preserve">justificaitons, </w:t>
      </w:r>
      <w:r>
        <w:rPr>
          <w:b/>
          <w:sz w:val="20"/>
          <w:szCs w:val="20"/>
          <w:lang w:val="en-GB"/>
        </w:rPr>
        <w:t>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0541EE" w:rsidRPr="00982B1B" w14:paraId="402EB04D" w14:textId="77777777" w:rsidTr="00422928">
        <w:trPr>
          <w:trHeight w:val="435"/>
        </w:trPr>
        <w:tc>
          <w:tcPr>
            <w:tcW w:w="1105" w:type="dxa"/>
            <w:shd w:val="clear" w:color="auto" w:fill="EEECE1"/>
          </w:tcPr>
          <w:p w14:paraId="2129C4D6" w14:textId="77777777" w:rsidR="000541EE" w:rsidRPr="00982B1B" w:rsidRDefault="000541EE" w:rsidP="00422928">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5A711B3C" w14:textId="77777777" w:rsidR="000541EE" w:rsidRPr="00982B1B" w:rsidRDefault="000541EE" w:rsidP="00422928">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541EE" w:rsidRPr="00982B1B" w14:paraId="2F133EF1" w14:textId="77777777" w:rsidTr="00422928">
        <w:trPr>
          <w:trHeight w:val="448"/>
        </w:trPr>
        <w:tc>
          <w:tcPr>
            <w:tcW w:w="1105" w:type="dxa"/>
          </w:tcPr>
          <w:p w14:paraId="5A2E5C34" w14:textId="58BA51B0" w:rsidR="000541EE" w:rsidRPr="00982B1B" w:rsidRDefault="003A5D60" w:rsidP="00422928">
            <w:pPr>
              <w:rPr>
                <w:rFonts w:eastAsia="等线"/>
                <w:sz w:val="20"/>
                <w:szCs w:val="20"/>
                <w:lang w:eastAsia="ko-KR"/>
              </w:rPr>
            </w:pPr>
            <w:r>
              <w:rPr>
                <w:rFonts w:eastAsia="等线"/>
                <w:sz w:val="20"/>
                <w:szCs w:val="20"/>
                <w:lang w:eastAsia="ko-KR"/>
              </w:rPr>
              <w:t>Qualcomm</w:t>
            </w:r>
          </w:p>
        </w:tc>
        <w:tc>
          <w:tcPr>
            <w:tcW w:w="8520" w:type="dxa"/>
          </w:tcPr>
          <w:p w14:paraId="6DB77EDD" w14:textId="5A26A2C7" w:rsidR="000541EE" w:rsidRDefault="00E17412" w:rsidP="00422928">
            <w:pPr>
              <w:rPr>
                <w:rFonts w:eastAsia="等线"/>
                <w:sz w:val="20"/>
                <w:szCs w:val="20"/>
                <w:lang w:eastAsia="ko-KR"/>
              </w:rPr>
            </w:pPr>
            <w:r>
              <w:rPr>
                <w:rFonts w:eastAsia="等线"/>
                <w:sz w:val="20"/>
                <w:szCs w:val="20"/>
                <w:lang w:eastAsia="ko-KR"/>
              </w:rPr>
              <w:t>For Alt b the following bullet needs to be removed, otherwise it is still the floating window which does not work as we previously commented.</w:t>
            </w:r>
          </w:p>
          <w:p w14:paraId="338AC7A4" w14:textId="77777777" w:rsidR="00E17412" w:rsidRPr="0089285E" w:rsidRDefault="00E17412" w:rsidP="00E17412">
            <w:pPr>
              <w:numPr>
                <w:ilvl w:val="0"/>
                <w:numId w:val="69"/>
              </w:numPr>
              <w:shd w:val="clear" w:color="auto" w:fill="FFFFFF"/>
              <w:rPr>
                <w:rFonts w:eastAsia="Consolas"/>
                <w:bCs/>
                <w:color w:val="FF0000"/>
                <w:sz w:val="20"/>
                <w:szCs w:val="20"/>
                <w:u w:val="single"/>
                <w:lang w:val="en-GB" w:eastAsia="en-US"/>
              </w:rPr>
            </w:pPr>
            <w:r w:rsidRPr="0089285E">
              <w:rPr>
                <w:rFonts w:eastAsia="Microsoft YaHei UI"/>
                <w:color w:val="FF0000"/>
                <w:sz w:val="20"/>
                <w:szCs w:val="20"/>
                <w:u w:val="single"/>
                <w:lang w:val="en-GB" w:eastAsia="en-US"/>
              </w:rPr>
              <w:t>start of the validity duration is</w:t>
            </w:r>
            <w:r w:rsidRPr="0089285E">
              <w:rPr>
                <w:rStyle w:val="normaltextrun"/>
                <w:rFonts w:eastAsia="Consolas"/>
                <w:bCs/>
                <w:color w:val="FF0000"/>
                <w:sz w:val="20"/>
                <w:szCs w:val="20"/>
                <w:u w:val="single"/>
              </w:rPr>
              <w:t xml:space="preserve"> SFN of the </w:t>
            </w:r>
            <w:r w:rsidRPr="0089285E">
              <w:rPr>
                <w:rFonts w:eastAsia="Microsoft YaHei UI"/>
                <w:color w:val="FF0000"/>
                <w:sz w:val="20"/>
                <w:szCs w:val="20"/>
                <w:u w:val="single"/>
                <w:lang w:val="en-GB" w:eastAsia="en-US"/>
              </w:rPr>
              <w:t>modification window where UE receives the availability indication</w:t>
            </w:r>
          </w:p>
          <w:p w14:paraId="5AD3CDD7" w14:textId="77777777" w:rsidR="00E17412" w:rsidRDefault="00E17412" w:rsidP="00422928">
            <w:pPr>
              <w:rPr>
                <w:rFonts w:eastAsia="等线"/>
                <w:sz w:val="20"/>
                <w:szCs w:val="20"/>
                <w:lang w:val="en-GB" w:eastAsia="ko-KR"/>
              </w:rPr>
            </w:pPr>
          </w:p>
          <w:p w14:paraId="4B10B491" w14:textId="4EF2A993" w:rsidR="00E32D2F" w:rsidRDefault="00E32D2F" w:rsidP="00422928">
            <w:pPr>
              <w:rPr>
                <w:rFonts w:eastAsia="等线"/>
                <w:sz w:val="20"/>
                <w:szCs w:val="20"/>
                <w:lang w:val="en-GB" w:eastAsia="ko-KR"/>
              </w:rPr>
            </w:pPr>
            <w:r>
              <w:rPr>
                <w:rFonts w:eastAsia="等线"/>
                <w:sz w:val="20"/>
                <w:szCs w:val="20"/>
                <w:lang w:val="en-GB" w:eastAsia="ko-KR"/>
              </w:rPr>
              <w:t>For Alt a, the following bullet is not good for UE newly camped on the cell or switched to idle/inactive to obtain the avaibility information quickly</w:t>
            </w:r>
            <w:r w:rsidR="00732368">
              <w:rPr>
                <w:rFonts w:eastAsia="等线"/>
                <w:sz w:val="20"/>
                <w:szCs w:val="20"/>
                <w:lang w:val="en-GB" w:eastAsia="ko-KR"/>
              </w:rPr>
              <w:t xml:space="preserve">. Network should have the flexibility to transmit the indication signaling more than once in each validity draution. </w:t>
            </w:r>
          </w:p>
          <w:p w14:paraId="5AEBFD9C" w14:textId="77777777" w:rsidR="00E32D2F" w:rsidRPr="0089285E" w:rsidRDefault="00E32D2F" w:rsidP="00E32D2F">
            <w:pPr>
              <w:pStyle w:val="afa"/>
              <w:numPr>
                <w:ilvl w:val="0"/>
                <w:numId w:val="69"/>
              </w:numPr>
              <w:shd w:val="clear" w:color="auto" w:fill="FFFFFF"/>
              <w:rPr>
                <w:rFonts w:ascii="Times New Roman" w:eastAsia="Microsoft YaHei UI" w:hAnsi="Times New Roman"/>
                <w:color w:val="FF0000"/>
                <w:sz w:val="20"/>
                <w:szCs w:val="20"/>
                <w:u w:val="single"/>
                <w:lang w:val="en-GB" w:eastAsia="en-US"/>
              </w:rPr>
            </w:pPr>
            <w:r w:rsidRPr="0089285E">
              <w:rPr>
                <w:rFonts w:ascii="Times New Roman" w:eastAsia="宋体" w:hAnsi="Times New Roman"/>
                <w:color w:val="FF0000"/>
                <w:sz w:val="20"/>
                <w:szCs w:val="20"/>
                <w:u w:val="single"/>
                <w:lang w:val="en-GB" w:eastAsia="en-US"/>
              </w:rPr>
              <w:t xml:space="preserve">The </w:t>
            </w:r>
            <w:r w:rsidRPr="0089285E">
              <w:rPr>
                <w:rFonts w:ascii="Times New Roman" w:eastAsia="Microsoft YaHei UI" w:hAnsi="Times New Roman"/>
                <w:color w:val="FF0000"/>
                <w:sz w:val="20"/>
                <w:szCs w:val="20"/>
                <w:u w:val="single"/>
                <w:lang w:val="en-GB" w:eastAsia="en-US"/>
              </w:rPr>
              <w:t>availability</w:t>
            </w:r>
            <w:r w:rsidRPr="0089285E">
              <w:rPr>
                <w:rFonts w:ascii="Times New Roman" w:eastAsia="宋体" w:hAnsi="Times New Roman"/>
                <w:color w:val="FF0000"/>
                <w:sz w:val="20"/>
                <w:szCs w:val="20"/>
                <w:u w:val="single"/>
                <w:lang w:val="en-GB" w:eastAsia="en-US"/>
              </w:rPr>
              <w:t xml:space="preserve"> </w:t>
            </w:r>
            <w:r w:rsidRPr="0089285E">
              <w:rPr>
                <w:rFonts w:ascii="Times New Roman" w:eastAsia="等线" w:hAnsi="Times New Roman"/>
                <w:color w:val="FF0000"/>
                <w:sz w:val="20"/>
                <w:szCs w:val="20"/>
                <w:u w:val="single"/>
              </w:rPr>
              <w:t>indication is transmitted once before the validity duration expires</w:t>
            </w:r>
          </w:p>
          <w:p w14:paraId="3F9415C0" w14:textId="7FD28A4D" w:rsidR="00E32D2F" w:rsidRPr="00E17412" w:rsidRDefault="00E32D2F" w:rsidP="00422928">
            <w:pPr>
              <w:rPr>
                <w:rFonts w:eastAsia="等线"/>
                <w:sz w:val="20"/>
                <w:szCs w:val="20"/>
                <w:lang w:val="en-GB" w:eastAsia="ko-KR"/>
              </w:rPr>
            </w:pPr>
          </w:p>
        </w:tc>
      </w:tr>
      <w:tr w:rsidR="000541EE" w:rsidRPr="00982B1B" w14:paraId="53E99216" w14:textId="77777777" w:rsidTr="00422928">
        <w:trPr>
          <w:trHeight w:val="448"/>
        </w:trPr>
        <w:tc>
          <w:tcPr>
            <w:tcW w:w="1105" w:type="dxa"/>
          </w:tcPr>
          <w:p w14:paraId="10627560" w14:textId="66BB2F54" w:rsidR="000541EE" w:rsidRPr="00982B1B" w:rsidRDefault="001864A3" w:rsidP="00422928">
            <w:pPr>
              <w:rPr>
                <w:rFonts w:eastAsia="等线"/>
                <w:sz w:val="20"/>
                <w:szCs w:val="20"/>
                <w:lang w:eastAsia="ko-KR"/>
              </w:rPr>
            </w:pPr>
            <w:r>
              <w:rPr>
                <w:rFonts w:eastAsia="等线"/>
                <w:sz w:val="20"/>
                <w:szCs w:val="20"/>
                <w:lang w:eastAsia="ko-KR"/>
              </w:rPr>
              <w:t>Samsung</w:t>
            </w:r>
          </w:p>
        </w:tc>
        <w:tc>
          <w:tcPr>
            <w:tcW w:w="8520" w:type="dxa"/>
          </w:tcPr>
          <w:p w14:paraId="21588E14" w14:textId="77777777" w:rsidR="004A0CC6" w:rsidRDefault="004A0CC6" w:rsidP="001864A3">
            <w:pPr>
              <w:rPr>
                <w:rFonts w:eastAsia="等线"/>
                <w:sz w:val="20"/>
                <w:szCs w:val="20"/>
                <w:lang w:eastAsia="ko-KR"/>
              </w:rPr>
            </w:pPr>
            <w:r>
              <w:rPr>
                <w:rFonts w:eastAsia="等线"/>
                <w:sz w:val="20"/>
                <w:szCs w:val="20"/>
                <w:lang w:eastAsia="ko-KR"/>
              </w:rPr>
              <w:t xml:space="preserve">We think both work. We prefer Alt a, as </w:t>
            </w:r>
            <w:r w:rsidR="001864A3">
              <w:rPr>
                <w:rFonts w:eastAsia="等线"/>
                <w:sz w:val="20"/>
                <w:szCs w:val="20"/>
                <w:lang w:eastAsia="ko-KR"/>
              </w:rPr>
              <w:t xml:space="preserve">the start of TRS </w:t>
            </w:r>
            <w:r>
              <w:rPr>
                <w:rFonts w:eastAsia="等线"/>
                <w:sz w:val="20"/>
                <w:szCs w:val="20"/>
                <w:lang w:eastAsia="ko-KR"/>
              </w:rPr>
              <w:t xml:space="preserve">availability can be in any paging cycle, which fully utilize of the benfit of dynamic signaling of the indication. </w:t>
            </w:r>
          </w:p>
          <w:p w14:paraId="476BA04A" w14:textId="77777777" w:rsidR="004A0CC6" w:rsidRDefault="004A0CC6" w:rsidP="001864A3">
            <w:pPr>
              <w:rPr>
                <w:rFonts w:eastAsia="等线"/>
                <w:sz w:val="20"/>
                <w:szCs w:val="20"/>
                <w:lang w:eastAsia="ko-KR"/>
              </w:rPr>
            </w:pPr>
            <w:r>
              <w:rPr>
                <w:rFonts w:eastAsia="等线"/>
                <w:sz w:val="20"/>
                <w:szCs w:val="20"/>
                <w:lang w:eastAsia="ko-KR"/>
              </w:rPr>
              <w:t xml:space="preserve">For Altb, the start of TRS availability is restricted to the boundary of modification window, which will introduce delay of availabity indication. </w:t>
            </w:r>
          </w:p>
          <w:p w14:paraId="2C3DA4D7" w14:textId="616DABFB" w:rsidR="004A0CC6" w:rsidRPr="00982B1B" w:rsidRDefault="004A0CC6" w:rsidP="001864A3">
            <w:pPr>
              <w:rPr>
                <w:rFonts w:eastAsia="等线"/>
                <w:sz w:val="20"/>
                <w:szCs w:val="20"/>
                <w:lang w:eastAsia="ko-KR"/>
              </w:rPr>
            </w:pPr>
          </w:p>
        </w:tc>
      </w:tr>
      <w:tr w:rsidR="00CD41CF" w:rsidRPr="00982B1B" w14:paraId="37D98398" w14:textId="77777777" w:rsidTr="00422928">
        <w:trPr>
          <w:trHeight w:val="448"/>
        </w:trPr>
        <w:tc>
          <w:tcPr>
            <w:tcW w:w="1105" w:type="dxa"/>
          </w:tcPr>
          <w:p w14:paraId="429648DC" w14:textId="18FECA7F" w:rsidR="00CD41CF" w:rsidRPr="00982B1B" w:rsidRDefault="00CD41CF" w:rsidP="00CD41CF">
            <w:pPr>
              <w:rPr>
                <w:rFonts w:eastAsia="等线"/>
                <w:sz w:val="20"/>
                <w:szCs w:val="20"/>
                <w:lang w:eastAsia="ko-KR"/>
              </w:rPr>
            </w:pPr>
            <w:r>
              <w:rPr>
                <w:rFonts w:eastAsia="等线" w:hint="eastAsia"/>
                <w:sz w:val="20"/>
                <w:szCs w:val="20"/>
              </w:rPr>
              <w:t>Z</w:t>
            </w:r>
            <w:r>
              <w:rPr>
                <w:rFonts w:eastAsia="等线"/>
                <w:sz w:val="20"/>
                <w:szCs w:val="20"/>
              </w:rPr>
              <w:t>TE, Sanechips</w:t>
            </w:r>
          </w:p>
        </w:tc>
        <w:tc>
          <w:tcPr>
            <w:tcW w:w="8520" w:type="dxa"/>
          </w:tcPr>
          <w:p w14:paraId="01AB2333" w14:textId="77777777" w:rsidR="00CD41CF" w:rsidRDefault="00CD41CF" w:rsidP="00CD41CF">
            <w:pPr>
              <w:rPr>
                <w:rFonts w:eastAsia="等线"/>
                <w:sz w:val="20"/>
                <w:szCs w:val="20"/>
              </w:rPr>
            </w:pPr>
            <w:r>
              <w:rPr>
                <w:rFonts w:eastAsia="等线"/>
                <w:sz w:val="20"/>
                <w:szCs w:val="20"/>
              </w:rPr>
              <w:t>For alt a, the following bullet restrict NW implementation and has negative impact on UE PS. If the availability indication is only allowed to be transmitted once, UE that doesn’t detect the L1 signaling in that only one transmission occasion can not use TRS for sync.</w:t>
            </w:r>
          </w:p>
          <w:p w14:paraId="1D720813" w14:textId="77777777" w:rsidR="00CD41CF" w:rsidRDefault="00CD41CF" w:rsidP="00CD41CF">
            <w:pPr>
              <w:rPr>
                <w:rFonts w:eastAsia="等线"/>
                <w:sz w:val="20"/>
                <w:szCs w:val="20"/>
              </w:rPr>
            </w:pPr>
            <w:r>
              <w:rPr>
                <w:rFonts w:eastAsia="等线" w:hint="eastAsia"/>
                <w:sz w:val="20"/>
                <w:szCs w:val="20"/>
              </w:rPr>
              <w:t>An</w:t>
            </w:r>
            <w:r>
              <w:rPr>
                <w:rFonts w:eastAsia="等线"/>
                <w:sz w:val="20"/>
                <w:szCs w:val="20"/>
              </w:rPr>
              <w:t xml:space="preserve">d </w:t>
            </w:r>
            <w:r>
              <w:rPr>
                <w:rFonts w:eastAsia="等线" w:hint="eastAsia"/>
                <w:sz w:val="20"/>
                <w:szCs w:val="20"/>
              </w:rPr>
              <w:t>f</w:t>
            </w:r>
            <w:r>
              <w:rPr>
                <w:rFonts w:eastAsia="等线"/>
                <w:sz w:val="20"/>
                <w:szCs w:val="20"/>
              </w:rPr>
              <w:t xml:space="preserve">or NW, it should have the flexibility to transmit the </w:t>
            </w:r>
            <w:r>
              <w:rPr>
                <w:rFonts w:eastAsia="等线" w:hint="eastAsia"/>
                <w:sz w:val="20"/>
                <w:szCs w:val="20"/>
              </w:rPr>
              <w:t>ava</w:t>
            </w:r>
            <w:r>
              <w:rPr>
                <w:rFonts w:eastAsia="等线"/>
                <w:sz w:val="20"/>
                <w:szCs w:val="20"/>
              </w:rPr>
              <w:t xml:space="preserve">ilability indication more than once to </w:t>
            </w:r>
            <w:r>
              <w:rPr>
                <w:rFonts w:eastAsia="等线"/>
                <w:sz w:val="20"/>
                <w:szCs w:val="20"/>
              </w:rPr>
              <w:lastRenderedPageBreak/>
              <w:t>make sure the UEs that are new to the cell can use TRS for power saving.</w:t>
            </w:r>
          </w:p>
          <w:p w14:paraId="3AAC8700" w14:textId="77777777" w:rsidR="00CD41CF" w:rsidRDefault="00CD41CF" w:rsidP="00CD41CF">
            <w:pPr>
              <w:rPr>
                <w:rFonts w:eastAsia="等线"/>
                <w:sz w:val="20"/>
                <w:szCs w:val="20"/>
              </w:rPr>
            </w:pPr>
            <w:r>
              <w:rPr>
                <w:rFonts w:eastAsia="等线"/>
                <w:sz w:val="20"/>
                <w:szCs w:val="20"/>
              </w:rPr>
              <w:t>As a result, it will lead to a float window with alt1 a, therefore, Alt b is suggested.</w:t>
            </w:r>
          </w:p>
          <w:p w14:paraId="07C3E5C8" w14:textId="77777777" w:rsidR="00CD41CF" w:rsidRPr="009346A6" w:rsidRDefault="00CD41CF" w:rsidP="00CD41CF">
            <w:pPr>
              <w:pStyle w:val="afa"/>
              <w:numPr>
                <w:ilvl w:val="0"/>
                <w:numId w:val="69"/>
              </w:numPr>
              <w:shd w:val="clear" w:color="auto" w:fill="FFFFFF"/>
              <w:rPr>
                <w:rFonts w:ascii="Times New Roman" w:eastAsia="Microsoft YaHei UI" w:hAnsi="Times New Roman"/>
                <w:color w:val="FF0000"/>
                <w:sz w:val="20"/>
                <w:szCs w:val="20"/>
                <w:lang w:val="en-GB" w:eastAsia="en-US"/>
              </w:rPr>
            </w:pPr>
            <w:r w:rsidRPr="009346A6">
              <w:rPr>
                <w:rFonts w:ascii="Times New Roman" w:eastAsia="宋体" w:hAnsi="Times New Roman"/>
                <w:color w:val="FF0000"/>
                <w:sz w:val="20"/>
                <w:szCs w:val="20"/>
                <w:lang w:val="en-GB" w:eastAsia="en-US"/>
              </w:rPr>
              <w:t xml:space="preserve">The </w:t>
            </w:r>
            <w:r w:rsidRPr="009346A6">
              <w:rPr>
                <w:rFonts w:ascii="Times New Roman" w:eastAsia="Microsoft YaHei UI" w:hAnsi="Times New Roman"/>
                <w:color w:val="FF0000"/>
                <w:sz w:val="20"/>
                <w:szCs w:val="20"/>
                <w:lang w:val="en-GB" w:eastAsia="en-US"/>
              </w:rPr>
              <w:t>availability</w:t>
            </w:r>
            <w:r w:rsidRPr="009346A6">
              <w:rPr>
                <w:rFonts w:ascii="Times New Roman" w:eastAsia="宋体" w:hAnsi="Times New Roman"/>
                <w:color w:val="FF0000"/>
                <w:sz w:val="20"/>
                <w:szCs w:val="20"/>
                <w:lang w:val="en-GB" w:eastAsia="en-US"/>
              </w:rPr>
              <w:t xml:space="preserve"> </w:t>
            </w:r>
            <w:r w:rsidRPr="009346A6">
              <w:rPr>
                <w:rFonts w:ascii="Times New Roman" w:eastAsia="等线" w:hAnsi="Times New Roman"/>
                <w:color w:val="FF0000"/>
                <w:sz w:val="20"/>
                <w:szCs w:val="20"/>
              </w:rPr>
              <w:t xml:space="preserve">indication is transmitted </w:t>
            </w:r>
            <w:r w:rsidRPr="009346A6">
              <w:rPr>
                <w:rFonts w:ascii="Times New Roman" w:eastAsia="等线" w:hAnsi="Times New Roman"/>
                <w:color w:val="FF0000"/>
                <w:sz w:val="20"/>
                <w:szCs w:val="20"/>
                <w:highlight w:val="yellow"/>
              </w:rPr>
              <w:t>once</w:t>
            </w:r>
            <w:r w:rsidRPr="009346A6">
              <w:rPr>
                <w:rFonts w:ascii="Times New Roman" w:eastAsia="等线" w:hAnsi="Times New Roman"/>
                <w:color w:val="FF0000"/>
                <w:sz w:val="20"/>
                <w:szCs w:val="20"/>
              </w:rPr>
              <w:t xml:space="preserve"> before the validity duration expires</w:t>
            </w:r>
          </w:p>
          <w:p w14:paraId="0152CC21" w14:textId="77777777" w:rsidR="00CD41CF" w:rsidRDefault="00CD41CF" w:rsidP="00CD41CF">
            <w:pPr>
              <w:rPr>
                <w:rFonts w:eastAsia="等线"/>
                <w:sz w:val="20"/>
                <w:szCs w:val="20"/>
                <w:lang w:val="en-GB"/>
              </w:rPr>
            </w:pPr>
            <w:r>
              <w:rPr>
                <w:rFonts w:eastAsia="等线" w:hint="eastAsia"/>
                <w:sz w:val="20"/>
                <w:szCs w:val="20"/>
                <w:lang w:val="en-GB"/>
              </w:rPr>
              <w:t>M</w:t>
            </w:r>
            <w:r>
              <w:rPr>
                <w:rFonts w:eastAsia="等线"/>
                <w:sz w:val="20"/>
                <w:szCs w:val="20"/>
                <w:lang w:val="en-GB"/>
              </w:rPr>
              <w:t xml:space="preserve">oreover, if the </w:t>
            </w:r>
            <w:r>
              <w:rPr>
                <w:rFonts w:eastAsia="等线" w:hint="eastAsia"/>
                <w:sz w:val="20"/>
                <w:szCs w:val="20"/>
                <w:lang w:val="en-GB"/>
              </w:rPr>
              <w:t>va</w:t>
            </w:r>
            <w:r>
              <w:rPr>
                <w:rFonts w:eastAsia="等线"/>
                <w:sz w:val="20"/>
                <w:szCs w:val="20"/>
                <w:lang w:val="en-GB"/>
              </w:rPr>
              <w:t>lidity duration is accounted from the start of the current DRX cycle, it will consume more NW energy as for any UE that detects the L1 signaling will probably not use the TRS for sync after the L1 signaling detection. Hence, it is a waste of NW energy and also resource overhead to use the current DRX cycle as the start of validity time duration</w:t>
            </w:r>
          </w:p>
          <w:p w14:paraId="606DB061" w14:textId="77777777" w:rsidR="00CD41CF" w:rsidRDefault="00CD41CF" w:rsidP="00CD41CF">
            <w:pPr>
              <w:rPr>
                <w:rFonts w:eastAsia="等线"/>
                <w:sz w:val="20"/>
                <w:szCs w:val="20"/>
                <w:lang w:val="en-GB"/>
              </w:rPr>
            </w:pPr>
          </w:p>
          <w:p w14:paraId="6B146163" w14:textId="77777777" w:rsidR="00CD41CF" w:rsidRDefault="00CD41CF" w:rsidP="00CD41CF">
            <w:pPr>
              <w:rPr>
                <w:rFonts w:eastAsia="等线"/>
                <w:sz w:val="20"/>
                <w:szCs w:val="20"/>
                <w:lang w:val="en-GB"/>
              </w:rPr>
            </w:pPr>
            <w:r>
              <w:rPr>
                <w:rFonts w:eastAsia="等线" w:hint="eastAsia"/>
                <w:sz w:val="20"/>
                <w:szCs w:val="20"/>
                <w:lang w:val="en-GB"/>
              </w:rPr>
              <w:t>F</w:t>
            </w:r>
            <w:r>
              <w:rPr>
                <w:rFonts w:eastAsia="等线"/>
                <w:sz w:val="20"/>
                <w:szCs w:val="20"/>
                <w:lang w:val="en-GB"/>
              </w:rPr>
              <w:t>or alt b, the following sub-bullet is not needed which will result in sliding window.</w:t>
            </w:r>
          </w:p>
          <w:p w14:paraId="07E90AB4" w14:textId="77777777" w:rsidR="00CD41CF" w:rsidRPr="0089285E" w:rsidRDefault="00CD41CF" w:rsidP="00CD41CF">
            <w:pPr>
              <w:numPr>
                <w:ilvl w:val="0"/>
                <w:numId w:val="69"/>
              </w:numPr>
              <w:shd w:val="clear" w:color="auto" w:fill="FFFFFF"/>
              <w:rPr>
                <w:rFonts w:eastAsia="Consolas"/>
                <w:bCs/>
                <w:color w:val="FF0000"/>
                <w:sz w:val="20"/>
                <w:szCs w:val="20"/>
                <w:u w:val="single"/>
                <w:lang w:val="en-GB" w:eastAsia="en-US"/>
              </w:rPr>
            </w:pPr>
            <w:r w:rsidRPr="0089285E">
              <w:rPr>
                <w:rFonts w:eastAsia="Microsoft YaHei UI"/>
                <w:color w:val="FF0000"/>
                <w:sz w:val="20"/>
                <w:szCs w:val="20"/>
                <w:u w:val="single"/>
                <w:lang w:val="en-GB" w:eastAsia="en-US"/>
              </w:rPr>
              <w:t>start of the validity duration is</w:t>
            </w:r>
            <w:r w:rsidRPr="0089285E">
              <w:rPr>
                <w:rStyle w:val="normaltextrun"/>
                <w:rFonts w:eastAsia="Consolas"/>
                <w:bCs/>
                <w:color w:val="FF0000"/>
                <w:sz w:val="20"/>
                <w:szCs w:val="20"/>
                <w:u w:val="single"/>
              </w:rPr>
              <w:t xml:space="preserve"> SFN of the </w:t>
            </w:r>
            <w:r w:rsidRPr="0089285E">
              <w:rPr>
                <w:rFonts w:eastAsia="Microsoft YaHei UI"/>
                <w:color w:val="FF0000"/>
                <w:sz w:val="20"/>
                <w:szCs w:val="20"/>
                <w:u w:val="single"/>
                <w:lang w:val="en-GB" w:eastAsia="en-US"/>
              </w:rPr>
              <w:t>modification window where UE receives the availability indication</w:t>
            </w:r>
          </w:p>
          <w:p w14:paraId="1A75E4DC" w14:textId="77777777" w:rsidR="00CD41CF" w:rsidRPr="00982B1B" w:rsidRDefault="00CD41CF" w:rsidP="00CD41CF">
            <w:pPr>
              <w:rPr>
                <w:rFonts w:eastAsia="等线"/>
                <w:sz w:val="20"/>
                <w:szCs w:val="20"/>
                <w:lang w:eastAsia="ko-KR"/>
              </w:rPr>
            </w:pPr>
          </w:p>
        </w:tc>
      </w:tr>
    </w:tbl>
    <w:p w14:paraId="7A235FB0" w14:textId="5A7A5A57" w:rsidR="005B5A51" w:rsidRDefault="005B5A51" w:rsidP="008F765D">
      <w:pPr>
        <w:spacing w:after="0"/>
        <w:rPr>
          <w:rFonts w:eastAsia="等线"/>
          <w:b/>
          <w:sz w:val="20"/>
          <w:szCs w:val="20"/>
        </w:rPr>
      </w:pPr>
    </w:p>
    <w:p w14:paraId="6649B93E" w14:textId="77777777" w:rsidR="005B5A51" w:rsidRDefault="005B5A51" w:rsidP="008F765D">
      <w:pPr>
        <w:spacing w:after="0"/>
        <w:rPr>
          <w:rFonts w:eastAsia="等线"/>
          <w:b/>
          <w:sz w:val="20"/>
          <w:szCs w:val="20"/>
        </w:rPr>
      </w:pPr>
    </w:p>
    <w:p w14:paraId="0410D005" w14:textId="54EA6A7F" w:rsidR="00681866" w:rsidRPr="00681866" w:rsidRDefault="007940F1" w:rsidP="00BA55CD">
      <w:pPr>
        <w:pStyle w:val="1"/>
        <w:numPr>
          <w:ilvl w:val="0"/>
          <w:numId w:val="56"/>
        </w:numPr>
        <w:pBdr>
          <w:top w:val="single" w:sz="12" w:space="0" w:color="auto"/>
        </w:pBdr>
        <w:tabs>
          <w:tab w:val="clear" w:pos="432"/>
        </w:tabs>
        <w:suppressAutoHyphens w:val="0"/>
        <w:spacing w:before="0" w:line="240" w:lineRule="auto"/>
        <w:jc w:val="both"/>
        <w:rPr>
          <w:rFonts w:eastAsia="MS Mincho"/>
          <w:lang w:eastAsia="ko-KR"/>
        </w:rPr>
      </w:pPr>
      <w:r>
        <w:rPr>
          <w:rFonts w:eastAsia="MS Mincho"/>
          <w:lang w:val="en-US" w:eastAsia="ko-KR"/>
        </w:rPr>
        <w:t>Signaling methods</w:t>
      </w:r>
      <w:r w:rsidR="00681866" w:rsidRPr="00681866">
        <w:rPr>
          <w:rFonts w:eastAsia="MS Mincho"/>
          <w:lang w:val="en-US" w:eastAsia="ko-KR"/>
        </w:rPr>
        <w:t xml:space="preserve"> </w:t>
      </w:r>
    </w:p>
    <w:p w14:paraId="7862EBD8" w14:textId="556EB229" w:rsidR="006A4FF1" w:rsidRPr="00614E94" w:rsidRDefault="00AB0850" w:rsidP="006A4FF1">
      <w:pPr>
        <w:adjustRightInd w:val="0"/>
        <w:snapToGrid w:val="0"/>
        <w:spacing w:after="0"/>
        <w:rPr>
          <w:rFonts w:eastAsia="Times New Roman"/>
          <w:sz w:val="20"/>
          <w:szCs w:val="22"/>
        </w:rPr>
      </w:pPr>
      <w:r>
        <w:rPr>
          <w:sz w:val="20"/>
          <w:szCs w:val="22"/>
          <w:lang w:val="en-GB"/>
        </w:rPr>
        <w:t>T</w:t>
      </w:r>
      <w:r w:rsidR="006A4FF1">
        <w:rPr>
          <w:sz w:val="20"/>
          <w:szCs w:val="22"/>
        </w:rPr>
        <w:t>he</w:t>
      </w:r>
      <w:r w:rsidR="00FB1D17">
        <w:rPr>
          <w:sz w:val="20"/>
          <w:szCs w:val="22"/>
        </w:rPr>
        <w:t xml:space="preserve"> following were</w:t>
      </w:r>
      <w:r w:rsidR="006A4FF1">
        <w:rPr>
          <w:sz w:val="20"/>
          <w:szCs w:val="22"/>
        </w:rPr>
        <w:t xml:space="preserve"> </w:t>
      </w:r>
      <w:r w:rsidR="004706F6">
        <w:rPr>
          <w:sz w:val="20"/>
          <w:szCs w:val="22"/>
        </w:rPr>
        <w:t>agreed</w:t>
      </w:r>
      <w:r w:rsidR="006A4FF1">
        <w:rPr>
          <w:sz w:val="20"/>
          <w:szCs w:val="22"/>
        </w:rPr>
        <w:t xml:space="preserve"> to </w:t>
      </w:r>
      <w:r w:rsidR="006A4FF1">
        <w:rPr>
          <w:rFonts w:eastAsia="Times New Roman"/>
          <w:sz w:val="20"/>
          <w:szCs w:val="22"/>
        </w:rPr>
        <w:t xml:space="preserve">support </w:t>
      </w:r>
      <w:r w:rsidR="00FB1D17">
        <w:rPr>
          <w:rFonts w:eastAsia="Times New Roman"/>
          <w:sz w:val="20"/>
          <w:szCs w:val="22"/>
        </w:rPr>
        <w:t xml:space="preserve">L1 based signaling </w:t>
      </w:r>
      <w:r w:rsidR="006A4FF1">
        <w:rPr>
          <w:rFonts w:eastAsia="Times New Roman"/>
          <w:sz w:val="20"/>
          <w:szCs w:val="22"/>
        </w:rPr>
        <w:t>signaling for availability indication of TRS/CSI-RS oc</w:t>
      </w:r>
      <w:r w:rsidR="007049DA">
        <w:rPr>
          <w:rFonts w:eastAsia="Times New Roman"/>
          <w:sz w:val="20"/>
          <w:szCs w:val="22"/>
        </w:rPr>
        <w:t>casion(s) to idle/inactive UEs.</w:t>
      </w:r>
    </w:p>
    <w:tbl>
      <w:tblPr>
        <w:tblStyle w:val="af3"/>
        <w:tblW w:w="9720" w:type="dxa"/>
        <w:tblInd w:w="-5" w:type="dxa"/>
        <w:tblLook w:val="04A0" w:firstRow="1" w:lastRow="0" w:firstColumn="1" w:lastColumn="0" w:noHBand="0" w:noVBand="1"/>
      </w:tblPr>
      <w:tblGrid>
        <w:gridCol w:w="9720"/>
      </w:tblGrid>
      <w:tr w:rsidR="006A4FF1" w14:paraId="455CBCAC" w14:textId="77777777" w:rsidTr="0046774B">
        <w:trPr>
          <w:trHeight w:val="633"/>
        </w:trPr>
        <w:tc>
          <w:tcPr>
            <w:tcW w:w="9720" w:type="dxa"/>
          </w:tcPr>
          <w:p w14:paraId="5E70C163" w14:textId="325300C9" w:rsidR="00AB0850" w:rsidRDefault="00AB0850" w:rsidP="00AB0850">
            <w:pPr>
              <w:widowControl w:val="0"/>
              <w:autoSpaceDE w:val="0"/>
              <w:autoSpaceDN w:val="0"/>
              <w:adjustRightInd w:val="0"/>
              <w:snapToGrid w:val="0"/>
              <w:spacing w:after="0"/>
              <w:jc w:val="both"/>
              <w:rPr>
                <w:rFonts w:eastAsia="Times New Roman"/>
                <w:sz w:val="20"/>
                <w:szCs w:val="20"/>
              </w:rPr>
            </w:pPr>
            <w:r w:rsidRPr="00AB0850">
              <w:rPr>
                <w:rFonts w:eastAsia="Times New Roman"/>
                <w:sz w:val="20"/>
                <w:szCs w:val="20"/>
              </w:rPr>
              <w:t>From RAN1#105-e</w:t>
            </w:r>
          </w:p>
          <w:p w14:paraId="4395D6E1" w14:textId="77777777" w:rsidR="004706F6" w:rsidRDefault="004706F6" w:rsidP="004706F6">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6615B0A" w14:textId="77777777" w:rsidR="004706F6" w:rsidRDefault="004706F6" w:rsidP="004706F6">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3FEE7EA7" w14:textId="10F27694" w:rsidR="004706F6" w:rsidRDefault="004706F6" w:rsidP="004706F6">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w:t>
            </w:r>
            <w:r w:rsidR="00BA55CD">
              <w:rPr>
                <w:rFonts w:ascii="Times" w:eastAsia="Batang" w:hAnsi="Times" w:cs="Times"/>
                <w:sz w:val="20"/>
                <w:szCs w:val="20"/>
                <w:lang w:val="en-GB" w:eastAsia="en-US"/>
              </w:rPr>
              <w:t>e</w:t>
            </w:r>
            <w:r>
              <w:rPr>
                <w:rFonts w:ascii="Times" w:eastAsia="Batang" w:hAnsi="Times" w:cs="Times"/>
                <w:sz w:val="20"/>
                <w:szCs w:val="20"/>
                <w:lang w:val="en-GB" w:eastAsia="en-US"/>
              </w:rPr>
              <w:t>s.</w:t>
            </w:r>
          </w:p>
          <w:p w14:paraId="3B7D9559" w14:textId="77777777" w:rsidR="004706F6" w:rsidRDefault="004706F6" w:rsidP="003F4B7A">
            <w:pPr>
              <w:numPr>
                <w:ilvl w:val="0"/>
                <w:numId w:val="24"/>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5BD75883" w14:textId="77777777" w:rsidR="004706F6" w:rsidRDefault="004706F6" w:rsidP="003F4B7A">
            <w:pPr>
              <w:numPr>
                <w:ilvl w:val="0"/>
                <w:numId w:val="24"/>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3551E12F" w14:textId="7600DF71" w:rsidR="004706F6" w:rsidRPr="004706F6" w:rsidRDefault="004706F6" w:rsidP="003F4B7A">
            <w:pPr>
              <w:numPr>
                <w:ilvl w:val="1"/>
                <w:numId w:val="24"/>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2DB95322" w14:textId="77777777" w:rsidR="004706F6" w:rsidRDefault="004706F6" w:rsidP="00AB0850">
            <w:pPr>
              <w:widowControl w:val="0"/>
              <w:autoSpaceDE w:val="0"/>
              <w:autoSpaceDN w:val="0"/>
              <w:adjustRightInd w:val="0"/>
              <w:snapToGrid w:val="0"/>
              <w:spacing w:after="0"/>
              <w:jc w:val="both"/>
              <w:rPr>
                <w:rFonts w:eastAsia="宋体"/>
                <w:b/>
                <w:bCs/>
                <w:color w:val="000000"/>
                <w:sz w:val="20"/>
                <w:szCs w:val="20"/>
                <w:highlight w:val="darkYellow"/>
                <w:shd w:val="clear" w:color="auto" w:fill="FFFF00"/>
              </w:rPr>
            </w:pPr>
          </w:p>
          <w:p w14:paraId="05FEA9AB" w14:textId="12764639" w:rsidR="006A4FF1" w:rsidRDefault="006A4FF1" w:rsidP="0046774B">
            <w:pPr>
              <w:autoSpaceDE w:val="0"/>
              <w:autoSpaceDN w:val="0"/>
              <w:adjustRightInd w:val="0"/>
              <w:snapToGrid w:val="0"/>
              <w:spacing w:after="0"/>
              <w:jc w:val="both"/>
              <w:rPr>
                <w:rFonts w:eastAsia="宋体"/>
                <w:sz w:val="20"/>
                <w:szCs w:val="20"/>
                <w:highlight w:val="darkYellow"/>
              </w:rPr>
            </w:pPr>
            <w:r>
              <w:rPr>
                <w:rFonts w:eastAsia="宋体"/>
                <w:b/>
                <w:bCs/>
                <w:color w:val="000000"/>
                <w:sz w:val="20"/>
                <w:szCs w:val="20"/>
                <w:highlight w:val="darkYellow"/>
                <w:shd w:val="clear" w:color="auto" w:fill="FFFF00"/>
              </w:rPr>
              <w:t>Working assumption:</w:t>
            </w:r>
          </w:p>
          <w:p w14:paraId="15BFC3B0" w14:textId="7F39CCF5" w:rsidR="006A4FF1" w:rsidRDefault="006A4FF1" w:rsidP="0046774B">
            <w:pPr>
              <w:autoSpaceDE w:val="0"/>
              <w:autoSpaceDN w:val="0"/>
              <w:adjustRightInd w:val="0"/>
              <w:snapToGrid w:val="0"/>
              <w:spacing w:after="0"/>
              <w:jc w:val="both"/>
              <w:rPr>
                <w:rFonts w:eastAsia="宋体"/>
                <w:sz w:val="20"/>
                <w:szCs w:val="20"/>
              </w:rPr>
            </w:pPr>
            <w:r>
              <w:rPr>
                <w:rFonts w:eastAsia="宋体"/>
                <w:sz w:val="20"/>
                <w:szCs w:val="20"/>
              </w:rPr>
              <w:t>Support paging PDCCH based availability indication of TRS/CSI-RS occasions for idle/inactive U</w:t>
            </w:r>
            <w:r w:rsidR="00BA55CD">
              <w:rPr>
                <w:rFonts w:eastAsia="宋体"/>
                <w:sz w:val="20"/>
                <w:szCs w:val="20"/>
              </w:rPr>
              <w:t>e</w:t>
            </w:r>
            <w:r>
              <w:rPr>
                <w:rFonts w:eastAsia="宋体"/>
                <w:sz w:val="20"/>
                <w:szCs w:val="20"/>
              </w:rPr>
              <w:t>s.</w:t>
            </w:r>
          </w:p>
          <w:p w14:paraId="78C3041C" w14:textId="2062948E" w:rsidR="006A4FF1" w:rsidRDefault="006A4FF1" w:rsidP="0046774B">
            <w:pPr>
              <w:autoSpaceDE w:val="0"/>
              <w:autoSpaceDN w:val="0"/>
              <w:adjustRightInd w:val="0"/>
              <w:snapToGrid w:val="0"/>
              <w:spacing w:after="0"/>
              <w:jc w:val="both"/>
              <w:rPr>
                <w:rFonts w:eastAsia="宋体"/>
                <w:sz w:val="20"/>
                <w:szCs w:val="20"/>
              </w:rPr>
            </w:pPr>
            <w:r>
              <w:rPr>
                <w:rFonts w:eastAsia="宋体"/>
                <w:sz w:val="20"/>
                <w:szCs w:val="20"/>
              </w:rPr>
              <w:t>Support PEI based availability indication of TRS/CSI-RS occasions for idle/inactive U</w:t>
            </w:r>
            <w:r w:rsidR="00BA55CD">
              <w:rPr>
                <w:rFonts w:eastAsia="宋体"/>
                <w:sz w:val="20"/>
                <w:szCs w:val="20"/>
              </w:rPr>
              <w:t>e</w:t>
            </w:r>
            <w:r>
              <w:rPr>
                <w:rFonts w:eastAsia="宋体"/>
                <w:sz w:val="20"/>
                <w:szCs w:val="20"/>
              </w:rPr>
              <w:t>s at least if PDCCH-based PEI is down-selected.</w:t>
            </w:r>
          </w:p>
          <w:p w14:paraId="3E4D0DE8" w14:textId="77777777" w:rsidR="006A4FF1" w:rsidRPr="00AB0850" w:rsidRDefault="006A4FF1" w:rsidP="0046774B">
            <w:pPr>
              <w:widowControl w:val="0"/>
              <w:numPr>
                <w:ilvl w:val="0"/>
                <w:numId w:val="3"/>
              </w:numPr>
              <w:autoSpaceDE w:val="0"/>
              <w:autoSpaceDN w:val="0"/>
              <w:adjustRightInd w:val="0"/>
              <w:snapToGrid w:val="0"/>
              <w:spacing w:after="0"/>
              <w:jc w:val="both"/>
              <w:rPr>
                <w:rFonts w:eastAsia="宋体"/>
                <w:sz w:val="20"/>
                <w:szCs w:val="20"/>
              </w:rPr>
            </w:pPr>
            <w:r>
              <w:rPr>
                <w:rFonts w:eastAsia="Times New Roman"/>
                <w:sz w:val="20"/>
                <w:szCs w:val="20"/>
              </w:rPr>
              <w:t xml:space="preserve">FFS </w:t>
            </w:r>
            <w:r>
              <w:rPr>
                <w:rFonts w:eastAsia="Times New Roman"/>
                <w:strike/>
                <w:color w:val="FF0000"/>
                <w:sz w:val="20"/>
                <w:szCs w:val="20"/>
              </w:rPr>
              <w:t>whether and</w:t>
            </w:r>
            <w:r>
              <w:rPr>
                <w:rFonts w:eastAsia="Times New Roman"/>
                <w:color w:val="FF0000"/>
                <w:sz w:val="20"/>
                <w:szCs w:val="20"/>
              </w:rPr>
              <w:t xml:space="preserve"> </w:t>
            </w:r>
            <w:r>
              <w:rPr>
                <w:rFonts w:eastAsia="Times New Roman"/>
                <w:sz w:val="20"/>
                <w:szCs w:val="20"/>
              </w:rPr>
              <w:t>how to enable/disable L1 based availability indication configurable by SIB</w:t>
            </w:r>
          </w:p>
          <w:p w14:paraId="715174B4" w14:textId="77777777" w:rsidR="00AB0850" w:rsidRDefault="00AB0850" w:rsidP="00AB0850">
            <w:pPr>
              <w:widowControl w:val="0"/>
              <w:autoSpaceDE w:val="0"/>
              <w:autoSpaceDN w:val="0"/>
              <w:adjustRightInd w:val="0"/>
              <w:snapToGrid w:val="0"/>
              <w:spacing w:after="0"/>
              <w:jc w:val="both"/>
              <w:rPr>
                <w:rFonts w:eastAsia="Times New Roman"/>
                <w:sz w:val="20"/>
                <w:szCs w:val="20"/>
              </w:rPr>
            </w:pPr>
          </w:p>
          <w:p w14:paraId="62586327" w14:textId="77777777" w:rsidR="00AB0850" w:rsidRPr="00AB0850" w:rsidRDefault="00AB0850" w:rsidP="00AB0850">
            <w:pPr>
              <w:widowControl w:val="0"/>
              <w:autoSpaceDE w:val="0"/>
              <w:autoSpaceDN w:val="0"/>
              <w:adjustRightInd w:val="0"/>
              <w:snapToGrid w:val="0"/>
              <w:spacing w:after="0"/>
              <w:jc w:val="both"/>
              <w:rPr>
                <w:rFonts w:eastAsia="Times New Roman"/>
                <w:sz w:val="20"/>
                <w:szCs w:val="20"/>
              </w:rPr>
            </w:pPr>
            <w:r w:rsidRPr="00AB0850">
              <w:rPr>
                <w:rFonts w:eastAsia="Times New Roman"/>
                <w:sz w:val="20"/>
                <w:szCs w:val="20"/>
              </w:rPr>
              <w:t>From RAN1#106bis-e</w:t>
            </w:r>
          </w:p>
          <w:p w14:paraId="3FB5D07F" w14:textId="77777777" w:rsidR="00AB0850" w:rsidRPr="00AB0850" w:rsidRDefault="00AB0850" w:rsidP="00AB0850">
            <w:pPr>
              <w:autoSpaceDE w:val="0"/>
              <w:autoSpaceDN w:val="0"/>
              <w:adjustRightInd w:val="0"/>
              <w:snapToGrid w:val="0"/>
              <w:spacing w:after="120" w:line="240" w:lineRule="auto"/>
              <w:jc w:val="both"/>
              <w:rPr>
                <w:rFonts w:eastAsia="等线"/>
                <w:bCs/>
                <w:sz w:val="20"/>
                <w:szCs w:val="20"/>
                <w:highlight w:val="darkYellow"/>
              </w:rPr>
            </w:pPr>
            <w:r w:rsidRPr="00AB0850">
              <w:rPr>
                <w:rFonts w:eastAsia="等线" w:hint="eastAsia"/>
                <w:bCs/>
                <w:sz w:val="20"/>
                <w:szCs w:val="20"/>
                <w:highlight w:val="darkYellow"/>
              </w:rPr>
              <w:t>Working</w:t>
            </w:r>
            <w:r w:rsidRPr="00AB0850">
              <w:rPr>
                <w:rFonts w:eastAsia="等线"/>
                <w:bCs/>
                <w:sz w:val="20"/>
                <w:szCs w:val="20"/>
                <w:highlight w:val="darkYellow"/>
              </w:rPr>
              <w:t xml:space="preserve"> </w:t>
            </w:r>
            <w:r w:rsidRPr="00AB0850">
              <w:rPr>
                <w:rFonts w:eastAsia="等线" w:hint="eastAsia"/>
                <w:bCs/>
                <w:sz w:val="20"/>
                <w:szCs w:val="20"/>
                <w:highlight w:val="darkYellow"/>
              </w:rPr>
              <w:t>Assumption</w:t>
            </w:r>
          </w:p>
          <w:p w14:paraId="6C81A9D2" w14:textId="646C3BBC" w:rsidR="00AB0850" w:rsidRPr="00AB0850" w:rsidRDefault="00AB0850" w:rsidP="00AB0850">
            <w:pPr>
              <w:widowControl w:val="0"/>
              <w:autoSpaceDE w:val="0"/>
              <w:autoSpaceDN w:val="0"/>
              <w:adjustRightInd w:val="0"/>
              <w:snapToGrid w:val="0"/>
              <w:spacing w:after="0"/>
              <w:jc w:val="both"/>
              <w:rPr>
                <w:rFonts w:eastAsia="MS Mincho"/>
                <w:bCs/>
                <w:sz w:val="20"/>
                <w:szCs w:val="20"/>
                <w:lang w:eastAsia="ja-JP"/>
              </w:rPr>
            </w:pPr>
            <w:r w:rsidRPr="00AB0850">
              <w:rPr>
                <w:rFonts w:eastAsia="MS Mincho"/>
                <w:bCs/>
                <w:sz w:val="20"/>
                <w:szCs w:val="20"/>
                <w:lang w:eastAsia="ja-JP"/>
              </w:rPr>
              <w:t xml:space="preserve">If TRS resource is configured in SIB, </w:t>
            </w:r>
            <w:r w:rsidRPr="00AB0850">
              <w:rPr>
                <w:rFonts w:eastAsia="宋体"/>
                <w:sz w:val="20"/>
                <w:szCs w:val="20"/>
                <w:lang w:eastAsia="ko-KR"/>
              </w:rPr>
              <w:t>L1 based availability</w:t>
            </w:r>
            <w:r w:rsidRPr="00AB0850">
              <w:rPr>
                <w:rFonts w:eastAsia="MS Mincho"/>
                <w:bCs/>
                <w:sz w:val="20"/>
                <w:szCs w:val="20"/>
                <w:lang w:eastAsia="ja-JP"/>
              </w:rPr>
              <w:t xml:space="preserve"> indication is always enabled based on the configuration.</w:t>
            </w:r>
          </w:p>
        </w:tc>
      </w:tr>
    </w:tbl>
    <w:p w14:paraId="35EA2E42" w14:textId="26000A4D" w:rsidR="007940F1" w:rsidRDefault="007940F1" w:rsidP="006A4FF1">
      <w:pPr>
        <w:adjustRightInd w:val="0"/>
        <w:snapToGrid w:val="0"/>
        <w:spacing w:after="0"/>
        <w:rPr>
          <w:rFonts w:eastAsia="Times New Roman"/>
          <w:sz w:val="20"/>
          <w:szCs w:val="22"/>
        </w:rPr>
      </w:pPr>
    </w:p>
    <w:p w14:paraId="65D02E90" w14:textId="77777777" w:rsidR="006A4FF1" w:rsidRPr="002F4481" w:rsidRDefault="006A4FF1" w:rsidP="006A4FF1">
      <w:pPr>
        <w:adjustRightInd w:val="0"/>
        <w:snapToGrid w:val="0"/>
        <w:spacing w:after="0"/>
        <w:rPr>
          <w:sz w:val="20"/>
          <w:szCs w:val="22"/>
          <w:lang w:val="en-GB"/>
        </w:rPr>
      </w:pPr>
      <w:r>
        <w:rPr>
          <w:sz w:val="20"/>
          <w:szCs w:val="22"/>
        </w:rPr>
        <w:t xml:space="preserve">In contributions [1-24], </w:t>
      </w:r>
      <w:r>
        <w:rPr>
          <w:sz w:val="20"/>
          <w:szCs w:val="22"/>
          <w:lang w:val="en-GB"/>
        </w:rPr>
        <w:t>proposals related to L1 based signalling methods are summarized in table below:</w:t>
      </w:r>
    </w:p>
    <w:tbl>
      <w:tblPr>
        <w:tblStyle w:val="af3"/>
        <w:tblW w:w="9720" w:type="dxa"/>
        <w:tblInd w:w="-5" w:type="dxa"/>
        <w:tblLook w:val="04A0" w:firstRow="1" w:lastRow="0" w:firstColumn="1" w:lastColumn="0" w:noHBand="0" w:noVBand="1"/>
      </w:tblPr>
      <w:tblGrid>
        <w:gridCol w:w="1260"/>
        <w:gridCol w:w="8460"/>
      </w:tblGrid>
      <w:tr w:rsidR="006A4FF1" w14:paraId="784BE926" w14:textId="77777777" w:rsidTr="0046774B">
        <w:tc>
          <w:tcPr>
            <w:tcW w:w="1260" w:type="dxa"/>
          </w:tcPr>
          <w:p w14:paraId="7E973023" w14:textId="77777777" w:rsidR="006A4FF1" w:rsidRPr="00E707C9" w:rsidRDefault="006A4FF1" w:rsidP="0046774B">
            <w:pPr>
              <w:widowControl w:val="0"/>
              <w:spacing w:after="0"/>
              <w:jc w:val="both"/>
              <w:rPr>
                <w:b/>
                <w:kern w:val="2"/>
              </w:rPr>
            </w:pPr>
            <w:r w:rsidRPr="00051ADA">
              <w:rPr>
                <w:sz w:val="20"/>
                <w:szCs w:val="20"/>
              </w:rPr>
              <w:t>Huawei</w:t>
            </w:r>
            <w:r w:rsidRPr="00E707C9">
              <w:rPr>
                <w:sz w:val="20"/>
                <w:szCs w:val="22"/>
              </w:rPr>
              <w:t>, HiSilicon</w:t>
            </w:r>
          </w:p>
        </w:tc>
        <w:tc>
          <w:tcPr>
            <w:tcW w:w="8460" w:type="dxa"/>
          </w:tcPr>
          <w:p w14:paraId="11844694" w14:textId="77777777" w:rsidR="007940F1" w:rsidRPr="007940F1" w:rsidRDefault="007940F1" w:rsidP="007940F1">
            <w:pPr>
              <w:widowControl w:val="0"/>
              <w:spacing w:after="0"/>
              <w:jc w:val="both"/>
              <w:rPr>
                <w:b/>
                <w:sz w:val="20"/>
                <w:szCs w:val="20"/>
              </w:rPr>
            </w:pPr>
            <w:r w:rsidRPr="007940F1">
              <w:rPr>
                <w:b/>
                <w:sz w:val="20"/>
                <w:szCs w:val="20"/>
              </w:rPr>
              <w:t>Proposal 10:</w:t>
            </w:r>
            <w:r w:rsidRPr="007940F1">
              <w:rPr>
                <w:b/>
                <w:sz w:val="20"/>
                <w:szCs w:val="20"/>
              </w:rPr>
              <w:tab/>
              <w:t>Confirm the whole working assumption, i.e.</w:t>
            </w:r>
          </w:p>
          <w:p w14:paraId="1A946233" w14:textId="22A136FF" w:rsidR="007940F1" w:rsidRPr="007940F1" w:rsidRDefault="007940F1" w:rsidP="007940F1">
            <w:pPr>
              <w:widowControl w:val="0"/>
              <w:spacing w:after="0"/>
              <w:jc w:val="both"/>
              <w:rPr>
                <w:b/>
                <w:sz w:val="20"/>
                <w:szCs w:val="20"/>
              </w:rPr>
            </w:pPr>
            <w:r w:rsidRPr="007940F1">
              <w:rPr>
                <w:b/>
                <w:sz w:val="20"/>
                <w:szCs w:val="20"/>
              </w:rPr>
              <w:t></w:t>
            </w:r>
            <w:r w:rsidRPr="007940F1">
              <w:rPr>
                <w:b/>
                <w:sz w:val="20"/>
                <w:szCs w:val="20"/>
              </w:rPr>
              <w:tab/>
              <w:t>Support paging PDCCH based availability indication of TRS/CSI-RS occasions for idle/inactive U</w:t>
            </w:r>
            <w:r w:rsidR="00BA55CD" w:rsidRPr="007940F1">
              <w:rPr>
                <w:b/>
                <w:sz w:val="20"/>
                <w:szCs w:val="20"/>
              </w:rPr>
              <w:t>e</w:t>
            </w:r>
            <w:r w:rsidRPr="007940F1">
              <w:rPr>
                <w:b/>
                <w:sz w:val="20"/>
                <w:szCs w:val="20"/>
              </w:rPr>
              <w:t>s.</w:t>
            </w:r>
          </w:p>
          <w:p w14:paraId="49880E7A" w14:textId="0B3EF7E4" w:rsidR="007940F1" w:rsidRPr="007940F1" w:rsidRDefault="007940F1" w:rsidP="007940F1">
            <w:pPr>
              <w:widowControl w:val="0"/>
              <w:spacing w:after="0"/>
              <w:jc w:val="both"/>
              <w:rPr>
                <w:b/>
                <w:sz w:val="20"/>
                <w:szCs w:val="20"/>
              </w:rPr>
            </w:pPr>
            <w:r w:rsidRPr="007940F1">
              <w:rPr>
                <w:b/>
                <w:sz w:val="20"/>
                <w:szCs w:val="20"/>
              </w:rPr>
              <w:t></w:t>
            </w:r>
            <w:r w:rsidRPr="007940F1">
              <w:rPr>
                <w:b/>
                <w:sz w:val="20"/>
                <w:szCs w:val="20"/>
              </w:rPr>
              <w:tab/>
              <w:t>Support PEI based availability indication of TRS/CSI-RS occasions for idle/inactive U</w:t>
            </w:r>
            <w:r w:rsidR="00BA55CD" w:rsidRPr="007940F1">
              <w:rPr>
                <w:b/>
                <w:sz w:val="20"/>
                <w:szCs w:val="20"/>
              </w:rPr>
              <w:t>e</w:t>
            </w:r>
            <w:r w:rsidRPr="007940F1">
              <w:rPr>
                <w:b/>
                <w:sz w:val="20"/>
                <w:szCs w:val="20"/>
              </w:rPr>
              <w:t>s at least if PDCCH-based PEI is down-selected.</w:t>
            </w:r>
          </w:p>
          <w:p w14:paraId="552AC277" w14:textId="66A60C1A" w:rsidR="006A4FF1" w:rsidRPr="00BA55CD" w:rsidRDefault="007940F1" w:rsidP="00BA55CD">
            <w:pPr>
              <w:pStyle w:val="afa"/>
              <w:widowControl w:val="0"/>
              <w:numPr>
                <w:ilvl w:val="0"/>
                <w:numId w:val="57"/>
              </w:numPr>
              <w:spacing w:after="0"/>
              <w:jc w:val="both"/>
              <w:rPr>
                <w:b/>
                <w:sz w:val="20"/>
                <w:szCs w:val="20"/>
              </w:rPr>
            </w:pPr>
            <w:r w:rsidRPr="00BA55CD">
              <w:rPr>
                <w:b/>
                <w:sz w:val="20"/>
                <w:szCs w:val="20"/>
              </w:rPr>
              <w:t>FFS how to enable/disable L1 based availability indication configurable by SIB</w:t>
            </w:r>
          </w:p>
          <w:p w14:paraId="5D9DE5CF" w14:textId="77777777" w:rsidR="007940F1" w:rsidRDefault="007940F1" w:rsidP="007940F1">
            <w:pPr>
              <w:widowControl w:val="0"/>
              <w:spacing w:after="0"/>
              <w:jc w:val="both"/>
              <w:rPr>
                <w:b/>
                <w:sz w:val="20"/>
                <w:szCs w:val="20"/>
              </w:rPr>
            </w:pPr>
          </w:p>
          <w:p w14:paraId="18597198" w14:textId="77777777" w:rsidR="00960FEB" w:rsidRPr="00960FEB" w:rsidRDefault="00960FEB" w:rsidP="00960FEB">
            <w:pPr>
              <w:widowControl w:val="0"/>
              <w:spacing w:after="0"/>
              <w:jc w:val="both"/>
              <w:rPr>
                <w:b/>
                <w:sz w:val="20"/>
                <w:szCs w:val="20"/>
              </w:rPr>
            </w:pPr>
            <w:r w:rsidRPr="00960FEB">
              <w:rPr>
                <w:b/>
                <w:sz w:val="20"/>
                <w:szCs w:val="20"/>
              </w:rPr>
              <w:t>Proposal 11:</w:t>
            </w:r>
            <w:r w:rsidRPr="00960FEB">
              <w:rPr>
                <w:b/>
                <w:sz w:val="20"/>
                <w:szCs w:val="20"/>
              </w:rPr>
              <w:tab/>
              <w:t>Confirm the working assumption:</w:t>
            </w:r>
          </w:p>
          <w:p w14:paraId="77FBD728" w14:textId="77777777" w:rsidR="00960FEB" w:rsidRDefault="00960FEB" w:rsidP="00960FEB">
            <w:pPr>
              <w:widowControl w:val="0"/>
              <w:spacing w:after="0"/>
              <w:jc w:val="both"/>
              <w:rPr>
                <w:b/>
                <w:sz w:val="20"/>
                <w:szCs w:val="20"/>
              </w:rPr>
            </w:pPr>
            <w:r w:rsidRPr="00960FEB">
              <w:rPr>
                <w:b/>
                <w:sz w:val="20"/>
                <w:szCs w:val="20"/>
              </w:rPr>
              <w:t>-</w:t>
            </w:r>
            <w:r w:rsidRPr="00960FEB">
              <w:rPr>
                <w:b/>
                <w:sz w:val="20"/>
                <w:szCs w:val="20"/>
              </w:rPr>
              <w:tab/>
              <w:t>If TRS resource is configured in SIB, L1 based availability indication is always enabled based on the configuration.</w:t>
            </w:r>
          </w:p>
          <w:p w14:paraId="091EA927" w14:textId="1E77E0E8" w:rsidR="00960FEB" w:rsidRPr="002D680A" w:rsidRDefault="00960FEB" w:rsidP="00960FEB">
            <w:pPr>
              <w:widowControl w:val="0"/>
              <w:spacing w:after="0"/>
              <w:jc w:val="both"/>
              <w:rPr>
                <w:b/>
                <w:sz w:val="20"/>
                <w:szCs w:val="20"/>
              </w:rPr>
            </w:pPr>
          </w:p>
        </w:tc>
      </w:tr>
      <w:tr w:rsidR="006A4FF1" w14:paraId="19A337A7" w14:textId="77777777" w:rsidTr="0046774B">
        <w:tc>
          <w:tcPr>
            <w:tcW w:w="1260" w:type="dxa"/>
          </w:tcPr>
          <w:p w14:paraId="08FEDB4A" w14:textId="77777777" w:rsidR="006A4FF1" w:rsidRDefault="006A4FF1" w:rsidP="0046774B">
            <w:pPr>
              <w:spacing w:after="0"/>
              <w:rPr>
                <w:rFonts w:eastAsia="Malgun Gothic"/>
                <w:sz w:val="20"/>
                <w:szCs w:val="20"/>
              </w:rPr>
            </w:pPr>
            <w:r>
              <w:rPr>
                <w:rFonts w:eastAsia="Malgun Gothic"/>
                <w:sz w:val="20"/>
                <w:szCs w:val="20"/>
              </w:rPr>
              <w:t>ZTE, Sanechips</w:t>
            </w:r>
          </w:p>
        </w:tc>
        <w:tc>
          <w:tcPr>
            <w:tcW w:w="8460" w:type="dxa"/>
          </w:tcPr>
          <w:p w14:paraId="64CA1F4B" w14:textId="094A4BD3" w:rsidR="00992AD9" w:rsidRDefault="00992AD9" w:rsidP="00992AD9">
            <w:pPr>
              <w:widowControl w:val="0"/>
              <w:spacing w:after="0"/>
              <w:jc w:val="both"/>
              <w:rPr>
                <w:b/>
                <w:sz w:val="20"/>
                <w:szCs w:val="20"/>
              </w:rPr>
            </w:pPr>
            <w:r w:rsidRPr="004827E6">
              <w:rPr>
                <w:b/>
                <w:sz w:val="20"/>
                <w:szCs w:val="20"/>
              </w:rPr>
              <w:t>Proposal 4:</w:t>
            </w:r>
            <w:r w:rsidRPr="004827E6">
              <w:rPr>
                <w:b/>
                <w:sz w:val="20"/>
                <w:szCs w:val="20"/>
              </w:rPr>
              <w:tab/>
              <w:t>The TRS availability indication mechanism, bit size, and indication content for paging PDCCH and PEI should be the same.</w:t>
            </w:r>
          </w:p>
          <w:p w14:paraId="2E88FD69" w14:textId="77777777" w:rsidR="00992AD9" w:rsidRDefault="00992AD9" w:rsidP="00095725">
            <w:pPr>
              <w:pStyle w:val="paragraph"/>
              <w:spacing w:before="0" w:beforeAutospacing="0" w:after="0" w:afterAutospacing="0"/>
              <w:jc w:val="both"/>
              <w:textAlignment w:val="baseline"/>
              <w:rPr>
                <w:rFonts w:eastAsia="宋体"/>
                <w:b/>
                <w:bCs/>
                <w:sz w:val="20"/>
                <w:szCs w:val="20"/>
                <w:lang w:val="en-US" w:eastAsia="zh-CN"/>
              </w:rPr>
            </w:pPr>
          </w:p>
          <w:p w14:paraId="3BA25FDF" w14:textId="13F4B9CF" w:rsidR="00F02770" w:rsidRPr="00F02770" w:rsidRDefault="00F02770" w:rsidP="00095725">
            <w:pPr>
              <w:pStyle w:val="paragraph"/>
              <w:spacing w:before="0" w:beforeAutospacing="0" w:after="0" w:afterAutospacing="0"/>
              <w:jc w:val="both"/>
              <w:textAlignment w:val="baseline"/>
              <w:rPr>
                <w:rFonts w:eastAsia="宋体"/>
                <w:b/>
                <w:bCs/>
                <w:sz w:val="20"/>
                <w:szCs w:val="20"/>
                <w:lang w:val="en-US" w:eastAsia="zh-CN"/>
              </w:rPr>
            </w:pPr>
            <w:r w:rsidRPr="00F02770">
              <w:rPr>
                <w:rFonts w:eastAsia="宋体"/>
                <w:b/>
                <w:bCs/>
                <w:sz w:val="20"/>
                <w:szCs w:val="20"/>
                <w:lang w:val="en-US" w:eastAsia="zh-CN"/>
              </w:rPr>
              <w:t>Proposal 6:</w:t>
            </w:r>
            <w:r w:rsidRPr="00F02770">
              <w:rPr>
                <w:rFonts w:eastAsia="宋体"/>
                <w:b/>
                <w:bCs/>
                <w:sz w:val="20"/>
                <w:szCs w:val="20"/>
                <w:lang w:val="en-US" w:eastAsia="zh-CN"/>
              </w:rPr>
              <w:tab/>
              <w:t>Confirm the following working assumption</w:t>
            </w:r>
          </w:p>
          <w:p w14:paraId="17A9C544" w14:textId="77777777" w:rsidR="00F02770" w:rsidRDefault="00F02770" w:rsidP="00095725">
            <w:pPr>
              <w:pStyle w:val="paragraph"/>
              <w:spacing w:before="0" w:beforeAutospacing="0" w:after="0" w:afterAutospacing="0"/>
              <w:jc w:val="both"/>
              <w:textAlignment w:val="baseline"/>
              <w:rPr>
                <w:rFonts w:eastAsia="宋体"/>
                <w:b/>
                <w:bCs/>
                <w:sz w:val="20"/>
                <w:szCs w:val="20"/>
                <w:lang w:val="en-US" w:eastAsia="zh-CN"/>
              </w:rPr>
            </w:pPr>
            <w:r w:rsidRPr="00F02770">
              <w:rPr>
                <w:rFonts w:eastAsia="宋体"/>
                <w:b/>
                <w:bCs/>
                <w:sz w:val="20"/>
                <w:szCs w:val="20"/>
                <w:lang w:val="en-US" w:eastAsia="zh-CN"/>
              </w:rPr>
              <w:t xml:space="preserve">If TRS resource is configured in SIB, L1 based availability indication is always enabled based on </w:t>
            </w:r>
            <w:r w:rsidRPr="00F02770">
              <w:rPr>
                <w:rFonts w:eastAsia="宋体"/>
                <w:b/>
                <w:bCs/>
                <w:sz w:val="20"/>
                <w:szCs w:val="20"/>
                <w:lang w:val="en-US" w:eastAsia="zh-CN"/>
              </w:rPr>
              <w:lastRenderedPageBreak/>
              <w:t>the configuration.</w:t>
            </w:r>
          </w:p>
          <w:p w14:paraId="342F6785" w14:textId="03383F44" w:rsidR="00F02770" w:rsidRDefault="00F02770" w:rsidP="00095725">
            <w:pPr>
              <w:pStyle w:val="paragraph"/>
              <w:spacing w:before="0" w:beforeAutospacing="0" w:after="0" w:afterAutospacing="0"/>
              <w:jc w:val="both"/>
              <w:textAlignment w:val="baseline"/>
              <w:rPr>
                <w:rFonts w:eastAsia="宋体"/>
                <w:b/>
                <w:bCs/>
                <w:sz w:val="20"/>
                <w:szCs w:val="20"/>
                <w:lang w:val="en-US" w:eastAsia="zh-CN"/>
              </w:rPr>
            </w:pPr>
          </w:p>
        </w:tc>
      </w:tr>
      <w:tr w:rsidR="006A4FF1" w:rsidRPr="00302D53" w14:paraId="12F89092" w14:textId="77777777" w:rsidTr="0046774B">
        <w:tc>
          <w:tcPr>
            <w:tcW w:w="1260" w:type="dxa"/>
          </w:tcPr>
          <w:p w14:paraId="7ED8A47E" w14:textId="77777777" w:rsidR="006A4FF1" w:rsidRDefault="006A4FF1" w:rsidP="0046774B">
            <w:pPr>
              <w:spacing w:after="0"/>
              <w:rPr>
                <w:rFonts w:eastAsia="Malgun Gothic"/>
                <w:sz w:val="20"/>
                <w:szCs w:val="20"/>
              </w:rPr>
            </w:pPr>
            <w:r>
              <w:rPr>
                <w:rFonts w:eastAsia="Malgun Gothic"/>
                <w:sz w:val="20"/>
                <w:szCs w:val="20"/>
              </w:rPr>
              <w:lastRenderedPageBreak/>
              <w:t>Vivo</w:t>
            </w:r>
          </w:p>
        </w:tc>
        <w:tc>
          <w:tcPr>
            <w:tcW w:w="8460" w:type="dxa"/>
          </w:tcPr>
          <w:p w14:paraId="618C9C21" w14:textId="26EEEE07"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Proposal 1: the network configures the TRS resources for U</w:t>
            </w:r>
            <w:r w:rsidR="00BA55CD" w:rsidRPr="00095725">
              <w:rPr>
                <w:rFonts w:eastAsia="宋体"/>
                <w:b/>
                <w:bCs/>
                <w:sz w:val="20"/>
                <w:szCs w:val="20"/>
                <w:lang w:val="en-US" w:eastAsia="zh-CN"/>
              </w:rPr>
              <w:t>e</w:t>
            </w:r>
            <w:r w:rsidRPr="00095725">
              <w:rPr>
                <w:rFonts w:eastAsia="宋体"/>
                <w:b/>
                <w:bCs/>
                <w:sz w:val="20"/>
                <w:szCs w:val="20"/>
                <w:lang w:val="en-US" w:eastAsia="zh-CN"/>
              </w:rPr>
              <w:t>s by SIB and</w:t>
            </w:r>
          </w:p>
          <w:p w14:paraId="6A4E8C6E" w14:textId="4043908A"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w:t>
            </w:r>
            <w:r w:rsidRPr="00095725">
              <w:rPr>
                <w:rFonts w:eastAsia="宋体"/>
                <w:b/>
                <w:bCs/>
                <w:sz w:val="20"/>
                <w:szCs w:val="20"/>
                <w:lang w:val="en-US" w:eastAsia="zh-CN"/>
              </w:rPr>
              <w:tab/>
              <w:t>TRS is available for IDLE/INACTIVE U</w:t>
            </w:r>
            <w:r w:rsidR="00BA55CD" w:rsidRPr="00095725">
              <w:rPr>
                <w:rFonts w:eastAsia="宋体"/>
                <w:b/>
                <w:bCs/>
                <w:sz w:val="20"/>
                <w:szCs w:val="20"/>
                <w:lang w:val="en-US" w:eastAsia="zh-CN"/>
              </w:rPr>
              <w:t>e</w:t>
            </w:r>
            <w:r w:rsidRPr="00095725">
              <w:rPr>
                <w:rFonts w:eastAsia="宋体"/>
                <w:b/>
                <w:bCs/>
                <w:sz w:val="20"/>
                <w:szCs w:val="20"/>
                <w:lang w:val="en-US" w:eastAsia="zh-CN"/>
              </w:rPr>
              <w:t>s when SIB indicates to U</w:t>
            </w:r>
            <w:r w:rsidR="00BA55CD" w:rsidRPr="00095725">
              <w:rPr>
                <w:rFonts w:eastAsia="宋体"/>
                <w:b/>
                <w:bCs/>
                <w:sz w:val="20"/>
                <w:szCs w:val="20"/>
                <w:lang w:val="en-US" w:eastAsia="zh-CN"/>
              </w:rPr>
              <w:t>e</w:t>
            </w:r>
            <w:r w:rsidRPr="00095725">
              <w:rPr>
                <w:rFonts w:eastAsia="宋体"/>
                <w:b/>
                <w:bCs/>
                <w:sz w:val="20"/>
                <w:szCs w:val="20"/>
                <w:lang w:val="en-US" w:eastAsia="zh-CN"/>
              </w:rPr>
              <w:t>s that L1 availability indication is NOT applicable</w:t>
            </w:r>
          </w:p>
          <w:p w14:paraId="0634E302" w14:textId="337C0306" w:rsidR="006A4FF1"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w:t>
            </w:r>
            <w:r w:rsidRPr="00095725">
              <w:rPr>
                <w:rFonts w:eastAsia="宋体"/>
                <w:b/>
                <w:bCs/>
                <w:sz w:val="20"/>
                <w:szCs w:val="20"/>
                <w:lang w:val="en-US" w:eastAsia="zh-CN"/>
              </w:rPr>
              <w:tab/>
              <w:t>TRS availability information is provided by L1when SIB indicates to U</w:t>
            </w:r>
            <w:r w:rsidR="00BA55CD" w:rsidRPr="00095725">
              <w:rPr>
                <w:rFonts w:eastAsia="宋体"/>
                <w:b/>
                <w:bCs/>
                <w:sz w:val="20"/>
                <w:szCs w:val="20"/>
                <w:lang w:val="en-US" w:eastAsia="zh-CN"/>
              </w:rPr>
              <w:t>e</w:t>
            </w:r>
            <w:r w:rsidRPr="00095725">
              <w:rPr>
                <w:rFonts w:eastAsia="宋体"/>
                <w:b/>
                <w:bCs/>
                <w:sz w:val="20"/>
                <w:szCs w:val="20"/>
                <w:lang w:val="en-US" w:eastAsia="zh-CN"/>
              </w:rPr>
              <w:t>s that L1 availability indication is applicable</w:t>
            </w:r>
          </w:p>
          <w:p w14:paraId="12C51A49" w14:textId="77777777" w:rsid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p>
          <w:p w14:paraId="1F1CE4A6" w14:textId="77777777"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Proposal 2:  If L1 availability indication is enabled, it should be provided in both PEI (if configured) and paging DCI.</w:t>
            </w:r>
          </w:p>
          <w:p w14:paraId="66F471D3" w14:textId="77777777" w:rsid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r w:rsidRPr="00095725">
              <w:rPr>
                <w:rFonts w:eastAsia="宋体"/>
                <w:b/>
                <w:bCs/>
                <w:sz w:val="20"/>
                <w:szCs w:val="20"/>
                <w:lang w:val="en-US" w:eastAsia="zh-CN"/>
              </w:rPr>
              <w:t>-</w:t>
            </w:r>
            <w:r w:rsidRPr="00095725">
              <w:rPr>
                <w:rFonts w:eastAsia="宋体"/>
                <w:b/>
                <w:bCs/>
                <w:sz w:val="20"/>
                <w:szCs w:val="20"/>
                <w:lang w:val="en-US" w:eastAsia="zh-CN"/>
              </w:rPr>
              <w:tab/>
              <w:t>The paging DCI and PEI should provide the same availability/unavailability</w:t>
            </w:r>
          </w:p>
          <w:p w14:paraId="582B5F6C" w14:textId="69290D69" w:rsidR="00095725" w:rsidRPr="00095725" w:rsidRDefault="00095725" w:rsidP="00095725">
            <w:pPr>
              <w:pStyle w:val="paragraph"/>
              <w:spacing w:before="0" w:beforeAutospacing="0" w:after="0" w:afterAutospacing="0"/>
              <w:jc w:val="both"/>
              <w:textAlignment w:val="baseline"/>
              <w:rPr>
                <w:rFonts w:eastAsia="宋体"/>
                <w:b/>
                <w:bCs/>
                <w:sz w:val="20"/>
                <w:szCs w:val="20"/>
                <w:lang w:val="en-US" w:eastAsia="zh-CN"/>
              </w:rPr>
            </w:pPr>
          </w:p>
        </w:tc>
      </w:tr>
      <w:tr w:rsidR="00660D2E" w:rsidRPr="00302D53" w14:paraId="40BCC6A0" w14:textId="77777777" w:rsidTr="0046774B">
        <w:tc>
          <w:tcPr>
            <w:tcW w:w="1260" w:type="dxa"/>
          </w:tcPr>
          <w:p w14:paraId="6055282F" w14:textId="577E52E7" w:rsidR="00660D2E" w:rsidRDefault="00660D2E" w:rsidP="0046774B">
            <w:pPr>
              <w:spacing w:after="0"/>
              <w:rPr>
                <w:rFonts w:eastAsia="Malgun Gothic"/>
                <w:sz w:val="20"/>
                <w:szCs w:val="20"/>
              </w:rPr>
            </w:pPr>
            <w:r>
              <w:rPr>
                <w:rFonts w:eastAsia="Malgun Gothic"/>
                <w:sz w:val="20"/>
                <w:szCs w:val="20"/>
              </w:rPr>
              <w:t>TCL</w:t>
            </w:r>
          </w:p>
        </w:tc>
        <w:tc>
          <w:tcPr>
            <w:tcW w:w="8460" w:type="dxa"/>
          </w:tcPr>
          <w:p w14:paraId="3A2AD6DF" w14:textId="615A7F23" w:rsid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Observation 1: Using PEI based availability indication of TRS/CSI-RS occasion to the idle/inactive UE is more beneficial in terms of power saving when a UE or a group of U</w:t>
            </w:r>
            <w:r w:rsidR="00BA55CD" w:rsidRPr="00660D2E">
              <w:rPr>
                <w:rFonts w:eastAsia="宋体"/>
                <w:b/>
                <w:bCs/>
                <w:sz w:val="20"/>
                <w:szCs w:val="20"/>
                <w:lang w:val="en-US" w:eastAsia="zh-CN"/>
              </w:rPr>
              <w:t>e</w:t>
            </w:r>
            <w:r w:rsidRPr="00660D2E">
              <w:rPr>
                <w:rFonts w:eastAsia="宋体"/>
                <w:b/>
                <w:bCs/>
                <w:sz w:val="20"/>
                <w:szCs w:val="20"/>
                <w:lang w:val="en-US" w:eastAsia="zh-CN"/>
              </w:rPr>
              <w:t>s are paging in non- contiguous way in successive P</w:t>
            </w:r>
            <w:r w:rsidR="00BA55CD" w:rsidRPr="00660D2E">
              <w:rPr>
                <w:rFonts w:eastAsia="宋体"/>
                <w:b/>
                <w:bCs/>
                <w:sz w:val="20"/>
                <w:szCs w:val="20"/>
                <w:lang w:val="en-US" w:eastAsia="zh-CN"/>
              </w:rPr>
              <w:t>o</w:t>
            </w:r>
            <w:r w:rsidRPr="00660D2E">
              <w:rPr>
                <w:rFonts w:eastAsia="宋体"/>
                <w:b/>
                <w:bCs/>
                <w:sz w:val="20"/>
                <w:szCs w:val="20"/>
                <w:lang w:val="en-US" w:eastAsia="zh-CN"/>
              </w:rPr>
              <w:t>s.</w:t>
            </w:r>
          </w:p>
          <w:p w14:paraId="5D2E3097"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p>
          <w:p w14:paraId="1881F5BE" w14:textId="5E29E74A" w:rsid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Observation 2: Using paging PDCCH based availability indication of TRS/CSI-RS occasion is more beneficial in terms of power saving when a UE or a group of U</w:t>
            </w:r>
            <w:r w:rsidR="00BA55CD" w:rsidRPr="00660D2E">
              <w:rPr>
                <w:rFonts w:eastAsia="宋体"/>
                <w:b/>
                <w:bCs/>
                <w:sz w:val="20"/>
                <w:szCs w:val="20"/>
                <w:lang w:val="en-US" w:eastAsia="zh-CN"/>
              </w:rPr>
              <w:t>e</w:t>
            </w:r>
            <w:r w:rsidRPr="00660D2E">
              <w:rPr>
                <w:rFonts w:eastAsia="宋体"/>
                <w:b/>
                <w:bCs/>
                <w:sz w:val="20"/>
                <w:szCs w:val="20"/>
                <w:lang w:val="en-US" w:eastAsia="zh-CN"/>
              </w:rPr>
              <w:t>s are paging in contiguous way in successive P</w:t>
            </w:r>
            <w:r w:rsidR="00BA55CD" w:rsidRPr="00660D2E">
              <w:rPr>
                <w:rFonts w:eastAsia="宋体"/>
                <w:b/>
                <w:bCs/>
                <w:sz w:val="20"/>
                <w:szCs w:val="20"/>
                <w:lang w:val="en-US" w:eastAsia="zh-CN"/>
              </w:rPr>
              <w:t>o</w:t>
            </w:r>
            <w:r w:rsidRPr="00660D2E">
              <w:rPr>
                <w:rFonts w:eastAsia="宋体"/>
                <w:b/>
                <w:bCs/>
                <w:sz w:val="20"/>
                <w:szCs w:val="20"/>
                <w:lang w:val="en-US" w:eastAsia="zh-CN"/>
              </w:rPr>
              <w:t>s.</w:t>
            </w:r>
          </w:p>
          <w:p w14:paraId="5BF05A8E"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p>
          <w:p w14:paraId="4CBD2D80" w14:textId="6C25396D" w:rsid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 xml:space="preserve">Proposal 1: Support the same design mechanism/principle for mapping methods and DCI fields of paging PDCCH and PEI based TRS availability indication. </w:t>
            </w:r>
          </w:p>
          <w:p w14:paraId="6B18EEB3"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p>
          <w:p w14:paraId="1087592D" w14:textId="45500CC2" w:rsid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Proposal 2: If L1 based indication is enabled it can be provided in either PEI (if configured) or in paging DCI, but not in PEI and paging DCI simultaneously.</w:t>
            </w:r>
          </w:p>
          <w:p w14:paraId="2B0642EC"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p>
          <w:p w14:paraId="3374C660"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 xml:space="preserve">Proposal 3: A gNB can enable paging PDCCH or PEI based TRS indication at a target PO implicitly by: </w:t>
            </w:r>
          </w:p>
          <w:p w14:paraId="21EB1F1A" w14:textId="5DCEC6FD"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w:t>
            </w:r>
            <w:r w:rsidRPr="00660D2E">
              <w:rPr>
                <w:rFonts w:eastAsia="宋体"/>
                <w:b/>
                <w:bCs/>
                <w:sz w:val="20"/>
                <w:szCs w:val="20"/>
                <w:lang w:val="en-US" w:eastAsia="zh-CN"/>
              </w:rPr>
              <w:tab/>
              <w:t>Using paging PDCCH when a UE or a group of U</w:t>
            </w:r>
            <w:r w:rsidR="00BA55CD" w:rsidRPr="00660D2E">
              <w:rPr>
                <w:rFonts w:eastAsia="宋体"/>
                <w:b/>
                <w:bCs/>
                <w:sz w:val="20"/>
                <w:szCs w:val="20"/>
                <w:lang w:val="en-US" w:eastAsia="zh-CN"/>
              </w:rPr>
              <w:t>e</w:t>
            </w:r>
            <w:r w:rsidRPr="00660D2E">
              <w:rPr>
                <w:rFonts w:eastAsia="宋体"/>
                <w:b/>
                <w:bCs/>
                <w:sz w:val="20"/>
                <w:szCs w:val="20"/>
                <w:lang w:val="en-US" w:eastAsia="zh-CN"/>
              </w:rPr>
              <w:t>s are paging in contiguous way in successive P</w:t>
            </w:r>
            <w:r w:rsidR="00BA55CD" w:rsidRPr="00660D2E">
              <w:rPr>
                <w:rFonts w:eastAsia="宋体"/>
                <w:b/>
                <w:bCs/>
                <w:sz w:val="20"/>
                <w:szCs w:val="20"/>
                <w:lang w:val="en-US" w:eastAsia="zh-CN"/>
              </w:rPr>
              <w:t>o</w:t>
            </w:r>
            <w:r w:rsidRPr="00660D2E">
              <w:rPr>
                <w:rFonts w:eastAsia="宋体"/>
                <w:b/>
                <w:bCs/>
                <w:sz w:val="20"/>
                <w:szCs w:val="20"/>
                <w:lang w:val="en-US" w:eastAsia="zh-CN"/>
              </w:rPr>
              <w:t>s</w:t>
            </w:r>
          </w:p>
          <w:p w14:paraId="02C479C0" w14:textId="6F176D0C" w:rsid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w:t>
            </w:r>
            <w:r w:rsidRPr="00660D2E">
              <w:rPr>
                <w:rFonts w:eastAsia="宋体"/>
                <w:b/>
                <w:bCs/>
                <w:sz w:val="20"/>
                <w:szCs w:val="20"/>
                <w:lang w:val="en-US" w:eastAsia="zh-CN"/>
              </w:rPr>
              <w:tab/>
              <w:t>Using PEI when a UE or a group of U</w:t>
            </w:r>
            <w:r w:rsidR="00BA55CD" w:rsidRPr="00660D2E">
              <w:rPr>
                <w:rFonts w:eastAsia="宋体"/>
                <w:b/>
                <w:bCs/>
                <w:sz w:val="20"/>
                <w:szCs w:val="20"/>
                <w:lang w:val="en-US" w:eastAsia="zh-CN"/>
              </w:rPr>
              <w:t>e</w:t>
            </w:r>
            <w:r w:rsidRPr="00660D2E">
              <w:rPr>
                <w:rFonts w:eastAsia="宋体"/>
                <w:b/>
                <w:bCs/>
                <w:sz w:val="20"/>
                <w:szCs w:val="20"/>
                <w:lang w:val="en-US" w:eastAsia="zh-CN"/>
              </w:rPr>
              <w:t>s are paging in non- c</w:t>
            </w:r>
            <w:r>
              <w:rPr>
                <w:rFonts w:eastAsia="宋体"/>
                <w:b/>
                <w:bCs/>
                <w:sz w:val="20"/>
                <w:szCs w:val="20"/>
                <w:lang w:val="en-US" w:eastAsia="zh-CN"/>
              </w:rPr>
              <w:t>ontiguous way in successive P</w:t>
            </w:r>
            <w:r w:rsidR="00BA55CD">
              <w:rPr>
                <w:rFonts w:eastAsia="宋体"/>
                <w:b/>
                <w:bCs/>
                <w:sz w:val="20"/>
                <w:szCs w:val="20"/>
                <w:lang w:val="en-US" w:eastAsia="zh-CN"/>
              </w:rPr>
              <w:t>o</w:t>
            </w:r>
            <w:r>
              <w:rPr>
                <w:rFonts w:eastAsia="宋体"/>
                <w:b/>
                <w:bCs/>
                <w:sz w:val="20"/>
                <w:szCs w:val="20"/>
                <w:lang w:val="en-US" w:eastAsia="zh-CN"/>
              </w:rPr>
              <w:t>s</w:t>
            </w:r>
          </w:p>
          <w:p w14:paraId="26C971B8" w14:textId="77777777" w:rsidR="00660D2E" w:rsidRPr="00660D2E" w:rsidRDefault="00660D2E" w:rsidP="00660D2E">
            <w:pPr>
              <w:pStyle w:val="paragraph"/>
              <w:spacing w:before="0" w:beforeAutospacing="0" w:after="0" w:afterAutospacing="0"/>
              <w:jc w:val="both"/>
              <w:textAlignment w:val="baseline"/>
              <w:rPr>
                <w:rFonts w:eastAsia="宋体"/>
                <w:b/>
                <w:bCs/>
                <w:sz w:val="20"/>
                <w:szCs w:val="20"/>
                <w:lang w:val="en-US" w:eastAsia="zh-CN"/>
              </w:rPr>
            </w:pPr>
          </w:p>
          <w:p w14:paraId="3DF37ADA" w14:textId="467F68E8" w:rsidR="00660D2E" w:rsidRPr="00095725" w:rsidRDefault="00660D2E" w:rsidP="00660D2E">
            <w:pPr>
              <w:pStyle w:val="paragraph"/>
              <w:spacing w:before="0" w:beforeAutospacing="0" w:after="0" w:afterAutospacing="0"/>
              <w:jc w:val="both"/>
              <w:textAlignment w:val="baseline"/>
              <w:rPr>
                <w:rFonts w:eastAsia="宋体"/>
                <w:b/>
                <w:bCs/>
                <w:sz w:val="20"/>
                <w:szCs w:val="20"/>
                <w:lang w:val="en-US" w:eastAsia="zh-CN"/>
              </w:rPr>
            </w:pPr>
            <w:r w:rsidRPr="00660D2E">
              <w:rPr>
                <w:rFonts w:eastAsia="宋体"/>
                <w:b/>
                <w:bCs/>
                <w:sz w:val="20"/>
                <w:szCs w:val="20"/>
                <w:lang w:val="en-US" w:eastAsia="zh-CN"/>
              </w:rPr>
              <w:t>Proposal 4: A gNB can enable paging PDCCH or PEI based TRS indication at a target PO explicitly by configuring a NewBitField of one-bit size in the SIB_X, where the NewBitField value indicates to enable paging PDCCH or PEI based TRS indication.</w:t>
            </w:r>
          </w:p>
        </w:tc>
      </w:tr>
      <w:tr w:rsidR="00EA0184" w:rsidRPr="00302D53" w14:paraId="458DE095" w14:textId="77777777" w:rsidTr="0046774B">
        <w:tc>
          <w:tcPr>
            <w:tcW w:w="1260" w:type="dxa"/>
          </w:tcPr>
          <w:p w14:paraId="185E3642" w14:textId="0A9970FB" w:rsidR="00EA0184" w:rsidRDefault="00EA0184" w:rsidP="0046774B">
            <w:pPr>
              <w:spacing w:after="0"/>
              <w:rPr>
                <w:rFonts w:eastAsia="Malgun Gothic"/>
                <w:sz w:val="20"/>
                <w:szCs w:val="20"/>
              </w:rPr>
            </w:pPr>
            <w:r>
              <w:rPr>
                <w:rFonts w:eastAsia="Malgun Gothic"/>
                <w:sz w:val="20"/>
                <w:szCs w:val="20"/>
              </w:rPr>
              <w:t>Spreadtrum</w:t>
            </w:r>
          </w:p>
        </w:tc>
        <w:tc>
          <w:tcPr>
            <w:tcW w:w="8460" w:type="dxa"/>
          </w:tcPr>
          <w:p w14:paraId="0A9CA9F8" w14:textId="794C1B32" w:rsidR="00EA0184" w:rsidRDefault="00EA0184" w:rsidP="00EA0184">
            <w:pPr>
              <w:pStyle w:val="paragraph"/>
              <w:spacing w:before="0" w:beforeAutospacing="0" w:after="0" w:afterAutospacing="0"/>
              <w:jc w:val="both"/>
              <w:textAlignment w:val="baseline"/>
              <w:rPr>
                <w:rFonts w:eastAsia="宋体"/>
                <w:b/>
                <w:bCs/>
                <w:sz w:val="20"/>
                <w:szCs w:val="20"/>
                <w:lang w:val="en-US" w:eastAsia="zh-CN"/>
              </w:rPr>
            </w:pPr>
            <w:r w:rsidRPr="00EA0184">
              <w:rPr>
                <w:rFonts w:eastAsia="宋体"/>
                <w:b/>
                <w:bCs/>
                <w:sz w:val="20"/>
                <w:szCs w:val="20"/>
                <w:lang w:val="en-US" w:eastAsia="zh-CN"/>
              </w:rPr>
              <w:t>Proposal 1: Confirm the working assumption that “Support paging PDCCH based availability indication of TRS/CSI-RS occasions for idle/inactive U</w:t>
            </w:r>
            <w:r w:rsidR="00BA55CD" w:rsidRPr="00EA0184">
              <w:rPr>
                <w:rFonts w:eastAsia="宋体"/>
                <w:b/>
                <w:bCs/>
                <w:sz w:val="20"/>
                <w:szCs w:val="20"/>
                <w:lang w:val="en-US" w:eastAsia="zh-CN"/>
              </w:rPr>
              <w:t>e</w:t>
            </w:r>
            <w:r w:rsidRPr="00EA0184">
              <w:rPr>
                <w:rFonts w:eastAsia="宋体"/>
                <w:b/>
                <w:bCs/>
                <w:sz w:val="20"/>
                <w:szCs w:val="20"/>
                <w:lang w:val="en-US" w:eastAsia="zh-CN"/>
              </w:rPr>
              <w:t>s”.</w:t>
            </w:r>
          </w:p>
          <w:p w14:paraId="38EAF800" w14:textId="77777777" w:rsidR="00EA0184" w:rsidRDefault="00EA0184" w:rsidP="00EA0184">
            <w:pPr>
              <w:pStyle w:val="paragraph"/>
              <w:spacing w:before="0" w:beforeAutospacing="0" w:after="0" w:afterAutospacing="0"/>
              <w:jc w:val="both"/>
              <w:textAlignment w:val="baseline"/>
              <w:rPr>
                <w:rFonts w:eastAsia="宋体"/>
                <w:b/>
                <w:bCs/>
                <w:sz w:val="20"/>
                <w:szCs w:val="20"/>
                <w:lang w:val="en-US" w:eastAsia="zh-CN"/>
              </w:rPr>
            </w:pPr>
          </w:p>
          <w:p w14:paraId="43637B4D" w14:textId="0BB1FAC4" w:rsidR="00EA0184" w:rsidRDefault="00EA0184" w:rsidP="00EA0184">
            <w:pPr>
              <w:pStyle w:val="paragraph"/>
              <w:spacing w:before="0" w:beforeAutospacing="0" w:after="0" w:afterAutospacing="0"/>
              <w:jc w:val="both"/>
              <w:textAlignment w:val="baseline"/>
              <w:rPr>
                <w:rFonts w:eastAsia="宋体"/>
                <w:b/>
                <w:bCs/>
                <w:sz w:val="20"/>
                <w:szCs w:val="20"/>
                <w:lang w:val="en-US" w:eastAsia="zh-CN"/>
              </w:rPr>
            </w:pPr>
            <w:r w:rsidRPr="00EA0184">
              <w:rPr>
                <w:rFonts w:eastAsia="宋体"/>
                <w:b/>
                <w:bCs/>
                <w:sz w:val="20"/>
                <w:szCs w:val="20"/>
                <w:lang w:val="en-US" w:eastAsia="zh-CN"/>
              </w:rPr>
              <w:t>Proposal 2: Confirm the working assumption that “Support PEI based availability indication of TRS/CSI-RS occasions for idle/inactive U</w:t>
            </w:r>
            <w:r w:rsidR="00BA55CD" w:rsidRPr="00EA0184">
              <w:rPr>
                <w:rFonts w:eastAsia="宋体"/>
                <w:b/>
                <w:bCs/>
                <w:sz w:val="20"/>
                <w:szCs w:val="20"/>
                <w:lang w:val="en-US" w:eastAsia="zh-CN"/>
              </w:rPr>
              <w:t>e</w:t>
            </w:r>
            <w:r w:rsidRPr="00EA0184">
              <w:rPr>
                <w:rFonts w:eastAsia="宋体"/>
                <w:b/>
                <w:bCs/>
                <w:sz w:val="20"/>
                <w:szCs w:val="20"/>
                <w:lang w:val="en-US" w:eastAsia="zh-CN"/>
              </w:rPr>
              <w:t>s”.</w:t>
            </w:r>
          </w:p>
          <w:p w14:paraId="74EEC4D2" w14:textId="77777777" w:rsidR="00EA0184" w:rsidRDefault="00EA0184" w:rsidP="00EA0184">
            <w:pPr>
              <w:pStyle w:val="paragraph"/>
              <w:spacing w:before="0" w:beforeAutospacing="0" w:after="0" w:afterAutospacing="0"/>
              <w:jc w:val="both"/>
              <w:textAlignment w:val="baseline"/>
              <w:rPr>
                <w:rFonts w:eastAsia="宋体"/>
                <w:b/>
                <w:bCs/>
                <w:sz w:val="20"/>
                <w:szCs w:val="20"/>
                <w:lang w:val="en-US" w:eastAsia="zh-CN"/>
              </w:rPr>
            </w:pPr>
          </w:p>
          <w:p w14:paraId="71542EA2" w14:textId="402B759C" w:rsidR="00EA0184" w:rsidRPr="00EA0184" w:rsidRDefault="00EA0184" w:rsidP="00EA0184">
            <w:pPr>
              <w:spacing w:after="0"/>
              <w:rPr>
                <w:rFonts w:eastAsia="宋体"/>
                <w:b/>
                <w:bCs/>
                <w:sz w:val="20"/>
                <w:szCs w:val="20"/>
              </w:rPr>
            </w:pPr>
            <w:r w:rsidRPr="00EA0184">
              <w:rPr>
                <w:rFonts w:eastAsia="宋体"/>
                <w:b/>
                <w:bCs/>
                <w:sz w:val="20"/>
                <w:szCs w:val="20"/>
              </w:rPr>
              <w:t>Proposal 3: Paging PDCCH based availability indication and PEI DCI based availability indication should be of equal priority.</w:t>
            </w:r>
          </w:p>
        </w:tc>
      </w:tr>
      <w:tr w:rsidR="006A4FF1" w:rsidRPr="00302D53" w14:paraId="00029C24" w14:textId="77777777" w:rsidTr="0046774B">
        <w:tc>
          <w:tcPr>
            <w:tcW w:w="1260" w:type="dxa"/>
          </w:tcPr>
          <w:p w14:paraId="64CEFED0" w14:textId="42B0E710" w:rsidR="006A4FF1" w:rsidRDefault="00C65222" w:rsidP="0046774B">
            <w:pPr>
              <w:spacing w:after="0"/>
              <w:rPr>
                <w:rFonts w:eastAsia="Malgun Gothic"/>
                <w:sz w:val="20"/>
                <w:szCs w:val="20"/>
              </w:rPr>
            </w:pPr>
            <w:r>
              <w:rPr>
                <w:rFonts w:eastAsia="Malgun Gothic"/>
                <w:sz w:val="20"/>
                <w:szCs w:val="20"/>
              </w:rPr>
              <w:t>CATT</w:t>
            </w:r>
          </w:p>
        </w:tc>
        <w:tc>
          <w:tcPr>
            <w:tcW w:w="8460" w:type="dxa"/>
          </w:tcPr>
          <w:p w14:paraId="5D9E6795" w14:textId="77777777" w:rsidR="006A4FF1" w:rsidRDefault="00C65222" w:rsidP="0046774B">
            <w:pPr>
              <w:pStyle w:val="paragraph"/>
              <w:spacing w:before="0" w:beforeAutospacing="0" w:after="0" w:afterAutospacing="0"/>
              <w:jc w:val="both"/>
              <w:textAlignment w:val="baseline"/>
              <w:rPr>
                <w:rFonts w:eastAsia="宋体"/>
                <w:b/>
                <w:bCs/>
                <w:sz w:val="20"/>
                <w:szCs w:val="20"/>
                <w:lang w:val="en-US" w:eastAsia="zh-CN"/>
              </w:rPr>
            </w:pPr>
            <w:r w:rsidRPr="00C65222">
              <w:rPr>
                <w:rFonts w:eastAsia="宋体"/>
                <w:b/>
                <w:bCs/>
                <w:sz w:val="20"/>
                <w:szCs w:val="20"/>
                <w:lang w:val="en-US" w:eastAsia="zh-CN"/>
              </w:rPr>
              <w:t>Observation 1: PEI based availability indication has a negligible UE power saving gain over that of paging DCI.</w:t>
            </w:r>
          </w:p>
          <w:p w14:paraId="7D26181C" w14:textId="77777777" w:rsidR="00C65222" w:rsidRDefault="00C65222" w:rsidP="0046774B">
            <w:pPr>
              <w:pStyle w:val="paragraph"/>
              <w:spacing w:before="0" w:beforeAutospacing="0" w:after="0" w:afterAutospacing="0"/>
              <w:jc w:val="both"/>
              <w:textAlignment w:val="baseline"/>
              <w:rPr>
                <w:rFonts w:eastAsia="宋体"/>
                <w:b/>
                <w:bCs/>
                <w:sz w:val="20"/>
                <w:szCs w:val="20"/>
                <w:lang w:val="en-US" w:eastAsia="zh-CN"/>
              </w:rPr>
            </w:pPr>
          </w:p>
          <w:p w14:paraId="3E629A70" w14:textId="77777777" w:rsidR="00C65222" w:rsidRDefault="00C65222" w:rsidP="0046774B">
            <w:pPr>
              <w:pStyle w:val="paragraph"/>
              <w:spacing w:before="0" w:beforeAutospacing="0" w:after="0" w:afterAutospacing="0"/>
              <w:jc w:val="both"/>
              <w:textAlignment w:val="baseline"/>
              <w:rPr>
                <w:rFonts w:eastAsia="宋体"/>
                <w:b/>
                <w:bCs/>
                <w:sz w:val="20"/>
                <w:szCs w:val="20"/>
                <w:lang w:val="en-US" w:eastAsia="zh-CN"/>
              </w:rPr>
            </w:pPr>
            <w:r w:rsidRPr="00C65222">
              <w:rPr>
                <w:rFonts w:eastAsia="宋体"/>
                <w:b/>
                <w:bCs/>
                <w:sz w:val="20"/>
                <w:szCs w:val="20"/>
                <w:lang w:val="en-US" w:eastAsia="zh-CN"/>
              </w:rPr>
              <w:t>Observation 2: TRS availability indication included in the PDCCH based PEI would reduce the PEI detection performance and potential power saving gain.</w:t>
            </w:r>
          </w:p>
          <w:p w14:paraId="313EB33B" w14:textId="77777777" w:rsidR="00C65222" w:rsidRDefault="00C65222" w:rsidP="0046774B">
            <w:pPr>
              <w:pStyle w:val="paragraph"/>
              <w:spacing w:before="0" w:beforeAutospacing="0" w:after="0" w:afterAutospacing="0"/>
              <w:jc w:val="both"/>
              <w:textAlignment w:val="baseline"/>
              <w:rPr>
                <w:rFonts w:eastAsia="宋体"/>
                <w:b/>
                <w:bCs/>
                <w:sz w:val="20"/>
                <w:szCs w:val="20"/>
                <w:lang w:val="en-US" w:eastAsia="zh-CN"/>
              </w:rPr>
            </w:pPr>
          </w:p>
          <w:p w14:paraId="402F19DA" w14:textId="77777777" w:rsidR="00C65222" w:rsidRDefault="00C65222" w:rsidP="0046774B">
            <w:pPr>
              <w:pStyle w:val="paragraph"/>
              <w:spacing w:before="0" w:beforeAutospacing="0" w:after="0" w:afterAutospacing="0"/>
              <w:jc w:val="both"/>
              <w:textAlignment w:val="baseline"/>
              <w:rPr>
                <w:rFonts w:eastAsia="宋体"/>
                <w:b/>
                <w:bCs/>
                <w:sz w:val="20"/>
                <w:szCs w:val="20"/>
                <w:lang w:val="en-US" w:eastAsia="zh-CN"/>
              </w:rPr>
            </w:pPr>
            <w:r w:rsidRPr="00C65222">
              <w:rPr>
                <w:rFonts w:eastAsia="宋体"/>
                <w:b/>
                <w:bCs/>
                <w:sz w:val="20"/>
                <w:szCs w:val="20"/>
                <w:lang w:val="en-US" w:eastAsia="zh-CN"/>
              </w:rPr>
              <w:t>Observation 3: TRS availability should not change frequently by L1 based signaling to achieve the power saving gain.</w:t>
            </w:r>
          </w:p>
          <w:p w14:paraId="799FD8A0" w14:textId="77777777" w:rsidR="00C65222" w:rsidRDefault="00C65222" w:rsidP="0046774B">
            <w:pPr>
              <w:pStyle w:val="paragraph"/>
              <w:spacing w:before="0" w:beforeAutospacing="0" w:after="0" w:afterAutospacing="0"/>
              <w:jc w:val="both"/>
              <w:textAlignment w:val="baseline"/>
              <w:rPr>
                <w:rFonts w:eastAsia="宋体"/>
                <w:b/>
                <w:bCs/>
                <w:sz w:val="20"/>
                <w:szCs w:val="20"/>
                <w:lang w:val="en-US" w:eastAsia="zh-CN"/>
              </w:rPr>
            </w:pPr>
          </w:p>
          <w:p w14:paraId="7412603B" w14:textId="2B988369" w:rsidR="00C65222" w:rsidRPr="00302D53" w:rsidRDefault="00C65222" w:rsidP="0046774B">
            <w:pPr>
              <w:pStyle w:val="paragraph"/>
              <w:spacing w:before="0" w:beforeAutospacing="0" w:after="0" w:afterAutospacing="0"/>
              <w:jc w:val="both"/>
              <w:textAlignment w:val="baseline"/>
              <w:rPr>
                <w:rFonts w:eastAsia="宋体"/>
                <w:b/>
                <w:bCs/>
                <w:sz w:val="20"/>
                <w:szCs w:val="20"/>
                <w:lang w:val="en-US" w:eastAsia="zh-CN"/>
              </w:rPr>
            </w:pPr>
            <w:r w:rsidRPr="00C65222">
              <w:rPr>
                <w:rFonts w:eastAsia="宋体"/>
                <w:b/>
                <w:bCs/>
                <w:sz w:val="20"/>
                <w:szCs w:val="20"/>
                <w:lang w:val="en-US" w:eastAsia="zh-CN"/>
              </w:rPr>
              <w:t>Proposal 1: TRS availability indication should be carried in paging DCI only.</w:t>
            </w:r>
          </w:p>
        </w:tc>
      </w:tr>
      <w:tr w:rsidR="006A4FF1" w14:paraId="3AA43D4E" w14:textId="77777777" w:rsidTr="0046774B">
        <w:tc>
          <w:tcPr>
            <w:tcW w:w="1260" w:type="dxa"/>
          </w:tcPr>
          <w:p w14:paraId="7F2CC959" w14:textId="7EBFC2FF" w:rsidR="006A4FF1" w:rsidRDefault="00F2412A" w:rsidP="0046774B">
            <w:pPr>
              <w:spacing w:after="0"/>
              <w:rPr>
                <w:rFonts w:eastAsia="Malgun Gothic"/>
                <w:sz w:val="20"/>
                <w:szCs w:val="20"/>
              </w:rPr>
            </w:pPr>
            <w:r>
              <w:rPr>
                <w:rFonts w:eastAsia="Malgun Gothic"/>
                <w:sz w:val="20"/>
                <w:szCs w:val="20"/>
              </w:rPr>
              <w:t>OPPO</w:t>
            </w:r>
          </w:p>
        </w:tc>
        <w:tc>
          <w:tcPr>
            <w:tcW w:w="8460" w:type="dxa"/>
          </w:tcPr>
          <w:p w14:paraId="433BBC17" w14:textId="77777777" w:rsidR="00F2412A" w:rsidRDefault="00F2412A" w:rsidP="0046774B">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Proposal 1: support PEI based availability indication and with the same DCI field as that of paging DCI based availability indication.</w:t>
            </w:r>
          </w:p>
          <w:p w14:paraId="5D05EDCB" w14:textId="77777777" w:rsidR="00F2412A" w:rsidRDefault="00F2412A" w:rsidP="0046774B">
            <w:pPr>
              <w:pStyle w:val="paragraph"/>
              <w:spacing w:before="0" w:beforeAutospacing="0" w:after="0" w:afterAutospacing="0"/>
              <w:jc w:val="both"/>
              <w:textAlignment w:val="baseline"/>
              <w:rPr>
                <w:rFonts w:eastAsia="宋体"/>
                <w:b/>
                <w:bCs/>
                <w:sz w:val="20"/>
                <w:szCs w:val="20"/>
                <w:lang w:val="en-US" w:eastAsia="zh-CN"/>
              </w:rPr>
            </w:pPr>
          </w:p>
          <w:p w14:paraId="743544FB" w14:textId="6CF0A55D" w:rsidR="00F2412A" w:rsidRPr="002C376A" w:rsidRDefault="00F2412A" w:rsidP="0046774B">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Proposal 2: how to use/configure the two L1 indication methods is up to the gNB’s implementation. The gNB can configure to use one of them or both.</w:t>
            </w:r>
          </w:p>
        </w:tc>
      </w:tr>
      <w:tr w:rsidR="006A4FF1" w14:paraId="0DF39E16" w14:textId="77777777" w:rsidTr="0046774B">
        <w:tc>
          <w:tcPr>
            <w:tcW w:w="1260" w:type="dxa"/>
          </w:tcPr>
          <w:p w14:paraId="49D0B75F" w14:textId="347E4DEB" w:rsidR="006A4FF1" w:rsidRDefault="009F29DB" w:rsidP="0046774B">
            <w:pPr>
              <w:spacing w:after="0"/>
              <w:rPr>
                <w:rFonts w:eastAsia="Malgun Gothic"/>
                <w:sz w:val="20"/>
                <w:szCs w:val="20"/>
              </w:rPr>
            </w:pPr>
            <w:r>
              <w:rPr>
                <w:rFonts w:eastAsia="Malgun Gothic"/>
                <w:sz w:val="20"/>
                <w:szCs w:val="20"/>
              </w:rPr>
              <w:lastRenderedPageBreak/>
              <w:t>Sony</w:t>
            </w:r>
          </w:p>
        </w:tc>
        <w:tc>
          <w:tcPr>
            <w:tcW w:w="8460" w:type="dxa"/>
          </w:tcPr>
          <w:p w14:paraId="3B406A7D" w14:textId="5070CFA5" w:rsidR="009F29DB" w:rsidRDefault="009F29DB" w:rsidP="009F29DB">
            <w:pPr>
              <w:pStyle w:val="paragraph"/>
              <w:spacing w:before="0" w:beforeAutospacing="0" w:after="0" w:afterAutospacing="0"/>
              <w:jc w:val="both"/>
              <w:textAlignment w:val="baseline"/>
              <w:rPr>
                <w:rFonts w:eastAsia="宋体"/>
                <w:b/>
                <w:bCs/>
                <w:sz w:val="20"/>
                <w:szCs w:val="20"/>
                <w:lang w:val="en-US" w:eastAsia="zh-CN"/>
              </w:rPr>
            </w:pPr>
            <w:r w:rsidRPr="009F29DB">
              <w:rPr>
                <w:rFonts w:eastAsia="宋体"/>
                <w:b/>
                <w:bCs/>
                <w:sz w:val="20"/>
                <w:szCs w:val="20"/>
                <w:lang w:val="en-US" w:eastAsia="zh-CN"/>
              </w:rPr>
              <w:t>Observation 1: The usage of TRS/CSI-RS for idle/inactive U</w:t>
            </w:r>
            <w:r w:rsidR="00BA55CD" w:rsidRPr="009F29DB">
              <w:rPr>
                <w:rFonts w:eastAsia="宋体"/>
                <w:b/>
                <w:bCs/>
                <w:sz w:val="20"/>
                <w:szCs w:val="20"/>
                <w:lang w:val="en-US" w:eastAsia="zh-CN"/>
              </w:rPr>
              <w:t>e</w:t>
            </w:r>
            <w:r w:rsidRPr="009F29DB">
              <w:rPr>
                <w:rFonts w:eastAsia="宋体"/>
                <w:b/>
                <w:bCs/>
                <w:sz w:val="20"/>
                <w:szCs w:val="20"/>
                <w:lang w:val="en-US" w:eastAsia="zh-CN"/>
              </w:rPr>
              <w:t>s and paging enhancements are two different features in rel-17. Depending on the progress of the WI, each of the features can be either mandatory or optional features.</w:t>
            </w:r>
          </w:p>
          <w:p w14:paraId="290B67BA" w14:textId="77777777" w:rsidR="009F29DB" w:rsidRDefault="009F29DB" w:rsidP="009F29DB">
            <w:pPr>
              <w:pStyle w:val="paragraph"/>
              <w:spacing w:before="0" w:beforeAutospacing="0" w:after="0" w:afterAutospacing="0"/>
              <w:jc w:val="both"/>
              <w:textAlignment w:val="baseline"/>
              <w:rPr>
                <w:rFonts w:eastAsia="宋体"/>
                <w:b/>
                <w:bCs/>
                <w:sz w:val="20"/>
                <w:szCs w:val="20"/>
                <w:lang w:val="en-US" w:eastAsia="zh-CN"/>
              </w:rPr>
            </w:pPr>
          </w:p>
          <w:p w14:paraId="67178FC6" w14:textId="43BD2763" w:rsidR="009F29DB" w:rsidRPr="00EC1914" w:rsidRDefault="009F29DB" w:rsidP="009F29DB">
            <w:pPr>
              <w:pStyle w:val="paragraph"/>
              <w:spacing w:before="0" w:beforeAutospacing="0" w:after="0" w:afterAutospacing="0"/>
              <w:jc w:val="both"/>
              <w:textAlignment w:val="baseline"/>
              <w:rPr>
                <w:rFonts w:eastAsia="宋体"/>
                <w:b/>
                <w:bCs/>
                <w:sz w:val="20"/>
                <w:szCs w:val="20"/>
                <w:lang w:val="en-US" w:eastAsia="zh-CN"/>
              </w:rPr>
            </w:pPr>
            <w:r w:rsidRPr="009F29DB">
              <w:rPr>
                <w:rFonts w:eastAsia="宋体"/>
                <w:b/>
                <w:bCs/>
                <w:sz w:val="20"/>
                <w:szCs w:val="20"/>
                <w:lang w:val="en-US" w:eastAsia="zh-CN"/>
              </w:rPr>
              <w:t>Proposal 1: PEI PDCCH should only be used to carry the sub-group indication for paging enhancements. Do not support PEI PDCCH based L1 availability indication of T</w:t>
            </w:r>
            <w:r w:rsidR="00116597">
              <w:rPr>
                <w:rFonts w:eastAsia="宋体"/>
                <w:b/>
                <w:bCs/>
                <w:sz w:val="20"/>
                <w:szCs w:val="20"/>
                <w:lang w:val="en-US" w:eastAsia="zh-CN"/>
              </w:rPr>
              <w:t>RS/CSI-RS for idle/inactive UE.</w:t>
            </w:r>
          </w:p>
        </w:tc>
      </w:tr>
      <w:tr w:rsidR="00195940" w14:paraId="77A2055F" w14:textId="77777777" w:rsidTr="0046774B">
        <w:tc>
          <w:tcPr>
            <w:tcW w:w="1260" w:type="dxa"/>
          </w:tcPr>
          <w:p w14:paraId="3509155E" w14:textId="2540C642" w:rsidR="00195940" w:rsidRDefault="00195940" w:rsidP="0046774B">
            <w:pPr>
              <w:spacing w:after="0"/>
              <w:rPr>
                <w:rFonts w:eastAsia="Malgun Gothic"/>
                <w:sz w:val="20"/>
                <w:szCs w:val="20"/>
              </w:rPr>
            </w:pPr>
            <w:r>
              <w:rPr>
                <w:rFonts w:eastAsia="Malgun Gothic"/>
                <w:sz w:val="20"/>
                <w:szCs w:val="20"/>
              </w:rPr>
              <w:t>Intel</w:t>
            </w:r>
          </w:p>
        </w:tc>
        <w:tc>
          <w:tcPr>
            <w:tcW w:w="8460" w:type="dxa"/>
          </w:tcPr>
          <w:p w14:paraId="4F224CCC" w14:textId="3BF07483" w:rsidR="00195940" w:rsidRDefault="00195940" w:rsidP="00195940">
            <w:pPr>
              <w:pStyle w:val="paragraph"/>
              <w:spacing w:before="0" w:beforeAutospacing="0" w:after="0" w:afterAutospacing="0"/>
              <w:jc w:val="both"/>
              <w:textAlignment w:val="baseline"/>
              <w:rPr>
                <w:rFonts w:eastAsia="宋体"/>
                <w:b/>
                <w:bCs/>
                <w:sz w:val="20"/>
                <w:szCs w:val="20"/>
                <w:lang w:val="en-US" w:eastAsia="zh-CN"/>
              </w:rPr>
            </w:pPr>
            <w:r w:rsidRPr="00195940">
              <w:rPr>
                <w:rFonts w:eastAsia="宋体"/>
                <w:b/>
                <w:bCs/>
                <w:sz w:val="20"/>
                <w:szCs w:val="20"/>
                <w:lang w:val="en-US" w:eastAsia="zh-CN"/>
              </w:rPr>
              <w:t>Proposal 1: Prioritize paging PDCCH based availabili</w:t>
            </w:r>
            <w:r>
              <w:rPr>
                <w:rFonts w:eastAsia="宋体"/>
                <w:b/>
                <w:bCs/>
                <w:sz w:val="20"/>
                <w:szCs w:val="20"/>
                <w:lang w:val="en-US" w:eastAsia="zh-CN"/>
              </w:rPr>
              <w:t>ty indication signaling design.</w:t>
            </w:r>
          </w:p>
          <w:p w14:paraId="12B2904C" w14:textId="77777777" w:rsidR="00195940" w:rsidRDefault="00195940" w:rsidP="00195940">
            <w:pPr>
              <w:pStyle w:val="paragraph"/>
              <w:spacing w:before="0" w:beforeAutospacing="0" w:after="0" w:afterAutospacing="0"/>
              <w:jc w:val="both"/>
              <w:textAlignment w:val="baseline"/>
              <w:rPr>
                <w:rFonts w:eastAsia="宋体"/>
                <w:b/>
                <w:bCs/>
                <w:sz w:val="20"/>
                <w:szCs w:val="20"/>
                <w:lang w:val="en-US" w:eastAsia="zh-CN"/>
              </w:rPr>
            </w:pPr>
          </w:p>
          <w:p w14:paraId="27D863D3" w14:textId="77777777" w:rsidR="00195940" w:rsidRDefault="00195940" w:rsidP="00195940">
            <w:pPr>
              <w:pStyle w:val="paragraph"/>
              <w:spacing w:before="0" w:beforeAutospacing="0" w:after="0" w:afterAutospacing="0"/>
              <w:jc w:val="both"/>
              <w:textAlignment w:val="baseline"/>
              <w:rPr>
                <w:rFonts w:eastAsia="宋体"/>
                <w:b/>
                <w:bCs/>
                <w:sz w:val="20"/>
                <w:szCs w:val="20"/>
                <w:lang w:val="en-US" w:eastAsia="zh-CN"/>
              </w:rPr>
            </w:pPr>
            <w:r w:rsidRPr="00195940">
              <w:rPr>
                <w:rFonts w:eastAsia="宋体"/>
                <w:b/>
                <w:bCs/>
                <w:sz w:val="20"/>
                <w:szCs w:val="20"/>
                <w:lang w:val="en-US" w:eastAsia="zh-CN"/>
              </w:rPr>
              <w:t>Observation 1: TRS availability indication is not an essential functionality of the PEI.</w:t>
            </w:r>
          </w:p>
          <w:p w14:paraId="46A80370" w14:textId="77777777" w:rsidR="00195940" w:rsidRDefault="00195940" w:rsidP="00195940">
            <w:pPr>
              <w:pStyle w:val="paragraph"/>
              <w:spacing w:before="0" w:beforeAutospacing="0" w:after="0" w:afterAutospacing="0"/>
              <w:jc w:val="both"/>
              <w:textAlignment w:val="baseline"/>
              <w:rPr>
                <w:rFonts w:eastAsia="宋体"/>
                <w:b/>
                <w:bCs/>
                <w:sz w:val="20"/>
                <w:szCs w:val="20"/>
                <w:lang w:val="en-US" w:eastAsia="zh-CN"/>
              </w:rPr>
            </w:pPr>
          </w:p>
          <w:p w14:paraId="38859496" w14:textId="3FC657B8" w:rsidR="00195940" w:rsidRPr="00195940" w:rsidRDefault="00195940" w:rsidP="00195940">
            <w:pPr>
              <w:pStyle w:val="3GPPText"/>
              <w:rPr>
                <w:b/>
                <w:bCs/>
              </w:rPr>
            </w:pPr>
            <w:r w:rsidRPr="00534F1E">
              <w:rPr>
                <w:b/>
                <w:bCs/>
              </w:rPr>
              <w:t xml:space="preserve">Proposal </w:t>
            </w:r>
            <w:r>
              <w:rPr>
                <w:b/>
                <w:bCs/>
              </w:rPr>
              <w:t>2</w:t>
            </w:r>
            <w:r w:rsidRPr="00534F1E">
              <w:rPr>
                <w:b/>
                <w:bCs/>
              </w:rPr>
              <w:t xml:space="preserve">:  Similar design mechanism/principle for PEI </w:t>
            </w:r>
            <w:r>
              <w:rPr>
                <w:b/>
                <w:bCs/>
              </w:rPr>
              <w:t xml:space="preserve">(if agreed) </w:t>
            </w:r>
            <w:r w:rsidRPr="00534F1E">
              <w:rPr>
                <w:b/>
                <w:bCs/>
              </w:rPr>
              <w:t>and paging DCIs for TRS availability indication include</w:t>
            </w:r>
            <w:r>
              <w:rPr>
                <w:b/>
                <w:bCs/>
              </w:rPr>
              <w:t>s</w:t>
            </w:r>
            <w:r w:rsidRPr="00534F1E">
              <w:rPr>
                <w:b/>
                <w:bCs/>
              </w:rPr>
              <w:t xml:space="preserve"> adopting a similar applicable validity duration, reference starting point, bitmap/codepoint mapping to TRS resources/resource sets etc.</w:t>
            </w:r>
          </w:p>
        </w:tc>
      </w:tr>
      <w:tr w:rsidR="008A2D26" w14:paraId="22B2F955" w14:textId="77777777" w:rsidTr="0046774B">
        <w:tc>
          <w:tcPr>
            <w:tcW w:w="1260" w:type="dxa"/>
          </w:tcPr>
          <w:p w14:paraId="13634351" w14:textId="3A5C45F8" w:rsidR="008A2D26" w:rsidRDefault="008A2D26" w:rsidP="0046774B">
            <w:pPr>
              <w:spacing w:after="0"/>
              <w:rPr>
                <w:rFonts w:eastAsia="Malgun Gothic"/>
                <w:sz w:val="20"/>
                <w:szCs w:val="20"/>
              </w:rPr>
            </w:pPr>
            <w:r>
              <w:rPr>
                <w:rFonts w:eastAsia="Malgun Gothic"/>
                <w:sz w:val="20"/>
                <w:szCs w:val="20"/>
              </w:rPr>
              <w:t>Xiaomi</w:t>
            </w:r>
          </w:p>
        </w:tc>
        <w:tc>
          <w:tcPr>
            <w:tcW w:w="8460" w:type="dxa"/>
          </w:tcPr>
          <w:p w14:paraId="5B3A85ED" w14:textId="77777777" w:rsidR="008A2D26" w:rsidRDefault="008A2D26" w:rsidP="00195940">
            <w:pPr>
              <w:pStyle w:val="paragraph"/>
              <w:spacing w:before="0" w:beforeAutospacing="0" w:after="0" w:afterAutospacing="0"/>
              <w:jc w:val="both"/>
              <w:textAlignment w:val="baseline"/>
              <w:rPr>
                <w:rFonts w:eastAsia="宋体"/>
                <w:b/>
                <w:bCs/>
                <w:sz w:val="20"/>
                <w:szCs w:val="20"/>
                <w:lang w:val="en-US" w:eastAsia="zh-CN"/>
              </w:rPr>
            </w:pPr>
            <w:r w:rsidRPr="008A2D26">
              <w:rPr>
                <w:rFonts w:eastAsia="宋体"/>
                <w:b/>
                <w:bCs/>
                <w:sz w:val="20"/>
                <w:szCs w:val="20"/>
                <w:lang w:val="en-US" w:eastAsia="zh-CN"/>
              </w:rPr>
              <w:t>Proposal 1: The availability of TRS/CSI-RS can be implicitly indicated by the existing of the TRS/CSI-RS configuration in SIB.</w:t>
            </w:r>
          </w:p>
          <w:p w14:paraId="12EEA300" w14:textId="77777777" w:rsidR="008A2D26" w:rsidRDefault="008A2D26" w:rsidP="00195940">
            <w:pPr>
              <w:pStyle w:val="paragraph"/>
              <w:spacing w:before="0" w:beforeAutospacing="0" w:after="0" w:afterAutospacing="0"/>
              <w:jc w:val="both"/>
              <w:textAlignment w:val="baseline"/>
              <w:rPr>
                <w:rFonts w:eastAsia="宋体"/>
                <w:b/>
                <w:bCs/>
                <w:sz w:val="20"/>
                <w:szCs w:val="20"/>
                <w:lang w:val="en-US" w:eastAsia="zh-CN"/>
              </w:rPr>
            </w:pPr>
          </w:p>
          <w:p w14:paraId="6B5C20F3" w14:textId="77777777" w:rsidR="008A2D26" w:rsidRDefault="008A2D26" w:rsidP="00195940">
            <w:pPr>
              <w:pStyle w:val="paragraph"/>
              <w:spacing w:before="0" w:beforeAutospacing="0" w:after="0" w:afterAutospacing="0"/>
              <w:jc w:val="both"/>
              <w:textAlignment w:val="baseline"/>
              <w:rPr>
                <w:rFonts w:eastAsia="宋体"/>
                <w:b/>
                <w:bCs/>
                <w:sz w:val="20"/>
                <w:szCs w:val="20"/>
                <w:lang w:val="en-US" w:eastAsia="zh-CN"/>
              </w:rPr>
            </w:pPr>
            <w:r w:rsidRPr="008A2D26">
              <w:rPr>
                <w:rFonts w:eastAsia="宋体"/>
                <w:b/>
                <w:bCs/>
                <w:sz w:val="20"/>
                <w:szCs w:val="20"/>
                <w:lang w:val="en-US" w:eastAsia="zh-CN"/>
              </w:rPr>
              <w:t>Proposal 2: Not support the working assumption. L1 based availability indication can be absent, and when it is absent, the availability of TRS/CSI-RS can be implicitly indicated by the existing of the TRS/CSI-RS configuration in SIB.</w:t>
            </w:r>
          </w:p>
          <w:p w14:paraId="351BDA3B" w14:textId="77777777" w:rsidR="008A2D26" w:rsidRDefault="008A2D26" w:rsidP="00195940">
            <w:pPr>
              <w:pStyle w:val="paragraph"/>
              <w:spacing w:before="0" w:beforeAutospacing="0" w:after="0" w:afterAutospacing="0"/>
              <w:jc w:val="both"/>
              <w:textAlignment w:val="baseline"/>
              <w:rPr>
                <w:rFonts w:eastAsia="宋体"/>
                <w:b/>
                <w:bCs/>
                <w:sz w:val="20"/>
                <w:szCs w:val="20"/>
                <w:lang w:val="en-US" w:eastAsia="zh-CN"/>
              </w:rPr>
            </w:pPr>
          </w:p>
          <w:p w14:paraId="6B5122FF" w14:textId="77777777" w:rsidR="008A2D26" w:rsidRDefault="008A2D26" w:rsidP="00195940">
            <w:pPr>
              <w:pStyle w:val="paragraph"/>
              <w:spacing w:before="0" w:beforeAutospacing="0" w:after="0" w:afterAutospacing="0"/>
              <w:jc w:val="both"/>
              <w:textAlignment w:val="baseline"/>
              <w:rPr>
                <w:rFonts w:eastAsia="宋体"/>
                <w:b/>
                <w:bCs/>
                <w:sz w:val="20"/>
                <w:szCs w:val="20"/>
                <w:lang w:val="en-US" w:eastAsia="zh-CN"/>
              </w:rPr>
            </w:pPr>
            <w:r w:rsidRPr="008A2D26">
              <w:rPr>
                <w:rFonts w:eastAsia="宋体"/>
                <w:b/>
                <w:bCs/>
                <w:sz w:val="20"/>
                <w:szCs w:val="20"/>
                <w:lang w:val="en-US" w:eastAsia="zh-CN"/>
              </w:rPr>
              <w:t>Proposal 3: Before UE receive a first L1 indication after entering a cell, UE should assume the TRS/CSI-RS for idle is not transmitted.</w:t>
            </w:r>
          </w:p>
          <w:p w14:paraId="621A36BE" w14:textId="1D449692" w:rsidR="008A2D26" w:rsidRPr="00195940" w:rsidRDefault="008A2D26" w:rsidP="00195940">
            <w:pPr>
              <w:pStyle w:val="paragraph"/>
              <w:spacing w:before="0" w:beforeAutospacing="0" w:after="0" w:afterAutospacing="0"/>
              <w:jc w:val="both"/>
              <w:textAlignment w:val="baseline"/>
              <w:rPr>
                <w:rFonts w:eastAsia="宋体"/>
                <w:b/>
                <w:bCs/>
                <w:sz w:val="20"/>
                <w:szCs w:val="20"/>
                <w:lang w:val="en-US" w:eastAsia="zh-CN"/>
              </w:rPr>
            </w:pPr>
          </w:p>
        </w:tc>
      </w:tr>
      <w:tr w:rsidR="00295D33" w14:paraId="58AF53CB" w14:textId="77777777" w:rsidTr="0046774B">
        <w:tc>
          <w:tcPr>
            <w:tcW w:w="1260" w:type="dxa"/>
          </w:tcPr>
          <w:p w14:paraId="1C6D0463" w14:textId="5CC59261" w:rsidR="00295D33" w:rsidRDefault="00295D33" w:rsidP="0046774B">
            <w:pPr>
              <w:spacing w:after="0"/>
              <w:rPr>
                <w:rFonts w:eastAsia="Malgun Gothic"/>
                <w:sz w:val="20"/>
                <w:szCs w:val="20"/>
              </w:rPr>
            </w:pPr>
            <w:r>
              <w:rPr>
                <w:rFonts w:eastAsia="Malgun Gothic"/>
                <w:sz w:val="20"/>
                <w:szCs w:val="20"/>
              </w:rPr>
              <w:t>CMCC</w:t>
            </w:r>
          </w:p>
        </w:tc>
        <w:tc>
          <w:tcPr>
            <w:tcW w:w="8460" w:type="dxa"/>
          </w:tcPr>
          <w:p w14:paraId="75D4B89E" w14:textId="77777777" w:rsidR="00295D33" w:rsidRDefault="00295D33" w:rsidP="00195940">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1. Confirm the working assumption: If TRS resource is configured in SIB, L1 based availability indication is always enabled based on the configuration.</w:t>
            </w:r>
          </w:p>
          <w:p w14:paraId="5874B730" w14:textId="77777777" w:rsidR="00295D33" w:rsidRDefault="00295D33" w:rsidP="00195940">
            <w:pPr>
              <w:pStyle w:val="paragraph"/>
              <w:spacing w:before="0" w:beforeAutospacing="0" w:after="0" w:afterAutospacing="0"/>
              <w:jc w:val="both"/>
              <w:textAlignment w:val="baseline"/>
              <w:rPr>
                <w:rFonts w:eastAsia="宋体"/>
                <w:b/>
                <w:bCs/>
                <w:sz w:val="20"/>
                <w:szCs w:val="20"/>
                <w:lang w:val="en-US" w:eastAsia="zh-CN"/>
              </w:rPr>
            </w:pPr>
          </w:p>
          <w:p w14:paraId="1D4E1CB0" w14:textId="2EC5F2AA" w:rsidR="00295D33" w:rsidRPr="008A2D26" w:rsidRDefault="00295D33" w:rsidP="00295D33">
            <w:pPr>
              <w:pStyle w:val="paragraph"/>
              <w:spacing w:before="0" w:beforeAutospacing="0" w:after="0" w:afterAutospacing="0"/>
              <w:jc w:val="both"/>
              <w:textAlignment w:val="baseline"/>
              <w:rPr>
                <w:rFonts w:eastAsia="宋体"/>
                <w:b/>
                <w:bCs/>
                <w:sz w:val="20"/>
                <w:szCs w:val="20"/>
                <w:lang w:val="en-US" w:eastAsia="zh-CN"/>
              </w:rPr>
            </w:pPr>
            <w:r w:rsidRPr="00295D33">
              <w:rPr>
                <w:rFonts w:eastAsia="宋体"/>
                <w:b/>
                <w:bCs/>
                <w:sz w:val="20"/>
                <w:szCs w:val="20"/>
                <w:lang w:val="en-US" w:eastAsia="zh-CN"/>
              </w:rPr>
              <w:t>Proposal 2. If L1 availability indication is enabled, it can be provided in either PEI or in paging DCI.</w:t>
            </w:r>
          </w:p>
        </w:tc>
      </w:tr>
      <w:tr w:rsidR="00B96F02" w14:paraId="265EA002" w14:textId="77777777" w:rsidTr="0046774B">
        <w:tc>
          <w:tcPr>
            <w:tcW w:w="1260" w:type="dxa"/>
          </w:tcPr>
          <w:p w14:paraId="2605D1E9" w14:textId="65DA2E4E" w:rsidR="00B96F02" w:rsidRDefault="00B96F02" w:rsidP="0046774B">
            <w:pPr>
              <w:spacing w:after="0"/>
              <w:rPr>
                <w:rFonts w:eastAsia="Malgun Gothic"/>
                <w:sz w:val="20"/>
                <w:szCs w:val="20"/>
              </w:rPr>
            </w:pPr>
            <w:r>
              <w:rPr>
                <w:rFonts w:eastAsia="Malgun Gothic"/>
                <w:sz w:val="20"/>
                <w:szCs w:val="20"/>
              </w:rPr>
              <w:t>Panasonic</w:t>
            </w:r>
          </w:p>
        </w:tc>
        <w:tc>
          <w:tcPr>
            <w:tcW w:w="8460" w:type="dxa"/>
          </w:tcPr>
          <w:p w14:paraId="60EB70B0" w14:textId="77777777" w:rsidR="00B96F02" w:rsidRDefault="00B96F02" w:rsidP="00195940">
            <w:pPr>
              <w:pStyle w:val="paragraph"/>
              <w:spacing w:before="0" w:beforeAutospacing="0" w:after="0" w:afterAutospacing="0"/>
              <w:jc w:val="both"/>
              <w:textAlignment w:val="baseline"/>
              <w:rPr>
                <w:rFonts w:eastAsia="宋体"/>
                <w:b/>
                <w:bCs/>
                <w:sz w:val="20"/>
                <w:szCs w:val="20"/>
                <w:lang w:val="en-US" w:eastAsia="zh-CN"/>
              </w:rPr>
            </w:pPr>
            <w:r w:rsidRPr="00B96F02">
              <w:rPr>
                <w:rFonts w:eastAsia="宋体"/>
                <w:b/>
                <w:bCs/>
                <w:sz w:val="20"/>
                <w:szCs w:val="20"/>
                <w:lang w:val="en-US" w:eastAsia="zh-CN"/>
              </w:rPr>
              <w:t xml:space="preserve">Proposal 1: Confirm the working assumption that if TRS resource is configured in SIB, L1 based availability indication is always enabled based on the configuration.  </w:t>
            </w:r>
          </w:p>
          <w:p w14:paraId="4852AA5D" w14:textId="4BD0A805" w:rsidR="00CE5800" w:rsidRPr="00CE5800" w:rsidRDefault="00CE5800" w:rsidP="00CE5800">
            <w:pPr>
              <w:shd w:val="clear" w:color="auto" w:fill="FFFFFF"/>
              <w:spacing w:after="0" w:line="240" w:lineRule="auto"/>
              <w:contextualSpacing/>
              <w:rPr>
                <w:rFonts w:eastAsia="宋体"/>
                <w:b/>
                <w:bCs/>
                <w:sz w:val="20"/>
                <w:szCs w:val="20"/>
              </w:rPr>
            </w:pPr>
          </w:p>
        </w:tc>
      </w:tr>
      <w:tr w:rsidR="006A4FF1" w14:paraId="031B846E" w14:textId="77777777" w:rsidTr="0046774B">
        <w:tc>
          <w:tcPr>
            <w:tcW w:w="1260" w:type="dxa"/>
          </w:tcPr>
          <w:p w14:paraId="56046ED5" w14:textId="77777777" w:rsidR="006A4FF1" w:rsidRDefault="006A4FF1" w:rsidP="0046774B">
            <w:pPr>
              <w:spacing w:after="0"/>
              <w:rPr>
                <w:rFonts w:eastAsia="Malgun Gothic"/>
                <w:sz w:val="20"/>
                <w:szCs w:val="20"/>
              </w:rPr>
            </w:pPr>
            <w:r>
              <w:rPr>
                <w:rFonts w:eastAsia="Malgun Gothic"/>
                <w:sz w:val="20"/>
                <w:szCs w:val="20"/>
              </w:rPr>
              <w:t>Samsung</w:t>
            </w:r>
          </w:p>
        </w:tc>
        <w:tc>
          <w:tcPr>
            <w:tcW w:w="8460" w:type="dxa"/>
          </w:tcPr>
          <w:p w14:paraId="2F7A4A3D" w14:textId="6D6D7F4F" w:rsidR="006A4FF1" w:rsidRDefault="00687BB1" w:rsidP="009A7B15">
            <w:pPr>
              <w:spacing w:after="0"/>
              <w:rPr>
                <w:rFonts w:eastAsia="宋体"/>
                <w:b/>
                <w:bCs/>
                <w:sz w:val="20"/>
                <w:szCs w:val="20"/>
              </w:rPr>
            </w:pPr>
            <w:r w:rsidRPr="00687BB1">
              <w:rPr>
                <w:rFonts w:eastAsia="宋体"/>
                <w:b/>
                <w:bCs/>
                <w:sz w:val="20"/>
                <w:szCs w:val="20"/>
              </w:rPr>
              <w:t>Observation 1: The additional power saving gain for PEI based availability indication compared with paging PDCCH based availability indication is limited given the fact that gNB doesn’t expect to transmit the availability indication frequently for idle/inactive U</w:t>
            </w:r>
            <w:r w:rsidR="00BA55CD" w:rsidRPr="00687BB1">
              <w:rPr>
                <w:rFonts w:eastAsia="宋体"/>
                <w:b/>
                <w:bCs/>
                <w:sz w:val="20"/>
                <w:szCs w:val="20"/>
              </w:rPr>
              <w:t>e</w:t>
            </w:r>
            <w:r w:rsidRPr="00687BB1">
              <w:rPr>
                <w:rFonts w:eastAsia="宋体"/>
                <w:b/>
                <w:bCs/>
                <w:sz w:val="20"/>
                <w:szCs w:val="20"/>
              </w:rPr>
              <w:t>s.</w:t>
            </w:r>
          </w:p>
          <w:p w14:paraId="6030F24F" w14:textId="77777777" w:rsidR="00687BB1" w:rsidRDefault="00687BB1" w:rsidP="009A7B15">
            <w:pPr>
              <w:spacing w:after="0"/>
              <w:rPr>
                <w:rFonts w:eastAsia="宋体"/>
                <w:b/>
                <w:bCs/>
                <w:sz w:val="20"/>
                <w:szCs w:val="20"/>
              </w:rPr>
            </w:pPr>
          </w:p>
          <w:p w14:paraId="7B434606" w14:textId="77777777" w:rsidR="00687BB1" w:rsidRDefault="00687BB1" w:rsidP="009A7B15">
            <w:pPr>
              <w:spacing w:after="0"/>
              <w:rPr>
                <w:rFonts w:eastAsia="宋体"/>
                <w:b/>
                <w:bCs/>
                <w:sz w:val="20"/>
                <w:szCs w:val="20"/>
              </w:rPr>
            </w:pPr>
            <w:r w:rsidRPr="00687BB1">
              <w:rPr>
                <w:rFonts w:eastAsia="宋体"/>
                <w:b/>
                <w:bCs/>
                <w:sz w:val="20"/>
                <w:szCs w:val="20"/>
              </w:rPr>
              <w:t>Observation 2: If no consensus on the same design mechanism/principle for PEI based availability indication and paging PDCCH based availability indication, large duplicated spec efforts are expected to support the two L1 based signalling methods.</w:t>
            </w:r>
          </w:p>
          <w:p w14:paraId="214A5929" w14:textId="77777777" w:rsidR="00687BB1" w:rsidRDefault="00687BB1" w:rsidP="009A7B15">
            <w:pPr>
              <w:spacing w:after="0"/>
              <w:rPr>
                <w:rFonts w:eastAsia="宋体"/>
                <w:b/>
                <w:bCs/>
                <w:sz w:val="20"/>
                <w:szCs w:val="20"/>
              </w:rPr>
            </w:pPr>
          </w:p>
          <w:p w14:paraId="05AA6FD3" w14:textId="247E72A2" w:rsidR="00687BB1" w:rsidRDefault="00687BB1" w:rsidP="009A7B15">
            <w:pPr>
              <w:spacing w:after="0"/>
              <w:rPr>
                <w:rFonts w:eastAsia="宋体"/>
                <w:b/>
                <w:bCs/>
                <w:sz w:val="20"/>
                <w:szCs w:val="20"/>
              </w:rPr>
            </w:pPr>
            <w:r w:rsidRPr="00687BB1">
              <w:rPr>
                <w:rFonts w:eastAsia="宋体"/>
                <w:b/>
                <w:bCs/>
                <w:sz w:val="20"/>
                <w:szCs w:val="20"/>
              </w:rPr>
              <w:t>Observation 3: UE may not be able to achieve target reliability for the PDCCH based PEI due to the increased payload size if the PDCCH is further used for providing availability indication of TRS/CSI-RS occasions for idle/inactive U</w:t>
            </w:r>
            <w:r w:rsidR="00BA55CD" w:rsidRPr="00687BB1">
              <w:rPr>
                <w:rFonts w:eastAsia="宋体"/>
                <w:b/>
                <w:bCs/>
                <w:sz w:val="20"/>
                <w:szCs w:val="20"/>
              </w:rPr>
              <w:t>e</w:t>
            </w:r>
            <w:r w:rsidRPr="00687BB1">
              <w:rPr>
                <w:rFonts w:eastAsia="宋体"/>
                <w:b/>
                <w:bCs/>
                <w:sz w:val="20"/>
                <w:szCs w:val="20"/>
              </w:rPr>
              <w:t>s.</w:t>
            </w:r>
          </w:p>
          <w:p w14:paraId="146FB3A4" w14:textId="77777777" w:rsidR="00687BB1" w:rsidRDefault="00687BB1" w:rsidP="009A7B15">
            <w:pPr>
              <w:spacing w:after="0"/>
              <w:rPr>
                <w:rFonts w:eastAsia="宋体"/>
                <w:b/>
                <w:bCs/>
                <w:sz w:val="20"/>
                <w:szCs w:val="20"/>
              </w:rPr>
            </w:pPr>
          </w:p>
          <w:p w14:paraId="76176339" w14:textId="0885291C" w:rsidR="00687BB1" w:rsidRPr="00687BB1" w:rsidRDefault="00687BB1" w:rsidP="009A7B15">
            <w:pPr>
              <w:spacing w:after="0"/>
              <w:rPr>
                <w:rFonts w:eastAsia="宋体"/>
                <w:b/>
                <w:bCs/>
                <w:sz w:val="20"/>
                <w:szCs w:val="20"/>
              </w:rPr>
            </w:pPr>
            <w:r w:rsidRPr="00687BB1">
              <w:rPr>
                <w:rFonts w:eastAsia="宋体"/>
                <w:b/>
                <w:bCs/>
                <w:sz w:val="20"/>
                <w:szCs w:val="20"/>
              </w:rPr>
              <w:t>Proposal 1: Confirm to support paging PDCCH based availability indication of TRS/CSI-RS occasions for idle/inactive U</w:t>
            </w:r>
            <w:r w:rsidR="00BA55CD" w:rsidRPr="00687BB1">
              <w:rPr>
                <w:rFonts w:eastAsia="宋体"/>
                <w:b/>
                <w:bCs/>
                <w:sz w:val="20"/>
                <w:szCs w:val="20"/>
              </w:rPr>
              <w:t>e</w:t>
            </w:r>
            <w:r w:rsidRPr="00687BB1">
              <w:rPr>
                <w:rFonts w:eastAsia="宋体"/>
                <w:b/>
                <w:bCs/>
                <w:sz w:val="20"/>
                <w:szCs w:val="20"/>
              </w:rPr>
              <w:t>s.</w:t>
            </w:r>
          </w:p>
          <w:p w14:paraId="7A467A43" w14:textId="77777777" w:rsidR="00687BB1" w:rsidRPr="00687BB1" w:rsidRDefault="00687BB1" w:rsidP="009A7B15">
            <w:pPr>
              <w:spacing w:after="0"/>
              <w:rPr>
                <w:rFonts w:eastAsia="宋体"/>
                <w:b/>
                <w:bCs/>
                <w:sz w:val="20"/>
                <w:szCs w:val="20"/>
              </w:rPr>
            </w:pPr>
          </w:p>
          <w:p w14:paraId="7CD89B55" w14:textId="068C9156" w:rsidR="00687BB1" w:rsidRDefault="00687BB1" w:rsidP="009A7B15">
            <w:pPr>
              <w:spacing w:after="0"/>
              <w:rPr>
                <w:rFonts w:eastAsia="宋体"/>
                <w:b/>
                <w:bCs/>
                <w:sz w:val="20"/>
                <w:szCs w:val="20"/>
              </w:rPr>
            </w:pPr>
            <w:r w:rsidRPr="00687BB1">
              <w:rPr>
                <w:rFonts w:eastAsia="宋体"/>
                <w:b/>
                <w:bCs/>
                <w:sz w:val="20"/>
                <w:szCs w:val="20"/>
              </w:rPr>
              <w:t>Proposal 2: Deprioritize PEI based availability indication of TRS/CSI-RS occasions for idle/inactive U</w:t>
            </w:r>
            <w:r w:rsidR="00BA55CD" w:rsidRPr="00687BB1">
              <w:rPr>
                <w:rFonts w:eastAsia="宋体"/>
                <w:b/>
                <w:bCs/>
                <w:sz w:val="20"/>
                <w:szCs w:val="20"/>
              </w:rPr>
              <w:t>e</w:t>
            </w:r>
            <w:r w:rsidRPr="00687BB1">
              <w:rPr>
                <w:rFonts w:eastAsia="宋体"/>
                <w:b/>
                <w:bCs/>
                <w:sz w:val="20"/>
                <w:szCs w:val="20"/>
              </w:rPr>
              <w:t>s.</w:t>
            </w:r>
          </w:p>
          <w:p w14:paraId="14B5C5F7" w14:textId="7091BDF5" w:rsidR="00687BB1" w:rsidRPr="00687BB1" w:rsidRDefault="00687BB1" w:rsidP="009A7B15">
            <w:pPr>
              <w:spacing w:after="0"/>
              <w:rPr>
                <w:rFonts w:eastAsia="宋体"/>
                <w:b/>
                <w:bCs/>
                <w:sz w:val="20"/>
                <w:szCs w:val="20"/>
              </w:rPr>
            </w:pPr>
          </w:p>
          <w:p w14:paraId="1C784D14" w14:textId="77777777" w:rsidR="00687BB1" w:rsidRPr="00687BB1" w:rsidRDefault="00687BB1" w:rsidP="009A7B15">
            <w:pPr>
              <w:spacing w:after="0"/>
              <w:rPr>
                <w:rFonts w:eastAsia="宋体"/>
                <w:b/>
                <w:bCs/>
                <w:sz w:val="20"/>
                <w:szCs w:val="20"/>
              </w:rPr>
            </w:pPr>
            <w:r w:rsidRPr="00687BB1">
              <w:rPr>
                <w:rFonts w:eastAsia="宋体"/>
                <w:b/>
                <w:bCs/>
                <w:sz w:val="20"/>
                <w:szCs w:val="20"/>
              </w:rPr>
              <w:t>Proposal 3: Confirm the following working assumption</w:t>
            </w:r>
          </w:p>
          <w:p w14:paraId="4E31C285" w14:textId="77777777" w:rsidR="00687BB1" w:rsidRPr="00687BB1" w:rsidRDefault="00687BB1" w:rsidP="009A7B15">
            <w:pPr>
              <w:spacing w:after="0"/>
              <w:rPr>
                <w:rFonts w:eastAsia="宋体"/>
                <w:b/>
                <w:bCs/>
                <w:sz w:val="20"/>
                <w:szCs w:val="20"/>
              </w:rPr>
            </w:pPr>
            <w:r w:rsidRPr="00687BB1">
              <w:rPr>
                <w:rFonts w:eastAsia="宋体"/>
                <w:b/>
                <w:bCs/>
                <w:sz w:val="20"/>
                <w:szCs w:val="20"/>
              </w:rPr>
              <w:lastRenderedPageBreak/>
              <w:t>Working Assumption</w:t>
            </w:r>
          </w:p>
          <w:p w14:paraId="031CCE1B" w14:textId="66004261" w:rsidR="00687BB1" w:rsidRPr="00EC1914" w:rsidRDefault="00687BB1" w:rsidP="009A7B15">
            <w:pPr>
              <w:spacing w:after="0"/>
              <w:rPr>
                <w:rFonts w:eastAsia="宋体"/>
                <w:b/>
                <w:bCs/>
                <w:sz w:val="20"/>
                <w:szCs w:val="20"/>
              </w:rPr>
            </w:pPr>
            <w:r w:rsidRPr="00687BB1">
              <w:rPr>
                <w:rFonts w:eastAsia="宋体"/>
                <w:b/>
                <w:bCs/>
                <w:sz w:val="20"/>
                <w:szCs w:val="20"/>
              </w:rPr>
              <w:t>If TRS resource is configured in SIB, L1 based availability indication is always enabled based on the configuration.</w:t>
            </w:r>
          </w:p>
        </w:tc>
      </w:tr>
      <w:tr w:rsidR="006A4FF1" w14:paraId="06E2FAB3" w14:textId="77777777" w:rsidTr="0046774B">
        <w:tc>
          <w:tcPr>
            <w:tcW w:w="1260" w:type="dxa"/>
          </w:tcPr>
          <w:p w14:paraId="51B4204B" w14:textId="2C32C2BA" w:rsidR="006A4FF1" w:rsidRDefault="00CC163F" w:rsidP="0046774B">
            <w:pPr>
              <w:spacing w:after="0"/>
              <w:rPr>
                <w:rFonts w:eastAsia="Malgun Gothic"/>
                <w:sz w:val="20"/>
                <w:szCs w:val="20"/>
              </w:rPr>
            </w:pPr>
            <w:r>
              <w:rPr>
                <w:rFonts w:eastAsia="Malgun Gothic"/>
                <w:sz w:val="20"/>
                <w:szCs w:val="20"/>
              </w:rPr>
              <w:lastRenderedPageBreak/>
              <w:t>InterDigital</w:t>
            </w:r>
          </w:p>
        </w:tc>
        <w:tc>
          <w:tcPr>
            <w:tcW w:w="8460" w:type="dxa"/>
          </w:tcPr>
          <w:p w14:paraId="0647ADCB" w14:textId="253D5CBA" w:rsidR="006A4FF1" w:rsidRPr="009A7B15" w:rsidRDefault="00CC163F" w:rsidP="009A7B15">
            <w:pPr>
              <w:spacing w:after="0"/>
              <w:jc w:val="both"/>
              <w:rPr>
                <w:b/>
                <w:bCs/>
                <w:color w:val="000000"/>
                <w:sz w:val="20"/>
                <w:szCs w:val="20"/>
              </w:rPr>
            </w:pPr>
            <w:r w:rsidRPr="00CC163F">
              <w:rPr>
                <w:b/>
                <w:bCs/>
                <w:color w:val="000000"/>
                <w:sz w:val="20"/>
                <w:szCs w:val="20"/>
              </w:rPr>
              <w:t xml:space="preserve">Proposal 2: PEI availability information is the same as the paging PDCCH availability information. </w:t>
            </w:r>
          </w:p>
        </w:tc>
      </w:tr>
      <w:tr w:rsidR="009A7B15" w14:paraId="6AC93DA3" w14:textId="77777777" w:rsidTr="0046774B">
        <w:tc>
          <w:tcPr>
            <w:tcW w:w="1260" w:type="dxa"/>
          </w:tcPr>
          <w:p w14:paraId="75E8C5FC" w14:textId="6FED64DA" w:rsidR="009A7B15" w:rsidRDefault="009A7B15" w:rsidP="0046774B">
            <w:pPr>
              <w:spacing w:after="0"/>
              <w:rPr>
                <w:rFonts w:eastAsia="Malgun Gothic"/>
                <w:sz w:val="20"/>
                <w:szCs w:val="20"/>
              </w:rPr>
            </w:pPr>
            <w:r>
              <w:rPr>
                <w:rFonts w:eastAsia="Malgun Gothic"/>
                <w:sz w:val="20"/>
                <w:szCs w:val="20"/>
              </w:rPr>
              <w:t>LG</w:t>
            </w:r>
          </w:p>
        </w:tc>
        <w:tc>
          <w:tcPr>
            <w:tcW w:w="8460" w:type="dxa"/>
          </w:tcPr>
          <w:p w14:paraId="443B099B" w14:textId="5C4AA2AF" w:rsidR="009A7B15" w:rsidRDefault="009A7B15" w:rsidP="009A7B15">
            <w:pPr>
              <w:spacing w:after="0"/>
              <w:jc w:val="both"/>
              <w:rPr>
                <w:b/>
                <w:bCs/>
                <w:color w:val="000000"/>
                <w:sz w:val="20"/>
                <w:szCs w:val="20"/>
              </w:rPr>
            </w:pPr>
            <w:r w:rsidRPr="009A7B15">
              <w:rPr>
                <w:b/>
                <w:bCs/>
                <w:color w:val="000000"/>
                <w:sz w:val="20"/>
                <w:szCs w:val="20"/>
              </w:rPr>
              <w:t>Observation 1: Both paging DCI and PEI can afford the information on availability indication of TRS/CSI-RS at the configured occasion(s) to the idle/inactive U</w:t>
            </w:r>
            <w:r w:rsidR="00BA55CD" w:rsidRPr="009A7B15">
              <w:rPr>
                <w:b/>
                <w:bCs/>
                <w:color w:val="000000"/>
                <w:sz w:val="20"/>
                <w:szCs w:val="20"/>
              </w:rPr>
              <w:t>e</w:t>
            </w:r>
            <w:r w:rsidRPr="009A7B15">
              <w:rPr>
                <w:b/>
                <w:bCs/>
                <w:color w:val="000000"/>
                <w:sz w:val="20"/>
                <w:szCs w:val="20"/>
              </w:rPr>
              <w:t>s.</w:t>
            </w:r>
          </w:p>
          <w:p w14:paraId="75A44F9B" w14:textId="77777777" w:rsidR="009A7B15" w:rsidRDefault="009A7B15" w:rsidP="009A7B15">
            <w:pPr>
              <w:spacing w:after="0"/>
              <w:jc w:val="both"/>
              <w:rPr>
                <w:b/>
                <w:bCs/>
                <w:color w:val="000000"/>
                <w:sz w:val="20"/>
                <w:szCs w:val="20"/>
              </w:rPr>
            </w:pPr>
          </w:p>
          <w:p w14:paraId="5A439E5F" w14:textId="115845F2" w:rsidR="009A7B15" w:rsidRDefault="009A7B15" w:rsidP="009A7B15">
            <w:pPr>
              <w:spacing w:after="0"/>
              <w:jc w:val="both"/>
              <w:rPr>
                <w:b/>
                <w:bCs/>
                <w:color w:val="000000"/>
                <w:sz w:val="20"/>
                <w:szCs w:val="20"/>
              </w:rPr>
            </w:pPr>
            <w:r w:rsidRPr="009A7B15">
              <w:rPr>
                <w:b/>
                <w:bCs/>
                <w:color w:val="000000"/>
                <w:sz w:val="20"/>
                <w:szCs w:val="20"/>
              </w:rPr>
              <w:t>Observation 2: The availability indication over PEI is beneficial from UE power saving and NW overhead perspective when PEI is supported.</w:t>
            </w:r>
          </w:p>
          <w:p w14:paraId="028020D2" w14:textId="77777777" w:rsidR="009A7B15" w:rsidRPr="009A7B15" w:rsidRDefault="009A7B15" w:rsidP="009A7B15">
            <w:pPr>
              <w:spacing w:after="0"/>
              <w:jc w:val="both"/>
              <w:rPr>
                <w:b/>
                <w:bCs/>
                <w:color w:val="000000"/>
                <w:sz w:val="20"/>
                <w:szCs w:val="20"/>
              </w:rPr>
            </w:pPr>
          </w:p>
          <w:p w14:paraId="6F1F97EC" w14:textId="77777777" w:rsidR="009A7B15" w:rsidRPr="009A7B15" w:rsidRDefault="009A7B15" w:rsidP="009A7B15">
            <w:pPr>
              <w:spacing w:after="0"/>
              <w:jc w:val="both"/>
              <w:rPr>
                <w:b/>
                <w:bCs/>
                <w:color w:val="000000"/>
                <w:sz w:val="20"/>
                <w:szCs w:val="20"/>
              </w:rPr>
            </w:pPr>
            <w:r w:rsidRPr="009A7B15">
              <w:rPr>
                <w:b/>
                <w:bCs/>
                <w:color w:val="000000"/>
                <w:sz w:val="20"/>
                <w:szCs w:val="20"/>
              </w:rPr>
              <w:t xml:space="preserve">Observation 3: If the availability indication over PEI is not supported, </w:t>
            </w:r>
          </w:p>
          <w:p w14:paraId="2A142AC7" w14:textId="77777777" w:rsidR="009A7B15" w:rsidRPr="009A7B15" w:rsidRDefault="009A7B15" w:rsidP="009A7B15">
            <w:pPr>
              <w:spacing w:after="0"/>
              <w:jc w:val="both"/>
              <w:rPr>
                <w:b/>
                <w:bCs/>
                <w:color w:val="000000"/>
                <w:sz w:val="20"/>
                <w:szCs w:val="20"/>
              </w:rPr>
            </w:pPr>
            <w:r w:rsidRPr="009A7B15">
              <w:rPr>
                <w:b/>
                <w:bCs/>
                <w:color w:val="000000"/>
                <w:sz w:val="20"/>
                <w:szCs w:val="20"/>
              </w:rPr>
              <w:t>o</w:t>
            </w:r>
            <w:r w:rsidRPr="009A7B15">
              <w:rPr>
                <w:b/>
                <w:bCs/>
                <w:color w:val="000000"/>
                <w:sz w:val="20"/>
                <w:szCs w:val="20"/>
              </w:rPr>
              <w:tab/>
              <w:t xml:space="preserve">UE that monitors a PEI consumes the power due to the PO monitoring when PEI is transmitted </w:t>
            </w:r>
          </w:p>
          <w:p w14:paraId="62B9D973" w14:textId="77777777" w:rsidR="009A7B15" w:rsidRPr="009A7B15" w:rsidRDefault="009A7B15" w:rsidP="009A7B15">
            <w:pPr>
              <w:spacing w:after="0"/>
              <w:jc w:val="both"/>
              <w:rPr>
                <w:b/>
                <w:bCs/>
                <w:color w:val="000000"/>
                <w:sz w:val="20"/>
                <w:szCs w:val="20"/>
              </w:rPr>
            </w:pPr>
            <w:r w:rsidRPr="009A7B15">
              <w:rPr>
                <w:b/>
                <w:bCs/>
                <w:color w:val="000000"/>
                <w:sz w:val="20"/>
                <w:szCs w:val="20"/>
              </w:rPr>
              <w:t>o</w:t>
            </w:r>
            <w:r w:rsidRPr="009A7B15">
              <w:rPr>
                <w:b/>
                <w:bCs/>
                <w:color w:val="000000"/>
                <w:sz w:val="20"/>
                <w:szCs w:val="20"/>
              </w:rPr>
              <w:tab/>
              <w:t xml:space="preserve">NW overhead will be increased if gNB transmit PEI even if there is no paging message </w:t>
            </w:r>
          </w:p>
          <w:p w14:paraId="0ED803B8" w14:textId="77777777" w:rsidR="009A7B15" w:rsidRPr="009A7B15" w:rsidRDefault="009A7B15" w:rsidP="009A7B15">
            <w:pPr>
              <w:spacing w:after="0"/>
              <w:jc w:val="both"/>
              <w:rPr>
                <w:b/>
                <w:bCs/>
                <w:color w:val="000000"/>
                <w:sz w:val="20"/>
                <w:szCs w:val="20"/>
              </w:rPr>
            </w:pPr>
          </w:p>
          <w:p w14:paraId="101375C0" w14:textId="77777777" w:rsidR="009A7B15" w:rsidRPr="009A7B15" w:rsidRDefault="009A7B15" w:rsidP="009A7B15">
            <w:pPr>
              <w:spacing w:after="0"/>
              <w:jc w:val="both"/>
              <w:rPr>
                <w:b/>
                <w:bCs/>
                <w:color w:val="000000"/>
                <w:sz w:val="20"/>
                <w:szCs w:val="20"/>
              </w:rPr>
            </w:pPr>
            <w:r w:rsidRPr="009A7B15">
              <w:rPr>
                <w:b/>
                <w:bCs/>
                <w:color w:val="000000"/>
                <w:sz w:val="20"/>
                <w:szCs w:val="20"/>
              </w:rPr>
              <w:t xml:space="preserve">Proposal 1: Confirm the working assumption regarding L1 based availability indication. </w:t>
            </w:r>
          </w:p>
          <w:p w14:paraId="5598FA4D" w14:textId="6307F462" w:rsidR="009A7B15" w:rsidRPr="009A7B15" w:rsidRDefault="00BA55CD" w:rsidP="009A7B15">
            <w:pPr>
              <w:spacing w:after="0"/>
              <w:jc w:val="both"/>
              <w:rPr>
                <w:b/>
                <w:bCs/>
                <w:color w:val="000000"/>
                <w:sz w:val="20"/>
                <w:szCs w:val="20"/>
              </w:rPr>
            </w:pPr>
            <w:r w:rsidRPr="009A7B15">
              <w:rPr>
                <w:b/>
                <w:bCs/>
                <w:color w:val="000000"/>
                <w:sz w:val="20"/>
                <w:szCs w:val="20"/>
              </w:rPr>
              <w:t>O</w:t>
            </w:r>
            <w:r w:rsidR="009A7B15" w:rsidRPr="009A7B15">
              <w:rPr>
                <w:b/>
                <w:bCs/>
                <w:color w:val="000000"/>
                <w:sz w:val="20"/>
                <w:szCs w:val="20"/>
              </w:rPr>
              <w:tab/>
              <w:t>Support paging PDCCH based availability indication of TRS/CSI-RS occasions for idle/inactive U</w:t>
            </w:r>
            <w:r w:rsidRPr="009A7B15">
              <w:rPr>
                <w:b/>
                <w:bCs/>
                <w:color w:val="000000"/>
                <w:sz w:val="20"/>
                <w:szCs w:val="20"/>
              </w:rPr>
              <w:t>e</w:t>
            </w:r>
            <w:r w:rsidR="009A7B15" w:rsidRPr="009A7B15">
              <w:rPr>
                <w:b/>
                <w:bCs/>
                <w:color w:val="000000"/>
                <w:sz w:val="20"/>
                <w:szCs w:val="20"/>
              </w:rPr>
              <w:t>s.</w:t>
            </w:r>
          </w:p>
          <w:p w14:paraId="7E0040F7" w14:textId="312600CD" w:rsidR="009A7B15" w:rsidRPr="00CC163F" w:rsidRDefault="00BA55CD" w:rsidP="009A7B15">
            <w:pPr>
              <w:spacing w:after="0"/>
              <w:jc w:val="both"/>
              <w:rPr>
                <w:b/>
                <w:bCs/>
                <w:color w:val="000000"/>
                <w:sz w:val="20"/>
                <w:szCs w:val="20"/>
              </w:rPr>
            </w:pPr>
            <w:r w:rsidRPr="009A7B15">
              <w:rPr>
                <w:b/>
                <w:bCs/>
                <w:color w:val="000000"/>
                <w:sz w:val="20"/>
                <w:szCs w:val="20"/>
              </w:rPr>
              <w:t>O</w:t>
            </w:r>
            <w:r w:rsidR="009A7B15" w:rsidRPr="009A7B15">
              <w:rPr>
                <w:b/>
                <w:bCs/>
                <w:color w:val="000000"/>
                <w:sz w:val="20"/>
                <w:szCs w:val="20"/>
              </w:rPr>
              <w:tab/>
              <w:t>Support PEI based availability indication of TRS/CSI-RS occasions for idle/inactive U</w:t>
            </w:r>
            <w:r w:rsidRPr="009A7B15">
              <w:rPr>
                <w:b/>
                <w:bCs/>
                <w:color w:val="000000"/>
                <w:sz w:val="20"/>
                <w:szCs w:val="20"/>
              </w:rPr>
              <w:t>e</w:t>
            </w:r>
            <w:r w:rsidR="009A7B15" w:rsidRPr="009A7B15">
              <w:rPr>
                <w:b/>
                <w:bCs/>
                <w:color w:val="000000"/>
                <w:sz w:val="20"/>
                <w:szCs w:val="20"/>
              </w:rPr>
              <w:t>s at least if PDCCH-based PEI is down-selected.</w:t>
            </w:r>
          </w:p>
        </w:tc>
      </w:tr>
      <w:tr w:rsidR="006A4FF1" w14:paraId="00F55AEA" w14:textId="77777777" w:rsidTr="0046774B">
        <w:tc>
          <w:tcPr>
            <w:tcW w:w="1260" w:type="dxa"/>
          </w:tcPr>
          <w:p w14:paraId="52E7BF3F" w14:textId="77777777" w:rsidR="009A7B15" w:rsidRDefault="009A7B15" w:rsidP="0046774B">
            <w:pPr>
              <w:spacing w:after="0"/>
              <w:rPr>
                <w:rFonts w:eastAsia="Malgun Gothic"/>
                <w:sz w:val="20"/>
                <w:szCs w:val="20"/>
              </w:rPr>
            </w:pPr>
            <w:r>
              <w:rPr>
                <w:rFonts w:eastAsia="Malgun Gothic"/>
                <w:sz w:val="20"/>
                <w:szCs w:val="20"/>
              </w:rPr>
              <w:t>NTT</w:t>
            </w:r>
          </w:p>
          <w:p w14:paraId="67DBA768" w14:textId="0F3DDA2E" w:rsidR="006A4FF1" w:rsidRDefault="006A4FF1" w:rsidP="0046774B">
            <w:pPr>
              <w:spacing w:after="0"/>
              <w:rPr>
                <w:rFonts w:eastAsia="Malgun Gothic"/>
                <w:sz w:val="20"/>
                <w:szCs w:val="20"/>
              </w:rPr>
            </w:pPr>
            <w:r>
              <w:rPr>
                <w:rFonts w:eastAsia="Malgun Gothic"/>
                <w:sz w:val="20"/>
                <w:szCs w:val="20"/>
              </w:rPr>
              <w:t>DOCOMO</w:t>
            </w:r>
          </w:p>
        </w:tc>
        <w:tc>
          <w:tcPr>
            <w:tcW w:w="8460" w:type="dxa"/>
          </w:tcPr>
          <w:p w14:paraId="1036BCBA" w14:textId="77777777" w:rsidR="009A7B15" w:rsidRDefault="009A7B15" w:rsidP="0046774B">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Proposal 1: Paging early indication should be adopted to indicate the availability of TRS/CSI-RS for idle/inactive mode UE.</w:t>
            </w:r>
          </w:p>
          <w:p w14:paraId="70B23DAF" w14:textId="67966893" w:rsidR="009A7B15" w:rsidRPr="00EE60C2" w:rsidRDefault="009A7B15" w:rsidP="0046774B">
            <w:pPr>
              <w:pStyle w:val="paragraph"/>
              <w:spacing w:before="0" w:beforeAutospacing="0" w:after="0" w:afterAutospacing="0"/>
              <w:jc w:val="both"/>
              <w:textAlignment w:val="baseline"/>
              <w:rPr>
                <w:rFonts w:eastAsia="宋体"/>
                <w:b/>
                <w:bCs/>
                <w:sz w:val="20"/>
                <w:szCs w:val="20"/>
                <w:lang w:val="en-US" w:eastAsia="zh-CN"/>
              </w:rPr>
            </w:pPr>
          </w:p>
        </w:tc>
      </w:tr>
      <w:tr w:rsidR="006A4FF1" w14:paraId="50689B71" w14:textId="77777777" w:rsidTr="0046774B">
        <w:tc>
          <w:tcPr>
            <w:tcW w:w="1260" w:type="dxa"/>
          </w:tcPr>
          <w:p w14:paraId="5FAD6BB1" w14:textId="5D0F4FBE" w:rsidR="006A4FF1" w:rsidRDefault="00AB77C0" w:rsidP="0046774B">
            <w:pPr>
              <w:spacing w:after="0"/>
              <w:rPr>
                <w:rFonts w:eastAsia="Malgun Gothic"/>
                <w:sz w:val="20"/>
                <w:szCs w:val="20"/>
              </w:rPr>
            </w:pPr>
            <w:r>
              <w:rPr>
                <w:rFonts w:eastAsia="Malgun Gothic"/>
                <w:sz w:val="20"/>
                <w:szCs w:val="20"/>
              </w:rPr>
              <w:t xml:space="preserve">Ericsson </w:t>
            </w:r>
          </w:p>
        </w:tc>
        <w:tc>
          <w:tcPr>
            <w:tcW w:w="8460" w:type="dxa"/>
          </w:tcPr>
          <w:p w14:paraId="0378CC88"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Proposal 6</w:t>
            </w:r>
            <w:r w:rsidRPr="00AB77C0">
              <w:rPr>
                <w:rFonts w:eastAsia="宋体"/>
                <w:b/>
                <w:bCs/>
                <w:sz w:val="20"/>
                <w:szCs w:val="20"/>
                <w:lang w:val="en-US" w:eastAsia="zh-CN"/>
              </w:rPr>
              <w:tab/>
              <w:t xml:space="preserve"> For supporting TRS availability in the PEI DCI, following is supported : </w:t>
            </w:r>
          </w:p>
          <w:p w14:paraId="4C4B4124"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Configuration of the bitfield within the DCI via a start position within the DCI and a length field  - can be different from Paging DCI</w:t>
            </w:r>
          </w:p>
          <w:p w14:paraId="7E0EE3B5"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Configuration of validity time</w:t>
            </w:r>
          </w:p>
          <w:p w14:paraId="1C428A98"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Reference point is the SFN of the first PF associated with the current DRX cycle where UE receives the indication.</w:t>
            </w:r>
          </w:p>
          <w:p w14:paraId="3FCBBC2A" w14:textId="12DCC1DD"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d.</w:t>
            </w:r>
            <w:r w:rsidRPr="00AB77C0">
              <w:rPr>
                <w:rFonts w:eastAsia="宋体"/>
                <w:b/>
                <w:bCs/>
                <w:sz w:val="20"/>
                <w:szCs w:val="20"/>
                <w:lang w:val="en-US" w:eastAsia="zh-CN"/>
              </w:rPr>
              <w:tab/>
              <w:t xml:space="preserve">Configuration of grouping (if explicit) of TRS resource sets </w:t>
            </w:r>
            <w:r w:rsidR="00BA55CD">
              <w:rPr>
                <w:rFonts w:eastAsia="宋体"/>
                <w:b/>
                <w:bCs/>
                <w:sz w:val="20"/>
                <w:szCs w:val="20"/>
                <w:lang w:val="en-US" w:eastAsia="zh-CN"/>
              </w:rPr>
              <w:t>–</w:t>
            </w:r>
            <w:r w:rsidRPr="00AB77C0">
              <w:rPr>
                <w:rFonts w:eastAsia="宋体"/>
                <w:b/>
                <w:bCs/>
                <w:sz w:val="20"/>
                <w:szCs w:val="20"/>
                <w:lang w:val="en-US" w:eastAsia="zh-CN"/>
              </w:rPr>
              <w:t xml:space="preserve"> can be different from Paging DCI</w:t>
            </w:r>
          </w:p>
          <w:p w14:paraId="1B095758" w14:textId="05FE7406" w:rsidR="006A4FF1" w:rsidRPr="00EE60C2"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e.</w:t>
            </w:r>
            <w:r w:rsidRPr="00AB77C0">
              <w:rPr>
                <w:rFonts w:eastAsia="宋体"/>
                <w:b/>
                <w:bCs/>
                <w:sz w:val="20"/>
                <w:szCs w:val="20"/>
                <w:lang w:val="en-US" w:eastAsia="zh-CN"/>
              </w:rPr>
              <w:tab/>
              <w:t>Beam-based grouping – grouping/indication mechanism is same as that for Paging DCI (if configured)</w:t>
            </w:r>
          </w:p>
        </w:tc>
      </w:tr>
      <w:tr w:rsidR="006A4FF1" w14:paraId="4D47CAA1" w14:textId="77777777" w:rsidTr="0046774B">
        <w:tc>
          <w:tcPr>
            <w:tcW w:w="1260" w:type="dxa"/>
          </w:tcPr>
          <w:p w14:paraId="5BD4EAF8" w14:textId="77777777" w:rsidR="006A4FF1" w:rsidRDefault="006A4FF1" w:rsidP="0046774B">
            <w:pPr>
              <w:spacing w:after="0"/>
              <w:rPr>
                <w:rFonts w:eastAsia="Malgun Gothic"/>
                <w:sz w:val="20"/>
                <w:szCs w:val="20"/>
              </w:rPr>
            </w:pPr>
            <w:r>
              <w:rPr>
                <w:rFonts w:eastAsia="Malgun Gothic"/>
                <w:sz w:val="20"/>
                <w:szCs w:val="20"/>
              </w:rPr>
              <w:t>Qualcomm</w:t>
            </w:r>
          </w:p>
        </w:tc>
        <w:tc>
          <w:tcPr>
            <w:tcW w:w="8460" w:type="dxa"/>
          </w:tcPr>
          <w:p w14:paraId="1D8362D9" w14:textId="2E504C1B" w:rsidR="00AB77C0" w:rsidRDefault="00AB77C0" w:rsidP="00AB77C0">
            <w:pPr>
              <w:spacing w:after="0"/>
              <w:rPr>
                <w:rFonts w:eastAsia="Yu Mincho"/>
                <w:b/>
                <w:bCs/>
                <w:sz w:val="20"/>
                <w:szCs w:val="20"/>
              </w:rPr>
            </w:pPr>
            <w:r w:rsidRPr="00AB77C0">
              <w:rPr>
                <w:rFonts w:eastAsia="Yu Mincho"/>
                <w:b/>
                <w:bCs/>
                <w:sz w:val="20"/>
                <w:szCs w:val="20"/>
              </w:rPr>
              <w:t>Observation 1: According to the RAN #93 conclusion, RAN1 should strive to align the TRS availability indication design between the paging PDCCH based solution and the PEI based solution.</w:t>
            </w:r>
          </w:p>
          <w:p w14:paraId="59847043" w14:textId="77777777" w:rsidR="00AB77C0" w:rsidRPr="00AB77C0" w:rsidRDefault="00AB77C0" w:rsidP="00AB77C0">
            <w:pPr>
              <w:spacing w:after="0"/>
              <w:rPr>
                <w:rFonts w:eastAsia="Yu Mincho"/>
                <w:b/>
                <w:bCs/>
                <w:sz w:val="20"/>
                <w:szCs w:val="20"/>
              </w:rPr>
            </w:pPr>
          </w:p>
          <w:p w14:paraId="5473DCF2" w14:textId="77777777" w:rsidR="00AB77C0" w:rsidRPr="00AB77C0" w:rsidRDefault="00AB77C0" w:rsidP="00AB77C0">
            <w:pPr>
              <w:spacing w:after="0"/>
              <w:rPr>
                <w:rFonts w:eastAsia="Yu Mincho"/>
                <w:b/>
                <w:bCs/>
                <w:sz w:val="20"/>
                <w:szCs w:val="20"/>
              </w:rPr>
            </w:pPr>
            <w:r w:rsidRPr="00AB77C0">
              <w:rPr>
                <w:rFonts w:eastAsia="Yu Mincho"/>
                <w:b/>
                <w:bCs/>
                <w:sz w:val="20"/>
                <w:szCs w:val="20"/>
              </w:rPr>
              <w:t>Proposal 2: For PEI based TRS availability indication, RAN1 adopt one of the following two options</w:t>
            </w:r>
          </w:p>
          <w:p w14:paraId="7BF02001" w14:textId="77777777" w:rsidR="00AB77C0" w:rsidRPr="00AB77C0" w:rsidRDefault="00AB77C0" w:rsidP="00AB77C0">
            <w:pPr>
              <w:spacing w:after="0"/>
              <w:rPr>
                <w:rFonts w:eastAsia="Yu Mincho"/>
                <w:b/>
                <w:bCs/>
                <w:sz w:val="20"/>
                <w:szCs w:val="20"/>
              </w:rPr>
            </w:pPr>
            <w:r w:rsidRPr="00AB77C0">
              <w:rPr>
                <w:rFonts w:eastAsia="Yu Mincho"/>
                <w:b/>
                <w:bCs/>
                <w:sz w:val="20"/>
                <w:szCs w:val="20"/>
              </w:rPr>
              <w:t>•</w:t>
            </w:r>
            <w:r w:rsidRPr="00AB77C0">
              <w:rPr>
                <w:rFonts w:eastAsia="Yu Mincho"/>
                <w:b/>
                <w:bCs/>
                <w:sz w:val="20"/>
                <w:szCs w:val="20"/>
              </w:rPr>
              <w:tab/>
              <w:t>Option 1: PEI based TRS availability indication is not supported. Only paging PDCCH based TRS availability indication is adopted</w:t>
            </w:r>
          </w:p>
          <w:p w14:paraId="6AAABEAD" w14:textId="77777777" w:rsidR="006A4FF1" w:rsidRDefault="00AB77C0" w:rsidP="00AB77C0">
            <w:pPr>
              <w:spacing w:after="0"/>
              <w:rPr>
                <w:rFonts w:eastAsia="Yu Mincho"/>
                <w:b/>
                <w:bCs/>
                <w:sz w:val="20"/>
                <w:szCs w:val="20"/>
              </w:rPr>
            </w:pPr>
            <w:r w:rsidRPr="00AB77C0">
              <w:rPr>
                <w:rFonts w:eastAsia="Yu Mincho"/>
                <w:b/>
                <w:bCs/>
                <w:sz w:val="20"/>
                <w:szCs w:val="20"/>
              </w:rPr>
              <w:t>•</w:t>
            </w:r>
            <w:r w:rsidRPr="00AB77C0">
              <w:rPr>
                <w:rFonts w:eastAsia="Yu Mincho"/>
                <w:b/>
                <w:bCs/>
                <w:sz w:val="20"/>
                <w:szCs w:val="20"/>
              </w:rPr>
              <w:tab/>
              <w:t>Option 2: PEI based TRS availability indication and paging PDCCH based TRS availability indication use the same number of bits in the DCI format to indicate availability for the same set of TRS resources based on the same resolution of TRS resources (e.g., one bit per resource, resource set, or group of resource sets).</w:t>
            </w:r>
          </w:p>
          <w:p w14:paraId="12471D9D" w14:textId="4E4FE902" w:rsidR="00AB77C0" w:rsidRPr="00294EC6" w:rsidRDefault="00AB77C0" w:rsidP="00AB77C0">
            <w:pPr>
              <w:spacing w:after="0"/>
              <w:rPr>
                <w:rFonts w:eastAsia="Yu Mincho"/>
                <w:b/>
                <w:bCs/>
                <w:sz w:val="20"/>
                <w:szCs w:val="20"/>
              </w:rPr>
            </w:pPr>
          </w:p>
        </w:tc>
      </w:tr>
      <w:tr w:rsidR="00A818E6" w14:paraId="0149593C" w14:textId="77777777" w:rsidTr="0046774B">
        <w:tc>
          <w:tcPr>
            <w:tcW w:w="1260" w:type="dxa"/>
          </w:tcPr>
          <w:p w14:paraId="25800AD3" w14:textId="78B2F71C" w:rsidR="00A818E6" w:rsidRDefault="00A818E6" w:rsidP="0046774B">
            <w:pPr>
              <w:spacing w:after="0"/>
              <w:rPr>
                <w:rFonts w:eastAsia="Malgun Gothic"/>
                <w:sz w:val="20"/>
                <w:szCs w:val="20"/>
              </w:rPr>
            </w:pPr>
            <w:r>
              <w:rPr>
                <w:rFonts w:eastAsia="Malgun Gothic"/>
                <w:sz w:val="20"/>
                <w:szCs w:val="20"/>
              </w:rPr>
              <w:t>MediaTek</w:t>
            </w:r>
          </w:p>
        </w:tc>
        <w:tc>
          <w:tcPr>
            <w:tcW w:w="8460" w:type="dxa"/>
          </w:tcPr>
          <w:p w14:paraId="75FCDD2A" w14:textId="77777777" w:rsidR="00A818E6" w:rsidRPr="00A818E6" w:rsidRDefault="00A818E6" w:rsidP="00A818E6">
            <w:pPr>
              <w:spacing w:after="0"/>
              <w:rPr>
                <w:rFonts w:eastAsia="Yu Mincho"/>
                <w:b/>
                <w:bCs/>
                <w:sz w:val="20"/>
                <w:szCs w:val="20"/>
              </w:rPr>
            </w:pPr>
            <w:r w:rsidRPr="00A818E6">
              <w:rPr>
                <w:rFonts w:eastAsia="Yu Mincho"/>
                <w:b/>
                <w:bCs/>
                <w:sz w:val="20"/>
                <w:szCs w:val="20"/>
              </w:rPr>
              <w:t>Proposal 7: Confirm the following working assumption for TRS/CSI-RS availability information:</w:t>
            </w:r>
          </w:p>
          <w:p w14:paraId="00BD8B06" w14:textId="117FF6B0" w:rsidR="00A818E6" w:rsidRPr="00A818E6" w:rsidRDefault="00A818E6" w:rsidP="00A818E6">
            <w:pPr>
              <w:spacing w:after="0"/>
              <w:rPr>
                <w:rFonts w:eastAsia="Yu Mincho"/>
                <w:b/>
                <w:bCs/>
                <w:sz w:val="20"/>
                <w:szCs w:val="20"/>
              </w:rPr>
            </w:pPr>
            <w:r w:rsidRPr="00A818E6">
              <w:rPr>
                <w:rFonts w:eastAsia="Yu Mincho"/>
                <w:b/>
                <w:bCs/>
                <w:sz w:val="20"/>
                <w:szCs w:val="20"/>
              </w:rPr>
              <w:t>Support paging PDCCH based availability indication of TRS/CSI-RS occasions for idle/inactive U</w:t>
            </w:r>
            <w:r w:rsidR="00BA55CD" w:rsidRPr="00A818E6">
              <w:rPr>
                <w:rFonts w:eastAsia="Yu Mincho"/>
                <w:b/>
                <w:bCs/>
                <w:sz w:val="20"/>
                <w:szCs w:val="20"/>
              </w:rPr>
              <w:t>e</w:t>
            </w:r>
            <w:r w:rsidRPr="00A818E6">
              <w:rPr>
                <w:rFonts w:eastAsia="Yu Mincho"/>
                <w:b/>
                <w:bCs/>
                <w:sz w:val="20"/>
                <w:szCs w:val="20"/>
              </w:rPr>
              <w:t>s.</w:t>
            </w:r>
          </w:p>
          <w:p w14:paraId="028B14EA" w14:textId="04340CD3" w:rsidR="00A818E6" w:rsidRPr="00A818E6" w:rsidRDefault="00A818E6" w:rsidP="00A818E6">
            <w:pPr>
              <w:spacing w:after="0"/>
              <w:rPr>
                <w:rFonts w:eastAsia="Yu Mincho"/>
                <w:b/>
                <w:bCs/>
                <w:sz w:val="20"/>
                <w:szCs w:val="20"/>
              </w:rPr>
            </w:pPr>
            <w:r w:rsidRPr="00A818E6">
              <w:rPr>
                <w:rFonts w:eastAsia="Yu Mincho"/>
                <w:b/>
                <w:bCs/>
                <w:sz w:val="20"/>
                <w:szCs w:val="20"/>
              </w:rPr>
              <w:t>Support PEI based availability indication of TRS/CSI-RS occasions for idle/inactive U</w:t>
            </w:r>
            <w:r w:rsidR="00BA55CD" w:rsidRPr="00A818E6">
              <w:rPr>
                <w:rFonts w:eastAsia="Yu Mincho"/>
                <w:b/>
                <w:bCs/>
                <w:sz w:val="20"/>
                <w:szCs w:val="20"/>
              </w:rPr>
              <w:t>e</w:t>
            </w:r>
            <w:r w:rsidRPr="00A818E6">
              <w:rPr>
                <w:rFonts w:eastAsia="Yu Mincho"/>
                <w:b/>
                <w:bCs/>
                <w:sz w:val="20"/>
                <w:szCs w:val="20"/>
              </w:rPr>
              <w:t>s at least if PDCCH-based PEI is down-selected.</w:t>
            </w:r>
          </w:p>
          <w:p w14:paraId="69D17673" w14:textId="77777777" w:rsidR="00A818E6" w:rsidRDefault="00A818E6" w:rsidP="00A818E6">
            <w:pPr>
              <w:spacing w:after="0"/>
              <w:rPr>
                <w:rFonts w:eastAsia="Yu Mincho"/>
                <w:b/>
                <w:bCs/>
                <w:sz w:val="20"/>
                <w:szCs w:val="20"/>
              </w:rPr>
            </w:pPr>
            <w:r w:rsidRPr="00A818E6">
              <w:rPr>
                <w:rFonts w:eastAsia="Yu Mincho"/>
                <w:b/>
                <w:bCs/>
                <w:sz w:val="20"/>
                <w:szCs w:val="20"/>
              </w:rPr>
              <w:t>•</w:t>
            </w:r>
            <w:r w:rsidRPr="00A818E6">
              <w:rPr>
                <w:rFonts w:eastAsia="Yu Mincho"/>
                <w:b/>
                <w:bCs/>
                <w:sz w:val="20"/>
                <w:szCs w:val="20"/>
              </w:rPr>
              <w:tab/>
              <w:t>FFS whether and how to enable/disable L1 based availability indication configurable by SIB</w:t>
            </w:r>
          </w:p>
          <w:p w14:paraId="5EB23BAB" w14:textId="074BE948" w:rsidR="00A818E6" w:rsidRDefault="00A818E6" w:rsidP="00A818E6">
            <w:pPr>
              <w:spacing w:after="0"/>
              <w:rPr>
                <w:rFonts w:eastAsia="Yu Mincho"/>
                <w:b/>
                <w:bCs/>
                <w:sz w:val="20"/>
                <w:szCs w:val="20"/>
              </w:rPr>
            </w:pPr>
          </w:p>
          <w:p w14:paraId="7EA7647F" w14:textId="77777777" w:rsidR="00A818E6" w:rsidRPr="00A818E6" w:rsidRDefault="00A818E6" w:rsidP="00A818E6">
            <w:pPr>
              <w:spacing w:after="0"/>
              <w:rPr>
                <w:rFonts w:eastAsia="Yu Mincho"/>
                <w:b/>
                <w:bCs/>
                <w:sz w:val="20"/>
                <w:szCs w:val="20"/>
              </w:rPr>
            </w:pPr>
            <w:r w:rsidRPr="00A818E6">
              <w:rPr>
                <w:rFonts w:eastAsia="Yu Mincho"/>
                <w:b/>
                <w:bCs/>
                <w:sz w:val="20"/>
                <w:szCs w:val="20"/>
              </w:rPr>
              <w:lastRenderedPageBreak/>
              <w:t>Proposal 8: Confirm the following working assumption:</w:t>
            </w:r>
          </w:p>
          <w:p w14:paraId="76C75657" w14:textId="77777777" w:rsidR="00A818E6" w:rsidRPr="00A818E6" w:rsidRDefault="00A818E6" w:rsidP="00A818E6">
            <w:pPr>
              <w:spacing w:after="0"/>
              <w:rPr>
                <w:rFonts w:eastAsia="Yu Mincho"/>
                <w:b/>
                <w:bCs/>
                <w:sz w:val="20"/>
                <w:szCs w:val="20"/>
              </w:rPr>
            </w:pPr>
            <w:r w:rsidRPr="00A818E6">
              <w:rPr>
                <w:rFonts w:eastAsia="Yu Mincho"/>
                <w:b/>
                <w:bCs/>
                <w:sz w:val="20"/>
                <w:szCs w:val="20"/>
              </w:rPr>
              <w:t>Working Assumption</w:t>
            </w:r>
          </w:p>
          <w:p w14:paraId="3C2C0F07" w14:textId="584851B2" w:rsidR="00A818E6" w:rsidRPr="00AB77C0" w:rsidRDefault="00A818E6" w:rsidP="00A818E6">
            <w:pPr>
              <w:spacing w:after="0"/>
              <w:rPr>
                <w:rFonts w:eastAsia="Yu Mincho"/>
                <w:b/>
                <w:bCs/>
                <w:sz w:val="20"/>
                <w:szCs w:val="20"/>
              </w:rPr>
            </w:pPr>
            <w:r w:rsidRPr="00A818E6">
              <w:rPr>
                <w:rFonts w:eastAsia="Yu Mincho"/>
                <w:b/>
                <w:bCs/>
                <w:sz w:val="20"/>
                <w:szCs w:val="20"/>
              </w:rPr>
              <w:t>If TRS resource is configured in SIB, L1 based availability indication is always enabled based on the configuration.</w:t>
            </w:r>
          </w:p>
        </w:tc>
      </w:tr>
      <w:tr w:rsidR="006A4FF1" w14:paraId="205CFD8C" w14:textId="77777777" w:rsidTr="0046774B">
        <w:tc>
          <w:tcPr>
            <w:tcW w:w="1260" w:type="dxa"/>
          </w:tcPr>
          <w:p w14:paraId="56355DFA" w14:textId="77777777" w:rsidR="006A4FF1" w:rsidRDefault="006A4FF1" w:rsidP="0046774B">
            <w:pPr>
              <w:spacing w:after="0"/>
              <w:rPr>
                <w:rFonts w:eastAsia="Malgun Gothic"/>
                <w:sz w:val="20"/>
                <w:szCs w:val="20"/>
              </w:rPr>
            </w:pPr>
            <w:r>
              <w:rPr>
                <w:rFonts w:eastAsia="Malgun Gothic"/>
                <w:sz w:val="20"/>
                <w:szCs w:val="20"/>
              </w:rPr>
              <w:lastRenderedPageBreak/>
              <w:t>Nokia</w:t>
            </w:r>
          </w:p>
          <w:p w14:paraId="58631157" w14:textId="77777777" w:rsidR="006A4FF1" w:rsidRDefault="006A4FF1" w:rsidP="0046774B">
            <w:pPr>
              <w:spacing w:after="0"/>
              <w:rPr>
                <w:rFonts w:eastAsia="Malgun Gothic"/>
                <w:sz w:val="20"/>
                <w:szCs w:val="20"/>
              </w:rPr>
            </w:pPr>
          </w:p>
          <w:p w14:paraId="6B9D286B" w14:textId="77777777" w:rsidR="006A4FF1" w:rsidRDefault="006A4FF1" w:rsidP="0046774B">
            <w:pPr>
              <w:spacing w:after="0"/>
              <w:rPr>
                <w:rFonts w:eastAsia="Malgun Gothic"/>
                <w:sz w:val="20"/>
                <w:szCs w:val="20"/>
              </w:rPr>
            </w:pPr>
          </w:p>
        </w:tc>
        <w:tc>
          <w:tcPr>
            <w:tcW w:w="8460" w:type="dxa"/>
          </w:tcPr>
          <w:p w14:paraId="5AB96E57" w14:textId="77777777" w:rsidR="00A818E6" w:rsidRPr="00A818E6" w:rsidRDefault="00A818E6" w:rsidP="00A818E6">
            <w:pPr>
              <w:spacing w:after="0"/>
              <w:rPr>
                <w:rFonts w:eastAsia="Yu Mincho"/>
                <w:b/>
                <w:bCs/>
                <w:sz w:val="20"/>
                <w:szCs w:val="20"/>
              </w:rPr>
            </w:pPr>
            <w:r w:rsidRPr="00A818E6">
              <w:rPr>
                <w:rFonts w:eastAsia="Yu Mincho"/>
                <w:b/>
                <w:bCs/>
                <w:sz w:val="20"/>
                <w:szCs w:val="20"/>
              </w:rPr>
              <w:t>Proposal: Confirm the working assumption:</w:t>
            </w:r>
          </w:p>
          <w:p w14:paraId="16CAF3F9" w14:textId="77777777" w:rsidR="00A818E6" w:rsidRPr="00A818E6" w:rsidRDefault="00A818E6" w:rsidP="00A818E6">
            <w:pPr>
              <w:spacing w:after="0"/>
              <w:rPr>
                <w:rFonts w:eastAsia="Yu Mincho"/>
                <w:b/>
                <w:bCs/>
                <w:sz w:val="20"/>
                <w:szCs w:val="20"/>
              </w:rPr>
            </w:pPr>
            <w:r w:rsidRPr="00A818E6">
              <w:rPr>
                <w:rFonts w:eastAsia="Yu Mincho"/>
                <w:b/>
                <w:bCs/>
                <w:sz w:val="20"/>
                <w:szCs w:val="20"/>
              </w:rPr>
              <w:tab/>
              <w:t>Working assumption:</w:t>
            </w:r>
          </w:p>
          <w:p w14:paraId="02FE4E4F" w14:textId="3A17106C" w:rsidR="00A818E6" w:rsidRPr="00A818E6" w:rsidRDefault="00A818E6" w:rsidP="00A818E6">
            <w:pPr>
              <w:spacing w:after="0"/>
              <w:rPr>
                <w:rFonts w:eastAsia="Yu Mincho"/>
                <w:b/>
                <w:bCs/>
                <w:sz w:val="20"/>
                <w:szCs w:val="20"/>
              </w:rPr>
            </w:pPr>
            <w:r w:rsidRPr="00A818E6">
              <w:rPr>
                <w:rFonts w:eastAsia="Yu Mincho"/>
                <w:b/>
                <w:bCs/>
                <w:sz w:val="20"/>
                <w:szCs w:val="20"/>
              </w:rPr>
              <w:t>Support paging PDCCH based availability indication of TRS/CSI-RS occasions for idle/inactive U</w:t>
            </w:r>
            <w:r w:rsidR="00BA55CD" w:rsidRPr="00A818E6">
              <w:rPr>
                <w:rFonts w:eastAsia="Yu Mincho"/>
                <w:b/>
                <w:bCs/>
                <w:sz w:val="20"/>
                <w:szCs w:val="20"/>
              </w:rPr>
              <w:t>e</w:t>
            </w:r>
            <w:r w:rsidRPr="00A818E6">
              <w:rPr>
                <w:rFonts w:eastAsia="Yu Mincho"/>
                <w:b/>
                <w:bCs/>
                <w:sz w:val="20"/>
                <w:szCs w:val="20"/>
              </w:rPr>
              <w:t>s.</w:t>
            </w:r>
          </w:p>
          <w:p w14:paraId="710EDEAC" w14:textId="5642468F" w:rsidR="00A818E6" w:rsidRPr="00A818E6" w:rsidRDefault="00A818E6" w:rsidP="00A818E6">
            <w:pPr>
              <w:spacing w:after="0"/>
              <w:rPr>
                <w:rFonts w:eastAsia="Yu Mincho"/>
                <w:b/>
                <w:bCs/>
                <w:sz w:val="20"/>
                <w:szCs w:val="20"/>
              </w:rPr>
            </w:pPr>
            <w:r w:rsidRPr="00A818E6">
              <w:rPr>
                <w:rFonts w:eastAsia="Yu Mincho"/>
                <w:b/>
                <w:bCs/>
                <w:sz w:val="20"/>
                <w:szCs w:val="20"/>
              </w:rPr>
              <w:t>Support PEI based availability indication of TRS/CSI-RS occasions for idle/inactive U</w:t>
            </w:r>
            <w:r w:rsidR="00BA55CD" w:rsidRPr="00A818E6">
              <w:rPr>
                <w:rFonts w:eastAsia="Yu Mincho"/>
                <w:b/>
                <w:bCs/>
                <w:sz w:val="20"/>
                <w:szCs w:val="20"/>
              </w:rPr>
              <w:t>e</w:t>
            </w:r>
            <w:r w:rsidRPr="00A818E6">
              <w:rPr>
                <w:rFonts w:eastAsia="Yu Mincho"/>
                <w:b/>
                <w:bCs/>
                <w:sz w:val="20"/>
                <w:szCs w:val="20"/>
              </w:rPr>
              <w:t>s at least if PDCCH-based PEI is down-selected.</w:t>
            </w:r>
          </w:p>
          <w:p w14:paraId="38A845F8" w14:textId="77777777" w:rsidR="006A4FF1" w:rsidRDefault="00A818E6" w:rsidP="00A818E6">
            <w:pPr>
              <w:spacing w:after="0"/>
              <w:rPr>
                <w:rFonts w:eastAsia="Yu Mincho"/>
                <w:b/>
                <w:bCs/>
                <w:sz w:val="20"/>
                <w:szCs w:val="20"/>
              </w:rPr>
            </w:pPr>
            <w:r w:rsidRPr="00A818E6">
              <w:rPr>
                <w:rFonts w:eastAsia="Yu Mincho"/>
                <w:b/>
                <w:bCs/>
                <w:sz w:val="20"/>
                <w:szCs w:val="20"/>
              </w:rPr>
              <w:t>•</w:t>
            </w:r>
            <w:r w:rsidRPr="00A818E6">
              <w:rPr>
                <w:rFonts w:eastAsia="Yu Mincho"/>
                <w:b/>
                <w:bCs/>
                <w:sz w:val="20"/>
                <w:szCs w:val="20"/>
              </w:rPr>
              <w:tab/>
              <w:t>FFS whether and how to enable/disable L1 based availability indication configurable by SIB</w:t>
            </w:r>
          </w:p>
          <w:p w14:paraId="54D438F3" w14:textId="77777777" w:rsidR="00A818E6" w:rsidRDefault="00A818E6" w:rsidP="00A818E6">
            <w:pPr>
              <w:spacing w:after="0"/>
              <w:rPr>
                <w:rFonts w:eastAsia="Yu Mincho"/>
                <w:b/>
                <w:bCs/>
                <w:sz w:val="20"/>
                <w:szCs w:val="20"/>
              </w:rPr>
            </w:pPr>
          </w:p>
          <w:p w14:paraId="07248DB5" w14:textId="133DE134" w:rsidR="00A818E6" w:rsidRPr="00AC6FB0" w:rsidRDefault="00A818E6" w:rsidP="00A818E6">
            <w:pPr>
              <w:spacing w:after="0"/>
              <w:rPr>
                <w:rFonts w:eastAsia="Yu Mincho"/>
                <w:b/>
                <w:bCs/>
                <w:sz w:val="20"/>
                <w:szCs w:val="20"/>
              </w:rPr>
            </w:pPr>
            <w:r w:rsidRPr="00A818E6">
              <w:rPr>
                <w:rFonts w:eastAsia="Yu Mincho"/>
                <w:b/>
                <w:bCs/>
                <w:sz w:val="20"/>
                <w:szCs w:val="20"/>
              </w:rPr>
              <w:t>Observation: Monitoring PEI is not mandatory to the UE, and UE could choose to monitor paging DCI directly instead, thus if L1 availabilty indication is configured, it should be provided in both PEI and in paging DCI.</w:t>
            </w:r>
          </w:p>
        </w:tc>
      </w:tr>
      <w:tr w:rsidR="002453D0" w14:paraId="49231CCC" w14:textId="77777777" w:rsidTr="0046774B">
        <w:tc>
          <w:tcPr>
            <w:tcW w:w="1260" w:type="dxa"/>
          </w:tcPr>
          <w:p w14:paraId="318DF1DC" w14:textId="7377C9FA" w:rsidR="002453D0" w:rsidRDefault="002453D0" w:rsidP="0046774B">
            <w:pPr>
              <w:spacing w:after="0"/>
              <w:rPr>
                <w:rFonts w:eastAsia="Malgun Gothic"/>
                <w:sz w:val="20"/>
                <w:szCs w:val="20"/>
              </w:rPr>
            </w:pPr>
            <w:r>
              <w:rPr>
                <w:rFonts w:eastAsia="Malgun Gothic"/>
                <w:sz w:val="20"/>
                <w:szCs w:val="20"/>
              </w:rPr>
              <w:t>Nordic</w:t>
            </w:r>
          </w:p>
        </w:tc>
        <w:tc>
          <w:tcPr>
            <w:tcW w:w="8460" w:type="dxa"/>
          </w:tcPr>
          <w:p w14:paraId="34E2439C" w14:textId="77777777" w:rsidR="002453D0" w:rsidRPr="002453D0" w:rsidRDefault="002453D0" w:rsidP="002453D0">
            <w:pPr>
              <w:spacing w:after="0"/>
              <w:rPr>
                <w:rFonts w:eastAsia="Yu Mincho"/>
                <w:b/>
                <w:bCs/>
                <w:sz w:val="20"/>
                <w:szCs w:val="20"/>
              </w:rPr>
            </w:pPr>
            <w:r w:rsidRPr="002453D0">
              <w:rPr>
                <w:rFonts w:eastAsia="Yu Mincho"/>
                <w:b/>
                <w:bCs/>
                <w:sz w:val="20"/>
                <w:szCs w:val="20"/>
              </w:rPr>
              <w:t xml:space="preserve">Proposal-2: Confirm the working assumption </w:t>
            </w:r>
          </w:p>
          <w:p w14:paraId="67488406" w14:textId="77777777" w:rsidR="002453D0" w:rsidRPr="002453D0" w:rsidRDefault="002453D0" w:rsidP="002453D0">
            <w:pPr>
              <w:spacing w:after="0"/>
              <w:rPr>
                <w:rFonts w:eastAsia="Yu Mincho"/>
                <w:b/>
                <w:bCs/>
                <w:sz w:val="20"/>
                <w:szCs w:val="20"/>
              </w:rPr>
            </w:pPr>
            <w:r w:rsidRPr="002453D0">
              <w:rPr>
                <w:rFonts w:eastAsia="Yu Mincho"/>
                <w:b/>
                <w:bCs/>
                <w:sz w:val="20"/>
                <w:szCs w:val="20"/>
              </w:rPr>
              <w:t>Working Assumption</w:t>
            </w:r>
          </w:p>
          <w:p w14:paraId="58F3BFC6" w14:textId="77777777" w:rsidR="002453D0" w:rsidRDefault="002453D0" w:rsidP="002453D0">
            <w:pPr>
              <w:spacing w:after="0"/>
              <w:rPr>
                <w:rFonts w:eastAsia="Yu Mincho"/>
                <w:b/>
                <w:bCs/>
                <w:sz w:val="20"/>
                <w:szCs w:val="20"/>
              </w:rPr>
            </w:pPr>
            <w:r w:rsidRPr="002453D0">
              <w:rPr>
                <w:rFonts w:eastAsia="Yu Mincho"/>
                <w:b/>
                <w:bCs/>
                <w:sz w:val="20"/>
                <w:szCs w:val="20"/>
              </w:rPr>
              <w:t>If TRS resource is configured in SIB, L1 based availability indication is always enabled based on the configuration</w:t>
            </w:r>
          </w:p>
          <w:p w14:paraId="2D8457A5" w14:textId="107255DB" w:rsidR="002453D0" w:rsidRPr="00A818E6" w:rsidRDefault="002453D0" w:rsidP="002453D0">
            <w:pPr>
              <w:spacing w:after="0"/>
              <w:rPr>
                <w:rFonts w:eastAsia="Yu Mincho"/>
                <w:b/>
                <w:bCs/>
                <w:sz w:val="20"/>
                <w:szCs w:val="20"/>
              </w:rPr>
            </w:pPr>
          </w:p>
        </w:tc>
      </w:tr>
    </w:tbl>
    <w:p w14:paraId="2A779E74" w14:textId="77777777" w:rsidR="006A4FF1" w:rsidRDefault="006A4FF1" w:rsidP="006A4FF1">
      <w:pPr>
        <w:adjustRightInd w:val="0"/>
        <w:snapToGrid w:val="0"/>
        <w:spacing w:after="0"/>
        <w:rPr>
          <w:rFonts w:eastAsia="Yu Mincho"/>
          <w:b/>
          <w:bCs/>
          <w:sz w:val="20"/>
          <w:szCs w:val="20"/>
        </w:rPr>
      </w:pPr>
    </w:p>
    <w:p w14:paraId="4A06A3A1" w14:textId="6DA96605" w:rsidR="006A4FF1" w:rsidRPr="00805BDF" w:rsidRDefault="006A4FF1" w:rsidP="006A4FF1">
      <w:pPr>
        <w:adjustRightInd w:val="0"/>
        <w:snapToGrid w:val="0"/>
        <w:spacing w:after="0"/>
        <w:rPr>
          <w:sz w:val="20"/>
          <w:szCs w:val="22"/>
          <w:lang w:val="en-GB"/>
        </w:rPr>
      </w:pPr>
      <w:r w:rsidRPr="00805BDF">
        <w:rPr>
          <w:rFonts w:eastAsia="Yu Mincho"/>
          <w:bCs/>
          <w:sz w:val="20"/>
          <w:szCs w:val="20"/>
        </w:rPr>
        <w:t xml:space="preserve">According to the above proposals, </w:t>
      </w:r>
      <w:r w:rsidR="007049DA">
        <w:rPr>
          <w:rFonts w:eastAsia="Yu Mincho"/>
          <w:bCs/>
          <w:sz w:val="20"/>
          <w:szCs w:val="20"/>
        </w:rPr>
        <w:t xml:space="preserve">the </w:t>
      </w:r>
      <w:r w:rsidRPr="00805BDF">
        <w:rPr>
          <w:rFonts w:eastAsia="Yu Mincho"/>
          <w:bCs/>
          <w:sz w:val="20"/>
          <w:szCs w:val="20"/>
        </w:rPr>
        <w:t xml:space="preserve">remaining issues related to </w:t>
      </w:r>
      <w:r w:rsidRPr="00805BDF">
        <w:rPr>
          <w:sz w:val="20"/>
          <w:szCs w:val="22"/>
          <w:lang w:val="en-GB"/>
        </w:rPr>
        <w:t>signalling methods for availability indication of TRS/CSI-RS o</w:t>
      </w:r>
      <w:r w:rsidR="007049DA">
        <w:rPr>
          <w:sz w:val="20"/>
          <w:szCs w:val="22"/>
          <w:lang w:val="en-GB"/>
        </w:rPr>
        <w:t>ccasion(s) to idle/inactive U</w:t>
      </w:r>
      <w:r w:rsidR="00BA55CD">
        <w:rPr>
          <w:sz w:val="20"/>
          <w:szCs w:val="22"/>
          <w:lang w:val="en-GB"/>
        </w:rPr>
        <w:t>e</w:t>
      </w:r>
      <w:r w:rsidR="007049DA">
        <w:rPr>
          <w:sz w:val="20"/>
          <w:szCs w:val="22"/>
          <w:lang w:val="en-GB"/>
        </w:rPr>
        <w:t>s include:</w:t>
      </w:r>
    </w:p>
    <w:p w14:paraId="1ADD8CC8" w14:textId="77777777" w:rsidR="00116597" w:rsidRDefault="00116597" w:rsidP="00116597">
      <w:pPr>
        <w:pStyle w:val="afa"/>
        <w:numPr>
          <w:ilvl w:val="0"/>
          <w:numId w:val="30"/>
        </w:numPr>
        <w:contextualSpacing/>
        <w:rPr>
          <w:rFonts w:ascii="Times New Roman" w:eastAsia="Yu Mincho" w:hAnsi="Times New Roman"/>
          <w:bCs/>
          <w:sz w:val="20"/>
          <w:szCs w:val="20"/>
          <w:highlight w:val="yellow"/>
        </w:rPr>
      </w:pPr>
      <w:r>
        <w:rPr>
          <w:rFonts w:ascii="Times New Roman" w:eastAsia="Yu Mincho" w:hAnsi="Times New Roman"/>
          <w:bCs/>
          <w:sz w:val="20"/>
          <w:szCs w:val="20"/>
          <w:highlight w:val="yellow"/>
        </w:rPr>
        <w:t xml:space="preserve">Issue 3-1: confirm WA on how to enable L1 </w:t>
      </w:r>
      <w:r w:rsidRPr="007940F1">
        <w:rPr>
          <w:rFonts w:ascii="Times New Roman" w:eastAsia="Yu Mincho" w:hAnsi="Times New Roman"/>
          <w:bCs/>
          <w:sz w:val="20"/>
          <w:szCs w:val="20"/>
          <w:highlight w:val="yellow"/>
        </w:rPr>
        <w:t xml:space="preserve">availability </w:t>
      </w:r>
      <w:r>
        <w:rPr>
          <w:rFonts w:ascii="Times New Roman" w:eastAsia="Yu Mincho" w:hAnsi="Times New Roman"/>
          <w:bCs/>
          <w:sz w:val="20"/>
          <w:szCs w:val="20"/>
          <w:highlight w:val="yellow"/>
        </w:rPr>
        <w:t xml:space="preserve">indication  </w:t>
      </w:r>
    </w:p>
    <w:p w14:paraId="406E94CC" w14:textId="77777777" w:rsidR="00116597" w:rsidRPr="00E52C1E" w:rsidRDefault="00116597" w:rsidP="00116597">
      <w:pPr>
        <w:pStyle w:val="afa"/>
        <w:numPr>
          <w:ilvl w:val="0"/>
          <w:numId w:val="30"/>
        </w:numPr>
        <w:contextualSpacing/>
        <w:rPr>
          <w:rFonts w:ascii="Times New Roman" w:eastAsia="Yu Mincho" w:hAnsi="Times New Roman"/>
          <w:bCs/>
          <w:sz w:val="20"/>
          <w:szCs w:val="20"/>
          <w:highlight w:val="cyan"/>
        </w:rPr>
      </w:pPr>
      <w:r w:rsidRPr="00E52C1E">
        <w:rPr>
          <w:rFonts w:ascii="Times New Roman" w:eastAsia="Yu Mincho" w:hAnsi="Times New Roman"/>
          <w:bCs/>
          <w:sz w:val="20"/>
          <w:szCs w:val="20"/>
          <w:highlight w:val="cyan"/>
        </w:rPr>
        <w:t>Issue 3-2: confirm WA on supporting paging PDCCH based and PEI based availability indication</w:t>
      </w:r>
    </w:p>
    <w:p w14:paraId="6D4F1C2A" w14:textId="77777777" w:rsidR="00116597" w:rsidRPr="00800687" w:rsidRDefault="00116597" w:rsidP="00116597">
      <w:pPr>
        <w:pStyle w:val="afa"/>
        <w:numPr>
          <w:ilvl w:val="0"/>
          <w:numId w:val="30"/>
        </w:numPr>
        <w:contextualSpacing/>
        <w:rPr>
          <w:rFonts w:ascii="Times New Roman" w:eastAsia="Yu Mincho" w:hAnsi="Times New Roman"/>
          <w:bCs/>
          <w:sz w:val="20"/>
          <w:szCs w:val="20"/>
          <w:highlight w:val="cyan"/>
        </w:rPr>
      </w:pPr>
      <w:r w:rsidRPr="00800687">
        <w:rPr>
          <w:rFonts w:ascii="Times New Roman" w:eastAsia="Yu Mincho" w:hAnsi="Times New Roman"/>
          <w:bCs/>
          <w:sz w:val="20"/>
          <w:szCs w:val="20"/>
          <w:highlight w:val="cyan"/>
        </w:rPr>
        <w:t>Issue 3-3: same mechanism/principle for PEI DCI and paging DCI based availability indication</w:t>
      </w:r>
      <w:r>
        <w:rPr>
          <w:rFonts w:ascii="Times New Roman" w:eastAsia="Yu Mincho" w:hAnsi="Times New Roman"/>
          <w:bCs/>
          <w:sz w:val="20"/>
          <w:szCs w:val="20"/>
          <w:highlight w:val="cyan"/>
        </w:rPr>
        <w:t xml:space="preserve"> if both are supported </w:t>
      </w:r>
    </w:p>
    <w:p w14:paraId="5E2DBCE9" w14:textId="77777777" w:rsidR="007049DA" w:rsidRPr="007049DA" w:rsidRDefault="007049DA" w:rsidP="007049DA">
      <w:pPr>
        <w:pStyle w:val="afa"/>
        <w:contextualSpacing/>
        <w:rPr>
          <w:rFonts w:ascii="Times New Roman" w:eastAsia="Yu Mincho" w:hAnsi="Times New Roman"/>
          <w:bCs/>
          <w:sz w:val="20"/>
          <w:szCs w:val="20"/>
          <w:highlight w:val="yellow"/>
        </w:rPr>
      </w:pPr>
    </w:p>
    <w:p w14:paraId="054A620B" w14:textId="11BA37B8" w:rsidR="006A4FF1" w:rsidRPr="00CE7BB1" w:rsidRDefault="00F5573C" w:rsidP="00CE7BB1">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4</w:t>
      </w:r>
      <w:r w:rsidR="00CE7BB1">
        <w:rPr>
          <w:rFonts w:eastAsia="MS Mincho"/>
          <w:lang w:val="en-US" w:eastAsia="ko-KR"/>
        </w:rPr>
        <w:t>.</w:t>
      </w:r>
      <w:r w:rsidR="006A4FF1" w:rsidRPr="00CE7BB1">
        <w:rPr>
          <w:rFonts w:eastAsia="MS Mincho"/>
          <w:lang w:val="en-US" w:eastAsia="ko-KR"/>
        </w:rPr>
        <w:t>1 &lt;1</w:t>
      </w:r>
      <w:r w:rsidR="006A4FF1" w:rsidRPr="00BA55CD">
        <w:rPr>
          <w:rFonts w:eastAsia="MS Mincho"/>
          <w:vertAlign w:val="superscript"/>
          <w:lang w:val="en-US" w:eastAsia="ko-KR"/>
        </w:rPr>
        <w:t>st</w:t>
      </w:r>
      <w:r w:rsidR="006A4FF1" w:rsidRPr="00CE7BB1">
        <w:rPr>
          <w:rFonts w:eastAsia="MS Mincho"/>
          <w:lang w:val="en-US" w:eastAsia="ko-KR"/>
        </w:rPr>
        <w:t xml:space="preserve"> round discussion&gt;</w:t>
      </w:r>
    </w:p>
    <w:p w14:paraId="68762FA6" w14:textId="7A390946" w:rsidR="0046414A" w:rsidRPr="0046414A" w:rsidRDefault="0046414A" w:rsidP="0046414A">
      <w:pPr>
        <w:adjustRightInd w:val="0"/>
        <w:snapToGrid w:val="0"/>
        <w:spacing w:after="0"/>
        <w:rPr>
          <w:rFonts w:eastAsia="Yu Mincho"/>
          <w:bCs/>
          <w:sz w:val="20"/>
          <w:szCs w:val="20"/>
        </w:rPr>
      </w:pPr>
      <w:r w:rsidRPr="0046414A">
        <w:rPr>
          <w:rFonts w:eastAsia="Yu Mincho"/>
          <w:bCs/>
          <w:sz w:val="20"/>
          <w:szCs w:val="20"/>
        </w:rPr>
        <w:t>Companies views for Issue#3-1/2/3 in contributions [1-24] are summarized in tables below.</w:t>
      </w:r>
    </w:p>
    <w:p w14:paraId="190EE0ED" w14:textId="77777777" w:rsidR="0046414A" w:rsidRPr="0046414A" w:rsidRDefault="0046414A" w:rsidP="0046414A">
      <w:pPr>
        <w:adjustRightInd w:val="0"/>
        <w:snapToGrid w:val="0"/>
        <w:spacing w:after="0"/>
        <w:rPr>
          <w:rFonts w:eastAsia="Yu Mincho"/>
          <w:bCs/>
          <w:sz w:val="20"/>
          <w:szCs w:val="20"/>
        </w:rPr>
      </w:pPr>
    </w:p>
    <w:p w14:paraId="6AD7B3F8" w14:textId="3FB9E4D8" w:rsidR="0046414A" w:rsidRPr="0046414A" w:rsidRDefault="0046414A" w:rsidP="0046414A">
      <w:pPr>
        <w:spacing w:after="0"/>
        <w:rPr>
          <w:rFonts w:eastAsia="Yu Mincho"/>
          <w:bCs/>
          <w:sz w:val="20"/>
          <w:szCs w:val="20"/>
        </w:rPr>
      </w:pPr>
      <w:r w:rsidRPr="0046414A">
        <w:rPr>
          <w:rFonts w:eastAsia="Yu Mincho"/>
          <w:bCs/>
          <w:sz w:val="20"/>
          <w:szCs w:val="20"/>
          <w:highlight w:val="yellow"/>
        </w:rPr>
        <w:t xml:space="preserve">Issue 3-1: </w:t>
      </w:r>
      <w:r w:rsidR="00C915D0">
        <w:rPr>
          <w:rFonts w:eastAsia="Yu Mincho"/>
          <w:bCs/>
          <w:sz w:val="20"/>
          <w:szCs w:val="20"/>
          <w:highlight w:val="yellow"/>
        </w:rPr>
        <w:t xml:space="preserve">whether to </w:t>
      </w:r>
      <w:r w:rsidRPr="0046414A">
        <w:rPr>
          <w:rFonts w:eastAsia="Yu Mincho"/>
          <w:bCs/>
          <w:sz w:val="20"/>
          <w:szCs w:val="20"/>
          <w:highlight w:val="yellow"/>
        </w:rPr>
        <w:t xml:space="preserve">confirm </w:t>
      </w:r>
      <w:r w:rsidR="00C915D0">
        <w:rPr>
          <w:rFonts w:eastAsia="Yu Mincho"/>
          <w:bCs/>
          <w:sz w:val="20"/>
          <w:szCs w:val="20"/>
          <w:highlight w:val="yellow"/>
        </w:rPr>
        <w:t xml:space="preserve">the following </w:t>
      </w:r>
      <w:r w:rsidRPr="0046414A">
        <w:rPr>
          <w:rFonts w:eastAsia="Yu Mincho"/>
          <w:bCs/>
          <w:sz w:val="20"/>
          <w:szCs w:val="20"/>
          <w:highlight w:val="yellow"/>
        </w:rPr>
        <w:t xml:space="preserve">WA on how to enable L1 availability indication  </w:t>
      </w:r>
    </w:p>
    <w:p w14:paraId="7020230F" w14:textId="63474C7B" w:rsidR="0046414A" w:rsidRPr="0046414A" w:rsidRDefault="0046414A" w:rsidP="0046414A">
      <w:pPr>
        <w:spacing w:after="0"/>
        <w:rPr>
          <w:rFonts w:eastAsia="Yu Mincho"/>
          <w:bCs/>
          <w:sz w:val="20"/>
          <w:szCs w:val="20"/>
        </w:rPr>
      </w:pPr>
      <w:r w:rsidRPr="0046414A">
        <w:rPr>
          <w:b/>
          <w:sz w:val="20"/>
          <w:szCs w:val="20"/>
        </w:rPr>
        <w:t>If TRS resource is configured in SIB, L1 based availability indication is always enabled based on the configuration</w:t>
      </w:r>
      <w:r w:rsidR="00C915D0">
        <w:rPr>
          <w:b/>
          <w:sz w:val="20"/>
          <w:szCs w:val="20"/>
        </w:rPr>
        <w:t>/</w:t>
      </w:r>
    </w:p>
    <w:tbl>
      <w:tblPr>
        <w:tblStyle w:val="TableGrid41"/>
        <w:tblW w:w="9736" w:type="dxa"/>
        <w:tblLook w:val="04A0" w:firstRow="1" w:lastRow="0" w:firstColumn="1" w:lastColumn="0" w:noHBand="0" w:noVBand="1"/>
      </w:tblPr>
      <w:tblGrid>
        <w:gridCol w:w="625"/>
        <w:gridCol w:w="5670"/>
        <w:gridCol w:w="3441"/>
      </w:tblGrid>
      <w:tr w:rsidR="0046414A" w:rsidRPr="0046414A" w14:paraId="142503BB" w14:textId="77777777" w:rsidTr="002A3917">
        <w:trPr>
          <w:trHeight w:val="277"/>
        </w:trPr>
        <w:tc>
          <w:tcPr>
            <w:tcW w:w="625" w:type="dxa"/>
            <w:shd w:val="clear" w:color="auto" w:fill="70AD47"/>
          </w:tcPr>
          <w:p w14:paraId="1BEDDAEE" w14:textId="77777777" w:rsidR="0046414A" w:rsidRPr="0046414A" w:rsidRDefault="0046414A" w:rsidP="0046414A">
            <w:pPr>
              <w:spacing w:line="259" w:lineRule="auto"/>
              <w:rPr>
                <w:rFonts w:eastAsia="等线"/>
                <w:b/>
                <w:sz w:val="20"/>
                <w:szCs w:val="20"/>
              </w:rPr>
            </w:pPr>
          </w:p>
        </w:tc>
        <w:tc>
          <w:tcPr>
            <w:tcW w:w="5670" w:type="dxa"/>
            <w:shd w:val="clear" w:color="auto" w:fill="70AD47"/>
          </w:tcPr>
          <w:p w14:paraId="0EF4A645" w14:textId="77777777" w:rsidR="0046414A" w:rsidRPr="0046414A" w:rsidRDefault="0046414A" w:rsidP="0046414A">
            <w:pPr>
              <w:spacing w:line="259" w:lineRule="auto"/>
              <w:jc w:val="center"/>
              <w:rPr>
                <w:rFonts w:eastAsia="等线"/>
                <w:b/>
                <w:sz w:val="20"/>
                <w:szCs w:val="20"/>
              </w:rPr>
            </w:pPr>
            <w:r w:rsidRPr="0046414A">
              <w:rPr>
                <w:b/>
                <w:sz w:val="20"/>
                <w:szCs w:val="20"/>
              </w:rPr>
              <w:t xml:space="preserve"> Confirm the WA</w:t>
            </w:r>
          </w:p>
        </w:tc>
        <w:tc>
          <w:tcPr>
            <w:tcW w:w="3441" w:type="dxa"/>
            <w:shd w:val="clear" w:color="auto" w:fill="70AD47"/>
          </w:tcPr>
          <w:p w14:paraId="5A9B5552" w14:textId="77777777" w:rsidR="0046414A" w:rsidRPr="0046414A" w:rsidRDefault="0046414A" w:rsidP="0046414A">
            <w:pPr>
              <w:spacing w:line="259" w:lineRule="auto"/>
              <w:jc w:val="center"/>
              <w:rPr>
                <w:rFonts w:eastAsia="等线"/>
                <w:b/>
                <w:sz w:val="20"/>
                <w:szCs w:val="20"/>
              </w:rPr>
            </w:pPr>
            <w:r w:rsidRPr="0046414A">
              <w:rPr>
                <w:rFonts w:eastAsia="等线"/>
                <w:b/>
                <w:sz w:val="20"/>
                <w:szCs w:val="20"/>
              </w:rPr>
              <w:t xml:space="preserve">Support </w:t>
            </w:r>
          </w:p>
        </w:tc>
      </w:tr>
      <w:tr w:rsidR="0046414A" w:rsidRPr="0046414A" w14:paraId="2482A495" w14:textId="77777777" w:rsidTr="002A3917">
        <w:trPr>
          <w:trHeight w:val="277"/>
        </w:trPr>
        <w:tc>
          <w:tcPr>
            <w:tcW w:w="625" w:type="dxa"/>
          </w:tcPr>
          <w:p w14:paraId="6B0CE7B6" w14:textId="77777777" w:rsidR="0046414A" w:rsidRPr="0046414A" w:rsidRDefault="0046414A" w:rsidP="0046414A">
            <w:pPr>
              <w:spacing w:line="259" w:lineRule="auto"/>
              <w:rPr>
                <w:rFonts w:eastAsia="等线"/>
                <w:sz w:val="20"/>
                <w:szCs w:val="20"/>
              </w:rPr>
            </w:pPr>
            <w:r w:rsidRPr="0046414A">
              <w:rPr>
                <w:sz w:val="20"/>
                <w:szCs w:val="20"/>
              </w:rPr>
              <w:t>Alt</w:t>
            </w:r>
            <w:r w:rsidRPr="0046414A">
              <w:rPr>
                <w:rFonts w:eastAsia="等线"/>
                <w:sz w:val="20"/>
                <w:szCs w:val="20"/>
              </w:rPr>
              <w:t>1</w:t>
            </w:r>
          </w:p>
        </w:tc>
        <w:tc>
          <w:tcPr>
            <w:tcW w:w="5670" w:type="dxa"/>
          </w:tcPr>
          <w:p w14:paraId="69221598" w14:textId="77777777" w:rsidR="0046414A" w:rsidRPr="0046414A" w:rsidRDefault="0046414A" w:rsidP="0046414A">
            <w:pPr>
              <w:spacing w:line="259" w:lineRule="auto"/>
              <w:rPr>
                <w:rFonts w:eastAsia="等线"/>
                <w:sz w:val="20"/>
                <w:szCs w:val="20"/>
              </w:rPr>
            </w:pPr>
            <w:r w:rsidRPr="0046414A">
              <w:rPr>
                <w:sz w:val="20"/>
                <w:szCs w:val="20"/>
              </w:rPr>
              <w:t>Yes</w:t>
            </w:r>
          </w:p>
        </w:tc>
        <w:tc>
          <w:tcPr>
            <w:tcW w:w="3441" w:type="dxa"/>
          </w:tcPr>
          <w:p w14:paraId="5BA35863" w14:textId="77777777" w:rsidR="0046414A" w:rsidRPr="0046414A" w:rsidRDefault="0046414A" w:rsidP="0046414A">
            <w:pPr>
              <w:spacing w:line="259" w:lineRule="auto"/>
              <w:rPr>
                <w:rFonts w:eastAsia="Malgun Gothic"/>
                <w:sz w:val="20"/>
                <w:szCs w:val="20"/>
              </w:rPr>
            </w:pPr>
            <w:r w:rsidRPr="0046414A">
              <w:rPr>
                <w:sz w:val="20"/>
                <w:szCs w:val="20"/>
              </w:rPr>
              <w:t xml:space="preserve">Huawei, HiSilicon, </w:t>
            </w:r>
            <w:r w:rsidRPr="0046414A">
              <w:rPr>
                <w:rFonts w:eastAsia="Malgun Gothic"/>
                <w:sz w:val="20"/>
                <w:szCs w:val="20"/>
              </w:rPr>
              <w:t>ZTE, Sanechips, CMCC, Panasonic, Samsung, MediaTek, Nordic</w:t>
            </w:r>
            <w:r w:rsidRPr="0046414A">
              <w:rPr>
                <w:rFonts w:eastAsia="Malgun Gothic"/>
                <w:b/>
                <w:sz w:val="20"/>
                <w:szCs w:val="20"/>
              </w:rPr>
              <w:t xml:space="preserve"> (9)</w:t>
            </w:r>
          </w:p>
        </w:tc>
      </w:tr>
      <w:tr w:rsidR="0046414A" w:rsidRPr="0046414A" w14:paraId="506359BD" w14:textId="77777777" w:rsidTr="002A3917">
        <w:trPr>
          <w:trHeight w:val="277"/>
        </w:trPr>
        <w:tc>
          <w:tcPr>
            <w:tcW w:w="625" w:type="dxa"/>
          </w:tcPr>
          <w:p w14:paraId="42F0C112" w14:textId="77777777" w:rsidR="0046414A" w:rsidRPr="0046414A" w:rsidRDefault="0046414A" w:rsidP="0046414A">
            <w:pPr>
              <w:spacing w:line="259" w:lineRule="auto"/>
              <w:rPr>
                <w:rFonts w:eastAsia="等线"/>
                <w:sz w:val="20"/>
                <w:szCs w:val="20"/>
              </w:rPr>
            </w:pPr>
            <w:r w:rsidRPr="0046414A">
              <w:rPr>
                <w:sz w:val="20"/>
                <w:szCs w:val="20"/>
              </w:rPr>
              <w:t>Alt</w:t>
            </w:r>
            <w:r w:rsidRPr="0046414A">
              <w:rPr>
                <w:rFonts w:eastAsia="等线"/>
                <w:sz w:val="20"/>
                <w:szCs w:val="20"/>
              </w:rPr>
              <w:t>2</w:t>
            </w:r>
          </w:p>
        </w:tc>
        <w:tc>
          <w:tcPr>
            <w:tcW w:w="5670" w:type="dxa"/>
          </w:tcPr>
          <w:p w14:paraId="292B9A52" w14:textId="77777777" w:rsidR="0046414A" w:rsidRPr="0046414A" w:rsidRDefault="0046414A" w:rsidP="0046414A">
            <w:pPr>
              <w:spacing w:line="259" w:lineRule="auto"/>
              <w:rPr>
                <w:sz w:val="20"/>
                <w:szCs w:val="20"/>
              </w:rPr>
            </w:pPr>
            <w:r w:rsidRPr="0046414A">
              <w:rPr>
                <w:sz w:val="20"/>
                <w:szCs w:val="20"/>
              </w:rPr>
              <w:t>No, L1 based availability indication is enabled/disabled by SIB</w:t>
            </w:r>
          </w:p>
          <w:p w14:paraId="08CBF9E9" w14:textId="3B7FC2B9" w:rsidR="0046414A" w:rsidRPr="0046414A" w:rsidRDefault="0046414A" w:rsidP="0046414A">
            <w:pPr>
              <w:spacing w:line="259" w:lineRule="auto"/>
              <w:rPr>
                <w:rFonts w:eastAsia="等线"/>
                <w:sz w:val="20"/>
                <w:szCs w:val="20"/>
              </w:rPr>
            </w:pPr>
            <w:r w:rsidRPr="0046414A">
              <w:rPr>
                <w:rFonts w:eastAsia="等线"/>
                <w:sz w:val="20"/>
                <w:szCs w:val="20"/>
              </w:rPr>
              <w:t>TRS is available for IDLE/INACTIVE U</w:t>
            </w:r>
            <w:r w:rsidR="00BA55CD" w:rsidRPr="0046414A">
              <w:rPr>
                <w:rFonts w:eastAsia="等线"/>
                <w:sz w:val="20"/>
                <w:szCs w:val="20"/>
              </w:rPr>
              <w:t>e</w:t>
            </w:r>
            <w:r w:rsidRPr="0046414A">
              <w:rPr>
                <w:rFonts w:eastAsia="等线"/>
                <w:sz w:val="20"/>
                <w:szCs w:val="20"/>
              </w:rPr>
              <w:t>s when L1 availability indication is not enabled.</w:t>
            </w:r>
          </w:p>
        </w:tc>
        <w:tc>
          <w:tcPr>
            <w:tcW w:w="3441" w:type="dxa"/>
          </w:tcPr>
          <w:p w14:paraId="143F0304"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Vivo, Xiaomi </w:t>
            </w:r>
            <w:r w:rsidRPr="0046414A">
              <w:rPr>
                <w:rFonts w:eastAsia="Malgun Gothic"/>
                <w:b/>
                <w:sz w:val="20"/>
                <w:szCs w:val="20"/>
              </w:rPr>
              <w:t>(2)</w:t>
            </w:r>
          </w:p>
        </w:tc>
      </w:tr>
      <w:tr w:rsidR="0046414A" w:rsidRPr="0046414A" w14:paraId="7DFB3BD1" w14:textId="77777777" w:rsidTr="002A3917">
        <w:trPr>
          <w:trHeight w:val="277"/>
        </w:trPr>
        <w:tc>
          <w:tcPr>
            <w:tcW w:w="625" w:type="dxa"/>
          </w:tcPr>
          <w:p w14:paraId="0E7684B9" w14:textId="77777777" w:rsidR="0046414A" w:rsidRPr="0046414A" w:rsidRDefault="0046414A" w:rsidP="0046414A">
            <w:pPr>
              <w:spacing w:line="259" w:lineRule="auto"/>
              <w:rPr>
                <w:sz w:val="20"/>
                <w:szCs w:val="20"/>
              </w:rPr>
            </w:pPr>
            <w:r w:rsidRPr="0046414A">
              <w:rPr>
                <w:sz w:val="20"/>
                <w:szCs w:val="20"/>
              </w:rPr>
              <w:t>Alt2</w:t>
            </w:r>
          </w:p>
        </w:tc>
        <w:tc>
          <w:tcPr>
            <w:tcW w:w="5670" w:type="dxa"/>
          </w:tcPr>
          <w:p w14:paraId="73CE779C" w14:textId="77777777" w:rsidR="0046414A" w:rsidRPr="0046414A" w:rsidRDefault="0046414A" w:rsidP="0046414A">
            <w:pPr>
              <w:spacing w:line="259" w:lineRule="auto"/>
              <w:rPr>
                <w:sz w:val="20"/>
                <w:szCs w:val="20"/>
              </w:rPr>
            </w:pPr>
            <w:r w:rsidRPr="0046414A">
              <w:rPr>
                <w:sz w:val="20"/>
                <w:szCs w:val="20"/>
              </w:rPr>
              <w:t xml:space="preserve">No, </w:t>
            </w:r>
            <w:r w:rsidRPr="0046414A">
              <w:rPr>
                <w:rFonts w:eastAsia="等线"/>
                <w:sz w:val="20"/>
                <w:szCs w:val="20"/>
              </w:rPr>
              <w:t>A gNB can enable paging PDCCH or PEI based TRS indication at a target PO explicitly by configuring a NewBitField of one-bit size in the SIB_X, where the NewBitField value indicates to enable paging PDCCH or PEI based TRS indication.</w:t>
            </w:r>
          </w:p>
        </w:tc>
        <w:tc>
          <w:tcPr>
            <w:tcW w:w="3441" w:type="dxa"/>
          </w:tcPr>
          <w:p w14:paraId="52CF83AC"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TCL</w:t>
            </w:r>
          </w:p>
        </w:tc>
      </w:tr>
    </w:tbl>
    <w:p w14:paraId="765915A1" w14:textId="3D630AC5" w:rsidR="0046414A" w:rsidRDefault="0046414A" w:rsidP="0046414A">
      <w:pPr>
        <w:spacing w:after="0"/>
        <w:contextualSpacing/>
        <w:rPr>
          <w:sz w:val="20"/>
          <w:szCs w:val="20"/>
        </w:rPr>
      </w:pPr>
    </w:p>
    <w:p w14:paraId="1BA0FB1D" w14:textId="77777777" w:rsidR="00814919" w:rsidRPr="0046414A" w:rsidRDefault="00814919" w:rsidP="0046414A">
      <w:pPr>
        <w:spacing w:after="0"/>
        <w:contextualSpacing/>
        <w:rPr>
          <w:sz w:val="20"/>
          <w:szCs w:val="20"/>
        </w:rPr>
      </w:pPr>
    </w:p>
    <w:p w14:paraId="529FB421" w14:textId="77777777" w:rsidR="0046414A" w:rsidRPr="0046414A" w:rsidRDefault="0046414A" w:rsidP="0046414A">
      <w:pPr>
        <w:spacing w:after="0"/>
        <w:contextualSpacing/>
        <w:rPr>
          <w:rFonts w:eastAsia="Yu Mincho"/>
          <w:bCs/>
          <w:sz w:val="20"/>
          <w:szCs w:val="20"/>
          <w:highlight w:val="cyan"/>
        </w:rPr>
      </w:pPr>
      <w:r w:rsidRPr="0046414A">
        <w:rPr>
          <w:rFonts w:eastAsia="Yu Mincho"/>
          <w:bCs/>
          <w:sz w:val="20"/>
          <w:szCs w:val="20"/>
          <w:highlight w:val="cyan"/>
        </w:rPr>
        <w:t>Issue 3-2: confirm WA on supporting paging PDCCH based and PEI based availability indication</w:t>
      </w:r>
    </w:p>
    <w:p w14:paraId="53CE2C88" w14:textId="4497C902" w:rsidR="0046414A" w:rsidRPr="0046414A" w:rsidRDefault="0046414A" w:rsidP="0046414A">
      <w:pPr>
        <w:widowControl w:val="0"/>
        <w:spacing w:after="0"/>
        <w:jc w:val="both"/>
        <w:rPr>
          <w:b/>
          <w:sz w:val="20"/>
          <w:szCs w:val="20"/>
        </w:rPr>
      </w:pPr>
      <w:r w:rsidRPr="0046414A">
        <w:rPr>
          <w:b/>
          <w:sz w:val="20"/>
          <w:szCs w:val="20"/>
        </w:rPr>
        <w:t>Support paging PDCCH based availability indication of TRS/CSI-RS occasions for idle/inactive U</w:t>
      </w:r>
      <w:r w:rsidR="00BA55CD" w:rsidRPr="0046414A">
        <w:rPr>
          <w:b/>
          <w:sz w:val="20"/>
          <w:szCs w:val="20"/>
        </w:rPr>
        <w:t>e</w:t>
      </w:r>
      <w:r w:rsidRPr="0046414A">
        <w:rPr>
          <w:b/>
          <w:sz w:val="20"/>
          <w:szCs w:val="20"/>
        </w:rPr>
        <w:t>s.</w:t>
      </w:r>
    </w:p>
    <w:p w14:paraId="278F2F61" w14:textId="43A950A6" w:rsidR="0046414A" w:rsidRPr="0046414A" w:rsidRDefault="0046414A" w:rsidP="0046414A">
      <w:pPr>
        <w:widowControl w:val="0"/>
        <w:spacing w:after="0"/>
        <w:jc w:val="both"/>
        <w:rPr>
          <w:b/>
          <w:sz w:val="20"/>
          <w:szCs w:val="20"/>
        </w:rPr>
      </w:pPr>
      <w:r w:rsidRPr="0046414A">
        <w:rPr>
          <w:b/>
          <w:sz w:val="20"/>
          <w:szCs w:val="20"/>
        </w:rPr>
        <w:t>Support PEI based availability indication of TRS/CSI-RS occasions for idle/inactive U</w:t>
      </w:r>
      <w:r w:rsidR="00BA55CD" w:rsidRPr="0046414A">
        <w:rPr>
          <w:b/>
          <w:sz w:val="20"/>
          <w:szCs w:val="20"/>
        </w:rPr>
        <w:t>e</w:t>
      </w:r>
      <w:r w:rsidRPr="0046414A">
        <w:rPr>
          <w:b/>
          <w:sz w:val="20"/>
          <w:szCs w:val="20"/>
        </w:rPr>
        <w:t>s at least if PDCCH-based PEI is down-selected.</w:t>
      </w:r>
    </w:p>
    <w:tbl>
      <w:tblPr>
        <w:tblStyle w:val="TableGrid41"/>
        <w:tblW w:w="9736" w:type="dxa"/>
        <w:tblLook w:val="04A0" w:firstRow="1" w:lastRow="0" w:firstColumn="1" w:lastColumn="0" w:noHBand="0" w:noVBand="1"/>
      </w:tblPr>
      <w:tblGrid>
        <w:gridCol w:w="625"/>
        <w:gridCol w:w="5580"/>
        <w:gridCol w:w="3531"/>
      </w:tblGrid>
      <w:tr w:rsidR="0046414A" w:rsidRPr="0046414A" w14:paraId="42E26C63" w14:textId="77777777" w:rsidTr="002A3917">
        <w:trPr>
          <w:trHeight w:val="277"/>
        </w:trPr>
        <w:tc>
          <w:tcPr>
            <w:tcW w:w="625" w:type="dxa"/>
            <w:shd w:val="clear" w:color="auto" w:fill="70AD47"/>
          </w:tcPr>
          <w:p w14:paraId="3B196B23" w14:textId="77777777" w:rsidR="0046414A" w:rsidRPr="0046414A" w:rsidRDefault="0046414A" w:rsidP="0046414A">
            <w:pPr>
              <w:spacing w:line="259" w:lineRule="auto"/>
              <w:rPr>
                <w:rFonts w:eastAsia="等线"/>
                <w:b/>
                <w:sz w:val="20"/>
                <w:szCs w:val="20"/>
              </w:rPr>
            </w:pPr>
          </w:p>
        </w:tc>
        <w:tc>
          <w:tcPr>
            <w:tcW w:w="5580" w:type="dxa"/>
            <w:shd w:val="clear" w:color="auto" w:fill="70AD47"/>
          </w:tcPr>
          <w:p w14:paraId="593001D1" w14:textId="77777777" w:rsidR="0046414A" w:rsidRPr="0046414A" w:rsidRDefault="0046414A" w:rsidP="0046414A">
            <w:pPr>
              <w:spacing w:line="259" w:lineRule="auto"/>
              <w:jc w:val="center"/>
              <w:rPr>
                <w:rFonts w:eastAsia="等线"/>
                <w:b/>
                <w:sz w:val="20"/>
                <w:szCs w:val="20"/>
              </w:rPr>
            </w:pPr>
            <w:r w:rsidRPr="0046414A">
              <w:rPr>
                <w:b/>
                <w:sz w:val="20"/>
                <w:szCs w:val="20"/>
              </w:rPr>
              <w:t>Confirm the WA</w:t>
            </w:r>
          </w:p>
        </w:tc>
        <w:tc>
          <w:tcPr>
            <w:tcW w:w="3531" w:type="dxa"/>
            <w:shd w:val="clear" w:color="auto" w:fill="70AD47"/>
          </w:tcPr>
          <w:p w14:paraId="21C2A28B" w14:textId="77777777" w:rsidR="0046414A" w:rsidRPr="0046414A" w:rsidRDefault="0046414A" w:rsidP="0046414A">
            <w:pPr>
              <w:spacing w:line="259" w:lineRule="auto"/>
              <w:jc w:val="center"/>
              <w:rPr>
                <w:rFonts w:eastAsia="等线"/>
                <w:b/>
                <w:sz w:val="20"/>
                <w:szCs w:val="20"/>
              </w:rPr>
            </w:pPr>
            <w:r w:rsidRPr="0046414A">
              <w:rPr>
                <w:rFonts w:eastAsia="等线"/>
                <w:b/>
                <w:sz w:val="20"/>
                <w:szCs w:val="20"/>
              </w:rPr>
              <w:t xml:space="preserve">Support </w:t>
            </w:r>
          </w:p>
        </w:tc>
      </w:tr>
      <w:tr w:rsidR="0046414A" w:rsidRPr="0046414A" w14:paraId="7D866A45" w14:textId="77777777" w:rsidTr="002A3917">
        <w:trPr>
          <w:trHeight w:val="277"/>
        </w:trPr>
        <w:tc>
          <w:tcPr>
            <w:tcW w:w="625" w:type="dxa"/>
          </w:tcPr>
          <w:p w14:paraId="0364ED28" w14:textId="77777777" w:rsidR="0046414A" w:rsidRPr="0046414A" w:rsidRDefault="0046414A" w:rsidP="0046414A">
            <w:pPr>
              <w:spacing w:line="259" w:lineRule="auto"/>
              <w:rPr>
                <w:rFonts w:eastAsia="等线"/>
                <w:sz w:val="20"/>
                <w:szCs w:val="20"/>
              </w:rPr>
            </w:pPr>
            <w:r w:rsidRPr="0046414A">
              <w:rPr>
                <w:sz w:val="20"/>
                <w:szCs w:val="20"/>
              </w:rPr>
              <w:t>Alt</w:t>
            </w:r>
            <w:r w:rsidRPr="0046414A">
              <w:rPr>
                <w:rFonts w:eastAsia="等线"/>
                <w:sz w:val="20"/>
                <w:szCs w:val="20"/>
              </w:rPr>
              <w:t>1</w:t>
            </w:r>
          </w:p>
        </w:tc>
        <w:tc>
          <w:tcPr>
            <w:tcW w:w="5580" w:type="dxa"/>
          </w:tcPr>
          <w:p w14:paraId="51EACD2E" w14:textId="77777777" w:rsidR="0046414A" w:rsidRPr="0046414A" w:rsidRDefault="0046414A" w:rsidP="0046414A">
            <w:pPr>
              <w:spacing w:line="259" w:lineRule="auto"/>
              <w:rPr>
                <w:rFonts w:eastAsia="等线"/>
                <w:sz w:val="20"/>
                <w:szCs w:val="20"/>
              </w:rPr>
            </w:pPr>
            <w:r w:rsidRPr="0046414A">
              <w:rPr>
                <w:sz w:val="20"/>
                <w:szCs w:val="20"/>
              </w:rPr>
              <w:t xml:space="preserve">Yes for both paging PDCCH and PEI PDCCH based availability </w:t>
            </w:r>
            <w:r w:rsidRPr="0046414A">
              <w:rPr>
                <w:sz w:val="20"/>
                <w:szCs w:val="20"/>
              </w:rPr>
              <w:lastRenderedPageBreak/>
              <w:t>indication</w:t>
            </w:r>
          </w:p>
        </w:tc>
        <w:tc>
          <w:tcPr>
            <w:tcW w:w="3531" w:type="dxa"/>
          </w:tcPr>
          <w:p w14:paraId="37CE39A6" w14:textId="77777777" w:rsidR="0046414A" w:rsidRPr="0046414A" w:rsidRDefault="0046414A" w:rsidP="0046414A">
            <w:pPr>
              <w:spacing w:line="259" w:lineRule="auto"/>
              <w:rPr>
                <w:rFonts w:eastAsia="Malgun Gothic"/>
                <w:sz w:val="20"/>
                <w:szCs w:val="20"/>
              </w:rPr>
            </w:pPr>
            <w:r w:rsidRPr="0046414A">
              <w:rPr>
                <w:sz w:val="20"/>
                <w:szCs w:val="20"/>
              </w:rPr>
              <w:lastRenderedPageBreak/>
              <w:t xml:space="preserve">Huawei, HiSilicon, </w:t>
            </w:r>
            <w:r w:rsidRPr="0046414A">
              <w:rPr>
                <w:rFonts w:eastAsia="Malgun Gothic"/>
                <w:sz w:val="20"/>
                <w:szCs w:val="20"/>
              </w:rPr>
              <w:t xml:space="preserve">Spreadtrum, LG, </w:t>
            </w:r>
            <w:r w:rsidRPr="0046414A">
              <w:rPr>
                <w:rFonts w:eastAsia="Malgun Gothic"/>
                <w:sz w:val="20"/>
                <w:szCs w:val="20"/>
              </w:rPr>
              <w:lastRenderedPageBreak/>
              <w:t xml:space="preserve">DOCOMO, MediaTek, Nokia </w:t>
            </w:r>
            <w:r w:rsidRPr="0046414A">
              <w:rPr>
                <w:rFonts w:eastAsia="Malgun Gothic"/>
                <w:b/>
                <w:sz w:val="20"/>
                <w:szCs w:val="20"/>
              </w:rPr>
              <w:t>(7)</w:t>
            </w:r>
          </w:p>
        </w:tc>
      </w:tr>
      <w:tr w:rsidR="0046414A" w:rsidRPr="0046414A" w14:paraId="605CA9CF" w14:textId="77777777" w:rsidTr="002A3917">
        <w:trPr>
          <w:trHeight w:val="277"/>
        </w:trPr>
        <w:tc>
          <w:tcPr>
            <w:tcW w:w="625" w:type="dxa"/>
          </w:tcPr>
          <w:p w14:paraId="28A7D885" w14:textId="77777777" w:rsidR="0046414A" w:rsidRPr="0046414A" w:rsidRDefault="0046414A" w:rsidP="0046414A">
            <w:pPr>
              <w:spacing w:line="259" w:lineRule="auto"/>
              <w:rPr>
                <w:rFonts w:eastAsia="等线"/>
                <w:sz w:val="20"/>
                <w:szCs w:val="20"/>
              </w:rPr>
            </w:pPr>
            <w:r w:rsidRPr="0046414A">
              <w:rPr>
                <w:sz w:val="20"/>
                <w:szCs w:val="20"/>
              </w:rPr>
              <w:lastRenderedPageBreak/>
              <w:t>Alt</w:t>
            </w:r>
            <w:r w:rsidRPr="0046414A">
              <w:rPr>
                <w:rFonts w:eastAsia="等线"/>
                <w:sz w:val="20"/>
                <w:szCs w:val="20"/>
              </w:rPr>
              <w:t>2</w:t>
            </w:r>
          </w:p>
        </w:tc>
        <w:tc>
          <w:tcPr>
            <w:tcW w:w="5580" w:type="dxa"/>
          </w:tcPr>
          <w:p w14:paraId="4A2A3F1B" w14:textId="77777777" w:rsidR="0046414A" w:rsidRPr="0046414A" w:rsidRDefault="0046414A" w:rsidP="0046414A">
            <w:pPr>
              <w:spacing w:line="259" w:lineRule="auto"/>
              <w:rPr>
                <w:rFonts w:eastAsia="等线"/>
                <w:sz w:val="20"/>
                <w:szCs w:val="20"/>
              </w:rPr>
            </w:pPr>
            <w:r w:rsidRPr="0046414A">
              <w:rPr>
                <w:sz w:val="20"/>
                <w:szCs w:val="20"/>
              </w:rPr>
              <w:t>Prioritize paging PDCCH</w:t>
            </w:r>
          </w:p>
        </w:tc>
        <w:tc>
          <w:tcPr>
            <w:tcW w:w="3531" w:type="dxa"/>
          </w:tcPr>
          <w:p w14:paraId="51C3D203"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Intel, Samsung </w:t>
            </w:r>
            <w:r w:rsidRPr="0046414A">
              <w:rPr>
                <w:rFonts w:eastAsia="Malgun Gothic"/>
                <w:b/>
                <w:sz w:val="20"/>
                <w:szCs w:val="20"/>
              </w:rPr>
              <w:t>(2)</w:t>
            </w:r>
          </w:p>
        </w:tc>
      </w:tr>
      <w:tr w:rsidR="0046414A" w:rsidRPr="0046414A" w14:paraId="37B949FE" w14:textId="77777777" w:rsidTr="002A3917">
        <w:trPr>
          <w:trHeight w:val="277"/>
        </w:trPr>
        <w:tc>
          <w:tcPr>
            <w:tcW w:w="625" w:type="dxa"/>
          </w:tcPr>
          <w:p w14:paraId="5DEB598B" w14:textId="77777777" w:rsidR="0046414A" w:rsidRPr="0046414A" w:rsidRDefault="0046414A" w:rsidP="0046414A">
            <w:pPr>
              <w:spacing w:line="259" w:lineRule="auto"/>
              <w:rPr>
                <w:sz w:val="20"/>
                <w:szCs w:val="20"/>
              </w:rPr>
            </w:pPr>
            <w:r w:rsidRPr="0046414A">
              <w:rPr>
                <w:sz w:val="20"/>
                <w:szCs w:val="20"/>
              </w:rPr>
              <w:t>Alt3</w:t>
            </w:r>
          </w:p>
        </w:tc>
        <w:tc>
          <w:tcPr>
            <w:tcW w:w="5580" w:type="dxa"/>
          </w:tcPr>
          <w:p w14:paraId="28D70031" w14:textId="77777777" w:rsidR="0046414A" w:rsidRPr="0046414A" w:rsidRDefault="0046414A" w:rsidP="0046414A">
            <w:pPr>
              <w:spacing w:line="259" w:lineRule="auto"/>
              <w:rPr>
                <w:sz w:val="20"/>
                <w:szCs w:val="20"/>
              </w:rPr>
            </w:pPr>
            <w:r w:rsidRPr="0046414A">
              <w:rPr>
                <w:sz w:val="20"/>
                <w:szCs w:val="20"/>
              </w:rPr>
              <w:t>Yes for paging PDCCH, do not support PEI based availability indication</w:t>
            </w:r>
          </w:p>
        </w:tc>
        <w:tc>
          <w:tcPr>
            <w:tcW w:w="3531" w:type="dxa"/>
          </w:tcPr>
          <w:p w14:paraId="5B2F1158"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CATT, Sony, [Qualcomm] </w:t>
            </w:r>
            <w:r w:rsidRPr="0046414A">
              <w:rPr>
                <w:rFonts w:eastAsia="Malgun Gothic"/>
                <w:b/>
                <w:sz w:val="20"/>
                <w:szCs w:val="20"/>
              </w:rPr>
              <w:t>(3)</w:t>
            </w:r>
          </w:p>
        </w:tc>
      </w:tr>
    </w:tbl>
    <w:p w14:paraId="5A5853C3" w14:textId="77777777" w:rsidR="0046414A" w:rsidRPr="0046414A" w:rsidRDefault="0046414A" w:rsidP="0046414A">
      <w:pPr>
        <w:spacing w:after="0"/>
        <w:contextualSpacing/>
        <w:rPr>
          <w:sz w:val="20"/>
          <w:szCs w:val="20"/>
        </w:rPr>
      </w:pPr>
    </w:p>
    <w:p w14:paraId="09924C6A" w14:textId="77777777" w:rsidR="0046414A" w:rsidRPr="0046414A" w:rsidRDefault="0046414A" w:rsidP="0046414A">
      <w:pPr>
        <w:spacing w:after="0"/>
        <w:contextualSpacing/>
        <w:rPr>
          <w:rFonts w:eastAsia="Yu Mincho"/>
          <w:bCs/>
          <w:sz w:val="20"/>
          <w:szCs w:val="20"/>
        </w:rPr>
      </w:pPr>
      <w:r w:rsidRPr="0046414A">
        <w:rPr>
          <w:sz w:val="20"/>
          <w:szCs w:val="20"/>
          <w:highlight w:val="cyan"/>
        </w:rPr>
        <w:t>Issue 3-3: same mechanism/principle for PEI DCI and paging DCI based availability indication if both are supported.</w:t>
      </w:r>
    </w:p>
    <w:tbl>
      <w:tblPr>
        <w:tblStyle w:val="TableGrid41"/>
        <w:tblW w:w="9384" w:type="dxa"/>
        <w:tblLook w:val="04A0" w:firstRow="1" w:lastRow="0" w:firstColumn="1" w:lastColumn="0" w:noHBand="0" w:noVBand="1"/>
      </w:tblPr>
      <w:tblGrid>
        <w:gridCol w:w="445"/>
        <w:gridCol w:w="5673"/>
        <w:gridCol w:w="1633"/>
        <w:gridCol w:w="1633"/>
      </w:tblGrid>
      <w:tr w:rsidR="0046414A" w:rsidRPr="0046414A" w14:paraId="323E3971" w14:textId="77777777" w:rsidTr="002A3917">
        <w:trPr>
          <w:trHeight w:val="350"/>
        </w:trPr>
        <w:tc>
          <w:tcPr>
            <w:tcW w:w="445" w:type="dxa"/>
            <w:shd w:val="clear" w:color="auto" w:fill="70AD47"/>
          </w:tcPr>
          <w:p w14:paraId="4C8A398D" w14:textId="77777777" w:rsidR="0046414A" w:rsidRPr="0046414A" w:rsidRDefault="0046414A" w:rsidP="0046414A">
            <w:pPr>
              <w:spacing w:line="259" w:lineRule="auto"/>
              <w:rPr>
                <w:rFonts w:eastAsia="等线"/>
                <w:b/>
                <w:sz w:val="20"/>
                <w:szCs w:val="20"/>
              </w:rPr>
            </w:pPr>
          </w:p>
        </w:tc>
        <w:tc>
          <w:tcPr>
            <w:tcW w:w="5673" w:type="dxa"/>
            <w:shd w:val="clear" w:color="auto" w:fill="70AD47"/>
          </w:tcPr>
          <w:p w14:paraId="6DCEB528" w14:textId="77777777" w:rsidR="0046414A" w:rsidRPr="0046414A" w:rsidRDefault="0046414A" w:rsidP="0046414A">
            <w:pPr>
              <w:spacing w:line="259" w:lineRule="auto"/>
              <w:jc w:val="center"/>
              <w:rPr>
                <w:rFonts w:eastAsia="等线"/>
                <w:b/>
                <w:sz w:val="20"/>
                <w:szCs w:val="20"/>
              </w:rPr>
            </w:pPr>
            <w:r w:rsidRPr="0046414A">
              <w:rPr>
                <w:b/>
                <w:sz w:val="20"/>
                <w:szCs w:val="20"/>
              </w:rPr>
              <w:t>Design aspects</w:t>
            </w:r>
          </w:p>
        </w:tc>
        <w:tc>
          <w:tcPr>
            <w:tcW w:w="1633" w:type="dxa"/>
            <w:shd w:val="clear" w:color="auto" w:fill="70AD47"/>
          </w:tcPr>
          <w:p w14:paraId="2E089EB1" w14:textId="77777777" w:rsidR="0046414A" w:rsidRPr="0046414A" w:rsidRDefault="0046414A" w:rsidP="0046414A">
            <w:pPr>
              <w:spacing w:line="259" w:lineRule="auto"/>
              <w:jc w:val="center"/>
              <w:rPr>
                <w:rFonts w:eastAsia="等线"/>
                <w:b/>
                <w:sz w:val="20"/>
                <w:szCs w:val="20"/>
              </w:rPr>
            </w:pPr>
            <w:r w:rsidRPr="0046414A">
              <w:rPr>
                <w:b/>
                <w:sz w:val="20"/>
                <w:szCs w:val="20"/>
              </w:rPr>
              <w:t>Yes</w:t>
            </w:r>
          </w:p>
        </w:tc>
        <w:tc>
          <w:tcPr>
            <w:tcW w:w="1633" w:type="dxa"/>
            <w:shd w:val="clear" w:color="auto" w:fill="70AD47"/>
          </w:tcPr>
          <w:p w14:paraId="1BBCBA27" w14:textId="77777777" w:rsidR="0046414A" w:rsidRPr="0046414A" w:rsidRDefault="0046414A" w:rsidP="0046414A">
            <w:pPr>
              <w:spacing w:line="259" w:lineRule="auto"/>
              <w:jc w:val="center"/>
              <w:rPr>
                <w:rFonts w:eastAsia="等线"/>
                <w:b/>
                <w:sz w:val="20"/>
                <w:szCs w:val="20"/>
              </w:rPr>
            </w:pPr>
            <w:r w:rsidRPr="0046414A">
              <w:rPr>
                <w:b/>
                <w:sz w:val="20"/>
                <w:szCs w:val="20"/>
              </w:rPr>
              <w:t>No</w:t>
            </w:r>
          </w:p>
        </w:tc>
      </w:tr>
      <w:tr w:rsidR="0046414A" w:rsidRPr="0046414A" w14:paraId="75FB890C" w14:textId="77777777" w:rsidTr="002A3917">
        <w:trPr>
          <w:trHeight w:val="440"/>
        </w:trPr>
        <w:tc>
          <w:tcPr>
            <w:tcW w:w="445" w:type="dxa"/>
          </w:tcPr>
          <w:p w14:paraId="182E84A3" w14:textId="77777777" w:rsidR="0046414A" w:rsidRPr="0046414A" w:rsidRDefault="0046414A" w:rsidP="0046414A">
            <w:pPr>
              <w:spacing w:line="259" w:lineRule="auto"/>
              <w:rPr>
                <w:rFonts w:eastAsia="等线"/>
                <w:sz w:val="20"/>
                <w:szCs w:val="20"/>
              </w:rPr>
            </w:pPr>
            <w:r w:rsidRPr="0046414A">
              <w:rPr>
                <w:rFonts w:eastAsia="等线"/>
                <w:sz w:val="20"/>
                <w:szCs w:val="20"/>
              </w:rPr>
              <w:t>1</w:t>
            </w:r>
          </w:p>
        </w:tc>
        <w:tc>
          <w:tcPr>
            <w:tcW w:w="5673" w:type="dxa"/>
          </w:tcPr>
          <w:p w14:paraId="4BA319DC" w14:textId="77777777" w:rsidR="0046414A" w:rsidRPr="0046414A" w:rsidRDefault="0046414A" w:rsidP="0046414A">
            <w:pPr>
              <w:spacing w:line="259" w:lineRule="auto"/>
              <w:rPr>
                <w:rFonts w:eastAsia="等线"/>
                <w:sz w:val="20"/>
                <w:szCs w:val="20"/>
              </w:rPr>
            </w:pPr>
            <w:r w:rsidRPr="0046414A">
              <w:rPr>
                <w:rFonts w:eastAsia="Yu Mincho"/>
                <w:bCs/>
                <w:sz w:val="20"/>
                <w:szCs w:val="20"/>
              </w:rPr>
              <w:t>Same indication content, i.e. associated TRS resources per bit, and bitmap size</w:t>
            </w:r>
          </w:p>
        </w:tc>
        <w:tc>
          <w:tcPr>
            <w:tcW w:w="1633" w:type="dxa"/>
          </w:tcPr>
          <w:p w14:paraId="4B23F30C"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ZTE, Sanechips, TCL, OPPO, Intel, InterDigital, Qualcomm </w:t>
            </w:r>
            <w:r w:rsidRPr="0046414A">
              <w:rPr>
                <w:rFonts w:eastAsia="Malgun Gothic"/>
                <w:b/>
                <w:sz w:val="20"/>
                <w:szCs w:val="20"/>
              </w:rPr>
              <w:t>(7)</w:t>
            </w:r>
          </w:p>
        </w:tc>
        <w:tc>
          <w:tcPr>
            <w:tcW w:w="1633" w:type="dxa"/>
          </w:tcPr>
          <w:p w14:paraId="3D30034E"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Ericsson</w:t>
            </w:r>
          </w:p>
        </w:tc>
      </w:tr>
      <w:tr w:rsidR="0046414A" w:rsidRPr="0046414A" w14:paraId="4AA30FCA" w14:textId="77777777" w:rsidTr="002A3917">
        <w:trPr>
          <w:trHeight w:val="368"/>
        </w:trPr>
        <w:tc>
          <w:tcPr>
            <w:tcW w:w="445" w:type="dxa"/>
          </w:tcPr>
          <w:p w14:paraId="4DC576A9" w14:textId="77777777" w:rsidR="0046414A" w:rsidRPr="0046414A" w:rsidRDefault="0046414A" w:rsidP="0046414A">
            <w:pPr>
              <w:spacing w:line="259" w:lineRule="auto"/>
              <w:rPr>
                <w:rFonts w:eastAsia="等线"/>
                <w:sz w:val="20"/>
                <w:szCs w:val="20"/>
              </w:rPr>
            </w:pPr>
            <w:r w:rsidRPr="0046414A">
              <w:rPr>
                <w:sz w:val="20"/>
                <w:szCs w:val="20"/>
              </w:rPr>
              <w:t>2</w:t>
            </w:r>
          </w:p>
        </w:tc>
        <w:tc>
          <w:tcPr>
            <w:tcW w:w="5673" w:type="dxa"/>
          </w:tcPr>
          <w:p w14:paraId="2B66216A" w14:textId="77777777" w:rsidR="0046414A" w:rsidRPr="0046414A" w:rsidRDefault="0046414A" w:rsidP="0046414A">
            <w:pPr>
              <w:spacing w:line="259" w:lineRule="auto"/>
              <w:rPr>
                <w:sz w:val="20"/>
                <w:szCs w:val="20"/>
              </w:rPr>
            </w:pPr>
            <w:r w:rsidRPr="0046414A">
              <w:rPr>
                <w:sz w:val="20"/>
                <w:szCs w:val="20"/>
              </w:rPr>
              <w:t>Same validity duration and reference point</w:t>
            </w:r>
          </w:p>
        </w:tc>
        <w:tc>
          <w:tcPr>
            <w:tcW w:w="1633" w:type="dxa"/>
          </w:tcPr>
          <w:p w14:paraId="081CA831"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Intel </w:t>
            </w:r>
          </w:p>
        </w:tc>
        <w:tc>
          <w:tcPr>
            <w:tcW w:w="1633" w:type="dxa"/>
          </w:tcPr>
          <w:p w14:paraId="4E6D1A9E"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Ericsson</w:t>
            </w:r>
          </w:p>
        </w:tc>
      </w:tr>
      <w:tr w:rsidR="0046414A" w:rsidRPr="0046414A" w14:paraId="0684FD1A" w14:textId="77777777" w:rsidTr="002A3917">
        <w:trPr>
          <w:trHeight w:val="368"/>
        </w:trPr>
        <w:tc>
          <w:tcPr>
            <w:tcW w:w="445" w:type="dxa"/>
          </w:tcPr>
          <w:p w14:paraId="6CA1A3E7" w14:textId="77777777" w:rsidR="0046414A" w:rsidRPr="0046414A" w:rsidRDefault="0046414A" w:rsidP="0046414A">
            <w:pPr>
              <w:spacing w:line="259" w:lineRule="auto"/>
              <w:rPr>
                <w:sz w:val="20"/>
                <w:szCs w:val="20"/>
              </w:rPr>
            </w:pPr>
            <w:r w:rsidRPr="0046414A">
              <w:rPr>
                <w:sz w:val="20"/>
                <w:szCs w:val="20"/>
              </w:rPr>
              <w:t>3</w:t>
            </w:r>
          </w:p>
        </w:tc>
        <w:tc>
          <w:tcPr>
            <w:tcW w:w="5673" w:type="dxa"/>
          </w:tcPr>
          <w:p w14:paraId="1019C7DC" w14:textId="77777777" w:rsidR="0046414A" w:rsidRPr="0046414A" w:rsidRDefault="0046414A" w:rsidP="0046414A">
            <w:pPr>
              <w:spacing w:line="259" w:lineRule="auto"/>
              <w:rPr>
                <w:rFonts w:eastAsia="Yu Mincho"/>
                <w:bCs/>
                <w:sz w:val="20"/>
                <w:szCs w:val="20"/>
              </w:rPr>
            </w:pPr>
            <w:r w:rsidRPr="0046414A">
              <w:rPr>
                <w:rFonts w:eastAsia="Yu Mincho"/>
                <w:bCs/>
                <w:sz w:val="20"/>
                <w:szCs w:val="20"/>
              </w:rPr>
              <w:t>if L1 availability indication is enabled, it should be provided in both PEI (if configured) and in paging DCI</w:t>
            </w:r>
          </w:p>
        </w:tc>
        <w:tc>
          <w:tcPr>
            <w:tcW w:w="1633" w:type="dxa"/>
          </w:tcPr>
          <w:p w14:paraId="48150EF9"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Vivo</w:t>
            </w:r>
          </w:p>
        </w:tc>
        <w:tc>
          <w:tcPr>
            <w:tcW w:w="1633" w:type="dxa"/>
          </w:tcPr>
          <w:p w14:paraId="6AEC4E4E" w14:textId="77777777" w:rsidR="0046414A" w:rsidRPr="0046414A" w:rsidRDefault="0046414A" w:rsidP="0046414A">
            <w:pPr>
              <w:spacing w:line="259" w:lineRule="auto"/>
              <w:rPr>
                <w:rFonts w:eastAsia="Malgun Gothic"/>
                <w:sz w:val="20"/>
                <w:szCs w:val="20"/>
              </w:rPr>
            </w:pPr>
            <w:r w:rsidRPr="0046414A">
              <w:rPr>
                <w:rFonts w:eastAsia="Malgun Gothic"/>
                <w:sz w:val="20"/>
                <w:szCs w:val="20"/>
              </w:rPr>
              <w:t xml:space="preserve">TCL, OPPO, CMCC, </w:t>
            </w:r>
          </w:p>
        </w:tc>
      </w:tr>
    </w:tbl>
    <w:p w14:paraId="74E6914F" w14:textId="19202517" w:rsidR="00116597" w:rsidRPr="00814919" w:rsidRDefault="00116597" w:rsidP="00814919">
      <w:pPr>
        <w:spacing w:after="0"/>
        <w:rPr>
          <w:rFonts w:eastAsia="等线"/>
          <w:b/>
          <w:sz w:val="20"/>
          <w:szCs w:val="20"/>
        </w:rPr>
      </w:pPr>
    </w:p>
    <w:p w14:paraId="565C756C" w14:textId="7E0AAA69" w:rsidR="00814919" w:rsidRDefault="00814919" w:rsidP="00814919">
      <w:pPr>
        <w:spacing w:after="0"/>
        <w:rPr>
          <w:sz w:val="20"/>
          <w:szCs w:val="20"/>
        </w:rPr>
      </w:pPr>
      <w:r w:rsidRPr="00814919">
        <w:rPr>
          <w:sz w:val="20"/>
          <w:szCs w:val="20"/>
        </w:rPr>
        <w:t xml:space="preserve">Issue 3-2 and 3-3 </w:t>
      </w:r>
      <w:r w:rsidR="000336F0">
        <w:rPr>
          <w:sz w:val="20"/>
          <w:szCs w:val="20"/>
        </w:rPr>
        <w:t xml:space="preserve">are highly related to the design of </w:t>
      </w:r>
      <w:r w:rsidR="000336F0" w:rsidRPr="00814919">
        <w:rPr>
          <w:sz w:val="20"/>
          <w:szCs w:val="20"/>
        </w:rPr>
        <w:t xml:space="preserve">indication content and validity duration </w:t>
      </w:r>
      <w:r w:rsidR="000336F0">
        <w:rPr>
          <w:sz w:val="20"/>
          <w:szCs w:val="20"/>
        </w:rPr>
        <w:t xml:space="preserve">discussed </w:t>
      </w:r>
      <w:r w:rsidR="000336F0" w:rsidRPr="00814919">
        <w:rPr>
          <w:sz w:val="20"/>
          <w:szCs w:val="20"/>
        </w:rPr>
        <w:t>in Section 2 and 3</w:t>
      </w:r>
      <w:r w:rsidR="000336F0">
        <w:rPr>
          <w:sz w:val="20"/>
          <w:szCs w:val="20"/>
        </w:rPr>
        <w:t>. So,</w:t>
      </w:r>
      <w:r w:rsidRPr="00814919">
        <w:rPr>
          <w:sz w:val="20"/>
          <w:szCs w:val="20"/>
        </w:rPr>
        <w:t xml:space="preserve"> they can be revised in late stage of this meeting</w:t>
      </w:r>
      <w:r w:rsidR="000336F0">
        <w:rPr>
          <w:sz w:val="20"/>
          <w:szCs w:val="20"/>
        </w:rPr>
        <w:t xml:space="preserve"> based on the progress in Section 2 and 3. </w:t>
      </w:r>
    </w:p>
    <w:p w14:paraId="6AF5E1C0" w14:textId="77777777" w:rsidR="00701141" w:rsidRPr="00814919" w:rsidRDefault="00701141" w:rsidP="00814919">
      <w:pPr>
        <w:spacing w:after="0"/>
        <w:rPr>
          <w:sz w:val="20"/>
          <w:szCs w:val="20"/>
        </w:rPr>
      </w:pPr>
    </w:p>
    <w:p w14:paraId="34118641" w14:textId="6EF41C1C" w:rsidR="00814919" w:rsidRPr="00814919" w:rsidRDefault="00814919" w:rsidP="00814919">
      <w:pPr>
        <w:spacing w:after="0"/>
        <w:rPr>
          <w:sz w:val="20"/>
          <w:szCs w:val="20"/>
        </w:rPr>
      </w:pPr>
      <w:r w:rsidRPr="00814919">
        <w:rPr>
          <w:sz w:val="20"/>
          <w:szCs w:val="20"/>
        </w:rPr>
        <w:t xml:space="preserve">For issue 3-1, </w:t>
      </w:r>
      <w:r w:rsidR="00D676FA">
        <w:rPr>
          <w:sz w:val="20"/>
          <w:szCs w:val="20"/>
        </w:rPr>
        <w:t>the following proposal</w:t>
      </w:r>
      <w:r w:rsidRPr="00814919">
        <w:rPr>
          <w:sz w:val="20"/>
          <w:szCs w:val="20"/>
        </w:rPr>
        <w:t xml:space="preserve"> is drafted based on the majority view to confirm the WA, also based on the conclusion in last meeting.</w:t>
      </w:r>
    </w:p>
    <w:tbl>
      <w:tblPr>
        <w:tblW w:w="9625" w:type="dxa"/>
        <w:tblInd w:w="-5" w:type="dxa"/>
        <w:tblCellMar>
          <w:left w:w="0" w:type="dxa"/>
          <w:right w:w="0" w:type="dxa"/>
        </w:tblCellMar>
        <w:tblLook w:val="04A0" w:firstRow="1" w:lastRow="0" w:firstColumn="1" w:lastColumn="0" w:noHBand="0" w:noVBand="1"/>
      </w:tblPr>
      <w:tblGrid>
        <w:gridCol w:w="9625"/>
      </w:tblGrid>
      <w:tr w:rsidR="00814919" w:rsidRPr="00814919" w14:paraId="219688DB"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83EA3" w14:textId="77777777" w:rsidR="00814919" w:rsidRPr="00814919" w:rsidRDefault="00814919" w:rsidP="00814919">
            <w:pPr>
              <w:autoSpaceDE w:val="0"/>
              <w:autoSpaceDN w:val="0"/>
              <w:snapToGrid w:val="0"/>
              <w:spacing w:after="0"/>
              <w:rPr>
                <w:rFonts w:eastAsia="Gulim"/>
                <w:b/>
                <w:bCs/>
                <w:color w:val="000000"/>
                <w:sz w:val="20"/>
                <w:szCs w:val="20"/>
                <w:highlight w:val="yellow"/>
              </w:rPr>
            </w:pPr>
          </w:p>
          <w:p w14:paraId="1767B095" w14:textId="77777777" w:rsidR="00814919" w:rsidRPr="00814919" w:rsidRDefault="00814919" w:rsidP="00814919">
            <w:pPr>
              <w:autoSpaceDE w:val="0"/>
              <w:autoSpaceDN w:val="0"/>
              <w:snapToGrid w:val="0"/>
              <w:spacing w:after="0"/>
              <w:rPr>
                <w:rFonts w:eastAsia="Gulim"/>
                <w:b/>
                <w:bCs/>
                <w:color w:val="000000"/>
                <w:sz w:val="20"/>
                <w:szCs w:val="20"/>
                <w:highlight w:val="yellow"/>
              </w:rPr>
            </w:pPr>
            <w:r w:rsidRPr="00814919">
              <w:rPr>
                <w:rFonts w:eastAsia="Gulim"/>
                <w:b/>
                <w:bCs/>
                <w:color w:val="000000"/>
                <w:sz w:val="20"/>
                <w:szCs w:val="20"/>
                <w:highlight w:val="yellow"/>
              </w:rPr>
              <w:t>[1RD] Proposal 3-1 (v1)</w:t>
            </w:r>
          </w:p>
          <w:p w14:paraId="7FEE14E6" w14:textId="77777777" w:rsidR="00814919" w:rsidRPr="00814919" w:rsidRDefault="00814919" w:rsidP="00814919">
            <w:pPr>
              <w:autoSpaceDE w:val="0"/>
              <w:autoSpaceDN w:val="0"/>
              <w:snapToGrid w:val="0"/>
              <w:spacing w:after="0"/>
              <w:rPr>
                <w:rFonts w:eastAsia="MS Mincho"/>
                <w:bCs/>
                <w:sz w:val="20"/>
                <w:szCs w:val="20"/>
                <w:lang w:eastAsia="ja-JP"/>
              </w:rPr>
            </w:pPr>
            <w:r w:rsidRPr="00814919">
              <w:rPr>
                <w:rFonts w:eastAsia="MS Mincho"/>
                <w:bCs/>
                <w:sz w:val="20"/>
                <w:szCs w:val="20"/>
                <w:lang w:eastAsia="ja-JP"/>
              </w:rPr>
              <w:t>Confirm the following working assumption</w:t>
            </w:r>
          </w:p>
          <w:p w14:paraId="6BA4B469" w14:textId="77777777" w:rsidR="00814919" w:rsidRPr="009E780D" w:rsidRDefault="00814919" w:rsidP="00814919">
            <w:pPr>
              <w:autoSpaceDE w:val="0"/>
              <w:autoSpaceDN w:val="0"/>
              <w:adjustRightInd w:val="0"/>
              <w:snapToGrid w:val="0"/>
              <w:spacing w:after="0"/>
              <w:jc w:val="both"/>
              <w:rPr>
                <w:rFonts w:eastAsia="等线"/>
                <w:bCs/>
                <w:sz w:val="20"/>
                <w:szCs w:val="20"/>
                <w:highlight w:val="darkYellow"/>
              </w:rPr>
            </w:pPr>
            <w:r w:rsidRPr="009E780D">
              <w:rPr>
                <w:rFonts w:eastAsia="等线" w:hint="eastAsia"/>
                <w:bCs/>
                <w:sz w:val="20"/>
                <w:szCs w:val="20"/>
                <w:highlight w:val="darkYellow"/>
              </w:rPr>
              <w:t>Working</w:t>
            </w:r>
            <w:r w:rsidRPr="009E780D">
              <w:rPr>
                <w:rFonts w:eastAsia="等线"/>
                <w:bCs/>
                <w:sz w:val="20"/>
                <w:szCs w:val="20"/>
                <w:highlight w:val="darkYellow"/>
              </w:rPr>
              <w:t xml:space="preserve"> </w:t>
            </w:r>
            <w:r w:rsidRPr="009E780D">
              <w:rPr>
                <w:rFonts w:eastAsia="等线" w:hint="eastAsia"/>
                <w:bCs/>
                <w:sz w:val="20"/>
                <w:szCs w:val="20"/>
                <w:highlight w:val="darkYellow"/>
              </w:rPr>
              <w:t>Assumption</w:t>
            </w:r>
          </w:p>
          <w:p w14:paraId="28AA1FE6" w14:textId="77777777" w:rsidR="00814919" w:rsidRPr="00814919" w:rsidRDefault="00814919" w:rsidP="00814919">
            <w:pPr>
              <w:spacing w:after="0"/>
              <w:rPr>
                <w:rFonts w:eastAsia="Yu Mincho"/>
                <w:bCs/>
                <w:sz w:val="20"/>
                <w:szCs w:val="20"/>
              </w:rPr>
            </w:pPr>
            <w:r w:rsidRPr="00814919">
              <w:rPr>
                <w:rFonts w:eastAsia="MS Mincho"/>
                <w:bCs/>
                <w:sz w:val="20"/>
                <w:szCs w:val="20"/>
                <w:lang w:eastAsia="ja-JP"/>
              </w:rPr>
              <w:t xml:space="preserve">If TRS resource is configured in SIB, </w:t>
            </w:r>
            <w:r w:rsidRPr="00814919">
              <w:rPr>
                <w:rFonts w:eastAsia="宋体"/>
                <w:sz w:val="20"/>
                <w:szCs w:val="20"/>
                <w:lang w:eastAsia="ko-KR"/>
              </w:rPr>
              <w:t>L1 based availability</w:t>
            </w:r>
            <w:r w:rsidRPr="00814919">
              <w:rPr>
                <w:rFonts w:eastAsia="MS Mincho"/>
                <w:bCs/>
                <w:sz w:val="20"/>
                <w:szCs w:val="20"/>
                <w:lang w:eastAsia="ja-JP"/>
              </w:rPr>
              <w:t xml:space="preserve"> indication is always enabled based on the configuration.</w:t>
            </w:r>
          </w:p>
        </w:tc>
      </w:tr>
    </w:tbl>
    <w:p w14:paraId="2AC4D75E" w14:textId="31B9B645" w:rsidR="005463D8" w:rsidRDefault="005463D8" w:rsidP="008F765D">
      <w:pPr>
        <w:spacing w:after="0"/>
        <w:rPr>
          <w:rFonts w:eastAsia="等线"/>
          <w:b/>
          <w:sz w:val="20"/>
          <w:szCs w:val="20"/>
        </w:rPr>
      </w:pPr>
    </w:p>
    <w:p w14:paraId="0AC96945" w14:textId="242D9B6F" w:rsidR="00D676FA" w:rsidRPr="00BC5FD8" w:rsidRDefault="00D676FA" w:rsidP="00D676FA">
      <w:pPr>
        <w:spacing w:after="0" w:line="240" w:lineRule="auto"/>
        <w:rPr>
          <w:rFonts w:eastAsia="Malgun Gothic"/>
          <w:sz w:val="20"/>
          <w:szCs w:val="20"/>
          <w:lang w:val="en-GB"/>
        </w:rPr>
      </w:pPr>
      <w:r w:rsidRPr="00982B1B">
        <w:rPr>
          <w:sz w:val="20"/>
          <w:szCs w:val="20"/>
          <w:lang w:val="en-GB"/>
        </w:rPr>
        <w:t xml:space="preserve">Please provide your </w:t>
      </w:r>
      <w:r w:rsidRPr="0063404F">
        <w:rPr>
          <w:sz w:val="20"/>
          <w:szCs w:val="20"/>
          <w:lang w:val="en-GB"/>
        </w:rPr>
        <w:t xml:space="preserve">views about </w:t>
      </w:r>
      <w:r>
        <w:rPr>
          <w:b/>
          <w:sz w:val="20"/>
          <w:szCs w:val="20"/>
          <w:lang w:val="en-GB"/>
        </w:rPr>
        <w:t>Proposal 3-1 (v1</w:t>
      </w:r>
      <w:r w:rsidRPr="0063404F">
        <w:rPr>
          <w:b/>
          <w:sz w:val="20"/>
          <w:szCs w:val="20"/>
          <w:lang w:val="en-GB"/>
        </w:rPr>
        <w:t>).</w:t>
      </w:r>
      <w:r w:rsidRPr="0063404F">
        <w:rPr>
          <w:sz w:val="20"/>
          <w:szCs w:val="20"/>
          <w:lang w:val="en-GB"/>
        </w:rPr>
        <w:t xml:space="preserve"> Y or</w:t>
      </w:r>
      <w:r>
        <w:rPr>
          <w:sz w:val="20"/>
          <w:szCs w:val="20"/>
          <w:lang w:val="en-GB"/>
        </w:rPr>
        <w:t xml:space="preserve"> N? </w:t>
      </w:r>
      <w:r w:rsidRPr="00066D2C">
        <w:rPr>
          <w:rFonts w:eastAsia="Malgun Gothic"/>
          <w:sz w:val="20"/>
          <w:szCs w:val="20"/>
          <w:lang w:val="en-GB"/>
        </w:rPr>
        <w:t xml:space="preserve">Any </w:t>
      </w:r>
      <w:r>
        <w:rPr>
          <w:rFonts w:eastAsia="Malgun Gothic"/>
          <w:sz w:val="20"/>
          <w:szCs w:val="20"/>
          <w:lang w:val="en-GB"/>
        </w:rPr>
        <w:t>modifications</w:t>
      </w:r>
      <w:r w:rsidRPr="00066D2C">
        <w:rPr>
          <w:rFonts w:eastAsia="Malgun Gothic"/>
          <w:sz w:val="20"/>
          <w:szCs w:val="20"/>
          <w:lang w:val="en-GB"/>
        </w:rPr>
        <w:t>?</w:t>
      </w:r>
    </w:p>
    <w:tbl>
      <w:tblPr>
        <w:tblStyle w:val="TableGrid51"/>
        <w:tblW w:w="9625" w:type="dxa"/>
        <w:tblLook w:val="04A0" w:firstRow="1" w:lastRow="0" w:firstColumn="1" w:lastColumn="0" w:noHBand="0" w:noVBand="1"/>
      </w:tblPr>
      <w:tblGrid>
        <w:gridCol w:w="1150"/>
        <w:gridCol w:w="1674"/>
        <w:gridCol w:w="6801"/>
      </w:tblGrid>
      <w:tr w:rsidR="00D676FA" w:rsidRPr="00982B1B" w14:paraId="11146A99" w14:textId="77777777" w:rsidTr="002A3917">
        <w:trPr>
          <w:trHeight w:val="435"/>
        </w:trPr>
        <w:tc>
          <w:tcPr>
            <w:tcW w:w="1105" w:type="dxa"/>
            <w:shd w:val="clear" w:color="auto" w:fill="EEECE1"/>
          </w:tcPr>
          <w:p w14:paraId="6BD83D40" w14:textId="77777777" w:rsidR="00D676FA" w:rsidRPr="00982B1B" w:rsidRDefault="00D676FA" w:rsidP="002A3917">
            <w:pPr>
              <w:jc w:val="center"/>
              <w:rPr>
                <w:rFonts w:eastAsia="等线"/>
                <w:b/>
                <w:bCs/>
                <w:sz w:val="20"/>
                <w:szCs w:val="20"/>
              </w:rPr>
            </w:pPr>
            <w:r w:rsidRPr="00982B1B">
              <w:rPr>
                <w:rFonts w:eastAsia="等线"/>
                <w:b/>
                <w:bCs/>
                <w:sz w:val="20"/>
                <w:szCs w:val="20"/>
              </w:rPr>
              <w:t>Company</w:t>
            </w:r>
          </w:p>
        </w:tc>
        <w:tc>
          <w:tcPr>
            <w:tcW w:w="1680" w:type="dxa"/>
            <w:shd w:val="clear" w:color="auto" w:fill="EEECE1"/>
          </w:tcPr>
          <w:p w14:paraId="61B2C180" w14:textId="77777777" w:rsidR="00D676FA" w:rsidRPr="00982B1B" w:rsidRDefault="00D676FA" w:rsidP="002A3917">
            <w:pPr>
              <w:ind w:firstLine="196"/>
              <w:jc w:val="center"/>
              <w:rPr>
                <w:rFonts w:eastAsia="等线"/>
                <w:b/>
                <w:bCs/>
                <w:sz w:val="20"/>
                <w:szCs w:val="20"/>
              </w:rPr>
            </w:pPr>
            <w:r w:rsidRPr="00982B1B">
              <w:rPr>
                <w:rFonts w:eastAsia="等线"/>
                <w:b/>
                <w:bCs/>
                <w:sz w:val="20"/>
                <w:szCs w:val="20"/>
              </w:rPr>
              <w:t xml:space="preserve">Support </w:t>
            </w:r>
          </w:p>
          <w:p w14:paraId="21B63214" w14:textId="77777777" w:rsidR="00D676FA" w:rsidRPr="00982B1B" w:rsidRDefault="00D676FA" w:rsidP="002A3917">
            <w:pPr>
              <w:ind w:firstLine="196"/>
              <w:jc w:val="center"/>
              <w:rPr>
                <w:rFonts w:eastAsia="等线"/>
                <w:b/>
                <w:bCs/>
                <w:sz w:val="20"/>
                <w:szCs w:val="20"/>
              </w:rPr>
            </w:pPr>
            <w:r>
              <w:rPr>
                <w:rFonts w:eastAsia="等线"/>
                <w:b/>
                <w:bCs/>
                <w:sz w:val="20"/>
                <w:szCs w:val="20"/>
              </w:rPr>
              <w:t xml:space="preserve">(Y or </w:t>
            </w:r>
            <w:r w:rsidRPr="00982B1B">
              <w:rPr>
                <w:rFonts w:eastAsia="等线"/>
                <w:b/>
                <w:bCs/>
                <w:sz w:val="20"/>
                <w:szCs w:val="20"/>
              </w:rPr>
              <w:t>N)</w:t>
            </w:r>
          </w:p>
        </w:tc>
        <w:tc>
          <w:tcPr>
            <w:tcW w:w="6840" w:type="dxa"/>
            <w:shd w:val="clear" w:color="auto" w:fill="EEECE1"/>
          </w:tcPr>
          <w:p w14:paraId="65ABF64A" w14:textId="77777777" w:rsidR="00D676FA" w:rsidRPr="00982B1B" w:rsidRDefault="00D676FA" w:rsidP="002A3917">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4E0472" w:rsidRPr="00982B1B" w14:paraId="6AEDF7FF" w14:textId="77777777" w:rsidTr="002A3917">
        <w:trPr>
          <w:trHeight w:val="448"/>
        </w:trPr>
        <w:tc>
          <w:tcPr>
            <w:tcW w:w="1105" w:type="dxa"/>
          </w:tcPr>
          <w:p w14:paraId="574A30C5" w14:textId="5B74F2A2" w:rsidR="004E0472" w:rsidRPr="009C7753" w:rsidRDefault="004E0472" w:rsidP="004E0472">
            <w:pPr>
              <w:rPr>
                <w:sz w:val="20"/>
                <w:szCs w:val="20"/>
                <w:lang w:eastAsia="ko-KR"/>
              </w:rPr>
            </w:pPr>
            <w:r>
              <w:rPr>
                <w:rFonts w:eastAsia="等线"/>
                <w:sz w:val="20"/>
                <w:szCs w:val="20"/>
                <w:lang w:eastAsia="ko-KR"/>
              </w:rPr>
              <w:t xml:space="preserve">TCL </w:t>
            </w:r>
          </w:p>
        </w:tc>
        <w:tc>
          <w:tcPr>
            <w:tcW w:w="1680" w:type="dxa"/>
          </w:tcPr>
          <w:p w14:paraId="543DD074" w14:textId="2FABE548" w:rsidR="004E0472" w:rsidRPr="009C7753" w:rsidRDefault="004E0472" w:rsidP="004E0472">
            <w:pPr>
              <w:rPr>
                <w:sz w:val="20"/>
                <w:szCs w:val="20"/>
                <w:lang w:eastAsia="ko-KR"/>
              </w:rPr>
            </w:pPr>
            <w:r>
              <w:rPr>
                <w:rFonts w:eastAsia="等线"/>
                <w:sz w:val="20"/>
                <w:szCs w:val="20"/>
                <w:lang w:eastAsia="ko-KR"/>
              </w:rPr>
              <w:t xml:space="preserve">Y </w:t>
            </w:r>
          </w:p>
        </w:tc>
        <w:tc>
          <w:tcPr>
            <w:tcW w:w="6840" w:type="dxa"/>
          </w:tcPr>
          <w:p w14:paraId="6272D8A4" w14:textId="24DDD980" w:rsidR="004E0472" w:rsidRPr="009C7753" w:rsidRDefault="004E0472" w:rsidP="004E0472">
            <w:pPr>
              <w:rPr>
                <w:sz w:val="20"/>
                <w:szCs w:val="20"/>
                <w:lang w:eastAsia="ko-KR"/>
              </w:rPr>
            </w:pPr>
            <w:r>
              <w:rPr>
                <w:rFonts w:eastAsia="等线"/>
                <w:sz w:val="20"/>
                <w:szCs w:val="20"/>
                <w:lang w:eastAsia="ko-KR"/>
              </w:rPr>
              <w:t xml:space="preserve">We support the WA, and apologize for not writing the proposal, related to the use of paging PDCCH based indication or PEI based indication, clearly in our contribution. The intention of our proposal is how to use only one L1 based singlaing (either paging PDCCH based indication or PEI based indication) at a target PO as we support single L1 indication signaling at a target PO. </w:t>
            </w:r>
          </w:p>
        </w:tc>
      </w:tr>
      <w:tr w:rsidR="004E0472" w:rsidRPr="00982B1B" w14:paraId="57181F59" w14:textId="77777777" w:rsidTr="002A3917">
        <w:trPr>
          <w:trHeight w:val="448"/>
        </w:trPr>
        <w:tc>
          <w:tcPr>
            <w:tcW w:w="1105" w:type="dxa"/>
          </w:tcPr>
          <w:p w14:paraId="464FEB78" w14:textId="26AD6F62" w:rsidR="004E0472" w:rsidRPr="00982B1B" w:rsidRDefault="004E0472" w:rsidP="004E0472">
            <w:pPr>
              <w:rPr>
                <w:rFonts w:eastAsia="等线"/>
                <w:sz w:val="20"/>
                <w:szCs w:val="20"/>
                <w:lang w:eastAsia="ko-KR"/>
              </w:rPr>
            </w:pPr>
            <w:r>
              <w:rPr>
                <w:rFonts w:hint="eastAsia"/>
                <w:sz w:val="20"/>
                <w:szCs w:val="20"/>
                <w:lang w:eastAsia="ko-KR"/>
              </w:rPr>
              <w:t>LG</w:t>
            </w:r>
          </w:p>
        </w:tc>
        <w:tc>
          <w:tcPr>
            <w:tcW w:w="1680" w:type="dxa"/>
          </w:tcPr>
          <w:p w14:paraId="030941ED" w14:textId="6696BADF" w:rsidR="004E0472" w:rsidRPr="00982B1B" w:rsidRDefault="004E0472" w:rsidP="004E0472">
            <w:pPr>
              <w:rPr>
                <w:rFonts w:eastAsia="等线"/>
                <w:sz w:val="20"/>
                <w:szCs w:val="20"/>
                <w:lang w:eastAsia="ko-KR"/>
              </w:rPr>
            </w:pPr>
            <w:r>
              <w:rPr>
                <w:rFonts w:hint="eastAsia"/>
                <w:sz w:val="20"/>
                <w:szCs w:val="20"/>
                <w:lang w:eastAsia="ko-KR"/>
              </w:rPr>
              <w:t>Y</w:t>
            </w:r>
          </w:p>
        </w:tc>
        <w:tc>
          <w:tcPr>
            <w:tcW w:w="6840" w:type="dxa"/>
          </w:tcPr>
          <w:p w14:paraId="1532C0B8" w14:textId="3F8BE6A9" w:rsidR="004E0472" w:rsidRPr="00982B1B" w:rsidRDefault="004E0472" w:rsidP="004E0472">
            <w:pPr>
              <w:rPr>
                <w:rFonts w:eastAsia="等线"/>
                <w:sz w:val="20"/>
                <w:szCs w:val="20"/>
                <w:lang w:eastAsia="ko-KR"/>
              </w:rPr>
            </w:pPr>
            <w:r>
              <w:rPr>
                <w:rFonts w:hint="eastAsia"/>
                <w:sz w:val="20"/>
                <w:szCs w:val="20"/>
                <w:lang w:eastAsia="ko-KR"/>
              </w:rPr>
              <w:t xml:space="preserve">We support this proposal. </w:t>
            </w:r>
          </w:p>
        </w:tc>
      </w:tr>
      <w:tr w:rsidR="004E0472" w:rsidRPr="00982B1B" w14:paraId="2319A124" w14:textId="77777777" w:rsidTr="002A3917">
        <w:trPr>
          <w:trHeight w:val="448"/>
        </w:trPr>
        <w:tc>
          <w:tcPr>
            <w:tcW w:w="1105" w:type="dxa"/>
          </w:tcPr>
          <w:p w14:paraId="53777545" w14:textId="4E4AC042" w:rsidR="004E0472" w:rsidRPr="00982B1B" w:rsidRDefault="004D667E" w:rsidP="004E0472">
            <w:pPr>
              <w:rPr>
                <w:rFonts w:eastAsia="等线"/>
                <w:sz w:val="20"/>
                <w:szCs w:val="20"/>
              </w:rPr>
            </w:pPr>
            <w:r>
              <w:rPr>
                <w:rFonts w:eastAsia="等线" w:hint="eastAsia"/>
                <w:sz w:val="20"/>
                <w:szCs w:val="20"/>
              </w:rPr>
              <w:t>Z</w:t>
            </w:r>
            <w:r>
              <w:rPr>
                <w:rFonts w:eastAsia="等线"/>
                <w:sz w:val="20"/>
                <w:szCs w:val="20"/>
              </w:rPr>
              <w:t>TE, Sanechips</w:t>
            </w:r>
          </w:p>
        </w:tc>
        <w:tc>
          <w:tcPr>
            <w:tcW w:w="1680" w:type="dxa"/>
          </w:tcPr>
          <w:p w14:paraId="28DAAD09" w14:textId="24BE7F3E" w:rsidR="004E0472" w:rsidRPr="00982B1B" w:rsidRDefault="004D667E" w:rsidP="004E0472">
            <w:pPr>
              <w:rPr>
                <w:rFonts w:eastAsia="等线"/>
                <w:sz w:val="20"/>
                <w:szCs w:val="20"/>
              </w:rPr>
            </w:pPr>
            <w:r>
              <w:rPr>
                <w:rFonts w:eastAsia="等线" w:hint="eastAsia"/>
                <w:sz w:val="20"/>
                <w:szCs w:val="20"/>
              </w:rPr>
              <w:t>Y</w:t>
            </w:r>
          </w:p>
        </w:tc>
        <w:tc>
          <w:tcPr>
            <w:tcW w:w="6840" w:type="dxa"/>
          </w:tcPr>
          <w:p w14:paraId="682D0B5B" w14:textId="030CCEA3" w:rsidR="004E0472" w:rsidRPr="00982B1B" w:rsidRDefault="004E0472" w:rsidP="004E0472">
            <w:pPr>
              <w:rPr>
                <w:rFonts w:eastAsia="等线"/>
                <w:sz w:val="20"/>
                <w:szCs w:val="20"/>
              </w:rPr>
            </w:pPr>
          </w:p>
        </w:tc>
      </w:tr>
      <w:tr w:rsidR="00CA7AC9" w:rsidRPr="00982B1B" w14:paraId="66AD8142" w14:textId="77777777" w:rsidTr="002A3917">
        <w:trPr>
          <w:trHeight w:val="448"/>
        </w:trPr>
        <w:tc>
          <w:tcPr>
            <w:tcW w:w="1105" w:type="dxa"/>
          </w:tcPr>
          <w:p w14:paraId="23219ED5" w14:textId="054AC2D9" w:rsidR="00CA7AC9" w:rsidRDefault="00CA7AC9" w:rsidP="00CA7AC9">
            <w:pPr>
              <w:rPr>
                <w:rFonts w:eastAsia="等线"/>
                <w:sz w:val="20"/>
                <w:szCs w:val="20"/>
              </w:rPr>
            </w:pPr>
            <w:r>
              <w:rPr>
                <w:rFonts w:eastAsia="等线" w:hint="eastAsia"/>
                <w:sz w:val="20"/>
                <w:szCs w:val="20"/>
              </w:rPr>
              <w:t>v</w:t>
            </w:r>
            <w:r>
              <w:rPr>
                <w:rFonts w:eastAsia="等线"/>
                <w:sz w:val="20"/>
                <w:szCs w:val="20"/>
              </w:rPr>
              <w:t>ivo</w:t>
            </w:r>
          </w:p>
        </w:tc>
        <w:tc>
          <w:tcPr>
            <w:tcW w:w="1680" w:type="dxa"/>
          </w:tcPr>
          <w:p w14:paraId="5BD720A7" w14:textId="2021A127" w:rsidR="00CA7AC9" w:rsidRDefault="00CA7AC9" w:rsidP="00CA7AC9">
            <w:pPr>
              <w:rPr>
                <w:rFonts w:eastAsia="等线"/>
                <w:sz w:val="20"/>
                <w:szCs w:val="20"/>
              </w:rPr>
            </w:pPr>
            <w:r>
              <w:rPr>
                <w:rFonts w:eastAsia="等线" w:hint="eastAsia"/>
                <w:sz w:val="20"/>
                <w:szCs w:val="20"/>
              </w:rPr>
              <w:t>N</w:t>
            </w:r>
          </w:p>
        </w:tc>
        <w:tc>
          <w:tcPr>
            <w:tcW w:w="6840" w:type="dxa"/>
          </w:tcPr>
          <w:p w14:paraId="5FE226F0" w14:textId="32F5CD74" w:rsidR="00CA7AC9" w:rsidRPr="007522F6" w:rsidRDefault="00CA7AC9" w:rsidP="00CA7AC9">
            <w:pPr>
              <w:rPr>
                <w:sz w:val="20"/>
                <w:szCs w:val="20"/>
              </w:rPr>
            </w:pPr>
            <w:r w:rsidRPr="007522F6">
              <w:rPr>
                <w:sz w:val="20"/>
                <w:szCs w:val="20"/>
              </w:rPr>
              <w:t>If the WA is confirmed, and if the network does not change the TRS for IDLE/INACTIVE U</w:t>
            </w:r>
            <w:r w:rsidR="00BA55CD" w:rsidRPr="007522F6">
              <w:rPr>
                <w:sz w:val="20"/>
                <w:szCs w:val="20"/>
              </w:rPr>
              <w:t>e</w:t>
            </w:r>
            <w:r w:rsidRPr="007522F6">
              <w:rPr>
                <w:rFonts w:hint="eastAsia"/>
                <w:sz w:val="20"/>
                <w:szCs w:val="20"/>
              </w:rPr>
              <w:t>s</w:t>
            </w:r>
            <w:r w:rsidRPr="007522F6">
              <w:rPr>
                <w:sz w:val="20"/>
                <w:szCs w:val="20"/>
              </w:rPr>
              <w:t xml:space="preserve"> very frequently (e.g., the change only occurs when from day to night), in order to keep the TRS active for U</w:t>
            </w:r>
            <w:r w:rsidR="00BA55CD" w:rsidRPr="007522F6">
              <w:rPr>
                <w:sz w:val="20"/>
                <w:szCs w:val="20"/>
              </w:rPr>
              <w:t>e</w:t>
            </w:r>
            <w:r w:rsidRPr="007522F6">
              <w:rPr>
                <w:sz w:val="20"/>
                <w:szCs w:val="20"/>
              </w:rPr>
              <w:t>s, the network needs to send L1 indication frequently to IDLE U</w:t>
            </w:r>
            <w:r w:rsidR="00BA55CD" w:rsidRPr="007522F6">
              <w:rPr>
                <w:sz w:val="20"/>
                <w:szCs w:val="20"/>
              </w:rPr>
              <w:t>e</w:t>
            </w:r>
            <w:r w:rsidRPr="007522F6">
              <w:rPr>
                <w:sz w:val="20"/>
                <w:szCs w:val="20"/>
              </w:rPr>
              <w:t>s. It is a waste of network resources.</w:t>
            </w:r>
          </w:p>
          <w:p w14:paraId="01FCB0B7" w14:textId="6043F2FC" w:rsidR="00CA7AC9" w:rsidRPr="009718F3" w:rsidRDefault="00CA7AC9" w:rsidP="00CA7AC9">
            <w:pPr>
              <w:rPr>
                <w:rFonts w:eastAsia="等线"/>
                <w:sz w:val="20"/>
                <w:szCs w:val="20"/>
              </w:rPr>
            </w:pPr>
            <w:r>
              <w:rPr>
                <w:rFonts w:eastAsia="等线"/>
                <w:sz w:val="20"/>
                <w:szCs w:val="20"/>
              </w:rPr>
              <w:t>Hence, we propose</w:t>
            </w:r>
            <w:r>
              <w:rPr>
                <w:rFonts w:eastAsia="等线" w:hint="eastAsia"/>
                <w:sz w:val="20"/>
                <w:szCs w:val="20"/>
              </w:rPr>
              <w:t xml:space="preserve"> </w:t>
            </w:r>
            <w:r>
              <w:rPr>
                <w:rFonts w:eastAsia="等线"/>
                <w:sz w:val="20"/>
                <w:szCs w:val="20"/>
              </w:rPr>
              <w:t xml:space="preserve">that, </w:t>
            </w:r>
            <w:r w:rsidRPr="009718F3">
              <w:rPr>
                <w:rFonts w:eastAsia="等线"/>
                <w:sz w:val="20"/>
              </w:rPr>
              <w:t>the network configures the TRS resources for U</w:t>
            </w:r>
            <w:r w:rsidR="00BA55CD" w:rsidRPr="009718F3">
              <w:rPr>
                <w:rFonts w:eastAsia="等线"/>
                <w:sz w:val="20"/>
              </w:rPr>
              <w:t>e</w:t>
            </w:r>
            <w:r w:rsidRPr="009718F3">
              <w:rPr>
                <w:rFonts w:eastAsia="等线"/>
                <w:sz w:val="20"/>
              </w:rPr>
              <w:t>s by SIB and</w:t>
            </w:r>
          </w:p>
          <w:p w14:paraId="561402B1" w14:textId="152A9279" w:rsidR="00CA7AC9" w:rsidRPr="009718F3" w:rsidRDefault="00CA7AC9" w:rsidP="00CA7AC9">
            <w:pPr>
              <w:numPr>
                <w:ilvl w:val="0"/>
                <w:numId w:val="55"/>
              </w:numPr>
              <w:snapToGrid w:val="0"/>
              <w:jc w:val="both"/>
              <w:rPr>
                <w:rFonts w:eastAsia="等线"/>
                <w:sz w:val="20"/>
              </w:rPr>
            </w:pPr>
            <w:r w:rsidRPr="009718F3">
              <w:rPr>
                <w:rFonts w:eastAsia="等线"/>
                <w:sz w:val="20"/>
              </w:rPr>
              <w:t>TRS is available for IDLE/INACTIVE U</w:t>
            </w:r>
            <w:r w:rsidR="00BA55CD" w:rsidRPr="009718F3">
              <w:rPr>
                <w:rFonts w:eastAsia="等线"/>
                <w:sz w:val="20"/>
              </w:rPr>
              <w:t>e</w:t>
            </w:r>
            <w:r w:rsidRPr="009718F3">
              <w:rPr>
                <w:rFonts w:eastAsia="等线"/>
                <w:sz w:val="20"/>
              </w:rPr>
              <w:t>s when SIB indicates to U</w:t>
            </w:r>
            <w:r w:rsidR="00BA55CD" w:rsidRPr="009718F3">
              <w:rPr>
                <w:rFonts w:eastAsia="等线"/>
                <w:sz w:val="20"/>
              </w:rPr>
              <w:t>e</w:t>
            </w:r>
            <w:r w:rsidRPr="009718F3">
              <w:rPr>
                <w:rFonts w:eastAsia="等线"/>
                <w:sz w:val="20"/>
              </w:rPr>
              <w:t>s that L1 availability indication is NOT applicable</w:t>
            </w:r>
            <w:r w:rsidRPr="007B3DF8">
              <w:rPr>
                <w:rFonts w:eastAsia="等线"/>
                <w:sz w:val="20"/>
              </w:rPr>
              <w:t xml:space="preserve"> (for case TRS availability does not change frequently, e.g. availability only switch on/off for day/night)</w:t>
            </w:r>
          </w:p>
          <w:p w14:paraId="58B83291" w14:textId="03EEADF2" w:rsidR="00CA7AC9" w:rsidRPr="009718F3" w:rsidRDefault="00CA7AC9" w:rsidP="00CA7AC9">
            <w:pPr>
              <w:numPr>
                <w:ilvl w:val="0"/>
                <w:numId w:val="55"/>
              </w:numPr>
              <w:snapToGrid w:val="0"/>
              <w:jc w:val="both"/>
              <w:rPr>
                <w:rFonts w:eastAsia="等线"/>
                <w:sz w:val="20"/>
              </w:rPr>
            </w:pPr>
            <w:r w:rsidRPr="009718F3">
              <w:rPr>
                <w:rFonts w:eastAsia="等线"/>
                <w:sz w:val="20"/>
              </w:rPr>
              <w:t>TRS availability information is provided by L1</w:t>
            </w:r>
            <w:r w:rsidRPr="007B3DF8">
              <w:rPr>
                <w:rFonts w:eastAsia="等线"/>
                <w:sz w:val="20"/>
              </w:rPr>
              <w:t xml:space="preserve"> </w:t>
            </w:r>
            <w:r w:rsidRPr="009718F3">
              <w:rPr>
                <w:rFonts w:eastAsia="等线"/>
                <w:sz w:val="20"/>
              </w:rPr>
              <w:t>when SIB indicates to U</w:t>
            </w:r>
            <w:r w:rsidR="00BA55CD" w:rsidRPr="009718F3">
              <w:rPr>
                <w:rFonts w:eastAsia="等线"/>
                <w:sz w:val="20"/>
              </w:rPr>
              <w:t>e</w:t>
            </w:r>
            <w:r w:rsidRPr="009718F3">
              <w:rPr>
                <w:rFonts w:eastAsia="等线"/>
                <w:sz w:val="20"/>
              </w:rPr>
              <w:t>s that L1 availability indication is applicable</w:t>
            </w:r>
            <w:r w:rsidRPr="007B3DF8">
              <w:rPr>
                <w:rFonts w:eastAsia="等线"/>
                <w:sz w:val="20"/>
              </w:rPr>
              <w:t xml:space="preserve"> (for cases TRS availability may change frequently)</w:t>
            </w:r>
          </w:p>
          <w:p w14:paraId="670C8740" w14:textId="77777777" w:rsidR="00CA7AC9" w:rsidRPr="00982B1B" w:rsidRDefault="00CA7AC9" w:rsidP="00CA7AC9">
            <w:pPr>
              <w:rPr>
                <w:rFonts w:eastAsia="等线"/>
                <w:sz w:val="20"/>
                <w:szCs w:val="20"/>
              </w:rPr>
            </w:pPr>
          </w:p>
        </w:tc>
      </w:tr>
      <w:tr w:rsidR="005647DE" w:rsidRPr="00982B1B" w14:paraId="6E976D50" w14:textId="77777777" w:rsidTr="002A3917">
        <w:trPr>
          <w:trHeight w:val="448"/>
        </w:trPr>
        <w:tc>
          <w:tcPr>
            <w:tcW w:w="1105" w:type="dxa"/>
          </w:tcPr>
          <w:p w14:paraId="79A62D12" w14:textId="3307F1C4" w:rsidR="005647DE" w:rsidRDefault="005647DE" w:rsidP="00CA7AC9">
            <w:pPr>
              <w:rPr>
                <w:rFonts w:eastAsia="等线"/>
                <w:sz w:val="20"/>
                <w:szCs w:val="20"/>
              </w:rPr>
            </w:pPr>
            <w:r>
              <w:rPr>
                <w:rFonts w:eastAsia="等线"/>
                <w:sz w:val="20"/>
                <w:szCs w:val="20"/>
              </w:rPr>
              <w:t xml:space="preserve">Samsung </w:t>
            </w:r>
          </w:p>
        </w:tc>
        <w:tc>
          <w:tcPr>
            <w:tcW w:w="1680" w:type="dxa"/>
          </w:tcPr>
          <w:p w14:paraId="771C0FA2" w14:textId="720325E3" w:rsidR="005647DE" w:rsidRDefault="005647DE" w:rsidP="00CA7AC9">
            <w:pPr>
              <w:rPr>
                <w:rFonts w:eastAsia="等线"/>
                <w:sz w:val="20"/>
                <w:szCs w:val="20"/>
              </w:rPr>
            </w:pPr>
            <w:r>
              <w:rPr>
                <w:rFonts w:eastAsia="等线"/>
                <w:sz w:val="20"/>
                <w:szCs w:val="20"/>
              </w:rPr>
              <w:t>Y</w:t>
            </w:r>
          </w:p>
        </w:tc>
        <w:tc>
          <w:tcPr>
            <w:tcW w:w="6840" w:type="dxa"/>
          </w:tcPr>
          <w:p w14:paraId="0A90C30D" w14:textId="77777777" w:rsidR="005647DE" w:rsidRPr="007522F6" w:rsidRDefault="005647DE" w:rsidP="00CA7AC9">
            <w:pPr>
              <w:rPr>
                <w:sz w:val="20"/>
                <w:szCs w:val="20"/>
              </w:rPr>
            </w:pPr>
          </w:p>
        </w:tc>
      </w:tr>
      <w:tr w:rsidR="00BA55CD" w:rsidRPr="00982B1B" w14:paraId="4BD7560D" w14:textId="77777777" w:rsidTr="002A3917">
        <w:trPr>
          <w:trHeight w:val="448"/>
        </w:trPr>
        <w:tc>
          <w:tcPr>
            <w:tcW w:w="1105" w:type="dxa"/>
          </w:tcPr>
          <w:p w14:paraId="239FA9FE" w14:textId="615C454C" w:rsidR="00BA55CD" w:rsidRDefault="00BA55CD" w:rsidP="00CA7AC9">
            <w:pPr>
              <w:rPr>
                <w:rFonts w:eastAsia="等线"/>
                <w:sz w:val="20"/>
                <w:szCs w:val="20"/>
              </w:rPr>
            </w:pPr>
            <w:r>
              <w:rPr>
                <w:rFonts w:eastAsia="等线" w:hint="eastAsia"/>
                <w:sz w:val="20"/>
                <w:szCs w:val="20"/>
              </w:rPr>
              <w:t>O</w:t>
            </w:r>
            <w:r>
              <w:rPr>
                <w:rFonts w:eastAsia="等线"/>
                <w:sz w:val="20"/>
                <w:szCs w:val="20"/>
              </w:rPr>
              <w:t>PPO</w:t>
            </w:r>
          </w:p>
        </w:tc>
        <w:tc>
          <w:tcPr>
            <w:tcW w:w="1680" w:type="dxa"/>
          </w:tcPr>
          <w:p w14:paraId="3F493629" w14:textId="2BDB5DF6" w:rsidR="00BA55CD" w:rsidRDefault="00BA55CD" w:rsidP="00CA7AC9">
            <w:pPr>
              <w:rPr>
                <w:rFonts w:eastAsia="等线"/>
                <w:sz w:val="20"/>
                <w:szCs w:val="20"/>
              </w:rPr>
            </w:pPr>
            <w:r>
              <w:rPr>
                <w:rFonts w:eastAsia="等线" w:hint="eastAsia"/>
                <w:sz w:val="20"/>
                <w:szCs w:val="20"/>
              </w:rPr>
              <w:t>Y</w:t>
            </w:r>
          </w:p>
        </w:tc>
        <w:tc>
          <w:tcPr>
            <w:tcW w:w="6840" w:type="dxa"/>
          </w:tcPr>
          <w:p w14:paraId="76AFA845" w14:textId="77777777" w:rsidR="00BA55CD" w:rsidRPr="007522F6" w:rsidRDefault="00BA55CD" w:rsidP="00CA7AC9">
            <w:pPr>
              <w:rPr>
                <w:sz w:val="20"/>
                <w:szCs w:val="20"/>
              </w:rPr>
            </w:pPr>
          </w:p>
        </w:tc>
      </w:tr>
      <w:tr w:rsidR="00A056C5" w:rsidRPr="00982B1B" w14:paraId="313AD545" w14:textId="77777777" w:rsidTr="00A056C5">
        <w:trPr>
          <w:trHeight w:val="448"/>
        </w:trPr>
        <w:tc>
          <w:tcPr>
            <w:tcW w:w="1105" w:type="dxa"/>
          </w:tcPr>
          <w:p w14:paraId="19334B8D" w14:textId="77777777" w:rsidR="00A056C5" w:rsidRDefault="00A056C5" w:rsidP="00B321E4">
            <w:pPr>
              <w:rPr>
                <w:rFonts w:eastAsia="等线"/>
                <w:sz w:val="20"/>
                <w:szCs w:val="20"/>
              </w:rPr>
            </w:pPr>
            <w:r>
              <w:rPr>
                <w:rFonts w:eastAsia="等线"/>
                <w:sz w:val="20"/>
                <w:szCs w:val="20"/>
              </w:rPr>
              <w:lastRenderedPageBreak/>
              <w:t>Qualcomm</w:t>
            </w:r>
          </w:p>
        </w:tc>
        <w:tc>
          <w:tcPr>
            <w:tcW w:w="1680" w:type="dxa"/>
          </w:tcPr>
          <w:p w14:paraId="5FE62023" w14:textId="77777777" w:rsidR="00A056C5" w:rsidRDefault="00A056C5" w:rsidP="00B321E4">
            <w:pPr>
              <w:rPr>
                <w:rFonts w:eastAsia="等线"/>
                <w:sz w:val="20"/>
                <w:szCs w:val="20"/>
              </w:rPr>
            </w:pPr>
          </w:p>
        </w:tc>
        <w:tc>
          <w:tcPr>
            <w:tcW w:w="6840" w:type="dxa"/>
          </w:tcPr>
          <w:p w14:paraId="1A6BB63C" w14:textId="77777777" w:rsidR="00A056C5" w:rsidRPr="007522F6" w:rsidRDefault="00A056C5" w:rsidP="00B321E4">
            <w:pPr>
              <w:rPr>
                <w:sz w:val="20"/>
                <w:szCs w:val="20"/>
              </w:rPr>
            </w:pPr>
            <w:r>
              <w:rPr>
                <w:sz w:val="20"/>
                <w:szCs w:val="20"/>
              </w:rPr>
              <w:t>We are ok to support the proposal, but vivo’s argument does make sense if TRS presence/absence is not frequently changing. This may happen in the field given TRS is similar to the LTE CRS. Then it might be beneficial to keep the flexibility that L1 indication is enabled/disabled by network. If it is disabled, all configured TRS are transmitted.</w:t>
            </w:r>
          </w:p>
        </w:tc>
      </w:tr>
      <w:tr w:rsidR="006C7FB7" w:rsidRPr="00982B1B" w14:paraId="01042460" w14:textId="77777777" w:rsidTr="00A056C5">
        <w:trPr>
          <w:trHeight w:val="448"/>
        </w:trPr>
        <w:tc>
          <w:tcPr>
            <w:tcW w:w="1105" w:type="dxa"/>
          </w:tcPr>
          <w:p w14:paraId="29A18299" w14:textId="0657D6AD" w:rsidR="006C7FB7" w:rsidRDefault="006C7FB7" w:rsidP="00B321E4">
            <w:pPr>
              <w:rPr>
                <w:rFonts w:eastAsia="等线"/>
                <w:sz w:val="20"/>
                <w:szCs w:val="20"/>
              </w:rPr>
            </w:pPr>
            <w:r>
              <w:rPr>
                <w:rFonts w:eastAsia="等线"/>
                <w:sz w:val="20"/>
                <w:szCs w:val="20"/>
              </w:rPr>
              <w:t>Intel</w:t>
            </w:r>
          </w:p>
        </w:tc>
        <w:tc>
          <w:tcPr>
            <w:tcW w:w="1680" w:type="dxa"/>
          </w:tcPr>
          <w:p w14:paraId="341BF968" w14:textId="77777777" w:rsidR="006C7FB7" w:rsidRDefault="006C7FB7" w:rsidP="00B321E4">
            <w:pPr>
              <w:rPr>
                <w:rFonts w:eastAsia="等线"/>
                <w:sz w:val="20"/>
                <w:szCs w:val="20"/>
              </w:rPr>
            </w:pPr>
          </w:p>
        </w:tc>
        <w:tc>
          <w:tcPr>
            <w:tcW w:w="6840" w:type="dxa"/>
          </w:tcPr>
          <w:p w14:paraId="303BCBBF" w14:textId="779E9664" w:rsidR="006C7FB7" w:rsidRDefault="006C7FB7" w:rsidP="00B321E4">
            <w:pPr>
              <w:rPr>
                <w:sz w:val="20"/>
                <w:szCs w:val="20"/>
              </w:rPr>
            </w:pPr>
            <w:r>
              <w:rPr>
                <w:sz w:val="20"/>
                <w:szCs w:val="20"/>
              </w:rPr>
              <w:t>Agree with vivo’s comments</w:t>
            </w:r>
          </w:p>
        </w:tc>
      </w:tr>
      <w:tr w:rsidR="00B321E4" w:rsidRPr="00982B1B" w14:paraId="713AE1F3" w14:textId="77777777" w:rsidTr="00A056C5">
        <w:trPr>
          <w:trHeight w:val="448"/>
        </w:trPr>
        <w:tc>
          <w:tcPr>
            <w:tcW w:w="1105" w:type="dxa"/>
          </w:tcPr>
          <w:p w14:paraId="7FF4DFBE" w14:textId="09028D6D" w:rsidR="00B321E4" w:rsidRDefault="00B321E4" w:rsidP="00B321E4">
            <w:pPr>
              <w:rPr>
                <w:rFonts w:eastAsia="等线"/>
                <w:sz w:val="20"/>
                <w:szCs w:val="20"/>
              </w:rPr>
            </w:pPr>
            <w:r>
              <w:rPr>
                <w:rFonts w:eastAsia="等线" w:hint="eastAsia"/>
                <w:sz w:val="20"/>
                <w:szCs w:val="20"/>
              </w:rPr>
              <w:t>Sharp</w:t>
            </w:r>
          </w:p>
        </w:tc>
        <w:tc>
          <w:tcPr>
            <w:tcW w:w="1680" w:type="dxa"/>
          </w:tcPr>
          <w:p w14:paraId="70387DDF" w14:textId="41F851BC" w:rsidR="00B321E4" w:rsidRDefault="00B321E4" w:rsidP="00B321E4">
            <w:pPr>
              <w:rPr>
                <w:rFonts w:eastAsia="等线"/>
                <w:sz w:val="20"/>
                <w:szCs w:val="20"/>
              </w:rPr>
            </w:pPr>
            <w:r>
              <w:rPr>
                <w:rFonts w:eastAsia="等线" w:hint="eastAsia"/>
                <w:sz w:val="20"/>
                <w:szCs w:val="20"/>
              </w:rPr>
              <w:t>Y</w:t>
            </w:r>
          </w:p>
        </w:tc>
        <w:tc>
          <w:tcPr>
            <w:tcW w:w="6840" w:type="dxa"/>
          </w:tcPr>
          <w:p w14:paraId="4241CBF9" w14:textId="77777777" w:rsidR="00B321E4" w:rsidRDefault="00B321E4" w:rsidP="00B321E4">
            <w:pPr>
              <w:rPr>
                <w:sz w:val="20"/>
                <w:szCs w:val="20"/>
              </w:rPr>
            </w:pPr>
          </w:p>
        </w:tc>
      </w:tr>
      <w:tr w:rsidR="00F8787A" w14:paraId="0D773A47" w14:textId="77777777" w:rsidTr="00F8787A">
        <w:trPr>
          <w:trHeight w:val="448"/>
        </w:trPr>
        <w:tc>
          <w:tcPr>
            <w:tcW w:w="1105" w:type="dxa"/>
          </w:tcPr>
          <w:p w14:paraId="4779819B" w14:textId="77777777" w:rsidR="00F8787A" w:rsidRDefault="00F8787A" w:rsidP="007E1BE7">
            <w:pPr>
              <w:rPr>
                <w:rFonts w:eastAsia="等线"/>
                <w:sz w:val="20"/>
                <w:szCs w:val="20"/>
              </w:rPr>
            </w:pPr>
            <w:r>
              <w:rPr>
                <w:rFonts w:eastAsia="等线"/>
                <w:sz w:val="20"/>
                <w:szCs w:val="20"/>
              </w:rPr>
              <w:t>CATT</w:t>
            </w:r>
          </w:p>
        </w:tc>
        <w:tc>
          <w:tcPr>
            <w:tcW w:w="1680" w:type="dxa"/>
          </w:tcPr>
          <w:p w14:paraId="1B6DF7D2" w14:textId="77777777" w:rsidR="00F8787A" w:rsidRDefault="00F8787A" w:rsidP="007E1BE7">
            <w:pPr>
              <w:rPr>
                <w:rFonts w:eastAsia="等线"/>
                <w:sz w:val="20"/>
                <w:szCs w:val="20"/>
              </w:rPr>
            </w:pPr>
            <w:r>
              <w:rPr>
                <w:rFonts w:eastAsia="等线"/>
                <w:sz w:val="20"/>
                <w:szCs w:val="20"/>
              </w:rPr>
              <w:t>N</w:t>
            </w:r>
          </w:p>
        </w:tc>
        <w:tc>
          <w:tcPr>
            <w:tcW w:w="6840" w:type="dxa"/>
          </w:tcPr>
          <w:p w14:paraId="64C8FBF8" w14:textId="77777777" w:rsidR="00F8787A" w:rsidRDefault="00F8787A" w:rsidP="007E1BE7">
            <w:pPr>
              <w:rPr>
                <w:sz w:val="20"/>
                <w:szCs w:val="20"/>
              </w:rPr>
            </w:pPr>
            <w:r>
              <w:rPr>
                <w:sz w:val="20"/>
                <w:szCs w:val="20"/>
              </w:rPr>
              <w:t xml:space="preserve">TRS should not change frequent in order for UE to achieve power saving.   The availability could be enable/disabled by SIB-X.  </w:t>
            </w:r>
          </w:p>
        </w:tc>
      </w:tr>
      <w:tr w:rsidR="00AF7FD0" w14:paraId="37F9CE0A" w14:textId="77777777" w:rsidTr="00F8787A">
        <w:trPr>
          <w:trHeight w:val="448"/>
        </w:trPr>
        <w:tc>
          <w:tcPr>
            <w:tcW w:w="1105" w:type="dxa"/>
          </w:tcPr>
          <w:p w14:paraId="66AF9B4B" w14:textId="3FBB8EDD" w:rsidR="00AF7FD0" w:rsidRDefault="00AF7FD0" w:rsidP="007E1BE7">
            <w:pPr>
              <w:rPr>
                <w:rFonts w:eastAsia="等线"/>
                <w:sz w:val="20"/>
                <w:szCs w:val="20"/>
              </w:rPr>
            </w:pPr>
            <w:r>
              <w:rPr>
                <w:rFonts w:eastAsia="等线" w:hint="eastAsia"/>
                <w:sz w:val="20"/>
                <w:szCs w:val="20"/>
              </w:rPr>
              <w:t>C</w:t>
            </w:r>
            <w:r>
              <w:rPr>
                <w:rFonts w:eastAsia="等线"/>
                <w:sz w:val="20"/>
                <w:szCs w:val="20"/>
              </w:rPr>
              <w:t>MCC</w:t>
            </w:r>
          </w:p>
        </w:tc>
        <w:tc>
          <w:tcPr>
            <w:tcW w:w="1680" w:type="dxa"/>
          </w:tcPr>
          <w:p w14:paraId="79E58879" w14:textId="77777777" w:rsidR="00AF7FD0" w:rsidRDefault="00AF7FD0" w:rsidP="007E1BE7">
            <w:pPr>
              <w:rPr>
                <w:rFonts w:eastAsia="等线"/>
                <w:sz w:val="20"/>
                <w:szCs w:val="20"/>
              </w:rPr>
            </w:pPr>
          </w:p>
        </w:tc>
        <w:tc>
          <w:tcPr>
            <w:tcW w:w="6840" w:type="dxa"/>
          </w:tcPr>
          <w:p w14:paraId="75B1904D" w14:textId="2344D0BE" w:rsidR="00AF7FD0" w:rsidRPr="00AF7FD0" w:rsidRDefault="00AF7FD0" w:rsidP="007E1BE7">
            <w:pPr>
              <w:rPr>
                <w:rFonts w:eastAsia="宋体"/>
                <w:sz w:val="20"/>
                <w:szCs w:val="20"/>
              </w:rPr>
            </w:pPr>
            <w:r>
              <w:rPr>
                <w:rFonts w:eastAsia="宋体"/>
                <w:sz w:val="20"/>
                <w:szCs w:val="20"/>
              </w:rPr>
              <w:t>Support vivo’s comments.</w:t>
            </w:r>
          </w:p>
        </w:tc>
      </w:tr>
      <w:tr w:rsidR="00E61B24" w14:paraId="0220396B" w14:textId="77777777" w:rsidTr="00E61B24">
        <w:trPr>
          <w:trHeight w:val="448"/>
        </w:trPr>
        <w:tc>
          <w:tcPr>
            <w:tcW w:w="1105" w:type="dxa"/>
          </w:tcPr>
          <w:p w14:paraId="2FBA0233" w14:textId="77777777" w:rsidR="00E61B24" w:rsidRDefault="00E61B24" w:rsidP="006F7348">
            <w:pPr>
              <w:rPr>
                <w:rFonts w:eastAsia="等线"/>
                <w:sz w:val="20"/>
                <w:szCs w:val="20"/>
              </w:rPr>
            </w:pPr>
            <w:r>
              <w:rPr>
                <w:rFonts w:eastAsia="等线"/>
                <w:sz w:val="20"/>
                <w:szCs w:val="20"/>
              </w:rPr>
              <w:t>Ericsson1</w:t>
            </w:r>
          </w:p>
        </w:tc>
        <w:tc>
          <w:tcPr>
            <w:tcW w:w="1680" w:type="dxa"/>
          </w:tcPr>
          <w:p w14:paraId="0DF31F32" w14:textId="77777777" w:rsidR="00E61B24" w:rsidRDefault="00E61B24" w:rsidP="006F7348">
            <w:pPr>
              <w:rPr>
                <w:rFonts w:eastAsia="等线"/>
                <w:sz w:val="20"/>
                <w:szCs w:val="20"/>
              </w:rPr>
            </w:pPr>
            <w:r>
              <w:rPr>
                <w:rFonts w:eastAsia="等线"/>
                <w:sz w:val="20"/>
                <w:szCs w:val="20"/>
              </w:rPr>
              <w:t>Y</w:t>
            </w:r>
          </w:p>
        </w:tc>
        <w:tc>
          <w:tcPr>
            <w:tcW w:w="6840" w:type="dxa"/>
          </w:tcPr>
          <w:p w14:paraId="43006B46" w14:textId="77777777" w:rsidR="00E61B24" w:rsidRDefault="00E61B24" w:rsidP="006F7348">
            <w:pPr>
              <w:rPr>
                <w:sz w:val="20"/>
                <w:szCs w:val="20"/>
              </w:rPr>
            </w:pPr>
          </w:p>
        </w:tc>
      </w:tr>
      <w:tr w:rsidR="002475CB" w14:paraId="24811073" w14:textId="77777777" w:rsidTr="00E61B24">
        <w:trPr>
          <w:trHeight w:val="448"/>
        </w:trPr>
        <w:tc>
          <w:tcPr>
            <w:tcW w:w="1105" w:type="dxa"/>
          </w:tcPr>
          <w:p w14:paraId="5F9DB859" w14:textId="2954FB9F" w:rsidR="002475CB" w:rsidRDefault="002475CB" w:rsidP="006F7348">
            <w:pPr>
              <w:rPr>
                <w:rFonts w:eastAsia="等线"/>
                <w:sz w:val="20"/>
                <w:szCs w:val="20"/>
              </w:rPr>
            </w:pPr>
            <w:r>
              <w:rPr>
                <w:rFonts w:eastAsia="等线"/>
                <w:sz w:val="20"/>
                <w:szCs w:val="20"/>
              </w:rPr>
              <w:t>Xiaomi</w:t>
            </w:r>
          </w:p>
        </w:tc>
        <w:tc>
          <w:tcPr>
            <w:tcW w:w="1680" w:type="dxa"/>
          </w:tcPr>
          <w:p w14:paraId="40B61C07" w14:textId="6E2BEC73" w:rsidR="002475CB" w:rsidRDefault="002475CB" w:rsidP="006F7348">
            <w:pPr>
              <w:rPr>
                <w:rFonts w:eastAsia="等线"/>
                <w:sz w:val="20"/>
                <w:szCs w:val="20"/>
              </w:rPr>
            </w:pPr>
            <w:r>
              <w:rPr>
                <w:rFonts w:eastAsia="等线"/>
                <w:sz w:val="20"/>
                <w:szCs w:val="20"/>
              </w:rPr>
              <w:t>N</w:t>
            </w:r>
          </w:p>
        </w:tc>
        <w:tc>
          <w:tcPr>
            <w:tcW w:w="6840" w:type="dxa"/>
          </w:tcPr>
          <w:p w14:paraId="255E0F63" w14:textId="340BE06D" w:rsidR="002475CB" w:rsidRPr="002475CB" w:rsidRDefault="002475CB" w:rsidP="006F7348">
            <w:pPr>
              <w:rPr>
                <w:rFonts w:eastAsia="宋体"/>
                <w:sz w:val="20"/>
                <w:szCs w:val="20"/>
              </w:rPr>
            </w:pPr>
            <w:r>
              <w:rPr>
                <w:rFonts w:eastAsia="宋体"/>
                <w:sz w:val="20"/>
                <w:szCs w:val="20"/>
              </w:rPr>
              <w:t xml:space="preserve">TRS </w:t>
            </w:r>
            <w:r>
              <w:rPr>
                <w:rFonts w:eastAsia="宋体" w:hint="eastAsia"/>
                <w:sz w:val="20"/>
                <w:szCs w:val="20"/>
              </w:rPr>
              <w:t>availability</w:t>
            </w:r>
            <w:r>
              <w:rPr>
                <w:rFonts w:eastAsia="宋体"/>
                <w:sz w:val="20"/>
                <w:szCs w:val="20"/>
              </w:rPr>
              <w:t xml:space="preserve"> </w:t>
            </w:r>
            <w:r>
              <w:rPr>
                <w:rFonts w:eastAsia="宋体" w:hint="eastAsia"/>
                <w:sz w:val="20"/>
                <w:szCs w:val="20"/>
              </w:rPr>
              <w:t>can</w:t>
            </w:r>
            <w:r>
              <w:rPr>
                <w:rFonts w:eastAsia="宋体"/>
                <w:sz w:val="20"/>
                <w:szCs w:val="20"/>
              </w:rPr>
              <w:t xml:space="preserve"> be implicitly indicated by the presence of configuration in SIB</w:t>
            </w:r>
          </w:p>
        </w:tc>
      </w:tr>
      <w:tr w:rsidR="009227F4" w14:paraId="363579E8" w14:textId="77777777" w:rsidTr="00E61B24">
        <w:trPr>
          <w:trHeight w:val="448"/>
        </w:trPr>
        <w:tc>
          <w:tcPr>
            <w:tcW w:w="1105" w:type="dxa"/>
          </w:tcPr>
          <w:p w14:paraId="706D576B" w14:textId="33185DA7" w:rsidR="009227F4" w:rsidRDefault="009227F4" w:rsidP="009227F4">
            <w:pPr>
              <w:rPr>
                <w:rFonts w:eastAsia="等线"/>
                <w:sz w:val="20"/>
                <w:szCs w:val="20"/>
              </w:rPr>
            </w:pPr>
            <w:r>
              <w:rPr>
                <w:rFonts w:eastAsia="等线" w:hint="eastAsia"/>
                <w:sz w:val="20"/>
                <w:szCs w:val="20"/>
              </w:rPr>
              <w:t>Spreadtrum</w:t>
            </w:r>
          </w:p>
        </w:tc>
        <w:tc>
          <w:tcPr>
            <w:tcW w:w="1680" w:type="dxa"/>
          </w:tcPr>
          <w:p w14:paraId="2DBF96E3" w14:textId="48CDACE1" w:rsidR="009227F4" w:rsidRDefault="009227F4" w:rsidP="009227F4">
            <w:pPr>
              <w:rPr>
                <w:rFonts w:eastAsia="等线"/>
                <w:sz w:val="20"/>
                <w:szCs w:val="20"/>
              </w:rPr>
            </w:pPr>
            <w:r>
              <w:rPr>
                <w:rFonts w:eastAsia="等线" w:hint="eastAsia"/>
                <w:sz w:val="20"/>
                <w:szCs w:val="20"/>
              </w:rPr>
              <w:t>Y</w:t>
            </w:r>
          </w:p>
        </w:tc>
        <w:tc>
          <w:tcPr>
            <w:tcW w:w="6840" w:type="dxa"/>
          </w:tcPr>
          <w:p w14:paraId="2A0C556A" w14:textId="77777777" w:rsidR="009227F4" w:rsidRDefault="009227F4" w:rsidP="009227F4">
            <w:pPr>
              <w:rPr>
                <w:rFonts w:eastAsia="宋体"/>
                <w:sz w:val="20"/>
                <w:szCs w:val="20"/>
              </w:rPr>
            </w:pPr>
          </w:p>
        </w:tc>
      </w:tr>
      <w:tr w:rsidR="00352AEA" w14:paraId="39D9F1E9" w14:textId="77777777" w:rsidTr="00E61B24">
        <w:trPr>
          <w:trHeight w:val="448"/>
        </w:trPr>
        <w:tc>
          <w:tcPr>
            <w:tcW w:w="1105" w:type="dxa"/>
          </w:tcPr>
          <w:p w14:paraId="7AF2D384" w14:textId="45CBF940" w:rsidR="00352AEA" w:rsidRDefault="00352AEA" w:rsidP="00352AEA">
            <w:pPr>
              <w:rPr>
                <w:rFonts w:eastAsia="等线"/>
                <w:sz w:val="20"/>
                <w:szCs w:val="20"/>
              </w:rPr>
            </w:pPr>
            <w:r>
              <w:rPr>
                <w:rFonts w:eastAsia="等线"/>
                <w:sz w:val="20"/>
                <w:szCs w:val="20"/>
              </w:rPr>
              <w:t>DOCOMO</w:t>
            </w:r>
          </w:p>
        </w:tc>
        <w:tc>
          <w:tcPr>
            <w:tcW w:w="1680" w:type="dxa"/>
          </w:tcPr>
          <w:p w14:paraId="50A957A1" w14:textId="3D25EF75" w:rsidR="00352AEA" w:rsidRDefault="00352AEA" w:rsidP="00352AEA">
            <w:pPr>
              <w:rPr>
                <w:rFonts w:eastAsia="等线"/>
                <w:sz w:val="20"/>
                <w:szCs w:val="20"/>
              </w:rPr>
            </w:pPr>
            <w:r>
              <w:rPr>
                <w:rFonts w:eastAsia="等线"/>
                <w:sz w:val="20"/>
                <w:szCs w:val="20"/>
              </w:rPr>
              <w:t>Y</w:t>
            </w:r>
          </w:p>
        </w:tc>
        <w:tc>
          <w:tcPr>
            <w:tcW w:w="6840" w:type="dxa"/>
          </w:tcPr>
          <w:p w14:paraId="0B93A2D1" w14:textId="77777777" w:rsidR="00352AEA" w:rsidRDefault="00352AEA" w:rsidP="00352AEA">
            <w:pPr>
              <w:rPr>
                <w:rFonts w:eastAsia="宋体"/>
                <w:sz w:val="20"/>
                <w:szCs w:val="20"/>
              </w:rPr>
            </w:pPr>
          </w:p>
        </w:tc>
      </w:tr>
      <w:tr w:rsidR="002A7E54" w14:paraId="6CDC3DDC" w14:textId="77777777" w:rsidTr="004F3202">
        <w:trPr>
          <w:trHeight w:val="448"/>
        </w:trPr>
        <w:tc>
          <w:tcPr>
            <w:tcW w:w="1105" w:type="dxa"/>
          </w:tcPr>
          <w:p w14:paraId="4277E0F5" w14:textId="77777777" w:rsidR="002A7E54" w:rsidRDefault="002A7E54" w:rsidP="004F3202">
            <w:pPr>
              <w:rPr>
                <w:rFonts w:eastAsia="等线"/>
                <w:sz w:val="20"/>
                <w:szCs w:val="20"/>
              </w:rPr>
            </w:pPr>
            <w:r>
              <w:rPr>
                <w:rFonts w:eastAsia="等线"/>
                <w:sz w:val="20"/>
                <w:szCs w:val="20"/>
              </w:rPr>
              <w:t>Apple</w:t>
            </w:r>
          </w:p>
        </w:tc>
        <w:tc>
          <w:tcPr>
            <w:tcW w:w="1680" w:type="dxa"/>
          </w:tcPr>
          <w:p w14:paraId="0BFDF81D" w14:textId="77777777" w:rsidR="002A7E54" w:rsidRDefault="002A7E54" w:rsidP="004F3202">
            <w:pPr>
              <w:rPr>
                <w:rFonts w:eastAsia="等线"/>
                <w:sz w:val="20"/>
                <w:szCs w:val="20"/>
              </w:rPr>
            </w:pPr>
          </w:p>
        </w:tc>
        <w:tc>
          <w:tcPr>
            <w:tcW w:w="6840" w:type="dxa"/>
          </w:tcPr>
          <w:p w14:paraId="29243399" w14:textId="77777777" w:rsidR="002A7E54" w:rsidRDefault="002A7E54" w:rsidP="004F3202">
            <w:pPr>
              <w:rPr>
                <w:sz w:val="20"/>
                <w:szCs w:val="20"/>
              </w:rPr>
            </w:pPr>
            <w:r>
              <w:rPr>
                <w:sz w:val="20"/>
                <w:szCs w:val="20"/>
              </w:rPr>
              <w:t>We also agree with vivo’s commments</w:t>
            </w:r>
          </w:p>
        </w:tc>
      </w:tr>
      <w:tr w:rsidR="009F2C86" w14:paraId="65B09603" w14:textId="77777777" w:rsidTr="00E61B24">
        <w:trPr>
          <w:trHeight w:val="448"/>
        </w:trPr>
        <w:tc>
          <w:tcPr>
            <w:tcW w:w="1105" w:type="dxa"/>
          </w:tcPr>
          <w:p w14:paraId="486AB45A" w14:textId="431F36F0" w:rsidR="009F2C86" w:rsidRDefault="009F2C86" w:rsidP="009F2C86">
            <w:pPr>
              <w:rPr>
                <w:rFonts w:eastAsia="等线"/>
                <w:sz w:val="20"/>
                <w:szCs w:val="20"/>
              </w:rPr>
            </w:pPr>
            <w:r>
              <w:rPr>
                <w:rFonts w:eastAsia="等线"/>
                <w:sz w:val="20"/>
                <w:szCs w:val="20"/>
                <w:lang w:eastAsia="ko-KR"/>
              </w:rPr>
              <w:t>Panasonic</w:t>
            </w:r>
          </w:p>
        </w:tc>
        <w:tc>
          <w:tcPr>
            <w:tcW w:w="1680" w:type="dxa"/>
          </w:tcPr>
          <w:p w14:paraId="4095B1EB" w14:textId="1F8B721A" w:rsidR="009F2C86" w:rsidRDefault="009F2C86" w:rsidP="009F2C86">
            <w:pPr>
              <w:rPr>
                <w:rFonts w:eastAsia="等线"/>
                <w:sz w:val="20"/>
                <w:szCs w:val="20"/>
              </w:rPr>
            </w:pPr>
            <w:r>
              <w:rPr>
                <w:rFonts w:eastAsia="等线"/>
                <w:sz w:val="20"/>
                <w:szCs w:val="20"/>
                <w:lang w:eastAsia="ko-KR"/>
              </w:rPr>
              <w:t>Y in principle</w:t>
            </w:r>
          </w:p>
        </w:tc>
        <w:tc>
          <w:tcPr>
            <w:tcW w:w="6840" w:type="dxa"/>
          </w:tcPr>
          <w:p w14:paraId="49D75A50" w14:textId="43A50BEA" w:rsidR="009F2C86" w:rsidRDefault="009F2C86" w:rsidP="009F2C86">
            <w:pPr>
              <w:rPr>
                <w:rFonts w:eastAsia="宋体"/>
                <w:sz w:val="20"/>
                <w:szCs w:val="20"/>
              </w:rPr>
            </w:pPr>
            <w:r>
              <w:rPr>
                <w:rFonts w:eastAsia="等线"/>
                <w:sz w:val="20"/>
                <w:szCs w:val="20"/>
                <w:lang w:eastAsia="ko-KR"/>
              </w:rPr>
              <w:t>We support this proposal. But we are also open to hear views from network vendors if there is strong concern.</w:t>
            </w:r>
          </w:p>
        </w:tc>
      </w:tr>
      <w:tr w:rsidR="000A12C2" w14:paraId="055914F9" w14:textId="77777777" w:rsidTr="00E61B24">
        <w:trPr>
          <w:trHeight w:val="448"/>
        </w:trPr>
        <w:tc>
          <w:tcPr>
            <w:tcW w:w="1105" w:type="dxa"/>
          </w:tcPr>
          <w:p w14:paraId="6F28D65D" w14:textId="280249E8" w:rsidR="000A12C2" w:rsidRDefault="00F4666A" w:rsidP="00352AEA">
            <w:pPr>
              <w:rPr>
                <w:rFonts w:eastAsia="等线"/>
                <w:sz w:val="20"/>
                <w:szCs w:val="20"/>
              </w:rPr>
            </w:pPr>
            <w:r>
              <w:rPr>
                <w:rFonts w:eastAsia="等线"/>
                <w:sz w:val="20"/>
                <w:szCs w:val="20"/>
              </w:rPr>
              <w:t xml:space="preserve">Nordic </w:t>
            </w:r>
          </w:p>
        </w:tc>
        <w:tc>
          <w:tcPr>
            <w:tcW w:w="1680" w:type="dxa"/>
          </w:tcPr>
          <w:p w14:paraId="0CB492DE" w14:textId="7ADA06F2" w:rsidR="000A12C2" w:rsidRDefault="00F4666A" w:rsidP="00352AEA">
            <w:pPr>
              <w:rPr>
                <w:rFonts w:eastAsia="等线"/>
                <w:sz w:val="20"/>
                <w:szCs w:val="20"/>
              </w:rPr>
            </w:pPr>
            <w:r>
              <w:rPr>
                <w:rFonts w:eastAsia="等线"/>
                <w:sz w:val="20"/>
                <w:szCs w:val="20"/>
              </w:rPr>
              <w:t>Y</w:t>
            </w:r>
          </w:p>
        </w:tc>
        <w:tc>
          <w:tcPr>
            <w:tcW w:w="6840" w:type="dxa"/>
          </w:tcPr>
          <w:p w14:paraId="0673037A" w14:textId="77777777" w:rsidR="000A12C2" w:rsidRDefault="000A12C2" w:rsidP="00352AEA">
            <w:pPr>
              <w:rPr>
                <w:rFonts w:eastAsia="宋体"/>
                <w:sz w:val="20"/>
                <w:szCs w:val="20"/>
              </w:rPr>
            </w:pPr>
          </w:p>
        </w:tc>
      </w:tr>
      <w:tr w:rsidR="008C239C" w14:paraId="396204D7" w14:textId="77777777" w:rsidTr="00E61B24">
        <w:trPr>
          <w:trHeight w:val="448"/>
        </w:trPr>
        <w:tc>
          <w:tcPr>
            <w:tcW w:w="1105" w:type="dxa"/>
          </w:tcPr>
          <w:p w14:paraId="505BA488" w14:textId="18A3EE5F" w:rsidR="008C239C" w:rsidRDefault="008C239C" w:rsidP="008C239C">
            <w:pPr>
              <w:rPr>
                <w:rFonts w:eastAsia="等线"/>
                <w:sz w:val="20"/>
                <w:szCs w:val="20"/>
              </w:rPr>
            </w:pPr>
            <w:r>
              <w:rPr>
                <w:rFonts w:eastAsia="等线"/>
                <w:sz w:val="20"/>
                <w:szCs w:val="20"/>
              </w:rPr>
              <w:t>Nokia(1</w:t>
            </w:r>
            <w:r w:rsidRPr="00CD7DFC">
              <w:rPr>
                <w:rFonts w:eastAsia="等线"/>
                <w:sz w:val="20"/>
                <w:szCs w:val="20"/>
                <w:vertAlign w:val="superscript"/>
              </w:rPr>
              <w:t>st</w:t>
            </w:r>
            <w:r>
              <w:rPr>
                <w:rFonts w:eastAsia="等线"/>
                <w:sz w:val="20"/>
                <w:szCs w:val="20"/>
              </w:rPr>
              <w:t xml:space="preserve"> round)</w:t>
            </w:r>
          </w:p>
        </w:tc>
        <w:tc>
          <w:tcPr>
            <w:tcW w:w="1680" w:type="dxa"/>
          </w:tcPr>
          <w:p w14:paraId="66C3D1A4" w14:textId="77777777" w:rsidR="008C239C" w:rsidRDefault="008C239C" w:rsidP="008C239C">
            <w:pPr>
              <w:rPr>
                <w:rFonts w:eastAsia="等线"/>
                <w:sz w:val="20"/>
                <w:szCs w:val="20"/>
              </w:rPr>
            </w:pPr>
          </w:p>
        </w:tc>
        <w:tc>
          <w:tcPr>
            <w:tcW w:w="6840" w:type="dxa"/>
          </w:tcPr>
          <w:p w14:paraId="014E716D" w14:textId="63FC5EB8" w:rsidR="008C239C" w:rsidRDefault="008C239C" w:rsidP="008C239C">
            <w:pPr>
              <w:rPr>
                <w:rFonts w:eastAsia="宋体"/>
                <w:sz w:val="20"/>
                <w:szCs w:val="20"/>
              </w:rPr>
            </w:pPr>
            <w:r>
              <w:rPr>
                <w:rFonts w:eastAsia="宋体"/>
                <w:sz w:val="20"/>
                <w:szCs w:val="20"/>
              </w:rPr>
              <w:t>With the assumption that network can piggy pack the L1 availability indication to paging message (i.e. send it only when/if paging is sent), we are fine to confirm this WA.</w:t>
            </w:r>
          </w:p>
        </w:tc>
      </w:tr>
    </w:tbl>
    <w:p w14:paraId="1706D923" w14:textId="04E5F975" w:rsidR="000541EE" w:rsidRPr="00B5305C" w:rsidRDefault="000541EE" w:rsidP="000541EE">
      <w:pPr>
        <w:snapToGrid w:val="0"/>
        <w:spacing w:after="0"/>
        <w:rPr>
          <w:sz w:val="20"/>
          <w:szCs w:val="20"/>
        </w:rPr>
      </w:pPr>
    </w:p>
    <w:p w14:paraId="7CC4D5E0" w14:textId="07225C4B" w:rsidR="000541EE" w:rsidRPr="00BC1642" w:rsidRDefault="00065D06" w:rsidP="000541EE">
      <w:pPr>
        <w:pStyle w:val="2"/>
        <w:numPr>
          <w:ilvl w:val="1"/>
          <w:numId w:val="71"/>
        </w:numPr>
        <w:tabs>
          <w:tab w:val="clear" w:pos="432"/>
        </w:tabs>
        <w:suppressAutoHyphens w:val="0"/>
        <w:spacing w:before="0" w:after="120" w:line="240" w:lineRule="auto"/>
        <w:rPr>
          <w:rFonts w:eastAsia="MS Mincho"/>
          <w:lang w:val="en-US" w:eastAsia="ko-KR"/>
        </w:rPr>
      </w:pPr>
      <w:r>
        <w:rPr>
          <w:rFonts w:eastAsia="MS Mincho"/>
          <w:lang w:val="en-US" w:eastAsia="ko-KR"/>
        </w:rPr>
        <w:t xml:space="preserve"> </w:t>
      </w:r>
      <w:r w:rsidR="000541EE">
        <w:rPr>
          <w:rFonts w:eastAsia="MS Mincho"/>
          <w:lang w:val="en-US" w:eastAsia="ko-KR"/>
        </w:rPr>
        <w:t>&lt;2nd</w:t>
      </w:r>
      <w:r w:rsidR="000541EE" w:rsidRPr="00CE7BB1">
        <w:rPr>
          <w:rFonts w:eastAsia="MS Mincho"/>
          <w:lang w:val="en-US" w:eastAsia="ko-KR"/>
        </w:rPr>
        <w:t xml:space="preserve"> round discussion&gt;</w:t>
      </w:r>
    </w:p>
    <w:p w14:paraId="264DDB20" w14:textId="77777777" w:rsidR="000541EE" w:rsidRDefault="000541EE" w:rsidP="000541EE">
      <w:pPr>
        <w:contextualSpacing/>
        <w:rPr>
          <w:rFonts w:eastAsia="Yu Mincho"/>
          <w:bCs/>
          <w:sz w:val="20"/>
          <w:szCs w:val="20"/>
          <w:highlight w:val="yellow"/>
        </w:rPr>
      </w:pPr>
    </w:p>
    <w:p w14:paraId="13DC3212" w14:textId="77777777" w:rsidR="000541EE" w:rsidRPr="00B662A1" w:rsidRDefault="000541EE" w:rsidP="000541EE">
      <w:pPr>
        <w:contextualSpacing/>
        <w:rPr>
          <w:rFonts w:eastAsia="Yu Mincho"/>
          <w:bCs/>
          <w:sz w:val="20"/>
          <w:szCs w:val="20"/>
          <w:highlight w:val="yellow"/>
        </w:rPr>
      </w:pPr>
      <w:r w:rsidRPr="00B662A1">
        <w:rPr>
          <w:rFonts w:eastAsia="Yu Mincho"/>
          <w:bCs/>
          <w:sz w:val="20"/>
          <w:szCs w:val="20"/>
          <w:highlight w:val="yellow"/>
        </w:rPr>
        <w:t xml:space="preserve">Issue 3-1: confirm WA on how to enable L1 availability indication  </w:t>
      </w:r>
    </w:p>
    <w:p w14:paraId="01798F0B" w14:textId="77777777" w:rsidR="000541EE" w:rsidRDefault="000541EE" w:rsidP="000541EE">
      <w:pPr>
        <w:snapToGrid w:val="0"/>
        <w:spacing w:after="0"/>
        <w:rPr>
          <w:sz w:val="20"/>
          <w:szCs w:val="20"/>
        </w:rPr>
      </w:pPr>
    </w:p>
    <w:p w14:paraId="2F715CCF" w14:textId="77777777" w:rsidR="000541EE" w:rsidRPr="00735F11" w:rsidRDefault="000541EE" w:rsidP="000541EE">
      <w:pPr>
        <w:spacing w:after="0"/>
        <w:jc w:val="center"/>
        <w:rPr>
          <w:b/>
          <w:sz w:val="20"/>
          <w:lang w:eastAsia="en-US"/>
        </w:rPr>
      </w:pPr>
      <w:r w:rsidRPr="00735F11">
        <w:rPr>
          <w:b/>
          <w:sz w:val="20"/>
          <w:lang w:eastAsia="en-US"/>
        </w:rPr>
        <w:t xml:space="preserve">Summary on </w:t>
      </w:r>
      <w:r>
        <w:rPr>
          <w:b/>
          <w:sz w:val="20"/>
          <w:lang w:eastAsia="en-US"/>
        </w:rPr>
        <w:t>Proposal 3-1</w:t>
      </w:r>
      <w:r w:rsidRPr="00735F11">
        <w:rPr>
          <w:b/>
          <w:sz w:val="20"/>
          <w:lang w:eastAsia="en-US"/>
        </w:rPr>
        <w:t xml:space="preserve"> (v1)</w:t>
      </w:r>
    </w:p>
    <w:tbl>
      <w:tblPr>
        <w:tblStyle w:val="TableGrid43"/>
        <w:tblW w:w="9355" w:type="dxa"/>
        <w:tblLook w:val="04A0" w:firstRow="1" w:lastRow="0" w:firstColumn="1" w:lastColumn="0" w:noHBand="0" w:noVBand="1"/>
      </w:tblPr>
      <w:tblGrid>
        <w:gridCol w:w="1165"/>
        <w:gridCol w:w="8190"/>
      </w:tblGrid>
      <w:tr w:rsidR="000541EE" w:rsidRPr="00735F11" w14:paraId="59685124" w14:textId="77777777" w:rsidTr="00422928">
        <w:trPr>
          <w:trHeight w:val="350"/>
        </w:trPr>
        <w:tc>
          <w:tcPr>
            <w:tcW w:w="1165" w:type="dxa"/>
            <w:shd w:val="clear" w:color="auto" w:fill="70AD47"/>
          </w:tcPr>
          <w:p w14:paraId="2B023370" w14:textId="77777777" w:rsidR="000541EE" w:rsidRPr="00735F11" w:rsidRDefault="000541EE" w:rsidP="00422928">
            <w:pPr>
              <w:spacing w:line="259" w:lineRule="auto"/>
              <w:ind w:firstLine="196"/>
              <w:jc w:val="center"/>
              <w:rPr>
                <w:b/>
                <w:bCs/>
                <w:sz w:val="20"/>
                <w:szCs w:val="20"/>
              </w:rPr>
            </w:pPr>
            <w:r w:rsidRPr="00735F11">
              <w:rPr>
                <w:b/>
                <w:bCs/>
                <w:sz w:val="20"/>
                <w:szCs w:val="20"/>
              </w:rPr>
              <w:t xml:space="preserve">Support </w:t>
            </w:r>
          </w:p>
          <w:p w14:paraId="0E7C248C" w14:textId="77777777" w:rsidR="000541EE" w:rsidRPr="00735F11" w:rsidRDefault="000541EE" w:rsidP="00422928">
            <w:pPr>
              <w:spacing w:line="259" w:lineRule="auto"/>
              <w:ind w:firstLine="196"/>
              <w:jc w:val="center"/>
              <w:rPr>
                <w:b/>
                <w:bCs/>
                <w:sz w:val="20"/>
                <w:szCs w:val="20"/>
              </w:rPr>
            </w:pPr>
            <w:r w:rsidRPr="00735F11">
              <w:rPr>
                <w:b/>
                <w:bCs/>
                <w:sz w:val="20"/>
                <w:szCs w:val="20"/>
              </w:rPr>
              <w:t>(</w:t>
            </w:r>
            <w:r>
              <w:rPr>
                <w:b/>
                <w:bCs/>
                <w:sz w:val="20"/>
                <w:szCs w:val="20"/>
              </w:rPr>
              <w:t>Y or N</w:t>
            </w:r>
            <w:r w:rsidRPr="00735F11">
              <w:rPr>
                <w:b/>
                <w:bCs/>
                <w:sz w:val="20"/>
                <w:szCs w:val="20"/>
              </w:rPr>
              <w:t>)</w:t>
            </w:r>
          </w:p>
        </w:tc>
        <w:tc>
          <w:tcPr>
            <w:tcW w:w="8190" w:type="dxa"/>
            <w:shd w:val="clear" w:color="auto" w:fill="70AD47"/>
          </w:tcPr>
          <w:p w14:paraId="4B92CA51"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5E225EA7" w14:textId="77777777" w:rsidTr="00422928">
        <w:trPr>
          <w:trHeight w:val="413"/>
        </w:trPr>
        <w:tc>
          <w:tcPr>
            <w:tcW w:w="1165" w:type="dxa"/>
          </w:tcPr>
          <w:p w14:paraId="11FDADCB" w14:textId="77777777" w:rsidR="000541EE" w:rsidRPr="00735F11" w:rsidRDefault="000541EE" w:rsidP="00422928">
            <w:pPr>
              <w:spacing w:line="259" w:lineRule="auto"/>
              <w:rPr>
                <w:sz w:val="20"/>
                <w:szCs w:val="20"/>
                <w:lang w:eastAsia="ko-KR"/>
              </w:rPr>
            </w:pPr>
            <w:r>
              <w:rPr>
                <w:sz w:val="20"/>
                <w:szCs w:val="20"/>
                <w:lang w:eastAsia="ko-KR"/>
              </w:rPr>
              <w:t>Y</w:t>
            </w:r>
          </w:p>
        </w:tc>
        <w:tc>
          <w:tcPr>
            <w:tcW w:w="8190" w:type="dxa"/>
          </w:tcPr>
          <w:p w14:paraId="4C0104CF" w14:textId="77777777" w:rsidR="000541EE" w:rsidRPr="00735F11" w:rsidRDefault="000541EE" w:rsidP="00422928">
            <w:pPr>
              <w:tabs>
                <w:tab w:val="left" w:pos="1332"/>
              </w:tabs>
              <w:spacing w:line="259" w:lineRule="auto"/>
              <w:contextualSpacing/>
              <w:rPr>
                <w:rFonts w:eastAsia="Gulim"/>
                <w:b/>
                <w:sz w:val="20"/>
                <w:szCs w:val="20"/>
              </w:rPr>
            </w:pPr>
            <w:r>
              <w:rPr>
                <w:sz w:val="20"/>
                <w:szCs w:val="20"/>
                <w:lang w:eastAsia="ko-KR"/>
              </w:rPr>
              <w:t xml:space="preserve">TCL, </w:t>
            </w:r>
            <w:r>
              <w:rPr>
                <w:rFonts w:hint="eastAsia"/>
                <w:sz w:val="20"/>
                <w:szCs w:val="20"/>
                <w:lang w:eastAsia="ko-KR"/>
              </w:rPr>
              <w:t>LG</w:t>
            </w:r>
            <w:r>
              <w:rPr>
                <w:sz w:val="20"/>
                <w:szCs w:val="20"/>
                <w:lang w:eastAsia="ko-KR"/>
              </w:rPr>
              <w:t xml:space="preserve">, </w:t>
            </w:r>
            <w:r>
              <w:rPr>
                <w:rFonts w:eastAsia="等线" w:hint="eastAsia"/>
                <w:sz w:val="20"/>
                <w:szCs w:val="20"/>
              </w:rPr>
              <w:t>Z</w:t>
            </w:r>
            <w:r>
              <w:rPr>
                <w:rFonts w:eastAsia="等线"/>
                <w:sz w:val="20"/>
                <w:szCs w:val="20"/>
              </w:rPr>
              <w:t>TE, Sanechips</w:t>
            </w:r>
            <w:r>
              <w:rPr>
                <w:sz w:val="20"/>
                <w:szCs w:val="20"/>
              </w:rPr>
              <w:t xml:space="preserve">, </w:t>
            </w:r>
            <w:r>
              <w:rPr>
                <w:rFonts w:eastAsia="等线"/>
                <w:sz w:val="20"/>
                <w:szCs w:val="20"/>
              </w:rPr>
              <w:t>Samsung</w:t>
            </w:r>
            <w:r>
              <w:rPr>
                <w:sz w:val="20"/>
                <w:szCs w:val="20"/>
              </w:rPr>
              <w:t xml:space="preserve">, </w:t>
            </w:r>
            <w:r>
              <w:rPr>
                <w:rFonts w:eastAsia="等线" w:hint="eastAsia"/>
                <w:sz w:val="20"/>
                <w:szCs w:val="20"/>
              </w:rPr>
              <w:t>O</w:t>
            </w:r>
            <w:r>
              <w:rPr>
                <w:rFonts w:eastAsia="等线"/>
                <w:sz w:val="20"/>
                <w:szCs w:val="20"/>
              </w:rPr>
              <w:t>PPO</w:t>
            </w:r>
            <w:r>
              <w:rPr>
                <w:sz w:val="20"/>
                <w:szCs w:val="20"/>
              </w:rPr>
              <w:t xml:space="preserve">, </w:t>
            </w:r>
            <w:r>
              <w:rPr>
                <w:rFonts w:eastAsia="等线"/>
                <w:sz w:val="20"/>
                <w:szCs w:val="20"/>
              </w:rPr>
              <w:t>Qualcomm</w:t>
            </w:r>
            <w:r>
              <w:rPr>
                <w:sz w:val="20"/>
                <w:szCs w:val="20"/>
              </w:rPr>
              <w:t xml:space="preserve">, </w:t>
            </w:r>
            <w:r>
              <w:rPr>
                <w:rFonts w:eastAsia="等线" w:hint="eastAsia"/>
                <w:sz w:val="20"/>
                <w:szCs w:val="20"/>
              </w:rPr>
              <w:t>Sharp</w:t>
            </w:r>
            <w:r>
              <w:rPr>
                <w:sz w:val="20"/>
                <w:szCs w:val="20"/>
              </w:rPr>
              <w:t xml:space="preserve">, Ericsson, </w:t>
            </w:r>
            <w:r>
              <w:rPr>
                <w:rFonts w:eastAsia="等线" w:hint="eastAsia"/>
                <w:sz w:val="20"/>
                <w:szCs w:val="20"/>
              </w:rPr>
              <w:t>Spreadtrum</w:t>
            </w:r>
            <w:r>
              <w:rPr>
                <w:sz w:val="20"/>
                <w:szCs w:val="20"/>
              </w:rPr>
              <w:t xml:space="preserve">, </w:t>
            </w:r>
            <w:r>
              <w:rPr>
                <w:rFonts w:eastAsia="等线"/>
                <w:sz w:val="20"/>
                <w:szCs w:val="20"/>
              </w:rPr>
              <w:t>DOCOMO</w:t>
            </w:r>
            <w:r>
              <w:rPr>
                <w:sz w:val="20"/>
                <w:szCs w:val="20"/>
              </w:rPr>
              <w:t xml:space="preserve">, </w:t>
            </w:r>
            <w:r>
              <w:rPr>
                <w:rFonts w:eastAsia="等线"/>
                <w:sz w:val="20"/>
                <w:szCs w:val="20"/>
                <w:lang w:eastAsia="ko-KR"/>
              </w:rPr>
              <w:t>Panasonic</w:t>
            </w:r>
            <w:r>
              <w:rPr>
                <w:sz w:val="20"/>
                <w:szCs w:val="20"/>
                <w:lang w:eastAsia="ko-KR"/>
              </w:rPr>
              <w:t xml:space="preserve">, </w:t>
            </w:r>
            <w:r>
              <w:rPr>
                <w:rFonts w:eastAsia="等线"/>
                <w:sz w:val="20"/>
                <w:szCs w:val="20"/>
              </w:rPr>
              <w:t>Nordic</w:t>
            </w:r>
            <w:r>
              <w:rPr>
                <w:sz w:val="20"/>
                <w:szCs w:val="20"/>
              </w:rPr>
              <w:t xml:space="preserve">, </w:t>
            </w:r>
            <w:r>
              <w:rPr>
                <w:rFonts w:eastAsia="等线"/>
                <w:sz w:val="20"/>
                <w:szCs w:val="20"/>
              </w:rPr>
              <w:t>Nokia</w:t>
            </w:r>
            <w:r>
              <w:rPr>
                <w:sz w:val="20"/>
                <w:szCs w:val="20"/>
              </w:rPr>
              <w:t xml:space="preserve"> </w:t>
            </w:r>
            <w:r w:rsidRPr="004B55EC">
              <w:rPr>
                <w:b/>
                <w:sz w:val="20"/>
                <w:szCs w:val="20"/>
              </w:rPr>
              <w:t>(14)</w:t>
            </w:r>
          </w:p>
        </w:tc>
      </w:tr>
      <w:tr w:rsidR="000541EE" w:rsidRPr="00735F11" w14:paraId="662B3A39" w14:textId="77777777" w:rsidTr="00422928">
        <w:trPr>
          <w:trHeight w:val="386"/>
        </w:trPr>
        <w:tc>
          <w:tcPr>
            <w:tcW w:w="1165" w:type="dxa"/>
          </w:tcPr>
          <w:p w14:paraId="67960442" w14:textId="77777777" w:rsidR="000541EE" w:rsidRPr="00735F11" w:rsidRDefault="000541EE" w:rsidP="00422928">
            <w:pPr>
              <w:spacing w:line="259" w:lineRule="auto"/>
              <w:rPr>
                <w:sz w:val="20"/>
                <w:szCs w:val="20"/>
                <w:lang w:eastAsia="ko-KR"/>
              </w:rPr>
            </w:pPr>
            <w:r>
              <w:rPr>
                <w:sz w:val="20"/>
                <w:szCs w:val="20"/>
                <w:lang w:eastAsia="ko-KR"/>
              </w:rPr>
              <w:t>N</w:t>
            </w:r>
          </w:p>
        </w:tc>
        <w:tc>
          <w:tcPr>
            <w:tcW w:w="8190" w:type="dxa"/>
          </w:tcPr>
          <w:p w14:paraId="012E3EC8" w14:textId="77777777" w:rsidR="000541EE" w:rsidRPr="00735F11" w:rsidRDefault="000541EE" w:rsidP="00422928">
            <w:pPr>
              <w:tabs>
                <w:tab w:val="left" w:pos="1332"/>
              </w:tabs>
              <w:spacing w:line="259" w:lineRule="auto"/>
              <w:contextualSpacing/>
              <w:rPr>
                <w:rFonts w:eastAsia="Malgun Gothic"/>
                <w:sz w:val="20"/>
                <w:szCs w:val="20"/>
              </w:rPr>
            </w:pPr>
            <w:r>
              <w:rPr>
                <w:sz w:val="20"/>
                <w:szCs w:val="20"/>
              </w:rPr>
              <w:t>V</w:t>
            </w:r>
            <w:r>
              <w:rPr>
                <w:rFonts w:eastAsia="等线"/>
                <w:sz w:val="20"/>
                <w:szCs w:val="20"/>
              </w:rPr>
              <w:t>ivo</w:t>
            </w:r>
            <w:r>
              <w:rPr>
                <w:sz w:val="20"/>
                <w:szCs w:val="20"/>
              </w:rPr>
              <w:t xml:space="preserve">, </w:t>
            </w:r>
            <w:r>
              <w:rPr>
                <w:rFonts w:eastAsia="等线"/>
                <w:sz w:val="20"/>
                <w:szCs w:val="20"/>
              </w:rPr>
              <w:t>CATT</w:t>
            </w:r>
            <w:r>
              <w:rPr>
                <w:sz w:val="20"/>
                <w:szCs w:val="20"/>
              </w:rPr>
              <w:t xml:space="preserve">, </w:t>
            </w:r>
            <w:r>
              <w:rPr>
                <w:rFonts w:eastAsia="等线"/>
                <w:sz w:val="20"/>
                <w:szCs w:val="20"/>
              </w:rPr>
              <w:t>Xiaomi</w:t>
            </w:r>
          </w:p>
        </w:tc>
      </w:tr>
    </w:tbl>
    <w:p w14:paraId="2365860F" w14:textId="77777777" w:rsidR="000541EE" w:rsidRDefault="000541EE" w:rsidP="000541EE">
      <w:pPr>
        <w:snapToGrid w:val="0"/>
        <w:spacing w:after="0"/>
        <w:rPr>
          <w:sz w:val="20"/>
          <w:szCs w:val="20"/>
        </w:rPr>
      </w:pPr>
    </w:p>
    <w:p w14:paraId="08D4BB3A" w14:textId="77777777" w:rsidR="000541EE" w:rsidRPr="0081630F" w:rsidRDefault="000541EE" w:rsidP="000541EE">
      <w:pPr>
        <w:snapToGrid w:val="0"/>
        <w:spacing w:after="0"/>
        <w:rPr>
          <w:rFonts w:eastAsia="等线"/>
          <w:sz w:val="20"/>
        </w:rPr>
      </w:pPr>
      <w:r w:rsidRPr="0081630F">
        <w:rPr>
          <w:rFonts w:eastAsia="等线"/>
          <w:sz w:val="20"/>
        </w:rPr>
        <w:t>Reason for N:</w:t>
      </w:r>
    </w:p>
    <w:p w14:paraId="641F6860" w14:textId="77777777" w:rsidR="000541EE" w:rsidRPr="0081630F" w:rsidRDefault="000541EE" w:rsidP="000541EE">
      <w:pPr>
        <w:pStyle w:val="afa"/>
        <w:numPr>
          <w:ilvl w:val="0"/>
          <w:numId w:val="70"/>
        </w:numPr>
        <w:snapToGrid w:val="0"/>
        <w:spacing w:after="0" w:line="256" w:lineRule="auto"/>
        <w:rPr>
          <w:rFonts w:ascii="Times New Roman" w:hAnsi="Times New Roman"/>
          <w:sz w:val="20"/>
          <w:szCs w:val="20"/>
        </w:rPr>
      </w:pPr>
      <w:r w:rsidRPr="0081630F">
        <w:rPr>
          <w:rFonts w:ascii="Times New Roman" w:hAnsi="Times New Roman"/>
          <w:sz w:val="20"/>
          <w:szCs w:val="20"/>
        </w:rPr>
        <w:t>if TRS presence/absence is not frequently changing</w:t>
      </w:r>
      <w:r w:rsidRPr="0081630F">
        <w:rPr>
          <w:rFonts w:ascii="Times New Roman" w:eastAsia="等线" w:hAnsi="Times New Roman"/>
          <w:sz w:val="20"/>
        </w:rPr>
        <w:t xml:space="preserve">, </w:t>
      </w:r>
      <w:r w:rsidRPr="0081630F">
        <w:rPr>
          <w:rFonts w:ascii="Times New Roman" w:hAnsi="Times New Roman"/>
          <w:sz w:val="20"/>
          <w:szCs w:val="20"/>
        </w:rPr>
        <w:t xml:space="preserve">the availability could be enable/disabled by SIB-X. [Vivo, QC, Intel, CATT, </w:t>
      </w:r>
      <w:r w:rsidRPr="0081630F">
        <w:rPr>
          <w:rFonts w:ascii="Times New Roman" w:eastAsia="等线" w:hAnsi="Times New Roman"/>
          <w:sz w:val="20"/>
          <w:szCs w:val="20"/>
        </w:rPr>
        <w:t>CMCC, Xiaomi, Apple</w:t>
      </w:r>
      <w:r w:rsidRPr="0081630F">
        <w:rPr>
          <w:rFonts w:ascii="Times New Roman" w:hAnsi="Times New Roman"/>
          <w:sz w:val="20"/>
          <w:szCs w:val="20"/>
        </w:rPr>
        <w:t>]</w:t>
      </w:r>
    </w:p>
    <w:p w14:paraId="23F40F95" w14:textId="77777777" w:rsidR="000541EE" w:rsidRDefault="000541EE" w:rsidP="000541EE">
      <w:pPr>
        <w:snapToGrid w:val="0"/>
        <w:spacing w:after="0"/>
        <w:rPr>
          <w:sz w:val="20"/>
          <w:szCs w:val="20"/>
        </w:rPr>
      </w:pPr>
    </w:p>
    <w:p w14:paraId="65067F66" w14:textId="77777777" w:rsidR="000541EE" w:rsidRDefault="000541EE" w:rsidP="000541EE">
      <w:pPr>
        <w:snapToGrid w:val="0"/>
        <w:spacing w:after="0"/>
        <w:rPr>
          <w:sz w:val="20"/>
          <w:szCs w:val="20"/>
          <w:lang w:val="en-GB"/>
        </w:rPr>
      </w:pPr>
      <w:r>
        <w:rPr>
          <w:sz w:val="20"/>
          <w:szCs w:val="20"/>
          <w:lang w:val="en-GB"/>
        </w:rPr>
        <w:t xml:space="preserve">The only controversial thing is whether to support SIB based availability indication. Same as the conclusion in last meeting, there is no consensus. We already spent lots of time discussion this issue, pros and cons for each side should be clear to the group.  For the sake of time, moderator suggests to deprioritize the discussion on SIB based availability indication. Let’s try to confirm the WA at least when no SIB based availability indication is supported. </w:t>
      </w:r>
    </w:p>
    <w:tbl>
      <w:tblPr>
        <w:tblW w:w="9625" w:type="dxa"/>
        <w:tblInd w:w="-5" w:type="dxa"/>
        <w:tblCellMar>
          <w:left w:w="0" w:type="dxa"/>
          <w:right w:w="0" w:type="dxa"/>
        </w:tblCellMar>
        <w:tblLook w:val="04A0" w:firstRow="1" w:lastRow="0" w:firstColumn="1" w:lastColumn="0" w:noHBand="0" w:noVBand="1"/>
      </w:tblPr>
      <w:tblGrid>
        <w:gridCol w:w="9625"/>
      </w:tblGrid>
      <w:tr w:rsidR="000541EE" w:rsidRPr="00814919" w14:paraId="0ECAFB0C"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5255B4" w14:textId="77777777" w:rsidR="000541EE" w:rsidRPr="00814919" w:rsidRDefault="000541EE" w:rsidP="00422928">
            <w:pPr>
              <w:autoSpaceDE w:val="0"/>
              <w:autoSpaceDN w:val="0"/>
              <w:snapToGrid w:val="0"/>
              <w:spacing w:after="0"/>
              <w:rPr>
                <w:rFonts w:eastAsia="Gulim"/>
                <w:b/>
                <w:bCs/>
                <w:color w:val="000000"/>
                <w:sz w:val="20"/>
                <w:szCs w:val="20"/>
                <w:highlight w:val="yellow"/>
              </w:rPr>
            </w:pPr>
          </w:p>
          <w:p w14:paraId="07089BDD" w14:textId="637C96E0" w:rsidR="000541EE" w:rsidRDefault="000541EE" w:rsidP="00422928">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Pr="00814919">
              <w:rPr>
                <w:rFonts w:eastAsia="Gulim"/>
                <w:b/>
                <w:bCs/>
                <w:color w:val="000000"/>
                <w:sz w:val="20"/>
                <w:szCs w:val="20"/>
                <w:highlight w:val="yellow"/>
              </w:rPr>
              <w:t>RD]</w:t>
            </w:r>
            <w:r w:rsidR="002219CE">
              <w:rPr>
                <w:rFonts w:eastAsia="Gulim"/>
                <w:b/>
                <w:bCs/>
                <w:color w:val="000000"/>
                <w:sz w:val="20"/>
                <w:szCs w:val="20"/>
                <w:highlight w:val="yellow"/>
              </w:rPr>
              <w:t xml:space="preserve"> </w:t>
            </w:r>
            <w:r>
              <w:rPr>
                <w:rFonts w:eastAsia="Gulim"/>
                <w:b/>
                <w:bCs/>
                <w:color w:val="000000"/>
                <w:sz w:val="20"/>
                <w:szCs w:val="20"/>
                <w:highlight w:val="yellow"/>
              </w:rPr>
              <w:t>Proposal 3-1 (v2</w:t>
            </w:r>
            <w:r w:rsidRPr="00814919">
              <w:rPr>
                <w:rFonts w:eastAsia="Gulim"/>
                <w:b/>
                <w:bCs/>
                <w:color w:val="000000"/>
                <w:sz w:val="20"/>
                <w:szCs w:val="20"/>
                <w:highlight w:val="yellow"/>
              </w:rPr>
              <w:t>)</w:t>
            </w:r>
          </w:p>
          <w:p w14:paraId="3DB4EC5D" w14:textId="77777777" w:rsidR="002219CE" w:rsidRPr="00814919" w:rsidRDefault="002219CE" w:rsidP="00422928">
            <w:pPr>
              <w:autoSpaceDE w:val="0"/>
              <w:autoSpaceDN w:val="0"/>
              <w:snapToGrid w:val="0"/>
              <w:spacing w:after="0"/>
              <w:rPr>
                <w:rFonts w:eastAsia="Gulim"/>
                <w:b/>
                <w:bCs/>
                <w:color w:val="000000"/>
                <w:sz w:val="20"/>
                <w:szCs w:val="20"/>
                <w:highlight w:val="yellow"/>
              </w:rPr>
            </w:pPr>
          </w:p>
          <w:p w14:paraId="70501B81" w14:textId="77777777" w:rsidR="000541EE" w:rsidRPr="004B55EC" w:rsidRDefault="000541EE" w:rsidP="00422928">
            <w:pPr>
              <w:autoSpaceDE w:val="0"/>
              <w:autoSpaceDN w:val="0"/>
              <w:snapToGrid w:val="0"/>
              <w:spacing w:after="0"/>
              <w:rPr>
                <w:rFonts w:eastAsia="MS Mincho"/>
                <w:bCs/>
                <w:strike/>
                <w:color w:val="FF0000"/>
                <w:sz w:val="20"/>
                <w:szCs w:val="20"/>
                <w:lang w:eastAsia="ja-JP"/>
              </w:rPr>
            </w:pPr>
            <w:r w:rsidRPr="004B55EC">
              <w:rPr>
                <w:rFonts w:eastAsia="MS Mincho"/>
                <w:bCs/>
                <w:strike/>
                <w:color w:val="FF0000"/>
                <w:sz w:val="20"/>
                <w:szCs w:val="20"/>
                <w:lang w:eastAsia="ja-JP"/>
              </w:rPr>
              <w:t>Confirm the following working assumption</w:t>
            </w:r>
          </w:p>
          <w:p w14:paraId="4C3C1795" w14:textId="77777777" w:rsidR="000541EE" w:rsidRPr="004B55EC" w:rsidRDefault="000541EE" w:rsidP="00422928">
            <w:pPr>
              <w:autoSpaceDE w:val="0"/>
              <w:autoSpaceDN w:val="0"/>
              <w:adjustRightInd w:val="0"/>
              <w:snapToGrid w:val="0"/>
              <w:spacing w:after="0"/>
              <w:jc w:val="both"/>
              <w:rPr>
                <w:rFonts w:eastAsia="等线"/>
                <w:bCs/>
                <w:strike/>
                <w:color w:val="FF0000"/>
                <w:sz w:val="20"/>
                <w:szCs w:val="20"/>
                <w:highlight w:val="darkYellow"/>
              </w:rPr>
            </w:pPr>
            <w:r w:rsidRPr="004B55EC">
              <w:rPr>
                <w:rFonts w:eastAsia="等线" w:hint="eastAsia"/>
                <w:bCs/>
                <w:strike/>
                <w:color w:val="FF0000"/>
                <w:sz w:val="20"/>
                <w:szCs w:val="20"/>
                <w:highlight w:val="darkYellow"/>
              </w:rPr>
              <w:t>Working</w:t>
            </w:r>
            <w:r w:rsidRPr="004B55EC">
              <w:rPr>
                <w:rFonts w:eastAsia="等线"/>
                <w:bCs/>
                <w:strike/>
                <w:color w:val="FF0000"/>
                <w:sz w:val="20"/>
                <w:szCs w:val="20"/>
                <w:highlight w:val="darkYellow"/>
              </w:rPr>
              <w:t xml:space="preserve"> </w:t>
            </w:r>
            <w:r w:rsidRPr="004B55EC">
              <w:rPr>
                <w:rFonts w:eastAsia="等线" w:hint="eastAsia"/>
                <w:bCs/>
                <w:strike/>
                <w:color w:val="FF0000"/>
                <w:sz w:val="20"/>
                <w:szCs w:val="20"/>
                <w:highlight w:val="darkYellow"/>
              </w:rPr>
              <w:t>Assumption</w:t>
            </w:r>
          </w:p>
          <w:p w14:paraId="38617B7B" w14:textId="77777777" w:rsidR="000541EE" w:rsidRPr="00814919" w:rsidRDefault="000541EE" w:rsidP="00422928">
            <w:pPr>
              <w:spacing w:after="0"/>
              <w:rPr>
                <w:rFonts w:eastAsia="Yu Mincho"/>
                <w:bCs/>
                <w:sz w:val="20"/>
                <w:szCs w:val="20"/>
              </w:rPr>
            </w:pPr>
            <w:r w:rsidRPr="00814919">
              <w:rPr>
                <w:rFonts w:eastAsia="MS Mincho"/>
                <w:bCs/>
                <w:sz w:val="20"/>
                <w:szCs w:val="20"/>
                <w:lang w:eastAsia="ja-JP"/>
              </w:rPr>
              <w:t xml:space="preserve">If TRS resource is configured in SIB, </w:t>
            </w:r>
            <w:r w:rsidRPr="00814919">
              <w:rPr>
                <w:rFonts w:eastAsia="宋体"/>
                <w:sz w:val="20"/>
                <w:szCs w:val="20"/>
                <w:lang w:eastAsia="ko-KR"/>
              </w:rPr>
              <w:t>L1 based availability</w:t>
            </w:r>
            <w:r w:rsidRPr="00814919">
              <w:rPr>
                <w:rFonts w:eastAsia="MS Mincho"/>
                <w:bCs/>
                <w:sz w:val="20"/>
                <w:szCs w:val="20"/>
                <w:lang w:eastAsia="ja-JP"/>
              </w:rPr>
              <w:t xml:space="preserve"> indication is always ena</w:t>
            </w:r>
            <w:r>
              <w:rPr>
                <w:rFonts w:eastAsia="MS Mincho"/>
                <w:bCs/>
                <w:sz w:val="20"/>
                <w:szCs w:val="20"/>
                <w:lang w:eastAsia="ja-JP"/>
              </w:rPr>
              <w:t xml:space="preserve">bled based on the configuration </w:t>
            </w:r>
            <w:r w:rsidRPr="004B55EC">
              <w:rPr>
                <w:rFonts w:eastAsia="MS Mincho"/>
                <w:bCs/>
                <w:color w:val="FF0000"/>
                <w:sz w:val="20"/>
                <w:szCs w:val="20"/>
                <w:u w:val="single"/>
                <w:lang w:eastAsia="ja-JP"/>
              </w:rPr>
              <w:t xml:space="preserve">if </w:t>
            </w:r>
            <w:r w:rsidRPr="004B55EC">
              <w:rPr>
                <w:rFonts w:eastAsia="MS Mincho"/>
                <w:bCs/>
                <w:color w:val="FF0000"/>
                <w:sz w:val="20"/>
                <w:szCs w:val="20"/>
                <w:u w:val="single"/>
                <w:lang w:eastAsia="ja-JP"/>
              </w:rPr>
              <w:lastRenderedPageBreak/>
              <w:t>only L1 based availability is supported.</w:t>
            </w:r>
            <w:r w:rsidRPr="004B55EC">
              <w:rPr>
                <w:rFonts w:eastAsia="MS Mincho"/>
                <w:bCs/>
                <w:color w:val="FF0000"/>
                <w:sz w:val="20"/>
                <w:szCs w:val="20"/>
                <w:lang w:eastAsia="ja-JP"/>
              </w:rPr>
              <w:t xml:space="preserve"> </w:t>
            </w:r>
          </w:p>
        </w:tc>
      </w:tr>
    </w:tbl>
    <w:p w14:paraId="1C0DBB47" w14:textId="77777777" w:rsidR="000541EE" w:rsidRDefault="000541EE" w:rsidP="000541EE">
      <w:pPr>
        <w:snapToGrid w:val="0"/>
        <w:spacing w:after="0"/>
        <w:rPr>
          <w:sz w:val="20"/>
          <w:szCs w:val="20"/>
          <w:lang w:val="en-GB"/>
        </w:rPr>
      </w:pPr>
    </w:p>
    <w:p w14:paraId="55D643F2" w14:textId="77777777" w:rsidR="000541EE" w:rsidRPr="005371D2" w:rsidRDefault="000541EE" w:rsidP="000541EE">
      <w:pPr>
        <w:spacing w:after="0" w:line="240" w:lineRule="auto"/>
        <w:rPr>
          <w:b/>
          <w:sz w:val="20"/>
          <w:szCs w:val="20"/>
          <w:lang w:val="en-GB"/>
        </w:rPr>
      </w:pPr>
      <w:r w:rsidRPr="005371D2">
        <w:rPr>
          <w:b/>
          <w:sz w:val="20"/>
          <w:szCs w:val="20"/>
          <w:lang w:val="en-GB"/>
        </w:rPr>
        <w:t xml:space="preserve">Please a) provide your </w:t>
      </w:r>
      <w:r>
        <w:rPr>
          <w:b/>
          <w:sz w:val="20"/>
          <w:szCs w:val="20"/>
          <w:lang w:val="en-GB"/>
        </w:rPr>
        <w:t>view on whether or not support the proposal 3-1 (v2)</w:t>
      </w:r>
      <w:r w:rsidRPr="005371D2">
        <w:rPr>
          <w:b/>
          <w:sz w:val="20"/>
          <w:szCs w:val="20"/>
          <w:lang w:val="en-GB"/>
        </w:rPr>
        <w:t xml:space="preserve"> below:</w:t>
      </w:r>
    </w:p>
    <w:tbl>
      <w:tblPr>
        <w:tblStyle w:val="TableGrid43"/>
        <w:tblW w:w="9625" w:type="dxa"/>
        <w:tblLook w:val="04A0" w:firstRow="1" w:lastRow="0" w:firstColumn="1" w:lastColumn="0" w:noHBand="0" w:noVBand="1"/>
      </w:tblPr>
      <w:tblGrid>
        <w:gridCol w:w="1165"/>
        <w:gridCol w:w="8460"/>
      </w:tblGrid>
      <w:tr w:rsidR="000541EE" w:rsidRPr="00735F11" w14:paraId="2AE3CCAA" w14:textId="77777777" w:rsidTr="000541EE">
        <w:trPr>
          <w:trHeight w:val="350"/>
        </w:trPr>
        <w:tc>
          <w:tcPr>
            <w:tcW w:w="1165" w:type="dxa"/>
            <w:shd w:val="clear" w:color="auto" w:fill="70AD47"/>
          </w:tcPr>
          <w:p w14:paraId="17F97AC0" w14:textId="77777777" w:rsidR="000541EE" w:rsidRPr="00735F11" w:rsidRDefault="000541EE" w:rsidP="00422928">
            <w:pPr>
              <w:spacing w:line="259" w:lineRule="auto"/>
              <w:ind w:firstLine="196"/>
              <w:jc w:val="center"/>
              <w:rPr>
                <w:b/>
                <w:bCs/>
                <w:sz w:val="20"/>
                <w:szCs w:val="20"/>
              </w:rPr>
            </w:pPr>
            <w:r>
              <w:rPr>
                <w:b/>
                <w:bCs/>
                <w:sz w:val="20"/>
                <w:szCs w:val="20"/>
              </w:rPr>
              <w:t xml:space="preserve">Support </w:t>
            </w:r>
          </w:p>
        </w:tc>
        <w:tc>
          <w:tcPr>
            <w:tcW w:w="8460" w:type="dxa"/>
            <w:shd w:val="clear" w:color="auto" w:fill="70AD47"/>
          </w:tcPr>
          <w:p w14:paraId="58E6D770"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3D2DB033" w14:textId="77777777" w:rsidTr="000541EE">
        <w:trPr>
          <w:trHeight w:val="413"/>
        </w:trPr>
        <w:tc>
          <w:tcPr>
            <w:tcW w:w="1165" w:type="dxa"/>
          </w:tcPr>
          <w:p w14:paraId="002F5B98" w14:textId="77777777" w:rsidR="000541EE" w:rsidRPr="00735F11" w:rsidRDefault="000541EE" w:rsidP="00422928">
            <w:pPr>
              <w:spacing w:line="259" w:lineRule="auto"/>
              <w:rPr>
                <w:sz w:val="20"/>
                <w:szCs w:val="20"/>
                <w:lang w:eastAsia="ko-KR"/>
              </w:rPr>
            </w:pPr>
            <w:r>
              <w:rPr>
                <w:rFonts w:eastAsia="Yu Mincho"/>
                <w:bCs/>
                <w:sz w:val="20"/>
                <w:szCs w:val="20"/>
              </w:rPr>
              <w:t>Y</w:t>
            </w:r>
          </w:p>
        </w:tc>
        <w:tc>
          <w:tcPr>
            <w:tcW w:w="8460" w:type="dxa"/>
          </w:tcPr>
          <w:p w14:paraId="33D994C9" w14:textId="6FE26A21" w:rsidR="000541EE" w:rsidRPr="007E14F4" w:rsidRDefault="007975FE" w:rsidP="00422928">
            <w:pPr>
              <w:tabs>
                <w:tab w:val="left" w:pos="1332"/>
              </w:tabs>
              <w:spacing w:line="259" w:lineRule="auto"/>
              <w:contextualSpacing/>
              <w:rPr>
                <w:rFonts w:eastAsia="宋体"/>
                <w:sz w:val="20"/>
                <w:szCs w:val="20"/>
              </w:rPr>
            </w:pPr>
            <w:r w:rsidRPr="007975FE">
              <w:rPr>
                <w:rFonts w:eastAsia="Gulim"/>
                <w:bCs/>
                <w:sz w:val="20"/>
                <w:szCs w:val="20"/>
              </w:rPr>
              <w:t>Qualcomm</w:t>
            </w:r>
            <w:r w:rsidR="00065D06">
              <w:rPr>
                <w:rFonts w:eastAsia="Gulim"/>
                <w:bCs/>
                <w:sz w:val="20"/>
                <w:szCs w:val="20"/>
              </w:rPr>
              <w:t>, Samsung</w:t>
            </w:r>
            <w:r w:rsidR="007E14F4">
              <w:rPr>
                <w:rFonts w:eastAsia="宋体" w:hint="eastAsia"/>
                <w:sz w:val="20"/>
                <w:szCs w:val="20"/>
              </w:rPr>
              <w:t>, Sharp</w:t>
            </w:r>
            <w:r w:rsidR="00CD41CF">
              <w:rPr>
                <w:rFonts w:eastAsia="宋体"/>
                <w:sz w:val="20"/>
                <w:szCs w:val="20"/>
              </w:rPr>
              <w:t>, ZTE, Sanechips</w:t>
            </w:r>
          </w:p>
        </w:tc>
      </w:tr>
      <w:tr w:rsidR="000541EE" w:rsidRPr="00735F11" w14:paraId="446044A3" w14:textId="77777777" w:rsidTr="000541EE">
        <w:trPr>
          <w:trHeight w:val="386"/>
        </w:trPr>
        <w:tc>
          <w:tcPr>
            <w:tcW w:w="1165" w:type="dxa"/>
          </w:tcPr>
          <w:p w14:paraId="1CCD59D7" w14:textId="77777777" w:rsidR="000541EE" w:rsidRPr="00735F11" w:rsidRDefault="000541EE" w:rsidP="00422928">
            <w:pPr>
              <w:spacing w:line="259" w:lineRule="auto"/>
              <w:rPr>
                <w:sz w:val="20"/>
                <w:szCs w:val="20"/>
                <w:lang w:eastAsia="ko-KR"/>
              </w:rPr>
            </w:pPr>
            <w:r>
              <w:rPr>
                <w:sz w:val="20"/>
                <w:szCs w:val="20"/>
                <w:lang w:eastAsia="ko-KR"/>
              </w:rPr>
              <w:t>N</w:t>
            </w:r>
          </w:p>
        </w:tc>
        <w:tc>
          <w:tcPr>
            <w:tcW w:w="8460" w:type="dxa"/>
          </w:tcPr>
          <w:p w14:paraId="0CFC4142" w14:textId="77777777" w:rsidR="000541EE" w:rsidRPr="00735F11" w:rsidRDefault="000541EE" w:rsidP="00422928">
            <w:pPr>
              <w:tabs>
                <w:tab w:val="left" w:pos="1332"/>
              </w:tabs>
              <w:spacing w:line="259" w:lineRule="auto"/>
              <w:contextualSpacing/>
              <w:rPr>
                <w:rFonts w:eastAsia="Malgun Gothic"/>
                <w:sz w:val="20"/>
                <w:szCs w:val="20"/>
              </w:rPr>
            </w:pPr>
          </w:p>
        </w:tc>
      </w:tr>
    </w:tbl>
    <w:p w14:paraId="3C35FBE1" w14:textId="77777777" w:rsidR="000541EE" w:rsidRDefault="000541EE" w:rsidP="000541EE">
      <w:pPr>
        <w:spacing w:after="0" w:line="240" w:lineRule="auto"/>
        <w:rPr>
          <w:sz w:val="20"/>
          <w:szCs w:val="20"/>
          <w:lang w:val="en-GB"/>
        </w:rPr>
      </w:pPr>
    </w:p>
    <w:p w14:paraId="7E0CB855" w14:textId="77777777" w:rsidR="000541EE" w:rsidRPr="005371D2" w:rsidRDefault="000541EE" w:rsidP="000541EE">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0541EE" w:rsidRPr="00982B1B" w14:paraId="02122831" w14:textId="77777777" w:rsidTr="00422928">
        <w:trPr>
          <w:trHeight w:val="435"/>
        </w:trPr>
        <w:tc>
          <w:tcPr>
            <w:tcW w:w="1105" w:type="dxa"/>
            <w:shd w:val="clear" w:color="auto" w:fill="EEECE1"/>
          </w:tcPr>
          <w:p w14:paraId="49088DAA" w14:textId="77777777" w:rsidR="000541EE" w:rsidRPr="00982B1B" w:rsidRDefault="000541EE" w:rsidP="00422928">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682F851A" w14:textId="77777777" w:rsidR="000541EE" w:rsidRPr="00982B1B" w:rsidRDefault="000541EE" w:rsidP="00422928">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541EE" w:rsidRPr="00982B1B" w14:paraId="71839CB5" w14:textId="77777777" w:rsidTr="00422928">
        <w:trPr>
          <w:trHeight w:val="448"/>
        </w:trPr>
        <w:tc>
          <w:tcPr>
            <w:tcW w:w="1105" w:type="dxa"/>
          </w:tcPr>
          <w:p w14:paraId="0D9C88F1" w14:textId="5218FF87" w:rsidR="000541EE" w:rsidRPr="00982B1B" w:rsidRDefault="000541EE" w:rsidP="00422928">
            <w:pPr>
              <w:rPr>
                <w:rFonts w:eastAsia="等线"/>
                <w:sz w:val="20"/>
                <w:szCs w:val="20"/>
                <w:lang w:eastAsia="ko-KR"/>
              </w:rPr>
            </w:pPr>
          </w:p>
        </w:tc>
        <w:tc>
          <w:tcPr>
            <w:tcW w:w="8520" w:type="dxa"/>
          </w:tcPr>
          <w:p w14:paraId="493E2E50" w14:textId="0ED30FFC" w:rsidR="000541EE" w:rsidRPr="00982B1B" w:rsidRDefault="000541EE" w:rsidP="00422928">
            <w:pPr>
              <w:rPr>
                <w:rFonts w:eastAsia="等线"/>
                <w:sz w:val="20"/>
                <w:szCs w:val="20"/>
                <w:lang w:eastAsia="ko-KR"/>
              </w:rPr>
            </w:pPr>
          </w:p>
        </w:tc>
      </w:tr>
      <w:tr w:rsidR="000541EE" w:rsidRPr="00982B1B" w14:paraId="02216EC5" w14:textId="77777777" w:rsidTr="00422928">
        <w:trPr>
          <w:trHeight w:val="448"/>
        </w:trPr>
        <w:tc>
          <w:tcPr>
            <w:tcW w:w="1105" w:type="dxa"/>
          </w:tcPr>
          <w:p w14:paraId="611FD04D" w14:textId="77777777" w:rsidR="000541EE" w:rsidRPr="00982B1B" w:rsidRDefault="000541EE" w:rsidP="00422928">
            <w:pPr>
              <w:rPr>
                <w:rFonts w:eastAsia="等线"/>
                <w:sz w:val="20"/>
                <w:szCs w:val="20"/>
                <w:lang w:eastAsia="ko-KR"/>
              </w:rPr>
            </w:pPr>
          </w:p>
        </w:tc>
        <w:tc>
          <w:tcPr>
            <w:tcW w:w="8520" w:type="dxa"/>
          </w:tcPr>
          <w:p w14:paraId="1C870041" w14:textId="77777777" w:rsidR="000541EE" w:rsidRPr="00982B1B" w:rsidRDefault="000541EE" w:rsidP="00422928">
            <w:pPr>
              <w:rPr>
                <w:rFonts w:eastAsia="等线"/>
                <w:sz w:val="20"/>
                <w:szCs w:val="20"/>
                <w:lang w:eastAsia="ko-KR"/>
              </w:rPr>
            </w:pPr>
          </w:p>
        </w:tc>
      </w:tr>
      <w:tr w:rsidR="000541EE" w:rsidRPr="00982B1B" w14:paraId="64E5C9C4" w14:textId="77777777" w:rsidTr="00422928">
        <w:trPr>
          <w:trHeight w:val="448"/>
        </w:trPr>
        <w:tc>
          <w:tcPr>
            <w:tcW w:w="1105" w:type="dxa"/>
          </w:tcPr>
          <w:p w14:paraId="57A33509" w14:textId="77777777" w:rsidR="000541EE" w:rsidRPr="00982B1B" w:rsidRDefault="000541EE" w:rsidP="00422928">
            <w:pPr>
              <w:rPr>
                <w:rFonts w:eastAsia="等线"/>
                <w:sz w:val="20"/>
                <w:szCs w:val="20"/>
                <w:lang w:eastAsia="ko-KR"/>
              </w:rPr>
            </w:pPr>
          </w:p>
        </w:tc>
        <w:tc>
          <w:tcPr>
            <w:tcW w:w="8520" w:type="dxa"/>
          </w:tcPr>
          <w:p w14:paraId="2B368053" w14:textId="77777777" w:rsidR="000541EE" w:rsidRPr="00982B1B" w:rsidRDefault="000541EE" w:rsidP="00422928">
            <w:pPr>
              <w:rPr>
                <w:rFonts w:eastAsia="等线"/>
                <w:sz w:val="20"/>
                <w:szCs w:val="20"/>
                <w:lang w:eastAsia="ko-KR"/>
              </w:rPr>
            </w:pPr>
          </w:p>
        </w:tc>
      </w:tr>
    </w:tbl>
    <w:p w14:paraId="186FCA09" w14:textId="255849E0" w:rsidR="000541EE" w:rsidRDefault="000541EE" w:rsidP="008F765D">
      <w:pPr>
        <w:spacing w:after="0"/>
        <w:rPr>
          <w:rFonts w:eastAsia="等线"/>
          <w:b/>
          <w:sz w:val="20"/>
          <w:szCs w:val="20"/>
        </w:rPr>
      </w:pPr>
    </w:p>
    <w:p w14:paraId="003F7EEF" w14:textId="77777777" w:rsidR="000541EE" w:rsidRDefault="000541EE" w:rsidP="008F765D">
      <w:pPr>
        <w:spacing w:after="0"/>
        <w:rPr>
          <w:rFonts w:eastAsia="等线"/>
          <w:b/>
          <w:sz w:val="20"/>
          <w:szCs w:val="20"/>
        </w:rPr>
      </w:pPr>
    </w:p>
    <w:p w14:paraId="10196C08" w14:textId="77777777" w:rsidR="00D676FA" w:rsidRDefault="00D676FA" w:rsidP="008F765D">
      <w:pPr>
        <w:spacing w:after="0"/>
        <w:rPr>
          <w:rFonts w:eastAsia="等线"/>
          <w:b/>
          <w:sz w:val="20"/>
          <w:szCs w:val="20"/>
        </w:rPr>
      </w:pPr>
    </w:p>
    <w:p w14:paraId="7BFB17EC" w14:textId="57F78F3E" w:rsidR="00FB1A7A" w:rsidRDefault="00436D96" w:rsidP="005E36DB">
      <w:pPr>
        <w:pStyle w:val="1"/>
        <w:numPr>
          <w:ilvl w:val="0"/>
          <w:numId w:val="37"/>
        </w:numPr>
        <w:suppressAutoHyphens w:val="0"/>
        <w:spacing w:before="0" w:after="0"/>
      </w:pPr>
      <w:r>
        <w:t xml:space="preserve">Higher Layer </w:t>
      </w:r>
      <w:r w:rsidR="005E46E0">
        <w:t>Configurations</w:t>
      </w:r>
    </w:p>
    <w:p w14:paraId="7048689F" w14:textId="31067DA5" w:rsidR="009D2C6F" w:rsidRPr="00CB5087" w:rsidRDefault="00DE5458" w:rsidP="009D2C6F">
      <w:pPr>
        <w:spacing w:after="0"/>
        <w:rPr>
          <w:sz w:val="20"/>
          <w:szCs w:val="20"/>
        </w:rPr>
      </w:pPr>
      <w:r>
        <w:rPr>
          <w:sz w:val="20"/>
          <w:szCs w:val="20"/>
        </w:rPr>
        <w:t>The following was agreed for the</w:t>
      </w:r>
      <w:r w:rsidR="009D2C6F">
        <w:rPr>
          <w:sz w:val="20"/>
          <w:szCs w:val="20"/>
        </w:rPr>
        <w:t xml:space="preserve"> </w:t>
      </w:r>
      <w:r w:rsidR="00BA55CD">
        <w:rPr>
          <w:sz w:val="20"/>
          <w:szCs w:val="20"/>
        </w:rPr>
        <w:pgNum/>
      </w:r>
      <w:r w:rsidR="00BA55CD">
        <w:rPr>
          <w:sz w:val="20"/>
          <w:szCs w:val="20"/>
        </w:rPr>
        <w:t>ompanies</w:t>
      </w:r>
      <w:r w:rsidR="00BA55CD">
        <w:rPr>
          <w:sz w:val="20"/>
          <w:szCs w:val="20"/>
        </w:rPr>
        <w:pgNum/>
      </w:r>
      <w:r w:rsidR="00BA55CD">
        <w:rPr>
          <w:sz w:val="20"/>
          <w:szCs w:val="20"/>
        </w:rPr>
        <w:t>ion</w:t>
      </w:r>
      <w:r w:rsidR="009D2C6F">
        <w:rPr>
          <w:sz w:val="20"/>
          <w:szCs w:val="20"/>
        </w:rPr>
        <w:t xml:space="preserve"> of TRS/CSI-RS occasion(s) for idle/inactive U</w:t>
      </w:r>
      <w:r w:rsidR="00BA55CD">
        <w:rPr>
          <w:sz w:val="20"/>
          <w:szCs w:val="20"/>
        </w:rPr>
        <w:t>e</w:t>
      </w:r>
      <w:r w:rsidR="009D2C6F">
        <w:rPr>
          <w:sz w:val="20"/>
          <w:szCs w:val="20"/>
        </w:rPr>
        <w:t>s.</w:t>
      </w:r>
    </w:p>
    <w:tbl>
      <w:tblPr>
        <w:tblStyle w:val="TableGrid10"/>
        <w:tblW w:w="9630" w:type="dxa"/>
        <w:tblInd w:w="-5" w:type="dxa"/>
        <w:tblLook w:val="04A0" w:firstRow="1" w:lastRow="0" w:firstColumn="1" w:lastColumn="0" w:noHBand="0" w:noVBand="1"/>
      </w:tblPr>
      <w:tblGrid>
        <w:gridCol w:w="9630"/>
      </w:tblGrid>
      <w:tr w:rsidR="00847DBB" w:rsidRPr="0026158D" w14:paraId="4C4CCF0A" w14:textId="77777777" w:rsidTr="003627B8">
        <w:trPr>
          <w:trHeight w:val="633"/>
        </w:trPr>
        <w:tc>
          <w:tcPr>
            <w:tcW w:w="9630" w:type="dxa"/>
          </w:tcPr>
          <w:p w14:paraId="6E5F0115" w14:textId="157E7093" w:rsidR="009D2C6F" w:rsidRPr="009D2C6F" w:rsidRDefault="009D2C6F" w:rsidP="009D2C6F">
            <w:pPr>
              <w:widowControl w:val="0"/>
              <w:autoSpaceDE w:val="0"/>
              <w:autoSpaceDN w:val="0"/>
              <w:adjustRightInd w:val="0"/>
              <w:snapToGrid w:val="0"/>
              <w:spacing w:line="259" w:lineRule="auto"/>
              <w:jc w:val="both"/>
              <w:rPr>
                <w:rFonts w:eastAsia="宋体"/>
                <w:sz w:val="20"/>
                <w:szCs w:val="20"/>
                <w:lang w:val="en-GB" w:eastAsia="en-US"/>
              </w:rPr>
            </w:pPr>
            <w:r>
              <w:rPr>
                <w:rFonts w:eastAsia="宋体"/>
                <w:sz w:val="20"/>
                <w:szCs w:val="20"/>
                <w:lang w:val="en-GB" w:eastAsia="en-US"/>
              </w:rPr>
              <w:t>From RAN1#106bis-e:</w:t>
            </w:r>
          </w:p>
          <w:p w14:paraId="4DB987C7" w14:textId="77777777" w:rsidR="009D2C6F" w:rsidRPr="002D76F2" w:rsidRDefault="009D2C6F" w:rsidP="009D2C6F">
            <w:pPr>
              <w:shd w:val="clear" w:color="auto" w:fill="FFFFFF"/>
              <w:spacing w:line="233" w:lineRule="atLeast"/>
              <w:rPr>
                <w:rFonts w:ascii="Calibri" w:eastAsia="宋体" w:hAnsi="Calibri" w:cs="Calibri"/>
                <w:color w:val="000000"/>
                <w:sz w:val="22"/>
                <w:szCs w:val="22"/>
                <w:highlight w:val="green"/>
              </w:rPr>
            </w:pPr>
            <w:r w:rsidRPr="002D76F2">
              <w:rPr>
                <w:rFonts w:eastAsia="宋体"/>
                <w:b/>
                <w:bCs/>
                <w:color w:val="000000"/>
                <w:sz w:val="20"/>
                <w:szCs w:val="20"/>
                <w:highlight w:val="green"/>
                <w:shd w:val="clear" w:color="auto" w:fill="FFFF00"/>
              </w:rPr>
              <w:t>Agreement</w:t>
            </w:r>
          </w:p>
          <w:p w14:paraId="619AAE97" w14:textId="15358B27" w:rsidR="009D2C6F" w:rsidRPr="002D76F2" w:rsidRDefault="009D2C6F" w:rsidP="009D2C6F">
            <w:pPr>
              <w:shd w:val="clear" w:color="auto" w:fill="FFFFFF"/>
              <w:rPr>
                <w:rFonts w:ascii="Calibri" w:eastAsia="宋体" w:hAnsi="Calibri" w:cs="Calibri"/>
                <w:color w:val="000000"/>
                <w:sz w:val="22"/>
                <w:szCs w:val="22"/>
              </w:rPr>
            </w:pPr>
            <w:r w:rsidRPr="002D76F2">
              <w:rPr>
                <w:rFonts w:eastAsia="宋体"/>
                <w:color w:val="000000"/>
                <w:sz w:val="20"/>
                <w:szCs w:val="20"/>
              </w:rPr>
              <w:t>Configuration of TRS/CSI-RS occasion(s) for idle/inactive U</w:t>
            </w:r>
            <w:r w:rsidR="00BA55CD" w:rsidRPr="002D76F2">
              <w:rPr>
                <w:rFonts w:eastAsia="宋体"/>
                <w:color w:val="000000"/>
                <w:sz w:val="20"/>
                <w:szCs w:val="20"/>
              </w:rPr>
              <w:t>e</w:t>
            </w:r>
            <w:r w:rsidRPr="002D76F2">
              <w:rPr>
                <w:rFonts w:eastAsia="宋体"/>
                <w:color w:val="000000"/>
                <w:sz w:val="20"/>
                <w:szCs w:val="20"/>
              </w:rPr>
              <w:t>s include a list of one or more TRS resource sets, where:</w:t>
            </w:r>
          </w:p>
          <w:p w14:paraId="0628B3C5" w14:textId="77777777" w:rsidR="009D2C6F" w:rsidRPr="002D76F2" w:rsidRDefault="009D2C6F" w:rsidP="009D2C6F">
            <w:pPr>
              <w:shd w:val="clear" w:color="auto" w:fill="FFFFFF"/>
              <w:ind w:left="81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TRS resource set can be configured to include</w:t>
            </w:r>
          </w:p>
          <w:p w14:paraId="62854908" w14:textId="42281582" w:rsidR="009D2C6F" w:rsidRPr="00BA55CD" w:rsidRDefault="009D2C6F" w:rsidP="00BA55CD">
            <w:pPr>
              <w:pStyle w:val="afa"/>
              <w:numPr>
                <w:ilvl w:val="0"/>
                <w:numId w:val="58"/>
              </w:numPr>
              <w:shd w:val="clear" w:color="auto" w:fill="FFFFFF"/>
              <w:rPr>
                <w:rFonts w:ascii="Microsoft YaHei UI" w:eastAsia="Microsoft YaHei UI" w:hAnsi="Microsoft YaHei UI" w:cs="宋体"/>
                <w:color w:val="000000"/>
                <w:sz w:val="21"/>
                <w:szCs w:val="21"/>
              </w:rPr>
            </w:pPr>
            <w:r w:rsidRPr="00BA55CD">
              <w:rPr>
                <w:rFonts w:eastAsia="Microsoft YaHei UI"/>
                <w:color w:val="000000"/>
                <w:sz w:val="20"/>
                <w:szCs w:val="20"/>
              </w:rPr>
              <w:t>a set of TRS resources up to two consecutive slots,</w:t>
            </w:r>
          </w:p>
          <w:p w14:paraId="2E4FA826" w14:textId="77777777" w:rsidR="009D2C6F" w:rsidRPr="002D76F2" w:rsidRDefault="009D2C6F" w:rsidP="009D2C6F">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FF0000"/>
                <w:sz w:val="20"/>
                <w:szCs w:val="20"/>
              </w:rPr>
              <w:t></w:t>
            </w:r>
            <w:r w:rsidRPr="002D76F2">
              <w:rPr>
                <w:rFonts w:eastAsia="Microsoft YaHei UI"/>
                <w:color w:val="FF0000"/>
                <w:sz w:val="14"/>
                <w:szCs w:val="14"/>
              </w:rPr>
              <w:t>  </w:t>
            </w:r>
            <w:r w:rsidRPr="002D76F2">
              <w:rPr>
                <w:rFonts w:eastAsia="Microsoft YaHei UI"/>
                <w:color w:val="FF0000"/>
                <w:sz w:val="20"/>
                <w:szCs w:val="20"/>
              </w:rPr>
              <w:t>Note: a TRS resource is same as Rel-15/16, i.e. a CSI-RS in a symbol.</w:t>
            </w:r>
          </w:p>
          <w:p w14:paraId="40F29764" w14:textId="45234F90" w:rsidR="009D2C6F" w:rsidRPr="00BA55CD" w:rsidRDefault="009D2C6F" w:rsidP="00BA55CD">
            <w:pPr>
              <w:pStyle w:val="afa"/>
              <w:numPr>
                <w:ilvl w:val="0"/>
                <w:numId w:val="59"/>
              </w:numPr>
              <w:shd w:val="clear" w:color="auto" w:fill="FFFFFF"/>
              <w:rPr>
                <w:rFonts w:ascii="Microsoft YaHei UI" w:eastAsia="Microsoft YaHei UI" w:hAnsi="Microsoft YaHei UI" w:cs="宋体"/>
                <w:color w:val="000000"/>
                <w:sz w:val="21"/>
                <w:szCs w:val="21"/>
              </w:rPr>
            </w:pPr>
            <w:r w:rsidRPr="00BA55CD">
              <w:rPr>
                <w:rFonts w:eastAsia="Microsoft YaHei UI"/>
                <w:color w:val="000000"/>
                <w:sz w:val="20"/>
                <w:szCs w:val="20"/>
              </w:rPr>
              <w:t>at least common configuration parameters:</w:t>
            </w:r>
          </w:p>
          <w:p w14:paraId="35A6AC26" w14:textId="77777777" w:rsidR="009D2C6F" w:rsidRPr="002D76F2" w:rsidRDefault="009D2C6F" w:rsidP="009D2C6F">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QCL reference</w:t>
            </w:r>
          </w:p>
          <w:p w14:paraId="5626F8F5" w14:textId="77777777" w:rsidR="009D2C6F" w:rsidRPr="002D76F2" w:rsidRDefault="009D2C6F" w:rsidP="009D2C6F">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firstOFDMSymbolInTimeDomain,</w:t>
            </w:r>
          </w:p>
          <w:p w14:paraId="3029AFF6" w14:textId="77777777" w:rsidR="009D2C6F" w:rsidRPr="002D76F2" w:rsidRDefault="009D2C6F" w:rsidP="009D2C6F">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‘frequencyDomainAllocation for row1’, ‘startingRB’ ,‘nrofRBs’,’powerControlOffsetSS’, periodicityAndOffset’</w:t>
            </w:r>
          </w:p>
          <w:p w14:paraId="4A504BDB" w14:textId="77777777" w:rsidR="009D2C6F" w:rsidRPr="002D76F2" w:rsidRDefault="009D2C6F" w:rsidP="009D2C6F">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FFS</w:t>
            </w:r>
          </w:p>
          <w:p w14:paraId="057AE216" w14:textId="77777777" w:rsidR="009D2C6F" w:rsidRPr="002D76F2" w:rsidRDefault="009D2C6F" w:rsidP="009D2C6F">
            <w:pPr>
              <w:shd w:val="clear" w:color="auto" w:fill="FFFFFF"/>
              <w:ind w:left="297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scramblingID,</w:t>
            </w:r>
          </w:p>
          <w:p w14:paraId="56400B15" w14:textId="77777777" w:rsidR="009D2C6F" w:rsidRPr="002D76F2" w:rsidRDefault="009D2C6F" w:rsidP="009D2C6F">
            <w:pPr>
              <w:shd w:val="clear" w:color="auto" w:fill="FFFFFF"/>
              <w:ind w:left="297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TRS resource set ID, number of slots {1, 2} or number of symbols {2, 4} if supported</w:t>
            </w:r>
          </w:p>
          <w:p w14:paraId="71F5FB18" w14:textId="77777777" w:rsidR="009D2C6F" w:rsidRPr="002D76F2" w:rsidRDefault="009D2C6F" w:rsidP="009D2C6F">
            <w:pPr>
              <w:shd w:val="clear" w:color="auto" w:fill="FFFFFF"/>
              <w:ind w:left="81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Note: the ‘TRS resource set’ configuration is not (necessarily) identical to ‘NZP-CSI-RS-ResourceSet’ configuration for TRS</w:t>
            </w:r>
            <w:r w:rsidRPr="002D76F2">
              <w:rPr>
                <w:rFonts w:eastAsia="Microsoft YaHei UI"/>
                <w:i/>
                <w:iCs/>
                <w:color w:val="000000"/>
                <w:sz w:val="20"/>
                <w:szCs w:val="20"/>
              </w:rPr>
              <w:t> </w:t>
            </w:r>
            <w:r w:rsidRPr="002D76F2">
              <w:rPr>
                <w:rFonts w:eastAsia="Microsoft YaHei UI"/>
                <w:color w:val="000000"/>
                <w:sz w:val="20"/>
                <w:szCs w:val="20"/>
              </w:rPr>
              <w:t>in R15/16.</w:t>
            </w:r>
          </w:p>
          <w:p w14:paraId="15F7538C" w14:textId="48C20742" w:rsidR="009D2C6F" w:rsidRPr="009D2C6F" w:rsidRDefault="009D2C6F" w:rsidP="009D2C6F">
            <w:pPr>
              <w:tabs>
                <w:tab w:val="left" w:pos="720"/>
              </w:tabs>
              <w:spacing w:line="259" w:lineRule="auto"/>
              <w:rPr>
                <w:rFonts w:eastAsia="Batang"/>
                <w:sz w:val="20"/>
                <w:szCs w:val="20"/>
                <w:lang w:eastAsia="en-US"/>
              </w:rPr>
            </w:pPr>
          </w:p>
        </w:tc>
      </w:tr>
    </w:tbl>
    <w:p w14:paraId="6D151225" w14:textId="77777777" w:rsidR="00DE5458" w:rsidRDefault="00DE5458" w:rsidP="0026158D">
      <w:pPr>
        <w:adjustRightInd w:val="0"/>
        <w:snapToGrid w:val="0"/>
        <w:spacing w:after="0"/>
        <w:rPr>
          <w:lang w:eastAsia="ko-KR"/>
        </w:rPr>
      </w:pPr>
    </w:p>
    <w:p w14:paraId="1E4CB8AA" w14:textId="4ABB7809" w:rsidR="0084137A" w:rsidRDefault="0084137A" w:rsidP="0026158D">
      <w:pPr>
        <w:adjustRightInd w:val="0"/>
        <w:snapToGrid w:val="0"/>
        <w:spacing w:after="0"/>
        <w:rPr>
          <w:sz w:val="20"/>
          <w:szCs w:val="22"/>
          <w:lang w:val="en-GB"/>
        </w:rPr>
      </w:pPr>
      <w:r>
        <w:rPr>
          <w:sz w:val="20"/>
          <w:szCs w:val="22"/>
        </w:rPr>
        <w:t xml:space="preserve">In contributions [1-24], </w:t>
      </w:r>
      <w:r>
        <w:rPr>
          <w:sz w:val="20"/>
          <w:szCs w:val="22"/>
          <w:lang w:val="en-GB"/>
        </w:rPr>
        <w:t xml:space="preserve">proposals related to </w:t>
      </w:r>
      <w:r w:rsidR="009D2C6F">
        <w:rPr>
          <w:sz w:val="20"/>
          <w:szCs w:val="22"/>
          <w:lang w:val="en-GB"/>
        </w:rPr>
        <w:t xml:space="preserve">high layer </w:t>
      </w:r>
      <w:r>
        <w:rPr>
          <w:sz w:val="20"/>
          <w:szCs w:val="22"/>
          <w:lang w:val="en-GB"/>
        </w:rPr>
        <w:t>configuration</w:t>
      </w:r>
      <w:r w:rsidR="009D2C6F">
        <w:rPr>
          <w:sz w:val="20"/>
          <w:szCs w:val="22"/>
          <w:lang w:val="en-GB"/>
        </w:rPr>
        <w:t xml:space="preserve"> of TRS/CSI-RS </w:t>
      </w:r>
      <w:r w:rsidR="00BA55CD">
        <w:rPr>
          <w:sz w:val="20"/>
          <w:szCs w:val="22"/>
          <w:lang w:val="en-GB"/>
        </w:rPr>
        <w:pgNum/>
      </w:r>
      <w:r w:rsidR="00BA55CD">
        <w:rPr>
          <w:sz w:val="20"/>
          <w:szCs w:val="22"/>
          <w:lang w:val="en-GB"/>
        </w:rPr>
        <w:t>ompanies</w:t>
      </w:r>
      <w:r w:rsidR="009D2C6F">
        <w:rPr>
          <w:sz w:val="20"/>
          <w:szCs w:val="22"/>
          <w:lang w:val="en-GB"/>
        </w:rPr>
        <w:t>(s) for idle/inactive U</w:t>
      </w:r>
      <w:r w:rsidR="00BA55CD">
        <w:rPr>
          <w:sz w:val="20"/>
          <w:szCs w:val="22"/>
          <w:lang w:val="en-GB"/>
        </w:rPr>
        <w:t>e</w:t>
      </w:r>
      <w:r w:rsidR="009D2C6F">
        <w:rPr>
          <w:sz w:val="20"/>
          <w:szCs w:val="22"/>
          <w:lang w:val="en-GB"/>
        </w:rPr>
        <w:t>s</w:t>
      </w:r>
      <w:r>
        <w:rPr>
          <w:sz w:val="20"/>
          <w:szCs w:val="22"/>
          <w:lang w:val="en-GB"/>
        </w:rPr>
        <w:t xml:space="preserve"> are summarized in table below:</w:t>
      </w:r>
    </w:p>
    <w:tbl>
      <w:tblPr>
        <w:tblStyle w:val="af3"/>
        <w:tblW w:w="9540" w:type="dxa"/>
        <w:tblInd w:w="-5" w:type="dxa"/>
        <w:tblLook w:val="04A0" w:firstRow="1" w:lastRow="0" w:firstColumn="1" w:lastColumn="0" w:noHBand="0" w:noVBand="1"/>
      </w:tblPr>
      <w:tblGrid>
        <w:gridCol w:w="1260"/>
        <w:gridCol w:w="8280"/>
      </w:tblGrid>
      <w:tr w:rsidR="002D680A" w14:paraId="0A695240" w14:textId="77777777" w:rsidTr="003627B8">
        <w:tc>
          <w:tcPr>
            <w:tcW w:w="1260" w:type="dxa"/>
          </w:tcPr>
          <w:p w14:paraId="4C389ED6" w14:textId="77777777" w:rsidR="002D680A" w:rsidRDefault="002D680A" w:rsidP="002B230A">
            <w:pPr>
              <w:spacing w:after="0"/>
              <w:rPr>
                <w:rFonts w:eastAsia="Malgun Gothic"/>
                <w:sz w:val="20"/>
                <w:szCs w:val="20"/>
              </w:rPr>
            </w:pPr>
            <w:r w:rsidRPr="00E707C9">
              <w:rPr>
                <w:sz w:val="20"/>
                <w:szCs w:val="22"/>
              </w:rPr>
              <w:t>Huawei, HiSilicon</w:t>
            </w:r>
          </w:p>
        </w:tc>
        <w:tc>
          <w:tcPr>
            <w:tcW w:w="8280" w:type="dxa"/>
          </w:tcPr>
          <w:p w14:paraId="50D1280D" w14:textId="77777777" w:rsidR="00C462E9" w:rsidRDefault="001D2791" w:rsidP="002D680A">
            <w:pPr>
              <w:widowControl w:val="0"/>
              <w:spacing w:after="0"/>
              <w:jc w:val="both"/>
              <w:rPr>
                <w:b/>
                <w:sz w:val="20"/>
                <w:szCs w:val="20"/>
              </w:rPr>
            </w:pPr>
            <w:r w:rsidRPr="001D2791">
              <w:rPr>
                <w:b/>
                <w:sz w:val="20"/>
                <w:szCs w:val="20"/>
              </w:rPr>
              <w:t>Proposal 12:</w:t>
            </w:r>
            <w:r w:rsidRPr="001D2791">
              <w:rPr>
                <w:b/>
                <w:sz w:val="20"/>
                <w:szCs w:val="20"/>
              </w:rPr>
              <w:tab/>
              <w:t>scramblingID is configured per TRS resource.</w:t>
            </w:r>
          </w:p>
          <w:p w14:paraId="6097CB8C" w14:textId="77777777" w:rsidR="001D2791" w:rsidRDefault="001D2791" w:rsidP="002D680A">
            <w:pPr>
              <w:widowControl w:val="0"/>
              <w:spacing w:after="0"/>
              <w:jc w:val="both"/>
              <w:rPr>
                <w:b/>
                <w:sz w:val="20"/>
                <w:szCs w:val="20"/>
              </w:rPr>
            </w:pPr>
          </w:p>
          <w:p w14:paraId="6B5CD53E" w14:textId="77777777" w:rsidR="001D2791" w:rsidRDefault="001D2791" w:rsidP="002D680A">
            <w:pPr>
              <w:widowControl w:val="0"/>
              <w:spacing w:after="0"/>
              <w:jc w:val="both"/>
              <w:rPr>
                <w:b/>
                <w:sz w:val="20"/>
                <w:szCs w:val="20"/>
              </w:rPr>
            </w:pPr>
            <w:r w:rsidRPr="001D2791">
              <w:rPr>
                <w:b/>
                <w:sz w:val="20"/>
                <w:szCs w:val="20"/>
              </w:rPr>
              <w:t>Proposal 13:</w:t>
            </w:r>
            <w:r w:rsidRPr="001D2791">
              <w:rPr>
                <w:b/>
                <w:sz w:val="20"/>
                <w:szCs w:val="20"/>
              </w:rPr>
              <w:tab/>
              <w:t>TRS resource set ID, ‘number of slots {1, 2}’ and ‘number of symbols {2, 4}’ are not common parameters configured in a TRS resource set.</w:t>
            </w:r>
          </w:p>
          <w:p w14:paraId="1718A77E" w14:textId="77777777" w:rsidR="001D2791" w:rsidRDefault="001D2791" w:rsidP="002D680A">
            <w:pPr>
              <w:widowControl w:val="0"/>
              <w:spacing w:after="0"/>
              <w:jc w:val="both"/>
              <w:rPr>
                <w:b/>
                <w:sz w:val="20"/>
                <w:szCs w:val="20"/>
              </w:rPr>
            </w:pPr>
          </w:p>
          <w:p w14:paraId="14793EC2" w14:textId="1F8CF2F0" w:rsidR="001D2791" w:rsidRPr="009C37CA" w:rsidRDefault="001D2791" w:rsidP="002D680A">
            <w:pPr>
              <w:widowControl w:val="0"/>
              <w:spacing w:after="0"/>
              <w:jc w:val="both"/>
              <w:rPr>
                <w:b/>
                <w:sz w:val="20"/>
                <w:szCs w:val="20"/>
              </w:rPr>
            </w:pPr>
            <w:r w:rsidRPr="001D2791">
              <w:rPr>
                <w:b/>
                <w:sz w:val="20"/>
                <w:szCs w:val="20"/>
              </w:rPr>
              <w:t>Proposal 14:</w:t>
            </w:r>
            <w:r w:rsidRPr="001D2791">
              <w:rPr>
                <w:b/>
                <w:sz w:val="20"/>
                <w:szCs w:val="20"/>
              </w:rPr>
              <w:tab/>
              <w:t>Support ‘associatedIndicationBit’ as a common parameter per TRS resource set in the TRS-ResourceSetConfig to support the association method proposed in Proposal 6.</w:t>
            </w:r>
          </w:p>
        </w:tc>
      </w:tr>
      <w:tr w:rsidR="002F4481" w14:paraId="27CAA62B" w14:textId="77777777" w:rsidTr="003627B8">
        <w:tc>
          <w:tcPr>
            <w:tcW w:w="1260" w:type="dxa"/>
          </w:tcPr>
          <w:p w14:paraId="6C7030E2" w14:textId="77777777" w:rsidR="00911876" w:rsidRDefault="00911876" w:rsidP="002B230A">
            <w:pPr>
              <w:spacing w:after="0"/>
              <w:rPr>
                <w:rFonts w:eastAsia="Malgun Gothic"/>
                <w:sz w:val="20"/>
                <w:szCs w:val="20"/>
              </w:rPr>
            </w:pPr>
            <w:r>
              <w:rPr>
                <w:rFonts w:eastAsia="Malgun Gothic"/>
                <w:sz w:val="20"/>
                <w:szCs w:val="20"/>
              </w:rPr>
              <w:t xml:space="preserve">ZTE, </w:t>
            </w:r>
          </w:p>
          <w:p w14:paraId="62885596" w14:textId="2C204127" w:rsidR="002F4481" w:rsidRPr="00E707C9" w:rsidRDefault="00911876" w:rsidP="002B230A">
            <w:pPr>
              <w:spacing w:after="0"/>
              <w:rPr>
                <w:sz w:val="20"/>
                <w:szCs w:val="22"/>
              </w:rPr>
            </w:pPr>
            <w:r>
              <w:rPr>
                <w:rFonts w:eastAsia="Malgun Gothic"/>
                <w:sz w:val="20"/>
                <w:szCs w:val="20"/>
              </w:rPr>
              <w:t>Sanechips</w:t>
            </w:r>
          </w:p>
        </w:tc>
        <w:tc>
          <w:tcPr>
            <w:tcW w:w="8280" w:type="dxa"/>
          </w:tcPr>
          <w:p w14:paraId="44890E91" w14:textId="77777777" w:rsidR="00B258C2" w:rsidRPr="00B258C2" w:rsidRDefault="00B258C2" w:rsidP="00B258C2">
            <w:pPr>
              <w:widowControl w:val="0"/>
              <w:spacing w:after="0"/>
              <w:jc w:val="both"/>
              <w:rPr>
                <w:b/>
                <w:sz w:val="20"/>
                <w:szCs w:val="20"/>
              </w:rPr>
            </w:pPr>
            <w:r w:rsidRPr="00B258C2">
              <w:rPr>
                <w:b/>
                <w:sz w:val="20"/>
                <w:szCs w:val="20"/>
              </w:rPr>
              <w:t xml:space="preserve">Observation 1: </w:t>
            </w:r>
            <w:r w:rsidRPr="00B258C2">
              <w:rPr>
                <w:b/>
                <w:sz w:val="20"/>
                <w:szCs w:val="20"/>
              </w:rPr>
              <w:tab/>
              <w:t xml:space="preserve">The configuration of scrambling ID is needed to mitigate interference. </w:t>
            </w:r>
          </w:p>
          <w:p w14:paraId="78150B1A" w14:textId="7C9E8464" w:rsidR="002F4481" w:rsidRDefault="00B258C2" w:rsidP="00B258C2">
            <w:pPr>
              <w:widowControl w:val="0"/>
              <w:spacing w:after="0"/>
              <w:jc w:val="both"/>
              <w:rPr>
                <w:b/>
                <w:sz w:val="20"/>
                <w:szCs w:val="20"/>
              </w:rPr>
            </w:pPr>
            <w:r w:rsidRPr="00B258C2">
              <w:rPr>
                <w:b/>
                <w:sz w:val="20"/>
                <w:szCs w:val="20"/>
              </w:rPr>
              <w:t>Proposal 11:</w:t>
            </w:r>
            <w:r w:rsidRPr="00B258C2">
              <w:rPr>
                <w:b/>
                <w:sz w:val="20"/>
                <w:szCs w:val="20"/>
              </w:rPr>
              <w:tab/>
              <w:t>The scramblingID can be configured as a common parameter per resource set.</w:t>
            </w:r>
          </w:p>
          <w:p w14:paraId="6849DC39" w14:textId="77777777" w:rsidR="00B258C2" w:rsidRDefault="00B258C2" w:rsidP="00B258C2">
            <w:pPr>
              <w:widowControl w:val="0"/>
              <w:spacing w:after="0"/>
              <w:jc w:val="both"/>
              <w:rPr>
                <w:b/>
                <w:sz w:val="20"/>
                <w:szCs w:val="20"/>
              </w:rPr>
            </w:pPr>
          </w:p>
          <w:p w14:paraId="4C602664" w14:textId="77777777" w:rsidR="00B258C2" w:rsidRDefault="00B258C2" w:rsidP="00B258C2">
            <w:pPr>
              <w:widowControl w:val="0"/>
              <w:spacing w:after="0"/>
              <w:jc w:val="both"/>
              <w:rPr>
                <w:b/>
                <w:sz w:val="20"/>
                <w:szCs w:val="20"/>
              </w:rPr>
            </w:pPr>
            <w:r w:rsidRPr="00B258C2">
              <w:rPr>
                <w:b/>
                <w:sz w:val="20"/>
                <w:szCs w:val="20"/>
              </w:rPr>
              <w:t>Proposal 12:</w:t>
            </w:r>
            <w:r w:rsidRPr="00B258C2">
              <w:rPr>
                <w:b/>
                <w:sz w:val="20"/>
                <w:szCs w:val="20"/>
              </w:rPr>
              <w:tab/>
              <w:t>The number of slot of TRS/CSI-RS occasion(s) should be configured as a common parameter common in TRS resource set.</w:t>
            </w:r>
          </w:p>
          <w:p w14:paraId="486950B1" w14:textId="77777777" w:rsidR="00B258C2" w:rsidRDefault="00B258C2" w:rsidP="00B258C2">
            <w:pPr>
              <w:widowControl w:val="0"/>
              <w:spacing w:after="0"/>
              <w:jc w:val="both"/>
              <w:rPr>
                <w:b/>
                <w:sz w:val="20"/>
                <w:szCs w:val="20"/>
              </w:rPr>
            </w:pPr>
          </w:p>
          <w:p w14:paraId="410155D0" w14:textId="77777777" w:rsidR="00B258C2" w:rsidRDefault="00B258C2" w:rsidP="00B258C2">
            <w:pPr>
              <w:widowControl w:val="0"/>
              <w:spacing w:after="0"/>
              <w:jc w:val="both"/>
              <w:rPr>
                <w:b/>
                <w:sz w:val="20"/>
                <w:szCs w:val="20"/>
              </w:rPr>
            </w:pPr>
            <w:r w:rsidRPr="00B258C2">
              <w:rPr>
                <w:b/>
                <w:sz w:val="20"/>
                <w:szCs w:val="20"/>
              </w:rPr>
              <w:t xml:space="preserve">Observation 2: </w:t>
            </w:r>
            <w:r w:rsidRPr="00B258C2">
              <w:rPr>
                <w:b/>
                <w:sz w:val="20"/>
                <w:szCs w:val="20"/>
              </w:rPr>
              <w:tab/>
              <w:t>For FR2, there are at most 49 TRS resource sets with 49 different beams can be configured by one SIB message (less than 64 beams).</w:t>
            </w:r>
          </w:p>
          <w:p w14:paraId="23484D4F" w14:textId="2D2E59FA" w:rsidR="00B258C2" w:rsidRPr="002D680A" w:rsidRDefault="00B258C2" w:rsidP="00B258C2">
            <w:pPr>
              <w:widowControl w:val="0"/>
              <w:spacing w:after="0"/>
              <w:jc w:val="both"/>
              <w:rPr>
                <w:b/>
                <w:sz w:val="20"/>
                <w:szCs w:val="20"/>
              </w:rPr>
            </w:pPr>
          </w:p>
        </w:tc>
      </w:tr>
      <w:tr w:rsidR="002D680A" w14:paraId="6CB8A865" w14:textId="77777777" w:rsidTr="003627B8">
        <w:tc>
          <w:tcPr>
            <w:tcW w:w="1260" w:type="dxa"/>
          </w:tcPr>
          <w:p w14:paraId="05851674" w14:textId="7545E914" w:rsidR="002D680A" w:rsidRDefault="00847DBB" w:rsidP="002B230A">
            <w:pPr>
              <w:spacing w:after="0"/>
              <w:rPr>
                <w:rFonts w:eastAsia="Malgun Gothic"/>
                <w:sz w:val="20"/>
                <w:szCs w:val="20"/>
              </w:rPr>
            </w:pPr>
            <w:r>
              <w:rPr>
                <w:rFonts w:eastAsia="Malgun Gothic"/>
                <w:sz w:val="20"/>
                <w:szCs w:val="20"/>
              </w:rPr>
              <w:lastRenderedPageBreak/>
              <w:t>CATT</w:t>
            </w:r>
          </w:p>
        </w:tc>
        <w:tc>
          <w:tcPr>
            <w:tcW w:w="8280" w:type="dxa"/>
          </w:tcPr>
          <w:p w14:paraId="0A28505B" w14:textId="4B65BB20" w:rsidR="00317288" w:rsidRDefault="00BD77DD" w:rsidP="00317288">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6: TRS/CRS-RS resource/resource set configuration should meet the requirement of SIB message size limit.</w:t>
            </w:r>
          </w:p>
          <w:p w14:paraId="18C88B67" w14:textId="77777777" w:rsidR="008230FE" w:rsidRDefault="008230FE" w:rsidP="00317288">
            <w:pPr>
              <w:pStyle w:val="paragraph"/>
              <w:spacing w:before="0" w:beforeAutospacing="0" w:after="0" w:afterAutospacing="0"/>
              <w:jc w:val="both"/>
              <w:textAlignment w:val="baseline"/>
              <w:rPr>
                <w:rFonts w:eastAsia="宋体"/>
                <w:b/>
                <w:bCs/>
                <w:sz w:val="20"/>
                <w:szCs w:val="20"/>
                <w:lang w:val="en-US" w:eastAsia="zh-CN"/>
              </w:rPr>
            </w:pPr>
          </w:p>
          <w:p w14:paraId="0152D273" w14:textId="77777777" w:rsidR="00BD77DD" w:rsidRDefault="00BD77DD" w:rsidP="00BD77DD">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7: TRS resources configuration scheme should have ability to support multi-beam operation with up to 64 beams.</w:t>
            </w:r>
          </w:p>
          <w:p w14:paraId="76E63BA4" w14:textId="77777777" w:rsidR="00BD77DD" w:rsidRDefault="00BD77DD" w:rsidP="00BD77DD">
            <w:pPr>
              <w:pStyle w:val="paragraph"/>
              <w:spacing w:before="0" w:beforeAutospacing="0" w:after="0" w:afterAutospacing="0"/>
              <w:jc w:val="both"/>
              <w:textAlignment w:val="baseline"/>
              <w:rPr>
                <w:rFonts w:eastAsia="宋体"/>
                <w:b/>
                <w:bCs/>
                <w:sz w:val="20"/>
                <w:szCs w:val="20"/>
                <w:lang w:val="en-US" w:eastAsia="zh-CN"/>
              </w:rPr>
            </w:pPr>
          </w:p>
          <w:p w14:paraId="369DA358" w14:textId="5BBCD939" w:rsidR="00BD77DD" w:rsidRPr="00BD77DD" w:rsidRDefault="00BD77DD" w:rsidP="00BD77DD">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 xml:space="preserve">Proposal 8: Scrambling ID and TRS resource set ID should be common parameters of the TRS resource set to meet the requirement of SIB message size limit. </w:t>
            </w:r>
          </w:p>
          <w:p w14:paraId="73785452" w14:textId="77777777" w:rsidR="00BD77DD" w:rsidRDefault="00BD77DD" w:rsidP="00BD77DD">
            <w:pPr>
              <w:pStyle w:val="paragraph"/>
              <w:spacing w:before="0" w:beforeAutospacing="0" w:after="0" w:afterAutospacing="0"/>
              <w:jc w:val="both"/>
              <w:textAlignment w:val="baseline"/>
              <w:rPr>
                <w:rFonts w:eastAsia="宋体"/>
                <w:b/>
                <w:bCs/>
                <w:sz w:val="20"/>
                <w:szCs w:val="20"/>
                <w:lang w:val="en-US" w:eastAsia="zh-CN"/>
              </w:rPr>
            </w:pPr>
          </w:p>
          <w:p w14:paraId="789EC314" w14:textId="22D54E7F" w:rsidR="00BD77DD" w:rsidRDefault="00BD77DD" w:rsidP="00BD77DD">
            <w:pPr>
              <w:pStyle w:val="paragraph"/>
              <w:spacing w:before="0" w:beforeAutospacing="0" w:after="0" w:afterAutospacing="0"/>
              <w:jc w:val="both"/>
              <w:textAlignment w:val="baseline"/>
              <w:rPr>
                <w:rFonts w:eastAsia="宋体"/>
                <w:b/>
                <w:bCs/>
                <w:sz w:val="20"/>
                <w:szCs w:val="20"/>
                <w:lang w:val="en-US" w:eastAsia="zh-CN"/>
              </w:rPr>
            </w:pPr>
            <w:r w:rsidRPr="00BD77DD">
              <w:rPr>
                <w:rFonts w:eastAsia="宋体"/>
                <w:b/>
                <w:bCs/>
                <w:sz w:val="20"/>
                <w:szCs w:val="20"/>
                <w:lang w:val="en-US" w:eastAsia="zh-CN"/>
              </w:rPr>
              <w:t>Proposal 9: Slot number of the TRS resource set should be indicated implicitly, i.e., slot number=2 for FR1 and slot number=1 for FR2.</w:t>
            </w:r>
          </w:p>
          <w:p w14:paraId="6C31320E" w14:textId="59CACBD7" w:rsidR="00AD58B1" w:rsidRDefault="00AD58B1" w:rsidP="00BD77DD">
            <w:pPr>
              <w:pStyle w:val="paragraph"/>
              <w:spacing w:before="0" w:beforeAutospacing="0" w:after="0" w:afterAutospacing="0"/>
              <w:jc w:val="both"/>
              <w:textAlignment w:val="baseline"/>
              <w:rPr>
                <w:rFonts w:eastAsia="宋体"/>
                <w:b/>
                <w:bCs/>
                <w:sz w:val="20"/>
                <w:szCs w:val="20"/>
                <w:lang w:val="en-US" w:eastAsia="zh-CN"/>
              </w:rPr>
            </w:pPr>
          </w:p>
          <w:p w14:paraId="53FADC1C" w14:textId="074083EB" w:rsidR="00AD58B1" w:rsidRDefault="00AD58B1" w:rsidP="00BD77DD">
            <w:pPr>
              <w:pStyle w:val="paragraph"/>
              <w:spacing w:before="0" w:beforeAutospacing="0" w:after="0" w:afterAutospacing="0"/>
              <w:jc w:val="both"/>
              <w:textAlignment w:val="baseline"/>
              <w:rPr>
                <w:rFonts w:eastAsia="宋体"/>
                <w:b/>
                <w:bCs/>
                <w:sz w:val="20"/>
                <w:szCs w:val="20"/>
                <w:lang w:val="en-US" w:eastAsia="zh-CN"/>
              </w:rPr>
            </w:pPr>
            <w:r w:rsidRPr="00AD58B1">
              <w:rPr>
                <w:rFonts w:eastAsia="宋体"/>
                <w:b/>
                <w:bCs/>
                <w:sz w:val="20"/>
                <w:szCs w:val="20"/>
                <w:lang w:val="en-US" w:eastAsia="zh-CN"/>
              </w:rPr>
              <w:t>Proposal 10: The following TRS resource set configuration parameters: startingRB, nrofRBs, periodicity and validity duration could be common for all the TRS resources sets.</w:t>
            </w:r>
          </w:p>
          <w:p w14:paraId="6D0C42BE" w14:textId="77777777" w:rsidR="00AD58B1" w:rsidRDefault="00AD58B1" w:rsidP="00BD77DD">
            <w:pPr>
              <w:pStyle w:val="paragraph"/>
              <w:spacing w:before="0" w:beforeAutospacing="0" w:after="0" w:afterAutospacing="0"/>
              <w:jc w:val="both"/>
              <w:textAlignment w:val="baseline"/>
              <w:rPr>
                <w:rFonts w:eastAsia="宋体"/>
                <w:b/>
                <w:bCs/>
                <w:sz w:val="20"/>
                <w:szCs w:val="20"/>
                <w:lang w:val="en-US" w:eastAsia="zh-CN"/>
              </w:rPr>
            </w:pPr>
          </w:p>
          <w:p w14:paraId="5952F393" w14:textId="77777777" w:rsidR="00AD58B1" w:rsidRDefault="00AD58B1" w:rsidP="00BD77DD">
            <w:pPr>
              <w:pStyle w:val="paragraph"/>
              <w:spacing w:before="0" w:beforeAutospacing="0" w:after="0" w:afterAutospacing="0"/>
              <w:jc w:val="both"/>
              <w:textAlignment w:val="baseline"/>
              <w:rPr>
                <w:rFonts w:eastAsia="宋体"/>
                <w:b/>
                <w:bCs/>
                <w:sz w:val="20"/>
                <w:szCs w:val="20"/>
                <w:lang w:val="en-US" w:eastAsia="zh-CN"/>
              </w:rPr>
            </w:pPr>
            <w:r w:rsidRPr="00AD58B1">
              <w:rPr>
                <w:rFonts w:eastAsia="宋体"/>
                <w:b/>
                <w:bCs/>
                <w:sz w:val="20"/>
                <w:szCs w:val="20"/>
                <w:lang w:val="en-US" w:eastAsia="zh-CN"/>
              </w:rPr>
              <w:t>Proposal 11: TRS resources configuration should support a maximum of 64 TRS resource sets.</w:t>
            </w:r>
          </w:p>
          <w:p w14:paraId="356C8459" w14:textId="77777777" w:rsidR="00AD58B1" w:rsidRDefault="00AD58B1" w:rsidP="00BD77DD">
            <w:pPr>
              <w:pStyle w:val="paragraph"/>
              <w:spacing w:before="0" w:beforeAutospacing="0" w:after="0" w:afterAutospacing="0"/>
              <w:jc w:val="both"/>
              <w:textAlignment w:val="baseline"/>
              <w:rPr>
                <w:rFonts w:eastAsia="宋体"/>
                <w:b/>
                <w:bCs/>
                <w:sz w:val="20"/>
                <w:szCs w:val="20"/>
                <w:lang w:val="en-US" w:eastAsia="zh-CN"/>
              </w:rPr>
            </w:pPr>
          </w:p>
          <w:p w14:paraId="1BA047BE" w14:textId="77777777" w:rsidR="00AD58B1" w:rsidRDefault="00AD58B1" w:rsidP="00AD58B1">
            <w:pPr>
              <w:pStyle w:val="paragraph"/>
              <w:spacing w:before="0" w:beforeAutospacing="0" w:after="0" w:afterAutospacing="0"/>
              <w:jc w:val="both"/>
              <w:textAlignment w:val="baseline"/>
              <w:rPr>
                <w:rFonts w:eastAsia="宋体"/>
                <w:b/>
                <w:bCs/>
                <w:sz w:val="20"/>
                <w:szCs w:val="20"/>
                <w:lang w:val="en-US" w:eastAsia="zh-CN"/>
              </w:rPr>
            </w:pPr>
            <w:r w:rsidRPr="00AD58B1">
              <w:rPr>
                <w:rFonts w:eastAsia="宋体"/>
                <w:b/>
                <w:bCs/>
                <w:sz w:val="20"/>
                <w:szCs w:val="20"/>
                <w:lang w:val="en-US" w:eastAsia="zh-CN"/>
              </w:rPr>
              <w:t>Observation 4: When CSI-RS resources are configured by SI without association with the paging occasion(s), UE might not use the TRS for channel tracking to achie</w:t>
            </w:r>
            <w:r>
              <w:rPr>
                <w:rFonts w:eastAsia="宋体"/>
                <w:b/>
                <w:bCs/>
                <w:sz w:val="20"/>
                <w:szCs w:val="20"/>
                <w:lang w:val="en-US" w:eastAsia="zh-CN"/>
              </w:rPr>
              <w:t>ve the UE power saving gain.</w:t>
            </w:r>
          </w:p>
          <w:p w14:paraId="0BE0AA0A" w14:textId="77777777" w:rsidR="00AD58B1" w:rsidRDefault="00AD58B1" w:rsidP="00F2412A">
            <w:pPr>
              <w:pStyle w:val="paragraph"/>
              <w:spacing w:before="0" w:beforeAutospacing="0" w:after="0" w:afterAutospacing="0"/>
              <w:jc w:val="both"/>
              <w:textAlignment w:val="baseline"/>
              <w:rPr>
                <w:rFonts w:eastAsia="宋体"/>
                <w:b/>
                <w:bCs/>
                <w:sz w:val="20"/>
                <w:szCs w:val="20"/>
                <w:lang w:val="en-US" w:eastAsia="zh-CN"/>
              </w:rPr>
            </w:pPr>
          </w:p>
          <w:p w14:paraId="002372BE" w14:textId="77777777" w:rsidR="00AD58B1" w:rsidRDefault="00AD58B1" w:rsidP="00F2412A">
            <w:pPr>
              <w:pStyle w:val="paragraph"/>
              <w:spacing w:before="0" w:beforeAutospacing="0" w:after="0" w:afterAutospacing="0"/>
              <w:jc w:val="both"/>
              <w:textAlignment w:val="baseline"/>
              <w:rPr>
                <w:rFonts w:eastAsia="宋体"/>
                <w:b/>
                <w:bCs/>
                <w:sz w:val="20"/>
                <w:szCs w:val="20"/>
                <w:lang w:val="en-US" w:eastAsia="zh-CN"/>
              </w:rPr>
            </w:pPr>
            <w:r w:rsidRPr="00AD58B1">
              <w:rPr>
                <w:rFonts w:eastAsia="宋体"/>
                <w:b/>
                <w:bCs/>
                <w:sz w:val="20"/>
                <w:szCs w:val="20"/>
                <w:lang w:val="en-US" w:eastAsia="zh-CN"/>
              </w:rPr>
              <w:t xml:space="preserve">Observation 5: gNB could configure the CONNECTED mode UE with the TRS/CSI-RS resource bundled with SSB/paging occasion which </w:t>
            </w:r>
            <w:r>
              <w:rPr>
                <w:rFonts w:eastAsia="宋体"/>
                <w:b/>
                <w:bCs/>
                <w:sz w:val="20"/>
                <w:szCs w:val="20"/>
                <w:lang w:val="en-US" w:eastAsia="zh-CN"/>
              </w:rPr>
              <w:t>is configured for IDLE mode UE.</w:t>
            </w:r>
          </w:p>
          <w:p w14:paraId="0FB515B4" w14:textId="77777777" w:rsidR="00AD58B1" w:rsidRDefault="00AD58B1" w:rsidP="00F2412A">
            <w:pPr>
              <w:pStyle w:val="paragraph"/>
              <w:spacing w:before="0" w:beforeAutospacing="0" w:after="0" w:afterAutospacing="0"/>
              <w:jc w:val="both"/>
              <w:textAlignment w:val="baseline"/>
              <w:rPr>
                <w:rFonts w:eastAsia="宋体"/>
                <w:b/>
                <w:bCs/>
                <w:sz w:val="20"/>
                <w:szCs w:val="20"/>
                <w:lang w:val="en-US" w:eastAsia="zh-CN"/>
              </w:rPr>
            </w:pPr>
          </w:p>
          <w:p w14:paraId="0D9BBA2E" w14:textId="77777777" w:rsidR="00AD58B1" w:rsidRDefault="00AD58B1" w:rsidP="00F2412A">
            <w:pPr>
              <w:pStyle w:val="paragraph"/>
              <w:spacing w:before="0" w:beforeAutospacing="0" w:after="0" w:afterAutospacing="0"/>
              <w:jc w:val="both"/>
              <w:textAlignment w:val="baseline"/>
              <w:rPr>
                <w:rFonts w:eastAsia="宋体"/>
                <w:b/>
                <w:bCs/>
                <w:sz w:val="20"/>
                <w:szCs w:val="20"/>
                <w:lang w:val="en-US" w:eastAsia="zh-CN"/>
              </w:rPr>
            </w:pPr>
            <w:r w:rsidRPr="00AD58B1">
              <w:rPr>
                <w:rFonts w:eastAsia="宋体"/>
                <w:b/>
                <w:bCs/>
                <w:sz w:val="20"/>
                <w:szCs w:val="20"/>
                <w:lang w:val="en-US" w:eastAsia="zh-CN"/>
              </w:rPr>
              <w:t>Proposal 12: TRS/CSI-RS configuration for Idle/Inactive mode should be associated with SSB/paging occasion(s) to achieve good power saving gain with low SIB signaling overhead.</w:t>
            </w:r>
          </w:p>
          <w:p w14:paraId="4D6F24AA" w14:textId="77777777" w:rsid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p>
          <w:p w14:paraId="0FA9092E" w14:textId="77777777" w:rsidR="00F2412A" w:rsidRP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Proposal 13: The following procedure can be used for TRS/CSI-RS occasion(s) configuration:</w:t>
            </w:r>
          </w:p>
          <w:p w14:paraId="62D1EFB1" w14:textId="77777777" w:rsidR="00F2412A" w:rsidRP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Step1) Configured parameters of TRS/CSI-RS resource from the resourceMapping and periodicityAndOffset of nzp-CSI-RS-Resource set</w:t>
            </w:r>
          </w:p>
          <w:p w14:paraId="2AE54C2B" w14:textId="77777777" w:rsidR="00F2412A" w:rsidRP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Step 2) SIB indicates parameters details, including</w:t>
            </w:r>
          </w:p>
          <w:p w14:paraId="39A7D28E" w14:textId="77777777" w:rsidR="00F2412A" w:rsidRP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w:t>
            </w:r>
            <w:r w:rsidRPr="00F2412A">
              <w:rPr>
                <w:rFonts w:eastAsia="宋体"/>
                <w:b/>
                <w:bCs/>
                <w:sz w:val="20"/>
                <w:szCs w:val="20"/>
                <w:lang w:val="en-US" w:eastAsia="zh-CN"/>
              </w:rPr>
              <w:tab/>
              <w:t>QCL assumption of the configured TRS/CSI-RS resources associated with a SSB;</w:t>
            </w:r>
          </w:p>
          <w:p w14:paraId="5DBB1244" w14:textId="76456F9E" w:rsidR="00F2412A" w:rsidRDefault="00F2412A" w:rsidP="00F2412A">
            <w:pPr>
              <w:pStyle w:val="paragraph"/>
              <w:spacing w:before="0" w:beforeAutospacing="0" w:after="0" w:afterAutospacing="0"/>
              <w:jc w:val="both"/>
              <w:textAlignment w:val="baseline"/>
              <w:rPr>
                <w:rFonts w:eastAsia="宋体"/>
                <w:b/>
                <w:bCs/>
                <w:sz w:val="20"/>
                <w:szCs w:val="20"/>
                <w:lang w:val="en-US" w:eastAsia="zh-CN"/>
              </w:rPr>
            </w:pPr>
            <w:r w:rsidRPr="00F2412A">
              <w:rPr>
                <w:rFonts w:eastAsia="宋体"/>
                <w:b/>
                <w:bCs/>
                <w:sz w:val="20"/>
                <w:szCs w:val="20"/>
                <w:lang w:val="en-US" w:eastAsia="zh-CN"/>
              </w:rPr>
              <w:t xml:space="preserve">Step 3) TRS occasion(s) after the SSB is obtained based on the configured TRS/CSI-RS resource grid and periodicity in step1 and step 2   </w:t>
            </w:r>
          </w:p>
        </w:tc>
      </w:tr>
      <w:tr w:rsidR="002D680A" w14:paraId="06679FED" w14:textId="77777777" w:rsidTr="003627B8">
        <w:tc>
          <w:tcPr>
            <w:tcW w:w="1260" w:type="dxa"/>
          </w:tcPr>
          <w:p w14:paraId="032127E7" w14:textId="54F5DA49" w:rsidR="002D680A" w:rsidRDefault="009F29DB" w:rsidP="002B230A">
            <w:pPr>
              <w:spacing w:after="0"/>
              <w:rPr>
                <w:rFonts w:eastAsia="Malgun Gothic"/>
                <w:sz w:val="20"/>
                <w:szCs w:val="20"/>
              </w:rPr>
            </w:pPr>
            <w:r>
              <w:rPr>
                <w:rFonts w:eastAsia="Malgun Gothic"/>
                <w:sz w:val="20"/>
                <w:szCs w:val="20"/>
              </w:rPr>
              <w:t>Sony</w:t>
            </w:r>
          </w:p>
        </w:tc>
        <w:tc>
          <w:tcPr>
            <w:tcW w:w="8280" w:type="dxa"/>
          </w:tcPr>
          <w:p w14:paraId="7C647B3D" w14:textId="77777777" w:rsidR="009F29DB" w:rsidRPr="00EE03AF" w:rsidRDefault="009F29DB" w:rsidP="009F29DB">
            <w:pPr>
              <w:pStyle w:val="paragraph"/>
              <w:spacing w:before="0" w:beforeAutospacing="0" w:after="0" w:afterAutospacing="0"/>
              <w:jc w:val="both"/>
              <w:textAlignment w:val="baseline"/>
              <w:rPr>
                <w:rStyle w:val="normaltextrun"/>
                <w:rFonts w:ascii="Times" w:eastAsia="Consolas" w:hAnsi="Times"/>
                <w:b/>
                <w:bCs/>
                <w:lang w:val="en-US"/>
              </w:rPr>
            </w:pPr>
            <w:r w:rsidRPr="00EE03AF">
              <w:rPr>
                <w:rStyle w:val="normaltextrun"/>
                <w:rFonts w:eastAsia="Consolas"/>
                <w:b/>
                <w:bCs/>
                <w:sz w:val="20"/>
                <w:szCs w:val="20"/>
                <w:lang w:val="en-US"/>
              </w:rPr>
              <w:t xml:space="preserve">Proposal 3: Support </w:t>
            </w:r>
            <w:r>
              <w:rPr>
                <w:rStyle w:val="normaltextrun"/>
                <w:rFonts w:eastAsia="Consolas"/>
                <w:b/>
                <w:bCs/>
                <w:sz w:val="20"/>
                <w:szCs w:val="20"/>
                <w:lang w:val="en-US"/>
              </w:rPr>
              <w:t>h</w:t>
            </w:r>
            <w:r w:rsidRPr="00EE03AF">
              <w:rPr>
                <w:rStyle w:val="normaltextrun"/>
                <w:rFonts w:eastAsia="Consolas"/>
                <w:b/>
                <w:bCs/>
                <w:sz w:val="20"/>
                <w:szCs w:val="20"/>
                <w:lang w:val="en-US"/>
              </w:rPr>
              <w:t xml:space="preserve">igher layers </w:t>
            </w:r>
            <w:r>
              <w:rPr>
                <w:rStyle w:val="normaltextrun"/>
                <w:rFonts w:eastAsia="Consolas"/>
                <w:b/>
                <w:bCs/>
                <w:sz w:val="20"/>
                <w:szCs w:val="20"/>
                <w:lang w:val="en-US"/>
              </w:rPr>
              <w:t>to</w:t>
            </w:r>
            <w:r w:rsidRPr="00EE03AF">
              <w:rPr>
                <w:rStyle w:val="normaltextrun"/>
                <w:rFonts w:eastAsia="Consolas"/>
                <w:b/>
                <w:bCs/>
                <w:sz w:val="20"/>
                <w:szCs w:val="20"/>
                <w:lang w:val="en-US"/>
              </w:rPr>
              <w:t xml:space="preserve"> provide the configuration of multiple validity time value(s)</w:t>
            </w:r>
            <w:r>
              <w:rPr>
                <w:rStyle w:val="normaltextrun"/>
                <w:rFonts w:eastAsia="Consolas"/>
                <w:b/>
                <w:bCs/>
                <w:sz w:val="20"/>
                <w:szCs w:val="20"/>
                <w:lang w:val="en-US"/>
              </w:rPr>
              <w:t xml:space="preserve"> </w:t>
            </w:r>
            <w:r w:rsidRPr="00EE03AF">
              <w:rPr>
                <w:rStyle w:val="normaltextrun"/>
                <w:rFonts w:eastAsia="Consolas"/>
                <w:b/>
                <w:bCs/>
                <w:sz w:val="20"/>
                <w:szCs w:val="20"/>
                <w:lang w:val="en-US"/>
              </w:rPr>
              <w:t>of TRS/CSI-RS transmission</w:t>
            </w:r>
            <w:r>
              <w:rPr>
                <w:rStyle w:val="normaltextrun"/>
                <w:rFonts w:eastAsia="Consolas"/>
                <w:b/>
                <w:bCs/>
                <w:sz w:val="20"/>
                <w:szCs w:val="20"/>
                <w:lang w:val="en-US"/>
              </w:rPr>
              <w:t xml:space="preserve"> and </w:t>
            </w:r>
            <w:r w:rsidRPr="00EE03AF">
              <w:rPr>
                <w:rStyle w:val="normaltextrun"/>
                <w:rFonts w:eastAsia="Consolas"/>
                <w:b/>
                <w:bCs/>
                <w:sz w:val="20"/>
                <w:szCs w:val="20"/>
                <w:lang w:val="en-US"/>
              </w:rPr>
              <w:t>L1 based availability indicating the applied validity time</w:t>
            </w:r>
            <w:r>
              <w:rPr>
                <w:rStyle w:val="normaltextrun"/>
                <w:rFonts w:eastAsia="Consolas"/>
                <w:b/>
                <w:bCs/>
                <w:sz w:val="20"/>
                <w:szCs w:val="20"/>
                <w:lang w:val="en-US"/>
              </w:rPr>
              <w:t xml:space="preserve"> (i.e, the index of the configuration)</w:t>
            </w:r>
            <w:r w:rsidRPr="00EE03AF">
              <w:rPr>
                <w:rStyle w:val="normaltextrun"/>
                <w:rFonts w:eastAsia="Consolas"/>
                <w:b/>
                <w:bCs/>
                <w:sz w:val="20"/>
                <w:szCs w:val="20"/>
                <w:lang w:val="en-US"/>
              </w:rPr>
              <w:t xml:space="preserve">.  </w:t>
            </w:r>
          </w:p>
          <w:p w14:paraId="5ED7F944" w14:textId="77777777" w:rsidR="00957D1F" w:rsidRDefault="00957D1F" w:rsidP="002B230A">
            <w:pPr>
              <w:pStyle w:val="paragraph"/>
              <w:spacing w:before="0" w:beforeAutospacing="0" w:after="0" w:afterAutospacing="0"/>
              <w:jc w:val="both"/>
              <w:textAlignment w:val="baseline"/>
              <w:rPr>
                <w:rFonts w:eastAsia="宋体"/>
                <w:b/>
                <w:bCs/>
                <w:sz w:val="20"/>
                <w:szCs w:val="20"/>
                <w:lang w:val="en-US" w:eastAsia="zh-CN"/>
              </w:rPr>
            </w:pPr>
          </w:p>
          <w:p w14:paraId="5BFCE216" w14:textId="27D40000" w:rsidR="009F29DB" w:rsidRDefault="009F29DB" w:rsidP="002B230A">
            <w:pPr>
              <w:pStyle w:val="paragraph"/>
              <w:spacing w:before="0" w:beforeAutospacing="0" w:after="0" w:afterAutospacing="0"/>
              <w:jc w:val="both"/>
              <w:textAlignment w:val="baseline"/>
              <w:rPr>
                <w:rFonts w:eastAsia="宋体"/>
                <w:b/>
                <w:bCs/>
                <w:sz w:val="20"/>
                <w:szCs w:val="20"/>
                <w:lang w:val="en-US" w:eastAsia="zh-CN"/>
              </w:rPr>
            </w:pPr>
            <w:r w:rsidRPr="00B835F5">
              <w:rPr>
                <w:rFonts w:eastAsia="宋体"/>
                <w:b/>
                <w:bCs/>
                <w:sz w:val="20"/>
                <w:szCs w:val="20"/>
                <w:lang w:val="en-US" w:eastAsia="zh-CN"/>
              </w:rPr>
              <w:t xml:space="preserve">Proposal </w:t>
            </w:r>
            <w:r>
              <w:rPr>
                <w:rFonts w:eastAsia="宋体"/>
                <w:b/>
                <w:bCs/>
                <w:sz w:val="20"/>
                <w:szCs w:val="20"/>
                <w:lang w:val="en-US" w:eastAsia="zh-CN"/>
              </w:rPr>
              <w:t>6</w:t>
            </w:r>
            <w:r w:rsidRPr="00B835F5">
              <w:rPr>
                <w:rFonts w:eastAsia="宋体"/>
                <w:b/>
                <w:bCs/>
                <w:sz w:val="20"/>
                <w:szCs w:val="20"/>
                <w:lang w:val="en-US" w:eastAsia="zh-CN"/>
              </w:rPr>
              <w:t>: Support providing multiple TRS/CSI-RS configuration</w:t>
            </w:r>
            <w:r>
              <w:rPr>
                <w:rFonts w:eastAsia="宋体"/>
                <w:b/>
                <w:bCs/>
                <w:sz w:val="20"/>
                <w:szCs w:val="20"/>
                <w:lang w:val="en-US" w:eastAsia="zh-CN"/>
              </w:rPr>
              <w:t>s</w:t>
            </w:r>
            <w:r w:rsidRPr="00B835F5">
              <w:rPr>
                <w:rFonts w:eastAsia="宋体"/>
                <w:b/>
                <w:bCs/>
                <w:sz w:val="20"/>
                <w:szCs w:val="20"/>
                <w:lang w:val="en-US" w:eastAsia="zh-CN"/>
              </w:rPr>
              <w:t xml:space="preserve"> to idle/inactive U</w:t>
            </w:r>
            <w:r w:rsidR="00BA55CD" w:rsidRPr="00B835F5">
              <w:rPr>
                <w:rFonts w:eastAsia="宋体"/>
                <w:b/>
                <w:bCs/>
                <w:sz w:val="20"/>
                <w:szCs w:val="20"/>
                <w:lang w:val="en-US" w:eastAsia="zh-CN"/>
              </w:rPr>
              <w:t>e</w:t>
            </w:r>
            <w:r w:rsidRPr="00B835F5">
              <w:rPr>
                <w:rFonts w:eastAsia="宋体"/>
                <w:b/>
                <w:bCs/>
                <w:sz w:val="20"/>
                <w:szCs w:val="20"/>
                <w:lang w:val="en-US" w:eastAsia="zh-CN"/>
              </w:rPr>
              <w:t>s.</w:t>
            </w:r>
          </w:p>
          <w:p w14:paraId="1B4347C6" w14:textId="77777777" w:rsidR="009F29DB" w:rsidRDefault="009F29DB" w:rsidP="002B230A">
            <w:pPr>
              <w:pStyle w:val="paragraph"/>
              <w:spacing w:before="0" w:beforeAutospacing="0" w:after="0" w:afterAutospacing="0"/>
              <w:jc w:val="both"/>
              <w:textAlignment w:val="baseline"/>
              <w:rPr>
                <w:rFonts w:eastAsia="宋体"/>
                <w:b/>
                <w:bCs/>
                <w:sz w:val="20"/>
                <w:szCs w:val="20"/>
                <w:lang w:val="en-US" w:eastAsia="zh-CN"/>
              </w:rPr>
            </w:pPr>
          </w:p>
          <w:p w14:paraId="2A046A1D" w14:textId="27BA8220" w:rsidR="008230FE" w:rsidRDefault="009F29DB" w:rsidP="002B230A">
            <w:pPr>
              <w:pStyle w:val="paragraph"/>
              <w:spacing w:before="0" w:beforeAutospacing="0" w:after="0" w:afterAutospacing="0"/>
              <w:jc w:val="both"/>
              <w:textAlignment w:val="baseline"/>
              <w:rPr>
                <w:rFonts w:eastAsia="宋体"/>
                <w:b/>
                <w:bCs/>
                <w:sz w:val="20"/>
                <w:szCs w:val="20"/>
                <w:lang w:val="en-US" w:eastAsia="zh-CN"/>
              </w:rPr>
            </w:pPr>
            <w:r w:rsidRPr="007205D8">
              <w:rPr>
                <w:rFonts w:eastAsia="宋体"/>
                <w:b/>
                <w:bCs/>
                <w:sz w:val="20"/>
                <w:szCs w:val="20"/>
                <w:lang w:val="en-US" w:eastAsia="zh-CN"/>
              </w:rPr>
              <w:t>Proposal 7: TRS/CSI-RS configuration index is defined for the resource-set of TRS/CSI-RS</w:t>
            </w:r>
            <w:r>
              <w:rPr>
                <w:rFonts w:eastAsia="宋体"/>
                <w:b/>
                <w:bCs/>
                <w:sz w:val="20"/>
                <w:szCs w:val="20"/>
                <w:lang w:val="en-US" w:eastAsia="zh-CN"/>
              </w:rPr>
              <w:t xml:space="preserve"> and </w:t>
            </w:r>
            <w:r w:rsidRPr="00E006F2">
              <w:rPr>
                <w:rFonts w:eastAsia="宋体"/>
                <w:b/>
                <w:bCs/>
                <w:sz w:val="20"/>
                <w:szCs w:val="20"/>
                <w:lang w:val="en-US" w:eastAsia="zh-CN"/>
              </w:rPr>
              <w:t>a bit is associated with a TRS resource set</w:t>
            </w:r>
            <w:r>
              <w:rPr>
                <w:rFonts w:eastAsia="宋体"/>
                <w:b/>
                <w:bCs/>
                <w:sz w:val="20"/>
                <w:szCs w:val="20"/>
                <w:lang w:val="en-US" w:eastAsia="zh-CN"/>
              </w:rPr>
              <w:t xml:space="preserve"> (i.e., </w:t>
            </w:r>
            <w:r w:rsidRPr="007205D8">
              <w:rPr>
                <w:rFonts w:eastAsia="宋体"/>
                <w:b/>
                <w:bCs/>
                <w:sz w:val="20"/>
                <w:szCs w:val="20"/>
                <w:lang w:val="en-US" w:eastAsia="zh-CN"/>
              </w:rPr>
              <w:t>TRS/CSI-RS configuration index</w:t>
            </w:r>
            <w:r>
              <w:rPr>
                <w:rFonts w:eastAsia="宋体"/>
                <w:b/>
                <w:bCs/>
                <w:sz w:val="20"/>
                <w:szCs w:val="20"/>
                <w:lang w:val="en-US" w:eastAsia="zh-CN"/>
              </w:rPr>
              <w:t>).</w:t>
            </w:r>
          </w:p>
        </w:tc>
      </w:tr>
      <w:tr w:rsidR="008A2D26" w14:paraId="68BE5019" w14:textId="77777777" w:rsidTr="003627B8">
        <w:tc>
          <w:tcPr>
            <w:tcW w:w="1260" w:type="dxa"/>
          </w:tcPr>
          <w:p w14:paraId="3AE95411" w14:textId="4DBD2A38" w:rsidR="008A2D26" w:rsidRDefault="008A2D26" w:rsidP="002B230A">
            <w:pPr>
              <w:spacing w:after="0"/>
              <w:rPr>
                <w:rFonts w:eastAsia="Malgun Gothic"/>
                <w:sz w:val="20"/>
                <w:szCs w:val="20"/>
              </w:rPr>
            </w:pPr>
            <w:r>
              <w:rPr>
                <w:rFonts w:eastAsia="Malgun Gothic"/>
                <w:sz w:val="20"/>
                <w:szCs w:val="20"/>
              </w:rPr>
              <w:t>Xiaomi</w:t>
            </w:r>
          </w:p>
        </w:tc>
        <w:tc>
          <w:tcPr>
            <w:tcW w:w="8280" w:type="dxa"/>
          </w:tcPr>
          <w:p w14:paraId="47054E06" w14:textId="1F85B4B8" w:rsidR="008A2D26" w:rsidRDefault="008A2D26" w:rsidP="009F29DB">
            <w:pPr>
              <w:pStyle w:val="paragraph"/>
              <w:spacing w:before="0" w:beforeAutospacing="0" w:after="0" w:afterAutospacing="0"/>
              <w:jc w:val="both"/>
              <w:textAlignment w:val="baseline"/>
              <w:rPr>
                <w:rStyle w:val="normaltextrun"/>
                <w:rFonts w:eastAsia="Consolas"/>
                <w:b/>
                <w:bCs/>
                <w:sz w:val="20"/>
                <w:szCs w:val="20"/>
                <w:lang w:val="en-US"/>
              </w:rPr>
            </w:pPr>
            <w:r w:rsidRPr="008A2D26">
              <w:rPr>
                <w:rStyle w:val="normaltextrun"/>
                <w:rFonts w:eastAsia="Consolas"/>
                <w:b/>
                <w:bCs/>
                <w:sz w:val="20"/>
                <w:szCs w:val="20"/>
                <w:lang w:val="en-US"/>
              </w:rPr>
              <w:t>Proposal 5: The maximum number of configured TRS resource sets should be less than bitmap size.</w:t>
            </w:r>
          </w:p>
          <w:p w14:paraId="244AE84B" w14:textId="5AF7EB12" w:rsidR="008A2D26" w:rsidRPr="00EE03AF" w:rsidRDefault="008A2D26" w:rsidP="009F29DB">
            <w:pPr>
              <w:pStyle w:val="paragraph"/>
              <w:spacing w:before="0" w:beforeAutospacing="0" w:after="0" w:afterAutospacing="0"/>
              <w:jc w:val="both"/>
              <w:textAlignment w:val="baseline"/>
              <w:rPr>
                <w:rStyle w:val="normaltextrun"/>
                <w:rFonts w:eastAsia="Consolas"/>
                <w:b/>
                <w:bCs/>
                <w:sz w:val="20"/>
                <w:szCs w:val="20"/>
                <w:lang w:val="en-US"/>
              </w:rPr>
            </w:pPr>
          </w:p>
        </w:tc>
      </w:tr>
      <w:tr w:rsidR="002D680A" w14:paraId="604E368D" w14:textId="77777777" w:rsidTr="003627B8">
        <w:tc>
          <w:tcPr>
            <w:tcW w:w="1260" w:type="dxa"/>
          </w:tcPr>
          <w:p w14:paraId="506EF2DB" w14:textId="0C39DF9C" w:rsidR="002D680A" w:rsidRPr="00846BF8" w:rsidRDefault="00C02408" w:rsidP="002B230A">
            <w:pPr>
              <w:spacing w:after="0"/>
              <w:rPr>
                <w:rFonts w:eastAsia="Malgun Gothic"/>
                <w:sz w:val="20"/>
                <w:szCs w:val="20"/>
              </w:rPr>
            </w:pPr>
            <w:r w:rsidRPr="00846BF8">
              <w:rPr>
                <w:rFonts w:eastAsia="Malgun Gothic"/>
                <w:sz w:val="20"/>
                <w:szCs w:val="20"/>
              </w:rPr>
              <w:t>Samsung</w:t>
            </w:r>
          </w:p>
        </w:tc>
        <w:tc>
          <w:tcPr>
            <w:tcW w:w="8280" w:type="dxa"/>
          </w:tcPr>
          <w:p w14:paraId="0A4648FB" w14:textId="77777777" w:rsidR="00846BF8" w:rsidRPr="00846BF8" w:rsidRDefault="00846BF8" w:rsidP="00846BF8">
            <w:pPr>
              <w:spacing w:after="0"/>
              <w:rPr>
                <w:b/>
                <w:sz w:val="20"/>
                <w:szCs w:val="20"/>
                <w:lang w:eastAsia="x-none"/>
              </w:rPr>
            </w:pPr>
            <w:r w:rsidRPr="00846BF8">
              <w:rPr>
                <w:b/>
                <w:sz w:val="20"/>
                <w:szCs w:val="20"/>
                <w:lang w:eastAsia="x-none"/>
              </w:rPr>
              <w:t xml:space="preserve">Proposal 10: Support a SIB based configuration parameter of </w:t>
            </w:r>
            <w:r w:rsidRPr="00846BF8">
              <w:rPr>
                <w:b/>
                <w:i/>
                <w:sz w:val="20"/>
                <w:szCs w:val="20"/>
                <w:lang w:eastAsia="x-none"/>
              </w:rPr>
              <w:t>TRS-ResourceConfig</w:t>
            </w:r>
            <w:r w:rsidRPr="00846BF8">
              <w:rPr>
                <w:b/>
                <w:sz w:val="20"/>
                <w:szCs w:val="20"/>
                <w:lang w:eastAsia="x-none"/>
              </w:rPr>
              <w:t>, where</w:t>
            </w:r>
          </w:p>
          <w:p w14:paraId="456A78CF" w14:textId="77777777" w:rsidR="00846BF8" w:rsidRPr="00846BF8" w:rsidRDefault="00846BF8" w:rsidP="005E36DB">
            <w:pPr>
              <w:pStyle w:val="afa"/>
              <w:numPr>
                <w:ilvl w:val="0"/>
                <w:numId w:val="42"/>
              </w:numPr>
              <w:spacing w:after="0"/>
              <w:rPr>
                <w:rFonts w:ascii="Times New Roman" w:hAnsi="Times New Roman"/>
                <w:b/>
                <w:sz w:val="20"/>
                <w:szCs w:val="20"/>
              </w:rPr>
            </w:pPr>
            <w:r w:rsidRPr="00846BF8">
              <w:rPr>
                <w:rFonts w:ascii="Times New Roman" w:hAnsi="Times New Roman"/>
                <w:b/>
                <w:sz w:val="20"/>
                <w:szCs w:val="20"/>
              </w:rPr>
              <w:t xml:space="preserve">the </w:t>
            </w:r>
            <w:r w:rsidRPr="00846BF8">
              <w:rPr>
                <w:rFonts w:ascii="Times New Roman" w:hAnsi="Times New Roman"/>
                <w:b/>
                <w:i/>
                <w:sz w:val="20"/>
                <w:szCs w:val="20"/>
              </w:rPr>
              <w:t>TRS-ResourceConfig</w:t>
            </w:r>
            <w:r w:rsidRPr="00846BF8">
              <w:rPr>
                <w:rFonts w:ascii="Times New Roman" w:hAnsi="Times New Roman"/>
                <w:b/>
                <w:sz w:val="20"/>
                <w:szCs w:val="20"/>
              </w:rPr>
              <w:t xml:space="preserve"> consists of up to X TRS resource set(s), and each TRS re</w:t>
            </w:r>
            <w:r w:rsidRPr="00846BF8">
              <w:rPr>
                <w:rFonts w:ascii="Times New Roman" w:hAnsi="Times New Roman"/>
                <w:b/>
                <w:sz w:val="20"/>
                <w:szCs w:val="20"/>
              </w:rPr>
              <w:lastRenderedPageBreak/>
              <w:t xml:space="preserve">source set is configured by </w:t>
            </w:r>
            <w:r w:rsidRPr="00846BF8">
              <w:rPr>
                <w:rFonts w:ascii="Times New Roman" w:hAnsi="Times New Roman"/>
                <w:b/>
                <w:i/>
                <w:sz w:val="20"/>
                <w:szCs w:val="20"/>
              </w:rPr>
              <w:t>TRS-ResourceSet</w:t>
            </w:r>
            <w:r w:rsidRPr="00846BF8">
              <w:rPr>
                <w:rFonts w:ascii="Times New Roman" w:hAnsi="Times New Roman"/>
                <w:b/>
                <w:sz w:val="20"/>
                <w:szCs w:val="20"/>
              </w:rPr>
              <w:t xml:space="preserve">, </w:t>
            </w:r>
          </w:p>
          <w:p w14:paraId="20A97CCF" w14:textId="77777777" w:rsidR="00846BF8" w:rsidRPr="00846BF8" w:rsidRDefault="00846BF8" w:rsidP="005E36DB">
            <w:pPr>
              <w:pStyle w:val="afa"/>
              <w:numPr>
                <w:ilvl w:val="0"/>
                <w:numId w:val="42"/>
              </w:numPr>
              <w:spacing w:after="0"/>
              <w:rPr>
                <w:rFonts w:ascii="Times New Roman" w:hAnsi="Times New Roman"/>
                <w:b/>
                <w:sz w:val="20"/>
                <w:szCs w:val="20"/>
              </w:rPr>
            </w:pPr>
            <w:r w:rsidRPr="00846BF8">
              <w:rPr>
                <w:rFonts w:ascii="Times New Roman" w:hAnsi="Times New Roman"/>
                <w:b/>
                <w:sz w:val="20"/>
                <w:szCs w:val="20"/>
              </w:rPr>
              <w:t xml:space="preserve">a TRS-ResourceSet consists of up to Y NZP CSI-RS resources, and each NZP CSI-RS resource is configured by </w:t>
            </w:r>
            <w:r w:rsidRPr="00846BF8">
              <w:rPr>
                <w:rFonts w:ascii="Times New Roman" w:hAnsi="Times New Roman"/>
                <w:b/>
                <w:i/>
                <w:iCs/>
                <w:sz w:val="20"/>
                <w:szCs w:val="20"/>
              </w:rPr>
              <w:t>TRS-Resource</w:t>
            </w:r>
            <w:r w:rsidRPr="00846BF8">
              <w:rPr>
                <w:rFonts w:ascii="Times New Roman" w:hAnsi="Times New Roman"/>
                <w:b/>
                <w:iCs/>
                <w:sz w:val="20"/>
                <w:szCs w:val="20"/>
              </w:rPr>
              <w:t xml:space="preserve">, </w:t>
            </w:r>
          </w:p>
          <w:p w14:paraId="2125E259" w14:textId="77777777" w:rsidR="00846BF8" w:rsidRPr="00846BF8" w:rsidRDefault="00846BF8" w:rsidP="005E36DB">
            <w:pPr>
              <w:pStyle w:val="afa"/>
              <w:numPr>
                <w:ilvl w:val="0"/>
                <w:numId w:val="42"/>
              </w:numPr>
              <w:spacing w:after="0"/>
              <w:rPr>
                <w:rFonts w:ascii="Times New Roman" w:hAnsi="Times New Roman"/>
                <w:b/>
                <w:sz w:val="20"/>
                <w:szCs w:val="20"/>
              </w:rPr>
            </w:pPr>
            <w:r w:rsidRPr="00846BF8">
              <w:rPr>
                <w:rFonts w:ascii="Times New Roman" w:hAnsi="Times New Roman"/>
                <w:b/>
                <w:sz w:val="20"/>
                <w:szCs w:val="20"/>
              </w:rPr>
              <w:t xml:space="preserve">X is the number of actual transmitted SSBs determined according to </w:t>
            </w:r>
            <w:r w:rsidRPr="00846BF8">
              <w:rPr>
                <w:rFonts w:ascii="Times New Roman" w:hAnsi="Times New Roman"/>
                <w:b/>
                <w:iCs/>
                <w:sz w:val="20"/>
                <w:szCs w:val="20"/>
              </w:rPr>
              <w:t>ssb-PositionsInBurst</w:t>
            </w:r>
            <w:r w:rsidRPr="00846BF8">
              <w:rPr>
                <w:rFonts w:ascii="Times New Roman" w:hAnsi="Times New Roman"/>
                <w:b/>
                <w:sz w:val="20"/>
                <w:szCs w:val="20"/>
              </w:rPr>
              <w:t xml:space="preserve"> in SIB1,</w:t>
            </w:r>
          </w:p>
          <w:p w14:paraId="45693F4E" w14:textId="77777777" w:rsidR="00846BF8" w:rsidRPr="00846BF8" w:rsidRDefault="00846BF8" w:rsidP="005E36DB">
            <w:pPr>
              <w:pStyle w:val="afa"/>
              <w:numPr>
                <w:ilvl w:val="0"/>
                <w:numId w:val="42"/>
              </w:numPr>
              <w:spacing w:after="0"/>
              <w:rPr>
                <w:rFonts w:ascii="Times New Roman" w:hAnsi="Times New Roman"/>
                <w:b/>
                <w:sz w:val="20"/>
                <w:szCs w:val="20"/>
              </w:rPr>
            </w:pPr>
            <w:r w:rsidRPr="00846BF8">
              <w:rPr>
                <w:rFonts w:ascii="Times New Roman" w:hAnsi="Times New Roman"/>
                <w:b/>
                <w:sz w:val="20"/>
                <w:szCs w:val="20"/>
              </w:rPr>
              <w:t xml:space="preserve">Y = 4. </w:t>
            </w:r>
          </w:p>
          <w:p w14:paraId="573B53A7" w14:textId="77777777" w:rsidR="00846BF8" w:rsidRDefault="00846BF8" w:rsidP="002B230A">
            <w:pPr>
              <w:pStyle w:val="paragraph"/>
              <w:spacing w:before="0" w:beforeAutospacing="0" w:after="0" w:afterAutospacing="0"/>
              <w:jc w:val="both"/>
              <w:textAlignment w:val="baseline"/>
              <w:rPr>
                <w:rFonts w:eastAsia="宋体"/>
                <w:b/>
                <w:bCs/>
                <w:sz w:val="20"/>
                <w:szCs w:val="20"/>
                <w:lang w:val="en-US" w:eastAsia="zh-CN"/>
              </w:rPr>
            </w:pPr>
          </w:p>
          <w:p w14:paraId="68118490" w14:textId="7A9CC937" w:rsidR="00846BF8" w:rsidRDefault="00D4012C" w:rsidP="002B230A">
            <w:pPr>
              <w:pStyle w:val="paragraph"/>
              <w:spacing w:before="0" w:beforeAutospacing="0" w:after="0" w:afterAutospacing="0"/>
              <w:jc w:val="both"/>
              <w:textAlignment w:val="baseline"/>
              <w:rPr>
                <w:rFonts w:eastAsia="宋体"/>
                <w:b/>
                <w:bCs/>
                <w:sz w:val="20"/>
                <w:szCs w:val="20"/>
                <w:lang w:val="en-US" w:eastAsia="zh-CN"/>
              </w:rPr>
            </w:pPr>
            <w:r w:rsidRPr="00D4012C">
              <w:rPr>
                <w:rFonts w:eastAsia="宋体"/>
                <w:b/>
                <w:bCs/>
                <w:sz w:val="20"/>
                <w:szCs w:val="20"/>
                <w:lang w:val="en-US" w:eastAsia="zh-CN"/>
              </w:rPr>
              <w:t>Observation 4: According to the restriction supported in 5.1.6.1.1 of TS 38.214, number of slots configured can be implicated indicated by the number of RS resources per resource set.</w:t>
            </w:r>
          </w:p>
          <w:p w14:paraId="4B679865" w14:textId="3BF9AD5C" w:rsidR="00846BF8" w:rsidRPr="00846BF8" w:rsidRDefault="00846BF8" w:rsidP="002B230A">
            <w:pPr>
              <w:pStyle w:val="paragraph"/>
              <w:spacing w:before="0" w:beforeAutospacing="0" w:after="0" w:afterAutospacing="0"/>
              <w:jc w:val="both"/>
              <w:textAlignment w:val="baseline"/>
              <w:rPr>
                <w:rFonts w:eastAsia="宋体"/>
                <w:b/>
                <w:bCs/>
                <w:sz w:val="20"/>
                <w:szCs w:val="20"/>
                <w:lang w:val="en-US" w:eastAsia="zh-CN"/>
              </w:rPr>
            </w:pPr>
          </w:p>
        </w:tc>
      </w:tr>
      <w:tr w:rsidR="004706F6" w14:paraId="0AF7B98F" w14:textId="77777777" w:rsidTr="003627B8">
        <w:tc>
          <w:tcPr>
            <w:tcW w:w="1260" w:type="dxa"/>
          </w:tcPr>
          <w:p w14:paraId="7FA6B8F9" w14:textId="3A6CC896" w:rsidR="004706F6" w:rsidRPr="00846BF8" w:rsidRDefault="004706F6" w:rsidP="002B230A">
            <w:pPr>
              <w:spacing w:after="0"/>
              <w:rPr>
                <w:rFonts w:eastAsia="Malgun Gothic"/>
                <w:sz w:val="20"/>
                <w:szCs w:val="20"/>
              </w:rPr>
            </w:pPr>
            <w:r>
              <w:rPr>
                <w:rFonts w:eastAsia="Malgun Gothic"/>
                <w:sz w:val="20"/>
                <w:szCs w:val="20"/>
              </w:rPr>
              <w:lastRenderedPageBreak/>
              <w:t>Apple</w:t>
            </w:r>
          </w:p>
        </w:tc>
        <w:tc>
          <w:tcPr>
            <w:tcW w:w="8280" w:type="dxa"/>
          </w:tcPr>
          <w:p w14:paraId="2F09F5B6" w14:textId="77777777" w:rsidR="004706F6" w:rsidRDefault="004706F6" w:rsidP="00846BF8">
            <w:pPr>
              <w:spacing w:after="0"/>
              <w:rPr>
                <w:b/>
                <w:sz w:val="20"/>
                <w:szCs w:val="20"/>
                <w:lang w:eastAsia="x-none"/>
              </w:rPr>
            </w:pPr>
            <w:r w:rsidRPr="004706F6">
              <w:rPr>
                <w:b/>
                <w:sz w:val="20"/>
                <w:szCs w:val="20"/>
                <w:lang w:eastAsia="x-none"/>
              </w:rPr>
              <w:t>Proposal 1: A common parameter of scramblingID is supported for a TRS resource set. In addition, scramblingID can also be configured per CSI-RS symbol if needed.</w:t>
            </w:r>
          </w:p>
          <w:p w14:paraId="05B9AE60" w14:textId="77777777" w:rsidR="004706F6" w:rsidRDefault="004706F6" w:rsidP="00846BF8">
            <w:pPr>
              <w:spacing w:after="0"/>
              <w:rPr>
                <w:b/>
                <w:sz w:val="20"/>
                <w:szCs w:val="20"/>
                <w:lang w:eastAsia="x-none"/>
              </w:rPr>
            </w:pPr>
          </w:p>
          <w:p w14:paraId="39FEF89D" w14:textId="77777777" w:rsidR="004706F6" w:rsidRDefault="004706F6" w:rsidP="00846BF8">
            <w:pPr>
              <w:spacing w:after="0"/>
              <w:rPr>
                <w:b/>
                <w:sz w:val="20"/>
                <w:szCs w:val="20"/>
                <w:lang w:eastAsia="x-none"/>
              </w:rPr>
            </w:pPr>
            <w:r w:rsidRPr="004706F6">
              <w:rPr>
                <w:b/>
                <w:sz w:val="20"/>
                <w:szCs w:val="20"/>
                <w:lang w:eastAsia="x-none"/>
              </w:rPr>
              <w:t>Proposal 2: For a TRS resource set, introduce a new parameter for the number of slots, which indicates 1 or 2 slots for the TRS configuration.</w:t>
            </w:r>
          </w:p>
          <w:p w14:paraId="44290C85" w14:textId="77777777" w:rsidR="004706F6" w:rsidRDefault="004706F6" w:rsidP="00846BF8">
            <w:pPr>
              <w:spacing w:after="0"/>
              <w:rPr>
                <w:b/>
                <w:sz w:val="20"/>
                <w:szCs w:val="20"/>
                <w:lang w:eastAsia="x-none"/>
              </w:rPr>
            </w:pPr>
          </w:p>
          <w:p w14:paraId="3A132178" w14:textId="1FFDBA6D" w:rsidR="004706F6" w:rsidRPr="00846BF8" w:rsidRDefault="004706F6" w:rsidP="00846BF8">
            <w:pPr>
              <w:spacing w:after="0"/>
              <w:rPr>
                <w:b/>
                <w:sz w:val="20"/>
                <w:szCs w:val="20"/>
                <w:lang w:eastAsia="x-none"/>
              </w:rPr>
            </w:pPr>
            <w:r w:rsidRPr="004706F6">
              <w:rPr>
                <w:b/>
                <w:sz w:val="20"/>
                <w:szCs w:val="20"/>
                <w:lang w:eastAsia="x-none"/>
              </w:rPr>
              <w:t>Proposal 3: Further consider introducing common parameters (e.g., starting RB and nrofRBs) for multiple/all TRS resource sets to reduce the signaling overhead.</w:t>
            </w:r>
          </w:p>
        </w:tc>
      </w:tr>
      <w:tr w:rsidR="00C44CE4" w14:paraId="73A22BD9" w14:textId="77777777" w:rsidTr="003627B8">
        <w:tc>
          <w:tcPr>
            <w:tcW w:w="1260" w:type="dxa"/>
          </w:tcPr>
          <w:p w14:paraId="00B131D2" w14:textId="621C3333" w:rsidR="00C44CE4" w:rsidRDefault="00C44CE4" w:rsidP="002B230A">
            <w:pPr>
              <w:spacing w:after="0"/>
              <w:rPr>
                <w:rFonts w:eastAsia="Malgun Gothic"/>
                <w:sz w:val="20"/>
                <w:szCs w:val="20"/>
              </w:rPr>
            </w:pPr>
            <w:r>
              <w:rPr>
                <w:rFonts w:eastAsia="Malgun Gothic"/>
                <w:sz w:val="20"/>
                <w:szCs w:val="20"/>
              </w:rPr>
              <w:t>Lenovo</w:t>
            </w:r>
          </w:p>
        </w:tc>
        <w:tc>
          <w:tcPr>
            <w:tcW w:w="8280" w:type="dxa"/>
          </w:tcPr>
          <w:p w14:paraId="07E50746" w14:textId="012651AA" w:rsidR="00C44CE4" w:rsidRDefault="00C44CE4" w:rsidP="00C44CE4">
            <w:pPr>
              <w:spacing w:after="0"/>
              <w:rPr>
                <w:b/>
                <w:sz w:val="20"/>
                <w:szCs w:val="20"/>
                <w:lang w:eastAsia="x-none"/>
              </w:rPr>
            </w:pPr>
            <w:r w:rsidRPr="00C44CE4">
              <w:rPr>
                <w:b/>
                <w:sz w:val="20"/>
                <w:szCs w:val="20"/>
                <w:lang w:eastAsia="x-none"/>
              </w:rPr>
              <w:t>Proposal 1: All TRS resources in a TRS resource set is configured with a common configuration parameter scramblingID.</w:t>
            </w:r>
          </w:p>
          <w:p w14:paraId="36179EE1" w14:textId="77777777" w:rsidR="00C44CE4" w:rsidRPr="00C44CE4" w:rsidRDefault="00C44CE4" w:rsidP="00C44CE4">
            <w:pPr>
              <w:spacing w:after="0"/>
              <w:rPr>
                <w:b/>
                <w:sz w:val="20"/>
                <w:szCs w:val="20"/>
                <w:lang w:eastAsia="x-none"/>
              </w:rPr>
            </w:pPr>
          </w:p>
          <w:p w14:paraId="28D0F70B" w14:textId="7854BE00" w:rsidR="00C44CE4" w:rsidRPr="004706F6" w:rsidRDefault="00C44CE4" w:rsidP="00C44CE4">
            <w:pPr>
              <w:spacing w:after="0"/>
              <w:rPr>
                <w:b/>
                <w:sz w:val="20"/>
                <w:szCs w:val="20"/>
                <w:lang w:eastAsia="x-none"/>
              </w:rPr>
            </w:pPr>
            <w:r w:rsidRPr="00C44CE4">
              <w:rPr>
                <w:b/>
                <w:sz w:val="20"/>
                <w:szCs w:val="20"/>
                <w:lang w:eastAsia="x-none"/>
              </w:rPr>
              <w:t>Proposal 2: A TRS resource set ID explicitly indicates an SSB index as a QCL source of the TRS resource set.</w:t>
            </w:r>
          </w:p>
        </w:tc>
      </w:tr>
      <w:tr w:rsidR="00970908" w14:paraId="372F34E7" w14:textId="77777777" w:rsidTr="003627B8">
        <w:tc>
          <w:tcPr>
            <w:tcW w:w="1260" w:type="dxa"/>
          </w:tcPr>
          <w:p w14:paraId="4E76316D" w14:textId="78FEDA33" w:rsidR="00970908" w:rsidRDefault="00CC163F" w:rsidP="002B230A">
            <w:pPr>
              <w:spacing w:after="0"/>
              <w:rPr>
                <w:rFonts w:eastAsia="Malgun Gothic"/>
                <w:sz w:val="20"/>
                <w:szCs w:val="20"/>
              </w:rPr>
            </w:pPr>
            <w:r>
              <w:rPr>
                <w:rFonts w:eastAsia="Malgun Gothic"/>
                <w:sz w:val="20"/>
                <w:szCs w:val="20"/>
              </w:rPr>
              <w:t>Sharp</w:t>
            </w:r>
          </w:p>
        </w:tc>
        <w:tc>
          <w:tcPr>
            <w:tcW w:w="8280" w:type="dxa"/>
          </w:tcPr>
          <w:p w14:paraId="26A063B8" w14:textId="77777777" w:rsidR="00970908" w:rsidRDefault="00CC163F" w:rsidP="002B230A">
            <w:pPr>
              <w:pStyle w:val="paragraph"/>
              <w:spacing w:before="0" w:beforeAutospacing="0" w:after="0" w:afterAutospacing="0"/>
              <w:jc w:val="both"/>
              <w:textAlignment w:val="baseline"/>
              <w:rPr>
                <w:rFonts w:eastAsia="宋体"/>
                <w:b/>
                <w:bCs/>
                <w:sz w:val="20"/>
                <w:szCs w:val="20"/>
                <w:lang w:val="en-US" w:eastAsia="zh-CN"/>
              </w:rPr>
            </w:pPr>
            <w:r w:rsidRPr="00CC163F">
              <w:rPr>
                <w:rFonts w:eastAsia="宋体"/>
                <w:b/>
                <w:bCs/>
                <w:sz w:val="20"/>
                <w:szCs w:val="20"/>
                <w:lang w:val="en-US" w:eastAsia="zh-CN"/>
              </w:rPr>
              <w:t>Observation: ScramblingID can be optionally configured for each resource in one resource set</w:t>
            </w:r>
          </w:p>
          <w:p w14:paraId="14553259" w14:textId="77777777" w:rsidR="00CC163F" w:rsidRDefault="00CC163F" w:rsidP="002B230A">
            <w:pPr>
              <w:pStyle w:val="paragraph"/>
              <w:spacing w:before="0" w:beforeAutospacing="0" w:after="0" w:afterAutospacing="0"/>
              <w:jc w:val="both"/>
              <w:textAlignment w:val="baseline"/>
              <w:rPr>
                <w:rFonts w:eastAsia="宋体"/>
                <w:b/>
                <w:bCs/>
                <w:sz w:val="20"/>
                <w:szCs w:val="20"/>
                <w:lang w:val="en-US" w:eastAsia="zh-CN"/>
              </w:rPr>
            </w:pPr>
          </w:p>
          <w:p w14:paraId="7A1F25DD" w14:textId="77777777" w:rsidR="00CC163F" w:rsidRDefault="00CC163F" w:rsidP="002B230A">
            <w:pPr>
              <w:pStyle w:val="paragraph"/>
              <w:spacing w:before="0" w:beforeAutospacing="0" w:after="0" w:afterAutospacing="0"/>
              <w:jc w:val="both"/>
              <w:textAlignment w:val="baseline"/>
              <w:rPr>
                <w:rFonts w:eastAsia="宋体"/>
                <w:b/>
                <w:bCs/>
                <w:sz w:val="20"/>
                <w:szCs w:val="20"/>
                <w:lang w:val="en-US" w:eastAsia="zh-CN"/>
              </w:rPr>
            </w:pPr>
            <w:r w:rsidRPr="00CC163F">
              <w:rPr>
                <w:rFonts w:eastAsia="宋体"/>
                <w:b/>
                <w:bCs/>
                <w:sz w:val="20"/>
                <w:szCs w:val="20"/>
                <w:lang w:val="en-US" w:eastAsia="zh-CN"/>
              </w:rPr>
              <w:t>Proposal 1: For FR2, the slots number of TRS resources can be configured in set to reduce overhead</w:t>
            </w:r>
          </w:p>
          <w:p w14:paraId="53B6B89E" w14:textId="77777777" w:rsidR="00CC163F" w:rsidRDefault="00CC163F" w:rsidP="002B230A">
            <w:pPr>
              <w:pStyle w:val="paragraph"/>
              <w:spacing w:before="0" w:beforeAutospacing="0" w:after="0" w:afterAutospacing="0"/>
              <w:jc w:val="both"/>
              <w:textAlignment w:val="baseline"/>
              <w:rPr>
                <w:rFonts w:eastAsia="宋体"/>
                <w:b/>
                <w:bCs/>
                <w:sz w:val="20"/>
                <w:szCs w:val="20"/>
                <w:lang w:val="en-US" w:eastAsia="zh-CN"/>
              </w:rPr>
            </w:pPr>
          </w:p>
          <w:p w14:paraId="2753068E" w14:textId="080FAE42" w:rsidR="00CC163F" w:rsidRPr="00C02408" w:rsidRDefault="00CC163F" w:rsidP="002B230A">
            <w:pPr>
              <w:pStyle w:val="paragraph"/>
              <w:spacing w:before="0" w:beforeAutospacing="0" w:after="0" w:afterAutospacing="0"/>
              <w:jc w:val="both"/>
              <w:textAlignment w:val="baseline"/>
              <w:rPr>
                <w:rFonts w:eastAsia="宋体"/>
                <w:b/>
                <w:bCs/>
                <w:sz w:val="20"/>
                <w:szCs w:val="20"/>
                <w:lang w:val="en-US" w:eastAsia="zh-CN"/>
              </w:rPr>
            </w:pPr>
            <w:r w:rsidRPr="00CC163F">
              <w:rPr>
                <w:rFonts w:eastAsia="宋体"/>
                <w:b/>
                <w:bCs/>
                <w:sz w:val="20"/>
                <w:szCs w:val="20"/>
                <w:lang w:val="en-US" w:eastAsia="zh-CN"/>
              </w:rPr>
              <w:t>Proposal 2: The indication of QCL information of TRS resources can be associated with the resources configuration order in SIB</w:t>
            </w:r>
          </w:p>
        </w:tc>
      </w:tr>
      <w:tr w:rsidR="000967B7" w14:paraId="442C9390" w14:textId="77777777" w:rsidTr="003627B8">
        <w:tc>
          <w:tcPr>
            <w:tcW w:w="1260" w:type="dxa"/>
          </w:tcPr>
          <w:p w14:paraId="7EECD4E9" w14:textId="467EDA44" w:rsidR="000967B7" w:rsidRDefault="009A7B15" w:rsidP="00F464E3">
            <w:pPr>
              <w:spacing w:after="0"/>
              <w:rPr>
                <w:rFonts w:eastAsia="Malgun Gothic"/>
                <w:sz w:val="20"/>
                <w:szCs w:val="20"/>
              </w:rPr>
            </w:pPr>
            <w:r>
              <w:rPr>
                <w:rFonts w:eastAsia="Malgun Gothic"/>
                <w:sz w:val="20"/>
                <w:szCs w:val="20"/>
              </w:rPr>
              <w:t>NTT DOCOMO</w:t>
            </w:r>
          </w:p>
        </w:tc>
        <w:tc>
          <w:tcPr>
            <w:tcW w:w="8280" w:type="dxa"/>
          </w:tcPr>
          <w:p w14:paraId="5EB0EACD" w14:textId="1AC61EDB" w:rsidR="000967B7" w:rsidRPr="00970908" w:rsidRDefault="009A7B15" w:rsidP="00F464E3">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Proposal 4:  The common configuration parameter among all TRS resources should be supported to reduce the SIB overhead for TRS/CSI-RS for idle/inactive mode UE.</w:t>
            </w:r>
          </w:p>
        </w:tc>
      </w:tr>
      <w:tr w:rsidR="00496646" w14:paraId="4B9ED100" w14:textId="77777777" w:rsidTr="003627B8">
        <w:tc>
          <w:tcPr>
            <w:tcW w:w="1260" w:type="dxa"/>
          </w:tcPr>
          <w:p w14:paraId="33C35F36" w14:textId="3C96822E" w:rsidR="00496646" w:rsidRDefault="00496646" w:rsidP="00F464E3">
            <w:pPr>
              <w:spacing w:after="0"/>
              <w:rPr>
                <w:rFonts w:eastAsia="Malgun Gothic"/>
                <w:sz w:val="20"/>
                <w:szCs w:val="20"/>
              </w:rPr>
            </w:pPr>
            <w:r>
              <w:rPr>
                <w:rFonts w:eastAsia="Malgun Gothic"/>
                <w:sz w:val="20"/>
                <w:szCs w:val="20"/>
              </w:rPr>
              <w:t>Ericsson</w:t>
            </w:r>
          </w:p>
        </w:tc>
        <w:tc>
          <w:tcPr>
            <w:tcW w:w="8280" w:type="dxa"/>
          </w:tcPr>
          <w:p w14:paraId="1CF541D1" w14:textId="0DA7A91E" w:rsid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Observation 1</w:t>
            </w:r>
            <w:r w:rsidRPr="00AB77C0">
              <w:rPr>
                <w:rFonts w:eastAsia="宋体"/>
                <w:b/>
                <w:bCs/>
                <w:sz w:val="20"/>
                <w:szCs w:val="20"/>
                <w:lang w:val="en-US" w:eastAsia="zh-CN"/>
              </w:rPr>
              <w:tab/>
              <w:t xml:space="preserve">For configuration of TRS occasions in FR1, there is no need to introduce RRC parameter for indicating number of slots. </w:t>
            </w:r>
          </w:p>
          <w:p w14:paraId="740F987F"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p>
          <w:p w14:paraId="07EAB3A4" w14:textId="5EAA4DDE"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Observation 2</w:t>
            </w:r>
            <w:r w:rsidRPr="00AB77C0">
              <w:rPr>
                <w:rFonts w:eastAsia="宋体"/>
                <w:b/>
                <w:bCs/>
                <w:sz w:val="20"/>
                <w:szCs w:val="20"/>
                <w:lang w:val="en-US" w:eastAsia="zh-CN"/>
              </w:rPr>
              <w:tab/>
              <w:t>For the TRS used for connected mode U</w:t>
            </w:r>
            <w:r w:rsidR="00BA55CD" w:rsidRPr="00AB77C0">
              <w:rPr>
                <w:rFonts w:eastAsia="宋体"/>
                <w:b/>
                <w:bCs/>
                <w:sz w:val="20"/>
                <w:szCs w:val="20"/>
                <w:lang w:val="en-US" w:eastAsia="zh-CN"/>
              </w:rPr>
              <w:t>e</w:t>
            </w:r>
            <w:r w:rsidRPr="00AB77C0">
              <w:rPr>
                <w:rFonts w:eastAsia="宋体"/>
                <w:b/>
                <w:bCs/>
                <w:sz w:val="20"/>
                <w:szCs w:val="20"/>
                <w:lang w:val="en-US" w:eastAsia="zh-CN"/>
              </w:rPr>
              <w:t>s, specification allows scramblingID to be different among resources within a resource set, and the same flexibility should be ensured for TRS occasions for idle mode U</w:t>
            </w:r>
            <w:r w:rsidR="00BA55CD" w:rsidRPr="00AB77C0">
              <w:rPr>
                <w:rFonts w:eastAsia="宋体"/>
                <w:b/>
                <w:bCs/>
                <w:sz w:val="20"/>
                <w:szCs w:val="20"/>
                <w:lang w:val="en-US" w:eastAsia="zh-CN"/>
              </w:rPr>
              <w:t>e</w:t>
            </w:r>
            <w:r w:rsidRPr="00AB77C0">
              <w:rPr>
                <w:rFonts w:eastAsia="宋体"/>
                <w:b/>
                <w:bCs/>
                <w:sz w:val="20"/>
                <w:szCs w:val="20"/>
                <w:lang w:val="en-US" w:eastAsia="zh-CN"/>
              </w:rPr>
              <w:t>s.</w:t>
            </w:r>
          </w:p>
          <w:p w14:paraId="51FA3D58"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p>
          <w:p w14:paraId="08103D9A"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Proposal 7</w:t>
            </w:r>
            <w:r w:rsidRPr="00AB77C0">
              <w:rPr>
                <w:rFonts w:eastAsia="宋体"/>
                <w:b/>
                <w:bCs/>
                <w:sz w:val="20"/>
                <w:szCs w:val="20"/>
                <w:lang w:val="en-US" w:eastAsia="zh-CN"/>
              </w:rPr>
              <w:tab/>
              <w:t xml:space="preserve">For configuration of TRS resource set, </w:t>
            </w:r>
          </w:p>
          <w:p w14:paraId="7217EE3F"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a.</w:t>
            </w:r>
            <w:r w:rsidRPr="00AB77C0">
              <w:rPr>
                <w:rFonts w:eastAsia="宋体"/>
                <w:b/>
                <w:bCs/>
                <w:sz w:val="20"/>
                <w:szCs w:val="20"/>
                <w:lang w:val="en-US" w:eastAsia="zh-CN"/>
              </w:rPr>
              <w:tab/>
              <w:t>TRS resource set ID can be implicit, e.g., based on order of the resource sets in the higher layer configuration.</w:t>
            </w:r>
          </w:p>
          <w:p w14:paraId="1B1BD4A9" w14:textId="77777777" w:rsidR="00AB77C0" w:rsidRPr="00AB77C0"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b.</w:t>
            </w:r>
            <w:r w:rsidRPr="00AB77C0">
              <w:rPr>
                <w:rFonts w:eastAsia="宋体"/>
                <w:b/>
                <w:bCs/>
                <w:sz w:val="20"/>
                <w:szCs w:val="20"/>
                <w:lang w:val="en-US" w:eastAsia="zh-CN"/>
              </w:rPr>
              <w:tab/>
              <w:t xml:space="preserve">Parameter scramblingID should be configured per resource in a TRS resource set. </w:t>
            </w:r>
          </w:p>
          <w:p w14:paraId="69285702" w14:textId="15BA0EEB" w:rsidR="00496646" w:rsidRPr="00BD2D7B" w:rsidRDefault="00AB77C0" w:rsidP="00AB77C0">
            <w:pPr>
              <w:pStyle w:val="paragraph"/>
              <w:spacing w:before="0" w:beforeAutospacing="0" w:after="0" w:afterAutospacing="0"/>
              <w:jc w:val="both"/>
              <w:textAlignment w:val="baseline"/>
              <w:rPr>
                <w:rFonts w:eastAsia="宋体"/>
                <w:b/>
                <w:bCs/>
                <w:sz w:val="20"/>
                <w:szCs w:val="20"/>
                <w:lang w:val="en-US" w:eastAsia="zh-CN"/>
              </w:rPr>
            </w:pPr>
            <w:r w:rsidRPr="00AB77C0">
              <w:rPr>
                <w:rFonts w:eastAsia="宋体"/>
                <w:b/>
                <w:bCs/>
                <w:sz w:val="20"/>
                <w:szCs w:val="20"/>
                <w:lang w:val="en-US" w:eastAsia="zh-CN"/>
              </w:rPr>
              <w:t>c.</w:t>
            </w:r>
            <w:r w:rsidRPr="00AB77C0">
              <w:rPr>
                <w:rFonts w:eastAsia="宋体"/>
                <w:b/>
                <w:bCs/>
                <w:sz w:val="20"/>
                <w:szCs w:val="20"/>
                <w:lang w:val="en-US" w:eastAsia="zh-CN"/>
              </w:rPr>
              <w:tab/>
              <w:t>For FR2, introduce an optional parameter (twoSlotTRSforFR2) to indicate number of slots i.e. if twoSlotTRSforFR2 is configured/present, then the CSI-RS resources of the TRS resource set are in two consecutive slots, otherwise the CSI-RS resources of the TRS resource set are in one slot.</w:t>
            </w:r>
          </w:p>
        </w:tc>
      </w:tr>
      <w:tr w:rsidR="00496646" w14:paraId="689ED701" w14:textId="77777777" w:rsidTr="003627B8">
        <w:tc>
          <w:tcPr>
            <w:tcW w:w="1260" w:type="dxa"/>
          </w:tcPr>
          <w:p w14:paraId="2F682B53" w14:textId="37AABBF5" w:rsidR="00496646" w:rsidRDefault="008A7280" w:rsidP="00F464E3">
            <w:pPr>
              <w:spacing w:after="0"/>
              <w:rPr>
                <w:rFonts w:eastAsia="Malgun Gothic"/>
                <w:sz w:val="20"/>
                <w:szCs w:val="20"/>
              </w:rPr>
            </w:pPr>
            <w:r>
              <w:rPr>
                <w:rFonts w:eastAsia="Malgun Gothic"/>
                <w:sz w:val="20"/>
                <w:szCs w:val="20"/>
              </w:rPr>
              <w:t>Nokia</w:t>
            </w:r>
          </w:p>
        </w:tc>
        <w:tc>
          <w:tcPr>
            <w:tcW w:w="8280" w:type="dxa"/>
          </w:tcPr>
          <w:p w14:paraId="6667FC75" w14:textId="77777777" w:rsidR="00AC6FB0" w:rsidRDefault="008A7280" w:rsidP="00AC6FB0">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Either introduce an additional bit to TRS resource set to indicate the number of slots/symbols or agree that for IDLE/Inactive TRS occasions one slot (2 symbols) is always assumed.</w:t>
            </w:r>
          </w:p>
          <w:p w14:paraId="309E278D" w14:textId="77777777" w:rsidR="008A7280" w:rsidRDefault="008A7280" w:rsidP="00AC6FB0">
            <w:pPr>
              <w:pStyle w:val="paragraph"/>
              <w:spacing w:before="0" w:beforeAutospacing="0" w:after="0" w:afterAutospacing="0"/>
              <w:jc w:val="both"/>
              <w:textAlignment w:val="baseline"/>
              <w:rPr>
                <w:rFonts w:eastAsia="宋体"/>
                <w:b/>
                <w:bCs/>
                <w:sz w:val="20"/>
                <w:szCs w:val="20"/>
                <w:lang w:val="en-US" w:eastAsia="zh-CN"/>
              </w:rPr>
            </w:pPr>
          </w:p>
          <w:p w14:paraId="61DDAFC4" w14:textId="77777777" w:rsidR="008A7280" w:rsidRDefault="008A7280" w:rsidP="00AC6FB0">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Association of TRS resource set to a group indicated of L1 availability bitmap is informed as a part of the TRS resource set (e.g. bit/group index).</w:t>
            </w:r>
          </w:p>
          <w:p w14:paraId="152003D5" w14:textId="77777777" w:rsidR="008A7280" w:rsidRDefault="008A7280" w:rsidP="00AC6FB0">
            <w:pPr>
              <w:pStyle w:val="paragraph"/>
              <w:spacing w:before="0" w:beforeAutospacing="0" w:after="0" w:afterAutospacing="0"/>
              <w:jc w:val="both"/>
              <w:textAlignment w:val="baseline"/>
              <w:rPr>
                <w:rFonts w:eastAsia="宋体"/>
                <w:b/>
                <w:bCs/>
                <w:sz w:val="20"/>
                <w:szCs w:val="20"/>
                <w:lang w:val="en-US" w:eastAsia="zh-CN"/>
              </w:rPr>
            </w:pPr>
          </w:p>
          <w:p w14:paraId="4A52E16C" w14:textId="3DB83860" w:rsidR="008A7280" w:rsidRPr="00496646" w:rsidRDefault="008A7280" w:rsidP="00AC6FB0">
            <w:pPr>
              <w:pStyle w:val="paragraph"/>
              <w:spacing w:before="0" w:beforeAutospacing="0" w:after="0" w:afterAutospacing="0"/>
              <w:jc w:val="both"/>
              <w:textAlignment w:val="baseline"/>
              <w:rPr>
                <w:rFonts w:eastAsia="宋体"/>
                <w:b/>
                <w:bCs/>
                <w:sz w:val="20"/>
                <w:szCs w:val="20"/>
                <w:lang w:val="en-US" w:eastAsia="zh-CN"/>
              </w:rPr>
            </w:pPr>
            <w:r w:rsidRPr="008A7280">
              <w:rPr>
                <w:rFonts w:eastAsia="宋体"/>
                <w:b/>
                <w:bCs/>
                <w:sz w:val="20"/>
                <w:szCs w:val="20"/>
                <w:lang w:val="en-US" w:eastAsia="zh-CN"/>
              </w:rPr>
              <w:t>Proposal: Provide scramblingID as a part of the TRS resource set and assume it to be com</w:t>
            </w:r>
            <w:r w:rsidRPr="008A7280">
              <w:rPr>
                <w:rFonts w:eastAsia="宋体"/>
                <w:b/>
                <w:bCs/>
                <w:sz w:val="20"/>
                <w:szCs w:val="20"/>
                <w:lang w:val="en-US" w:eastAsia="zh-CN"/>
              </w:rPr>
              <w:lastRenderedPageBreak/>
              <w:t>mon for all symbols of TRS resource set.</w:t>
            </w:r>
          </w:p>
        </w:tc>
      </w:tr>
      <w:tr w:rsidR="0016076C" w14:paraId="513C903E" w14:textId="77777777" w:rsidTr="003627B8">
        <w:tc>
          <w:tcPr>
            <w:tcW w:w="1260" w:type="dxa"/>
          </w:tcPr>
          <w:p w14:paraId="0C6B32C0" w14:textId="7CD469F5" w:rsidR="0016076C" w:rsidRDefault="002453D0" w:rsidP="00F464E3">
            <w:pPr>
              <w:spacing w:after="0"/>
              <w:rPr>
                <w:rFonts w:eastAsia="Malgun Gothic"/>
                <w:sz w:val="20"/>
                <w:szCs w:val="20"/>
              </w:rPr>
            </w:pPr>
            <w:r>
              <w:rPr>
                <w:rFonts w:eastAsia="Malgun Gothic"/>
                <w:sz w:val="20"/>
                <w:szCs w:val="20"/>
              </w:rPr>
              <w:lastRenderedPageBreak/>
              <w:t>Nordic</w:t>
            </w:r>
          </w:p>
        </w:tc>
        <w:tc>
          <w:tcPr>
            <w:tcW w:w="8280" w:type="dxa"/>
          </w:tcPr>
          <w:p w14:paraId="7D278221" w14:textId="77777777" w:rsidR="005E34B1"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Proposal-5: Only resource-sets are defined for Idle TRS and contain all necessary parameters.</w:t>
            </w:r>
          </w:p>
          <w:p w14:paraId="25340C72" w14:textId="77777777" w:rsid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p>
          <w:p w14:paraId="0AB29A26" w14:textId="565F5703" w:rsid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Observation-1: When TRS periodicity is larger than SSB periodicity, U</w:t>
            </w:r>
            <w:r w:rsidR="00BA55CD" w:rsidRPr="002453D0">
              <w:rPr>
                <w:rFonts w:eastAsia="宋体"/>
                <w:b/>
                <w:bCs/>
                <w:sz w:val="20"/>
                <w:szCs w:val="20"/>
                <w:lang w:val="en-US" w:eastAsia="zh-CN"/>
              </w:rPr>
              <w:t>e</w:t>
            </w:r>
            <w:r w:rsidRPr="002453D0">
              <w:rPr>
                <w:rFonts w:eastAsia="宋体"/>
                <w:b/>
                <w:bCs/>
                <w:sz w:val="20"/>
                <w:szCs w:val="20"/>
                <w:lang w:val="en-US" w:eastAsia="zh-CN"/>
              </w:rPr>
              <w:t xml:space="preserve">s with TRS location being far ahead of PF nominal location will have unnecessarily large power consumption.  </w:t>
            </w:r>
          </w:p>
          <w:p w14:paraId="13E66A8A" w14:textId="77777777" w:rsidR="002453D0" w:rsidRPr="002453D0" w:rsidRDefault="002453D0" w:rsidP="002453D0">
            <w:pPr>
              <w:pStyle w:val="paragraph"/>
              <w:spacing w:before="0" w:beforeAutospacing="0" w:after="0" w:afterAutospacing="0"/>
              <w:jc w:val="both"/>
              <w:textAlignment w:val="baseline"/>
              <w:rPr>
                <w:rFonts w:eastAsia="宋体"/>
                <w:b/>
                <w:bCs/>
                <w:sz w:val="20"/>
                <w:szCs w:val="20"/>
                <w:lang w:val="en-US" w:eastAsia="zh-CN"/>
              </w:rPr>
            </w:pPr>
          </w:p>
          <w:p w14:paraId="07869631" w14:textId="0449B3D0" w:rsidR="002453D0" w:rsidRPr="00AC6FB0" w:rsidRDefault="002453D0" w:rsidP="002453D0">
            <w:pPr>
              <w:pStyle w:val="paragraph"/>
              <w:spacing w:before="0" w:beforeAutospacing="0" w:after="0" w:afterAutospacing="0"/>
              <w:jc w:val="both"/>
              <w:textAlignment w:val="baseline"/>
              <w:rPr>
                <w:rFonts w:eastAsia="宋体"/>
                <w:b/>
                <w:bCs/>
                <w:sz w:val="20"/>
                <w:szCs w:val="20"/>
                <w:lang w:val="en-US" w:eastAsia="zh-CN"/>
              </w:rPr>
            </w:pPr>
            <w:r w:rsidRPr="002453D0">
              <w:rPr>
                <w:rFonts w:eastAsia="宋体"/>
                <w:b/>
                <w:bCs/>
                <w:sz w:val="20"/>
                <w:szCs w:val="20"/>
                <w:lang w:val="en-US" w:eastAsia="zh-CN"/>
              </w:rPr>
              <w:t>Proposal-6: For the case when TRS periodicity is larger than SSB cycle, consider delaying UE’s PF from nominal location to frame after TRS, in order to facilitate power saving. In other words, consider defining separate PF for R17 U</w:t>
            </w:r>
            <w:r w:rsidR="00BA55CD" w:rsidRPr="002453D0">
              <w:rPr>
                <w:rFonts w:eastAsia="宋体"/>
                <w:b/>
                <w:bCs/>
                <w:sz w:val="20"/>
                <w:szCs w:val="20"/>
                <w:lang w:val="en-US" w:eastAsia="zh-CN"/>
              </w:rPr>
              <w:t>e</w:t>
            </w:r>
            <w:r w:rsidRPr="002453D0">
              <w:rPr>
                <w:rFonts w:eastAsia="宋体"/>
                <w:b/>
                <w:bCs/>
                <w:sz w:val="20"/>
                <w:szCs w:val="20"/>
                <w:lang w:val="en-US" w:eastAsia="zh-CN"/>
              </w:rPr>
              <w:t>s supporting Idle TRS.</w:t>
            </w:r>
          </w:p>
        </w:tc>
      </w:tr>
    </w:tbl>
    <w:p w14:paraId="00EAD595" w14:textId="77777777" w:rsidR="0084137A" w:rsidRDefault="0084137A" w:rsidP="0084137A">
      <w:pPr>
        <w:adjustRightInd w:val="0"/>
        <w:snapToGrid w:val="0"/>
        <w:spacing w:after="0"/>
        <w:rPr>
          <w:rFonts w:eastAsia="Yu Mincho"/>
          <w:bCs/>
          <w:sz w:val="20"/>
          <w:szCs w:val="20"/>
        </w:rPr>
      </w:pPr>
    </w:p>
    <w:p w14:paraId="36ADD544" w14:textId="4E53FF60" w:rsidR="0028019C" w:rsidRPr="00C87F36" w:rsidRDefault="0084137A" w:rsidP="00C87F36">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 </w:t>
      </w:r>
      <w:r w:rsidRPr="00805BDF">
        <w:rPr>
          <w:rFonts w:eastAsia="Yu Mincho"/>
          <w:bCs/>
          <w:sz w:val="20"/>
          <w:szCs w:val="20"/>
        </w:rPr>
        <w:t xml:space="preserve">remaining issues related to </w:t>
      </w:r>
      <w:r>
        <w:rPr>
          <w:sz w:val="20"/>
          <w:szCs w:val="22"/>
          <w:lang w:val="en-GB"/>
        </w:rPr>
        <w:t xml:space="preserve">configuration </w:t>
      </w:r>
      <w:r w:rsidRPr="00805BDF">
        <w:rPr>
          <w:sz w:val="20"/>
          <w:szCs w:val="22"/>
          <w:lang w:val="en-GB"/>
        </w:rPr>
        <w:t>for availability indication of TRS/CSI-RS o</w:t>
      </w:r>
      <w:r>
        <w:rPr>
          <w:sz w:val="20"/>
          <w:szCs w:val="22"/>
          <w:lang w:val="en-GB"/>
        </w:rPr>
        <w:t>ccasion(s) to idle/inactive U</w:t>
      </w:r>
      <w:r w:rsidR="00BA55CD">
        <w:rPr>
          <w:sz w:val="20"/>
          <w:szCs w:val="22"/>
          <w:lang w:val="en-GB"/>
        </w:rPr>
        <w:t>e</w:t>
      </w:r>
      <w:r>
        <w:rPr>
          <w:sz w:val="20"/>
          <w:szCs w:val="22"/>
          <w:lang w:val="en-GB"/>
        </w:rPr>
        <w:t>s include:</w:t>
      </w:r>
    </w:p>
    <w:p w14:paraId="45DB7548" w14:textId="77777777" w:rsidR="0028019C" w:rsidRPr="00D02590" w:rsidRDefault="0028019C" w:rsidP="0028019C">
      <w:pPr>
        <w:pStyle w:val="afa"/>
        <w:numPr>
          <w:ilvl w:val="0"/>
          <w:numId w:val="30"/>
        </w:numPr>
        <w:contextualSpacing/>
        <w:rPr>
          <w:rFonts w:ascii="Times New Roman" w:eastAsia="Yu Mincho" w:hAnsi="Times New Roman"/>
          <w:bCs/>
          <w:sz w:val="20"/>
          <w:szCs w:val="20"/>
          <w:highlight w:val="yellow"/>
        </w:rPr>
      </w:pPr>
      <w:r>
        <w:rPr>
          <w:rFonts w:ascii="Times New Roman" w:eastAsia="Yu Mincho" w:hAnsi="Times New Roman"/>
          <w:bCs/>
          <w:sz w:val="20"/>
          <w:szCs w:val="20"/>
          <w:highlight w:val="yellow"/>
        </w:rPr>
        <w:t>Issue 4</w:t>
      </w:r>
      <w:r w:rsidRPr="0084137A">
        <w:rPr>
          <w:rFonts w:ascii="Times New Roman" w:eastAsia="Yu Mincho" w:hAnsi="Times New Roman"/>
          <w:bCs/>
          <w:sz w:val="20"/>
          <w:szCs w:val="20"/>
          <w:highlight w:val="yellow"/>
        </w:rPr>
        <w:t xml:space="preserve">-1: </w:t>
      </w:r>
      <w:r>
        <w:rPr>
          <w:rFonts w:ascii="Times New Roman" w:eastAsia="Yu Mincho" w:hAnsi="Times New Roman"/>
          <w:bCs/>
          <w:sz w:val="20"/>
          <w:szCs w:val="20"/>
          <w:highlight w:val="yellow"/>
        </w:rPr>
        <w:t>whether to configure scrambling ID per TRS resource or TRS resource set</w:t>
      </w:r>
    </w:p>
    <w:p w14:paraId="0F2F345C" w14:textId="77777777" w:rsidR="0028019C" w:rsidRDefault="0028019C" w:rsidP="0028019C">
      <w:pPr>
        <w:pStyle w:val="afa"/>
        <w:numPr>
          <w:ilvl w:val="0"/>
          <w:numId w:val="30"/>
        </w:numPr>
        <w:contextualSpacing/>
        <w:rPr>
          <w:rFonts w:ascii="Times New Roman" w:eastAsia="Yu Mincho" w:hAnsi="Times New Roman"/>
          <w:bCs/>
          <w:sz w:val="20"/>
          <w:szCs w:val="20"/>
          <w:highlight w:val="yellow"/>
        </w:rPr>
      </w:pPr>
      <w:r>
        <w:rPr>
          <w:rFonts w:ascii="Times New Roman" w:eastAsia="Yu Mincho" w:hAnsi="Times New Roman"/>
          <w:bCs/>
          <w:sz w:val="20"/>
          <w:szCs w:val="20"/>
          <w:highlight w:val="yellow"/>
        </w:rPr>
        <w:t>Issue 4</w:t>
      </w:r>
      <w:r w:rsidRPr="0084137A">
        <w:rPr>
          <w:rFonts w:ascii="Times New Roman" w:eastAsia="Yu Mincho" w:hAnsi="Times New Roman"/>
          <w:bCs/>
          <w:sz w:val="20"/>
          <w:szCs w:val="20"/>
          <w:highlight w:val="yellow"/>
        </w:rPr>
        <w:t xml:space="preserve">-2: </w:t>
      </w:r>
      <w:r>
        <w:rPr>
          <w:rFonts w:ascii="Times New Roman" w:eastAsia="Yu Mincho" w:hAnsi="Times New Roman"/>
          <w:bCs/>
          <w:sz w:val="20"/>
          <w:szCs w:val="20"/>
          <w:highlight w:val="yellow"/>
        </w:rPr>
        <w:t>other configuration parameters</w:t>
      </w:r>
    </w:p>
    <w:p w14:paraId="20F861CD" w14:textId="77777777" w:rsidR="0028019C" w:rsidRDefault="0028019C" w:rsidP="0028019C">
      <w:pPr>
        <w:pStyle w:val="afa"/>
        <w:numPr>
          <w:ilvl w:val="1"/>
          <w:numId w:val="30"/>
        </w:numPr>
        <w:contextualSpacing/>
        <w:rPr>
          <w:rFonts w:ascii="Times New Roman" w:eastAsia="Yu Mincho" w:hAnsi="Times New Roman"/>
          <w:bCs/>
          <w:sz w:val="20"/>
          <w:szCs w:val="20"/>
          <w:highlight w:val="yellow"/>
        </w:rPr>
      </w:pPr>
      <w:r>
        <w:rPr>
          <w:rFonts w:ascii="Times New Roman" w:eastAsia="Yu Mincho" w:hAnsi="Times New Roman"/>
          <w:bCs/>
          <w:sz w:val="20"/>
          <w:szCs w:val="20"/>
          <w:highlight w:val="yellow"/>
        </w:rPr>
        <w:t xml:space="preserve"> e.g. </w:t>
      </w:r>
      <w:r w:rsidRPr="00C44CE4">
        <w:rPr>
          <w:rFonts w:ascii="Times New Roman" w:eastAsia="Yu Mincho" w:hAnsi="Times New Roman"/>
          <w:bCs/>
          <w:sz w:val="20"/>
          <w:szCs w:val="20"/>
          <w:highlight w:val="yellow"/>
        </w:rPr>
        <w:t>resource set ID</w:t>
      </w:r>
      <w:r>
        <w:rPr>
          <w:rFonts w:ascii="Times New Roman" w:eastAsia="Yu Mincho" w:hAnsi="Times New Roman"/>
          <w:bCs/>
          <w:sz w:val="20"/>
          <w:szCs w:val="20"/>
          <w:highlight w:val="yellow"/>
        </w:rPr>
        <w:t xml:space="preserve">, number of slots, </w:t>
      </w:r>
      <w:r w:rsidRPr="00D02590">
        <w:rPr>
          <w:rFonts w:ascii="Times New Roman" w:eastAsia="Yu Mincho" w:hAnsi="Times New Roman"/>
          <w:bCs/>
          <w:sz w:val="20"/>
          <w:szCs w:val="20"/>
          <w:highlight w:val="yellow"/>
        </w:rPr>
        <w:t>associatedIndicationBit</w:t>
      </w:r>
      <w:r>
        <w:rPr>
          <w:rFonts w:ascii="Times New Roman" w:eastAsia="Yu Mincho" w:hAnsi="Times New Roman"/>
          <w:bCs/>
          <w:sz w:val="20"/>
          <w:szCs w:val="20"/>
          <w:highlight w:val="yellow"/>
        </w:rPr>
        <w:t xml:space="preserve">, </w:t>
      </w:r>
      <w:r w:rsidRPr="00AD58B1">
        <w:rPr>
          <w:rFonts w:ascii="Times New Roman" w:eastAsia="Yu Mincho" w:hAnsi="Times New Roman" w:hint="eastAsia"/>
          <w:bCs/>
          <w:sz w:val="20"/>
          <w:szCs w:val="20"/>
          <w:highlight w:val="yellow"/>
        </w:rPr>
        <w:t>validity</w:t>
      </w:r>
      <w:r w:rsidRPr="00AD58B1">
        <w:rPr>
          <w:rFonts w:ascii="Times New Roman" w:eastAsia="Yu Mincho" w:hAnsi="Times New Roman"/>
          <w:bCs/>
          <w:sz w:val="20"/>
          <w:szCs w:val="20"/>
          <w:highlight w:val="yellow"/>
        </w:rPr>
        <w:t xml:space="preserve"> time duration</w:t>
      </w:r>
      <w:r>
        <w:rPr>
          <w:rFonts w:ascii="Times New Roman" w:eastAsia="Yu Mincho" w:hAnsi="Times New Roman"/>
          <w:bCs/>
          <w:sz w:val="20"/>
          <w:szCs w:val="20"/>
          <w:highlight w:val="yellow"/>
        </w:rPr>
        <w:t xml:space="preserve">, location association </w:t>
      </w:r>
      <w:r w:rsidRPr="00D55E9D">
        <w:rPr>
          <w:rFonts w:ascii="Times New Roman" w:eastAsia="Yu Mincho" w:hAnsi="Times New Roman"/>
          <w:bCs/>
          <w:sz w:val="20"/>
          <w:szCs w:val="20"/>
          <w:highlight w:val="yellow"/>
        </w:rPr>
        <w:t>with SSB/paging occasion(s)</w:t>
      </w:r>
    </w:p>
    <w:p w14:paraId="73CCA7AC" w14:textId="77777777" w:rsidR="0028019C" w:rsidRDefault="0028019C" w:rsidP="0028019C">
      <w:pPr>
        <w:pStyle w:val="afa"/>
        <w:numPr>
          <w:ilvl w:val="0"/>
          <w:numId w:val="30"/>
        </w:numPr>
        <w:contextualSpacing/>
        <w:rPr>
          <w:rFonts w:ascii="Times New Roman" w:eastAsia="Yu Mincho" w:hAnsi="Times New Roman"/>
          <w:bCs/>
          <w:sz w:val="20"/>
          <w:szCs w:val="20"/>
          <w:highlight w:val="yellow"/>
        </w:rPr>
      </w:pPr>
      <w:r>
        <w:rPr>
          <w:rFonts w:ascii="Times New Roman" w:eastAsia="Yu Mincho" w:hAnsi="Times New Roman"/>
          <w:bCs/>
          <w:sz w:val="20"/>
          <w:szCs w:val="20"/>
          <w:highlight w:val="yellow"/>
        </w:rPr>
        <w:t>Issue 4-3: configuration limit, e.g. maximum # of resource/resource set</w:t>
      </w:r>
    </w:p>
    <w:p w14:paraId="0D496627" w14:textId="77777777" w:rsidR="0028019C" w:rsidRPr="00AC2701" w:rsidRDefault="0028019C" w:rsidP="0028019C">
      <w:pPr>
        <w:pStyle w:val="afa"/>
        <w:numPr>
          <w:ilvl w:val="0"/>
          <w:numId w:val="30"/>
        </w:numPr>
        <w:contextualSpacing/>
        <w:rPr>
          <w:rFonts w:ascii="Times New Roman" w:eastAsia="Yu Mincho" w:hAnsi="Times New Roman"/>
          <w:bCs/>
          <w:sz w:val="20"/>
          <w:szCs w:val="20"/>
          <w:highlight w:val="cyan"/>
        </w:rPr>
      </w:pPr>
      <w:r w:rsidRPr="00AC2701">
        <w:rPr>
          <w:rFonts w:ascii="Times New Roman" w:eastAsia="Yu Mincho" w:hAnsi="Times New Roman"/>
          <w:bCs/>
          <w:sz w:val="20"/>
          <w:szCs w:val="20"/>
          <w:highlight w:val="cyan"/>
        </w:rPr>
        <w:t>Issue 4-4: configuration overhead reduction, e.g. common parameters per multiple/all TRS resource sets</w:t>
      </w:r>
    </w:p>
    <w:p w14:paraId="56567C2F" w14:textId="46DFF05F" w:rsidR="00D810E3" w:rsidRPr="0028019C" w:rsidRDefault="008524D2" w:rsidP="0028019C">
      <w:pPr>
        <w:pStyle w:val="2"/>
        <w:tabs>
          <w:tab w:val="clear" w:pos="432"/>
          <w:tab w:val="num" w:pos="576"/>
        </w:tabs>
        <w:suppressAutoHyphens w:val="0"/>
        <w:spacing w:before="0" w:after="120" w:line="240" w:lineRule="auto"/>
        <w:ind w:left="576" w:hanging="576"/>
        <w:rPr>
          <w:rFonts w:eastAsia="MS Mincho"/>
          <w:lang w:val="en-US" w:eastAsia="ko-KR"/>
        </w:rPr>
      </w:pPr>
      <w:r w:rsidRPr="00C74078">
        <w:rPr>
          <w:rFonts w:eastAsia="MS Mincho"/>
          <w:lang w:val="en-US" w:eastAsia="ko-KR"/>
        </w:rPr>
        <w:t>5</w:t>
      </w:r>
      <w:r w:rsidR="00934DB8">
        <w:rPr>
          <w:rFonts w:eastAsia="MS Mincho"/>
          <w:lang w:val="en-US" w:eastAsia="ko-KR"/>
        </w:rPr>
        <w:t>.</w:t>
      </w:r>
      <w:r w:rsidR="002D256E" w:rsidRPr="00C74078">
        <w:rPr>
          <w:rFonts w:eastAsia="MS Mincho"/>
          <w:lang w:val="en-US" w:eastAsia="ko-KR"/>
        </w:rPr>
        <w:t>1&lt;1</w:t>
      </w:r>
      <w:r w:rsidR="002D256E" w:rsidRPr="00BA55CD">
        <w:rPr>
          <w:rFonts w:eastAsia="MS Mincho"/>
          <w:vertAlign w:val="superscript"/>
          <w:lang w:val="en-US" w:eastAsia="ko-KR"/>
        </w:rPr>
        <w:t>st</w:t>
      </w:r>
      <w:r w:rsidR="002D256E" w:rsidRPr="00C74078">
        <w:rPr>
          <w:rFonts w:eastAsia="MS Mincho"/>
          <w:lang w:val="en-US" w:eastAsia="ko-KR"/>
        </w:rPr>
        <w:t xml:space="preserve"> round discussion&gt;</w:t>
      </w:r>
    </w:p>
    <w:p w14:paraId="71668895" w14:textId="77777777" w:rsidR="0028019C" w:rsidRPr="0046414A" w:rsidRDefault="0028019C" w:rsidP="0028019C">
      <w:pPr>
        <w:adjustRightInd w:val="0"/>
        <w:snapToGrid w:val="0"/>
        <w:spacing w:after="0"/>
        <w:rPr>
          <w:rFonts w:eastAsia="Yu Mincho"/>
          <w:bCs/>
          <w:sz w:val="20"/>
          <w:szCs w:val="20"/>
        </w:rPr>
      </w:pPr>
      <w:r>
        <w:rPr>
          <w:rFonts w:eastAsia="Yu Mincho"/>
          <w:bCs/>
          <w:sz w:val="20"/>
          <w:szCs w:val="20"/>
        </w:rPr>
        <w:t>Companies views for Issue#4</w:t>
      </w:r>
      <w:r w:rsidRPr="0046414A">
        <w:rPr>
          <w:rFonts w:eastAsia="Yu Mincho"/>
          <w:bCs/>
          <w:sz w:val="20"/>
          <w:szCs w:val="20"/>
        </w:rPr>
        <w:t>-1/2/3</w:t>
      </w:r>
      <w:r>
        <w:rPr>
          <w:rFonts w:eastAsia="Yu Mincho"/>
          <w:bCs/>
          <w:sz w:val="20"/>
          <w:szCs w:val="20"/>
        </w:rPr>
        <w:t>/4</w:t>
      </w:r>
      <w:r w:rsidRPr="0046414A">
        <w:rPr>
          <w:rFonts w:eastAsia="Yu Mincho"/>
          <w:bCs/>
          <w:sz w:val="20"/>
          <w:szCs w:val="20"/>
        </w:rPr>
        <w:t xml:space="preserve"> in contributions [1-24] are summarized in tables below.</w:t>
      </w:r>
    </w:p>
    <w:p w14:paraId="0592B6A4" w14:textId="77777777" w:rsidR="0028019C" w:rsidRDefault="0028019C" w:rsidP="0028019C">
      <w:pPr>
        <w:contextualSpacing/>
        <w:rPr>
          <w:rFonts w:eastAsia="Times New Roman"/>
          <w:sz w:val="20"/>
          <w:szCs w:val="20"/>
          <w:lang w:eastAsia="en-US"/>
        </w:rPr>
      </w:pPr>
    </w:p>
    <w:p w14:paraId="68756474" w14:textId="77777777" w:rsidR="0028019C" w:rsidRPr="0046467F" w:rsidRDefault="0028019C" w:rsidP="0028019C">
      <w:pPr>
        <w:contextualSpacing/>
        <w:rPr>
          <w:rFonts w:eastAsia="Yu Mincho"/>
          <w:bCs/>
          <w:sz w:val="20"/>
          <w:szCs w:val="20"/>
          <w:highlight w:val="yellow"/>
        </w:rPr>
      </w:pPr>
      <w:r>
        <w:rPr>
          <w:rFonts w:eastAsia="Yu Mincho"/>
          <w:bCs/>
          <w:sz w:val="20"/>
          <w:szCs w:val="20"/>
          <w:highlight w:val="yellow"/>
        </w:rPr>
        <w:t>Issue 4</w:t>
      </w:r>
      <w:r w:rsidRPr="004501DC">
        <w:rPr>
          <w:rFonts w:eastAsia="Yu Mincho"/>
          <w:bCs/>
          <w:sz w:val="20"/>
          <w:szCs w:val="20"/>
          <w:highlight w:val="yellow"/>
        </w:rPr>
        <w:t xml:space="preserve">-1: whether to configure scrambling ID per </w:t>
      </w:r>
      <w:r>
        <w:rPr>
          <w:rFonts w:eastAsia="Yu Mincho"/>
          <w:bCs/>
          <w:sz w:val="20"/>
          <w:szCs w:val="20"/>
          <w:highlight w:val="yellow"/>
        </w:rPr>
        <w:t>TRS resource set</w:t>
      </w:r>
    </w:p>
    <w:tbl>
      <w:tblPr>
        <w:tblStyle w:val="TableGrid41"/>
        <w:tblW w:w="9736" w:type="dxa"/>
        <w:tblLook w:val="04A0" w:firstRow="1" w:lastRow="0" w:firstColumn="1" w:lastColumn="0" w:noHBand="0" w:noVBand="1"/>
      </w:tblPr>
      <w:tblGrid>
        <w:gridCol w:w="625"/>
        <w:gridCol w:w="3870"/>
        <w:gridCol w:w="5241"/>
      </w:tblGrid>
      <w:tr w:rsidR="0028019C" w:rsidRPr="00982B1B" w14:paraId="6790960B" w14:textId="77777777" w:rsidTr="002A3917">
        <w:trPr>
          <w:trHeight w:val="277"/>
        </w:trPr>
        <w:tc>
          <w:tcPr>
            <w:tcW w:w="625" w:type="dxa"/>
            <w:shd w:val="clear" w:color="auto" w:fill="70AD47"/>
          </w:tcPr>
          <w:p w14:paraId="7A9B9CCA" w14:textId="77777777" w:rsidR="0028019C" w:rsidRPr="00982B1B" w:rsidRDefault="0028019C" w:rsidP="002A3917">
            <w:pPr>
              <w:rPr>
                <w:rFonts w:eastAsia="等线"/>
                <w:b/>
                <w:sz w:val="20"/>
                <w:szCs w:val="20"/>
              </w:rPr>
            </w:pPr>
          </w:p>
        </w:tc>
        <w:tc>
          <w:tcPr>
            <w:tcW w:w="3870" w:type="dxa"/>
            <w:shd w:val="clear" w:color="auto" w:fill="70AD47"/>
          </w:tcPr>
          <w:p w14:paraId="3EDAEBBE" w14:textId="77777777" w:rsidR="0028019C" w:rsidRPr="00982B1B" w:rsidRDefault="0028019C" w:rsidP="002A3917">
            <w:pPr>
              <w:jc w:val="center"/>
              <w:rPr>
                <w:rFonts w:eastAsia="等线"/>
                <w:b/>
                <w:sz w:val="20"/>
                <w:szCs w:val="20"/>
              </w:rPr>
            </w:pPr>
            <w:r>
              <w:rPr>
                <w:b/>
                <w:sz w:val="20"/>
                <w:szCs w:val="20"/>
              </w:rPr>
              <w:t>Descriptions</w:t>
            </w:r>
          </w:p>
        </w:tc>
        <w:tc>
          <w:tcPr>
            <w:tcW w:w="5241" w:type="dxa"/>
            <w:shd w:val="clear" w:color="auto" w:fill="70AD47"/>
          </w:tcPr>
          <w:p w14:paraId="6F92A353" w14:textId="77777777" w:rsidR="0028019C" w:rsidRDefault="0028019C" w:rsidP="002A3917">
            <w:pPr>
              <w:jc w:val="center"/>
              <w:rPr>
                <w:rFonts w:eastAsia="等线"/>
                <w:b/>
                <w:sz w:val="20"/>
                <w:szCs w:val="20"/>
              </w:rPr>
            </w:pPr>
            <w:r>
              <w:rPr>
                <w:rFonts w:eastAsia="等线"/>
                <w:b/>
                <w:sz w:val="20"/>
                <w:szCs w:val="20"/>
              </w:rPr>
              <w:t xml:space="preserve">Support </w:t>
            </w:r>
          </w:p>
        </w:tc>
      </w:tr>
      <w:tr w:rsidR="0028019C" w:rsidRPr="00982B1B" w14:paraId="068036C2" w14:textId="77777777" w:rsidTr="002A3917">
        <w:trPr>
          <w:trHeight w:val="277"/>
        </w:trPr>
        <w:tc>
          <w:tcPr>
            <w:tcW w:w="625" w:type="dxa"/>
          </w:tcPr>
          <w:p w14:paraId="30D91D9B" w14:textId="77777777" w:rsidR="0028019C" w:rsidRDefault="0028019C" w:rsidP="002A3917">
            <w:pPr>
              <w:rPr>
                <w:sz w:val="20"/>
                <w:szCs w:val="20"/>
              </w:rPr>
            </w:pPr>
            <w:r>
              <w:rPr>
                <w:rFonts w:eastAsia="Microsoft YaHei UI"/>
                <w:color w:val="000000"/>
                <w:sz w:val="20"/>
                <w:szCs w:val="20"/>
                <w:lang w:val="en-GB" w:eastAsia="en-US"/>
              </w:rPr>
              <w:t>Alt1</w:t>
            </w:r>
          </w:p>
        </w:tc>
        <w:tc>
          <w:tcPr>
            <w:tcW w:w="3870" w:type="dxa"/>
          </w:tcPr>
          <w:p w14:paraId="14519595" w14:textId="77777777" w:rsidR="0028019C" w:rsidRPr="004501DC" w:rsidRDefault="0028019C" w:rsidP="002A3917">
            <w:pPr>
              <w:rPr>
                <w:sz w:val="20"/>
                <w:szCs w:val="20"/>
              </w:rPr>
            </w:pPr>
            <w:r>
              <w:rPr>
                <w:sz w:val="20"/>
                <w:szCs w:val="20"/>
              </w:rPr>
              <w:t xml:space="preserve">Yes, </w:t>
            </w:r>
          </w:p>
        </w:tc>
        <w:tc>
          <w:tcPr>
            <w:tcW w:w="5241" w:type="dxa"/>
          </w:tcPr>
          <w:p w14:paraId="18E4398B" w14:textId="77777777" w:rsidR="0028019C" w:rsidRDefault="0028019C" w:rsidP="002A3917">
            <w:pPr>
              <w:rPr>
                <w:rFonts w:eastAsia="Malgun Gothic"/>
                <w:sz w:val="20"/>
                <w:szCs w:val="20"/>
              </w:rPr>
            </w:pPr>
            <w:r>
              <w:rPr>
                <w:rFonts w:eastAsia="Malgun Gothic"/>
                <w:sz w:val="20"/>
                <w:szCs w:val="20"/>
              </w:rPr>
              <w:t xml:space="preserve">ZTE, Sanechips, CATT, Apple, Lenovo, Nokia, Nordic </w:t>
            </w:r>
            <w:r w:rsidRPr="0046467F">
              <w:rPr>
                <w:rFonts w:eastAsia="Malgun Gothic"/>
                <w:b/>
                <w:sz w:val="20"/>
                <w:szCs w:val="20"/>
              </w:rPr>
              <w:t>(7)</w:t>
            </w:r>
          </w:p>
        </w:tc>
      </w:tr>
      <w:tr w:rsidR="0028019C" w:rsidRPr="00B21A94" w14:paraId="550E3119" w14:textId="77777777" w:rsidTr="002A3917">
        <w:trPr>
          <w:trHeight w:val="277"/>
        </w:trPr>
        <w:tc>
          <w:tcPr>
            <w:tcW w:w="625" w:type="dxa"/>
          </w:tcPr>
          <w:p w14:paraId="7FC158DC" w14:textId="77777777" w:rsidR="0028019C" w:rsidRDefault="0028019C" w:rsidP="002A3917">
            <w:pPr>
              <w:rPr>
                <w:rFonts w:eastAsia="Microsoft YaHei UI"/>
                <w:color w:val="000000"/>
                <w:sz w:val="20"/>
                <w:szCs w:val="20"/>
                <w:lang w:val="en-GB" w:eastAsia="en-US"/>
              </w:rPr>
            </w:pPr>
            <w:r>
              <w:rPr>
                <w:rFonts w:eastAsia="Microsoft YaHei UI"/>
                <w:color w:val="000000"/>
                <w:sz w:val="20"/>
                <w:szCs w:val="20"/>
                <w:lang w:val="en-GB" w:eastAsia="en-US"/>
              </w:rPr>
              <w:t>Alt2</w:t>
            </w:r>
          </w:p>
        </w:tc>
        <w:tc>
          <w:tcPr>
            <w:tcW w:w="3870" w:type="dxa"/>
          </w:tcPr>
          <w:p w14:paraId="377AEC74" w14:textId="77777777" w:rsidR="0028019C" w:rsidRDefault="0028019C" w:rsidP="002A3917">
            <w:pPr>
              <w:rPr>
                <w:sz w:val="20"/>
                <w:szCs w:val="20"/>
              </w:rPr>
            </w:pPr>
            <w:r>
              <w:rPr>
                <w:sz w:val="20"/>
                <w:szCs w:val="20"/>
              </w:rPr>
              <w:t xml:space="preserve">No, per TRS resource </w:t>
            </w:r>
          </w:p>
        </w:tc>
        <w:tc>
          <w:tcPr>
            <w:tcW w:w="5241" w:type="dxa"/>
          </w:tcPr>
          <w:p w14:paraId="01CDF3CA" w14:textId="77777777" w:rsidR="0028019C" w:rsidRPr="00B21A94" w:rsidRDefault="0028019C" w:rsidP="002A3917">
            <w:pPr>
              <w:rPr>
                <w:rFonts w:eastAsia="Malgun Gothic"/>
                <w:sz w:val="20"/>
                <w:szCs w:val="20"/>
                <w:lang w:val="de-DE"/>
              </w:rPr>
            </w:pPr>
            <w:r w:rsidRPr="00B21A94">
              <w:rPr>
                <w:sz w:val="20"/>
                <w:szCs w:val="22"/>
                <w:lang w:val="de-DE"/>
              </w:rPr>
              <w:t xml:space="preserve">Huawei, HiSilicon, </w:t>
            </w:r>
            <w:r w:rsidRPr="00B21A94">
              <w:rPr>
                <w:rFonts w:eastAsia="Malgun Gothic"/>
                <w:sz w:val="20"/>
                <w:szCs w:val="20"/>
                <w:lang w:val="de-DE"/>
              </w:rPr>
              <w:t xml:space="preserve">Apple, Ericsson, Samsung </w:t>
            </w:r>
            <w:r w:rsidRPr="00B21A94">
              <w:rPr>
                <w:rFonts w:eastAsia="Malgun Gothic"/>
                <w:b/>
                <w:sz w:val="20"/>
                <w:szCs w:val="20"/>
                <w:lang w:val="de-DE"/>
              </w:rPr>
              <w:t xml:space="preserve">(5) </w:t>
            </w:r>
          </w:p>
        </w:tc>
      </w:tr>
    </w:tbl>
    <w:p w14:paraId="1C7E6613" w14:textId="77777777" w:rsidR="0028019C" w:rsidRPr="00B21A94" w:rsidRDefault="0028019C" w:rsidP="0028019C">
      <w:pPr>
        <w:snapToGrid w:val="0"/>
        <w:spacing w:after="0"/>
        <w:rPr>
          <w:rFonts w:eastAsia="Times New Roman"/>
          <w:sz w:val="20"/>
          <w:szCs w:val="20"/>
          <w:lang w:val="de-DE" w:eastAsia="en-US"/>
        </w:rPr>
      </w:pPr>
    </w:p>
    <w:p w14:paraId="381EB727" w14:textId="77777777" w:rsidR="0028019C" w:rsidRPr="00E42919" w:rsidRDefault="0028019C" w:rsidP="0028019C">
      <w:pPr>
        <w:contextualSpacing/>
        <w:rPr>
          <w:rFonts w:eastAsia="Yu Mincho"/>
          <w:bCs/>
          <w:sz w:val="20"/>
          <w:szCs w:val="20"/>
          <w:highlight w:val="yellow"/>
        </w:rPr>
      </w:pPr>
      <w:r>
        <w:rPr>
          <w:rFonts w:eastAsia="Yu Mincho"/>
          <w:bCs/>
          <w:sz w:val="20"/>
          <w:szCs w:val="20"/>
          <w:highlight w:val="yellow"/>
        </w:rPr>
        <w:t>Issue 4</w:t>
      </w:r>
      <w:r w:rsidRPr="00E42919">
        <w:rPr>
          <w:rFonts w:eastAsia="Yu Mincho"/>
          <w:bCs/>
          <w:sz w:val="20"/>
          <w:szCs w:val="20"/>
          <w:highlight w:val="yellow"/>
        </w:rPr>
        <w:t>-2: other configuration parameters</w:t>
      </w:r>
    </w:p>
    <w:tbl>
      <w:tblPr>
        <w:tblStyle w:val="TableGrid41"/>
        <w:tblW w:w="9736" w:type="dxa"/>
        <w:tblLook w:val="04A0" w:firstRow="1" w:lastRow="0" w:firstColumn="1" w:lastColumn="0" w:noHBand="0" w:noVBand="1"/>
      </w:tblPr>
      <w:tblGrid>
        <w:gridCol w:w="470"/>
        <w:gridCol w:w="4025"/>
        <w:gridCol w:w="2430"/>
        <w:gridCol w:w="2811"/>
      </w:tblGrid>
      <w:tr w:rsidR="0028019C" w:rsidRPr="0046414A" w14:paraId="736278E0" w14:textId="77777777" w:rsidTr="002A3917">
        <w:trPr>
          <w:trHeight w:val="330"/>
        </w:trPr>
        <w:tc>
          <w:tcPr>
            <w:tcW w:w="470" w:type="dxa"/>
            <w:shd w:val="clear" w:color="auto" w:fill="70AD47"/>
          </w:tcPr>
          <w:p w14:paraId="0D651B41" w14:textId="77777777" w:rsidR="0028019C" w:rsidRPr="0046414A" w:rsidRDefault="0028019C" w:rsidP="002A3917">
            <w:pPr>
              <w:spacing w:line="259" w:lineRule="auto"/>
              <w:rPr>
                <w:rFonts w:eastAsia="等线"/>
                <w:b/>
                <w:sz w:val="20"/>
                <w:szCs w:val="20"/>
              </w:rPr>
            </w:pPr>
          </w:p>
        </w:tc>
        <w:tc>
          <w:tcPr>
            <w:tcW w:w="4025" w:type="dxa"/>
            <w:shd w:val="clear" w:color="auto" w:fill="70AD47"/>
          </w:tcPr>
          <w:p w14:paraId="7AD3360C" w14:textId="77777777" w:rsidR="0028019C" w:rsidRPr="0046414A" w:rsidRDefault="0028019C" w:rsidP="002A3917">
            <w:pPr>
              <w:spacing w:line="259" w:lineRule="auto"/>
              <w:jc w:val="center"/>
              <w:rPr>
                <w:rFonts w:eastAsia="等线"/>
                <w:b/>
                <w:sz w:val="20"/>
                <w:szCs w:val="20"/>
              </w:rPr>
            </w:pPr>
            <w:r>
              <w:rPr>
                <w:b/>
                <w:sz w:val="20"/>
                <w:szCs w:val="20"/>
              </w:rPr>
              <w:t>Additional configuration parameters</w:t>
            </w:r>
          </w:p>
        </w:tc>
        <w:tc>
          <w:tcPr>
            <w:tcW w:w="2430" w:type="dxa"/>
            <w:shd w:val="clear" w:color="auto" w:fill="70AD47"/>
          </w:tcPr>
          <w:p w14:paraId="13CD555C" w14:textId="77777777" w:rsidR="0028019C" w:rsidRPr="0046414A" w:rsidRDefault="0028019C" w:rsidP="002A3917">
            <w:pPr>
              <w:spacing w:line="259" w:lineRule="auto"/>
              <w:jc w:val="center"/>
              <w:rPr>
                <w:rFonts w:eastAsia="等线"/>
                <w:b/>
                <w:sz w:val="20"/>
                <w:szCs w:val="20"/>
              </w:rPr>
            </w:pPr>
            <w:r>
              <w:rPr>
                <w:b/>
                <w:sz w:val="20"/>
                <w:szCs w:val="20"/>
              </w:rPr>
              <w:t>Yes</w:t>
            </w:r>
          </w:p>
        </w:tc>
        <w:tc>
          <w:tcPr>
            <w:tcW w:w="2811" w:type="dxa"/>
            <w:shd w:val="clear" w:color="auto" w:fill="70AD47"/>
          </w:tcPr>
          <w:p w14:paraId="47506C95" w14:textId="77777777" w:rsidR="0028019C" w:rsidRDefault="0028019C" w:rsidP="002A3917">
            <w:pPr>
              <w:jc w:val="center"/>
              <w:rPr>
                <w:b/>
                <w:sz w:val="20"/>
                <w:szCs w:val="20"/>
              </w:rPr>
            </w:pPr>
            <w:r>
              <w:rPr>
                <w:b/>
                <w:sz w:val="20"/>
                <w:szCs w:val="20"/>
              </w:rPr>
              <w:t>No</w:t>
            </w:r>
          </w:p>
        </w:tc>
      </w:tr>
      <w:tr w:rsidR="0028019C" w:rsidRPr="0046414A" w14:paraId="3EA4822F" w14:textId="77777777" w:rsidTr="002A3917">
        <w:trPr>
          <w:trHeight w:val="415"/>
        </w:trPr>
        <w:tc>
          <w:tcPr>
            <w:tcW w:w="470" w:type="dxa"/>
          </w:tcPr>
          <w:p w14:paraId="23C42708" w14:textId="77777777" w:rsidR="0028019C" w:rsidRPr="0046414A" w:rsidRDefault="0028019C" w:rsidP="002A3917">
            <w:pPr>
              <w:spacing w:line="259" w:lineRule="auto"/>
              <w:rPr>
                <w:rFonts w:eastAsia="等线"/>
                <w:sz w:val="20"/>
                <w:szCs w:val="20"/>
              </w:rPr>
            </w:pPr>
            <w:r w:rsidRPr="0046414A">
              <w:rPr>
                <w:rFonts w:eastAsia="等线"/>
                <w:sz w:val="20"/>
                <w:szCs w:val="20"/>
              </w:rPr>
              <w:t>1</w:t>
            </w:r>
          </w:p>
        </w:tc>
        <w:tc>
          <w:tcPr>
            <w:tcW w:w="4025" w:type="dxa"/>
          </w:tcPr>
          <w:p w14:paraId="371A28E9" w14:textId="77777777" w:rsidR="0028019C" w:rsidRPr="004501DC" w:rsidRDefault="0028019C" w:rsidP="002A3917">
            <w:pPr>
              <w:spacing w:line="259" w:lineRule="auto"/>
              <w:rPr>
                <w:rFonts w:eastAsia="等线"/>
                <w:sz w:val="20"/>
                <w:szCs w:val="20"/>
              </w:rPr>
            </w:pPr>
            <w:r w:rsidRPr="004501DC">
              <w:rPr>
                <w:sz w:val="20"/>
                <w:szCs w:val="20"/>
              </w:rPr>
              <w:t>TRS resource set ID</w:t>
            </w:r>
          </w:p>
        </w:tc>
        <w:tc>
          <w:tcPr>
            <w:tcW w:w="2430" w:type="dxa"/>
          </w:tcPr>
          <w:p w14:paraId="01A045AB" w14:textId="77777777" w:rsidR="0028019C" w:rsidRPr="0046414A" w:rsidRDefault="0028019C" w:rsidP="002A3917">
            <w:pPr>
              <w:spacing w:line="259" w:lineRule="auto"/>
              <w:rPr>
                <w:rFonts w:eastAsia="Malgun Gothic"/>
                <w:sz w:val="20"/>
                <w:szCs w:val="20"/>
              </w:rPr>
            </w:pPr>
            <w:r>
              <w:rPr>
                <w:rFonts w:eastAsia="Malgun Gothic"/>
                <w:sz w:val="20"/>
                <w:szCs w:val="20"/>
              </w:rPr>
              <w:t>CATT, Sony</w:t>
            </w:r>
          </w:p>
        </w:tc>
        <w:tc>
          <w:tcPr>
            <w:tcW w:w="2811" w:type="dxa"/>
          </w:tcPr>
          <w:p w14:paraId="7C9D6E7C" w14:textId="77777777" w:rsidR="0028019C" w:rsidRPr="0046414A" w:rsidRDefault="0028019C" w:rsidP="002A3917">
            <w:pPr>
              <w:rPr>
                <w:rFonts w:eastAsia="Malgun Gothic"/>
                <w:sz w:val="20"/>
                <w:szCs w:val="20"/>
              </w:rPr>
            </w:pPr>
            <w:r w:rsidRPr="00E707C9">
              <w:rPr>
                <w:sz w:val="20"/>
                <w:szCs w:val="22"/>
              </w:rPr>
              <w:t>Huawei, HiSilicon</w:t>
            </w:r>
            <w:r>
              <w:rPr>
                <w:sz w:val="20"/>
                <w:szCs w:val="22"/>
              </w:rPr>
              <w:t xml:space="preserve">, </w:t>
            </w:r>
            <w:r>
              <w:rPr>
                <w:rFonts w:eastAsia="Malgun Gothic"/>
                <w:sz w:val="20"/>
                <w:szCs w:val="20"/>
              </w:rPr>
              <w:t>Ericsson</w:t>
            </w:r>
          </w:p>
        </w:tc>
      </w:tr>
      <w:tr w:rsidR="0028019C" w:rsidRPr="0046414A" w14:paraId="4F5D3CD4" w14:textId="77777777" w:rsidTr="002A3917">
        <w:trPr>
          <w:trHeight w:val="347"/>
        </w:trPr>
        <w:tc>
          <w:tcPr>
            <w:tcW w:w="470" w:type="dxa"/>
          </w:tcPr>
          <w:p w14:paraId="4823231C" w14:textId="77777777" w:rsidR="0028019C" w:rsidRPr="0046414A" w:rsidRDefault="0028019C" w:rsidP="002A3917">
            <w:pPr>
              <w:spacing w:line="259" w:lineRule="auto"/>
              <w:rPr>
                <w:rFonts w:eastAsia="等线"/>
                <w:sz w:val="20"/>
                <w:szCs w:val="20"/>
              </w:rPr>
            </w:pPr>
            <w:r w:rsidRPr="0046414A">
              <w:rPr>
                <w:sz w:val="20"/>
                <w:szCs w:val="20"/>
              </w:rPr>
              <w:t>2</w:t>
            </w:r>
          </w:p>
        </w:tc>
        <w:tc>
          <w:tcPr>
            <w:tcW w:w="4025" w:type="dxa"/>
          </w:tcPr>
          <w:p w14:paraId="0706C171" w14:textId="77777777" w:rsidR="0028019C" w:rsidRPr="004501DC" w:rsidRDefault="0028019C" w:rsidP="002A3917">
            <w:pPr>
              <w:spacing w:line="259" w:lineRule="auto"/>
              <w:rPr>
                <w:sz w:val="20"/>
                <w:szCs w:val="20"/>
              </w:rPr>
            </w:pPr>
            <w:r w:rsidRPr="004501DC">
              <w:rPr>
                <w:sz w:val="20"/>
                <w:szCs w:val="20"/>
              </w:rPr>
              <w:t xml:space="preserve">number of slots {1, 2}, </w:t>
            </w:r>
          </w:p>
        </w:tc>
        <w:tc>
          <w:tcPr>
            <w:tcW w:w="2430" w:type="dxa"/>
          </w:tcPr>
          <w:p w14:paraId="2937BE7B" w14:textId="77777777" w:rsidR="0028019C" w:rsidRDefault="0028019C" w:rsidP="002A3917">
            <w:pPr>
              <w:rPr>
                <w:rFonts w:eastAsia="Malgun Gothic"/>
                <w:sz w:val="20"/>
                <w:szCs w:val="20"/>
              </w:rPr>
            </w:pPr>
            <w:r>
              <w:rPr>
                <w:rFonts w:eastAsia="Malgun Gothic"/>
                <w:sz w:val="20"/>
                <w:szCs w:val="20"/>
              </w:rPr>
              <w:t>ZTE, Sanechips, Apple, Nokia</w:t>
            </w:r>
          </w:p>
          <w:p w14:paraId="5A933186" w14:textId="77777777" w:rsidR="0028019C" w:rsidRPr="00AC2701" w:rsidRDefault="0028019C" w:rsidP="002A3917">
            <w:pPr>
              <w:rPr>
                <w:sz w:val="20"/>
                <w:szCs w:val="20"/>
              </w:rPr>
            </w:pPr>
            <w:r>
              <w:rPr>
                <w:sz w:val="20"/>
                <w:szCs w:val="20"/>
              </w:rPr>
              <w:t>-</w:t>
            </w:r>
            <w:r w:rsidRPr="00AC2701">
              <w:rPr>
                <w:sz w:val="20"/>
                <w:szCs w:val="20"/>
              </w:rPr>
              <w:t>For FR: sharp, Ericsson</w:t>
            </w:r>
          </w:p>
        </w:tc>
        <w:tc>
          <w:tcPr>
            <w:tcW w:w="2811" w:type="dxa"/>
          </w:tcPr>
          <w:p w14:paraId="5BDFCE66" w14:textId="77777777" w:rsidR="0028019C" w:rsidRDefault="0028019C" w:rsidP="002A3917">
            <w:pPr>
              <w:rPr>
                <w:sz w:val="20"/>
                <w:szCs w:val="22"/>
              </w:rPr>
            </w:pPr>
            <w:r w:rsidRPr="00E707C9">
              <w:rPr>
                <w:sz w:val="20"/>
                <w:szCs w:val="22"/>
              </w:rPr>
              <w:t>Huawei, HiSilicon</w:t>
            </w:r>
            <w:r>
              <w:rPr>
                <w:rFonts w:eastAsia="Malgun Gothic"/>
                <w:sz w:val="20"/>
                <w:szCs w:val="20"/>
              </w:rPr>
              <w:t xml:space="preserve">, </w:t>
            </w:r>
          </w:p>
          <w:p w14:paraId="33FE0E66" w14:textId="77777777" w:rsidR="0028019C" w:rsidRPr="00E42919" w:rsidRDefault="0028019C" w:rsidP="002A3917">
            <w:pPr>
              <w:rPr>
                <w:rFonts w:eastAsia="宋体"/>
                <w:bCs/>
                <w:sz w:val="20"/>
                <w:szCs w:val="20"/>
              </w:rPr>
            </w:pPr>
            <w:r w:rsidRPr="00E42919">
              <w:rPr>
                <w:rFonts w:eastAsia="宋体"/>
                <w:bCs/>
                <w:sz w:val="20"/>
                <w:szCs w:val="20"/>
              </w:rPr>
              <w:t>Alt1: based on number of TRS resources per set</w:t>
            </w:r>
          </w:p>
          <w:p w14:paraId="347B35BF" w14:textId="77777777" w:rsidR="0028019C" w:rsidRPr="00E42919" w:rsidRDefault="0028019C" w:rsidP="002A3917">
            <w:pPr>
              <w:rPr>
                <w:rFonts w:eastAsia="宋体"/>
                <w:bCs/>
                <w:sz w:val="20"/>
                <w:szCs w:val="20"/>
              </w:rPr>
            </w:pPr>
            <w:r w:rsidRPr="00E42919">
              <w:rPr>
                <w:rFonts w:eastAsia="宋体"/>
                <w:bCs/>
                <w:sz w:val="20"/>
                <w:szCs w:val="20"/>
              </w:rPr>
              <w:t>-samsung</w:t>
            </w:r>
          </w:p>
          <w:p w14:paraId="75C9C04B" w14:textId="77777777" w:rsidR="0028019C" w:rsidRPr="00E42919" w:rsidRDefault="0028019C" w:rsidP="002A3917">
            <w:pPr>
              <w:rPr>
                <w:rFonts w:eastAsia="宋体"/>
                <w:bCs/>
                <w:sz w:val="20"/>
                <w:szCs w:val="20"/>
              </w:rPr>
            </w:pPr>
            <w:r w:rsidRPr="00E42919">
              <w:rPr>
                <w:rFonts w:eastAsia="宋体"/>
                <w:bCs/>
                <w:sz w:val="20"/>
                <w:szCs w:val="20"/>
              </w:rPr>
              <w:t>A</w:t>
            </w:r>
            <w:r>
              <w:rPr>
                <w:rFonts w:eastAsia="宋体"/>
                <w:bCs/>
                <w:sz w:val="20"/>
                <w:szCs w:val="20"/>
              </w:rPr>
              <w:t>lt2</w:t>
            </w:r>
            <w:r w:rsidRPr="00E42919">
              <w:rPr>
                <w:rFonts w:eastAsia="宋体"/>
                <w:bCs/>
                <w:sz w:val="20"/>
                <w:szCs w:val="20"/>
              </w:rPr>
              <w:t>:slot number=2 for FR1 and slot number=1 for FR2</w:t>
            </w:r>
          </w:p>
          <w:p w14:paraId="57E2EA44" w14:textId="77777777" w:rsidR="0028019C" w:rsidRPr="00E42919" w:rsidRDefault="0028019C" w:rsidP="002A3917">
            <w:pPr>
              <w:rPr>
                <w:rFonts w:eastAsia="宋体"/>
                <w:bCs/>
                <w:sz w:val="20"/>
                <w:szCs w:val="20"/>
              </w:rPr>
            </w:pPr>
            <w:r w:rsidRPr="00E42919">
              <w:rPr>
                <w:rFonts w:eastAsia="宋体"/>
                <w:bCs/>
                <w:sz w:val="20"/>
                <w:szCs w:val="20"/>
              </w:rPr>
              <w:t>- CATT</w:t>
            </w:r>
          </w:p>
          <w:p w14:paraId="374217A2" w14:textId="77777777" w:rsidR="0028019C" w:rsidRPr="00E42919" w:rsidRDefault="0028019C" w:rsidP="002A3917">
            <w:pPr>
              <w:rPr>
                <w:rFonts w:eastAsia="宋体"/>
                <w:bCs/>
                <w:sz w:val="20"/>
                <w:szCs w:val="20"/>
              </w:rPr>
            </w:pPr>
            <w:r>
              <w:rPr>
                <w:rFonts w:eastAsia="宋体"/>
                <w:bCs/>
                <w:sz w:val="20"/>
                <w:szCs w:val="20"/>
              </w:rPr>
              <w:t>Alt3</w:t>
            </w:r>
            <w:r w:rsidRPr="00E42919">
              <w:rPr>
                <w:rFonts w:eastAsia="宋体"/>
                <w:bCs/>
                <w:sz w:val="20"/>
                <w:szCs w:val="20"/>
              </w:rPr>
              <w:t>: one slot (2 symbols) is always assumed</w:t>
            </w:r>
          </w:p>
          <w:p w14:paraId="7D916F06" w14:textId="77777777" w:rsidR="0028019C" w:rsidRPr="00AC2701" w:rsidRDefault="0028019C" w:rsidP="002A3917">
            <w:pPr>
              <w:rPr>
                <w:sz w:val="20"/>
                <w:szCs w:val="22"/>
              </w:rPr>
            </w:pPr>
            <w:r w:rsidRPr="00E42919">
              <w:rPr>
                <w:rFonts w:eastAsia="宋体"/>
                <w:bCs/>
                <w:sz w:val="20"/>
                <w:szCs w:val="20"/>
              </w:rPr>
              <w:t>- Nokia</w:t>
            </w:r>
          </w:p>
        </w:tc>
      </w:tr>
    </w:tbl>
    <w:p w14:paraId="46F37066" w14:textId="77777777" w:rsidR="0028019C" w:rsidRDefault="0028019C" w:rsidP="0028019C">
      <w:pPr>
        <w:snapToGrid w:val="0"/>
        <w:spacing w:after="0"/>
        <w:rPr>
          <w:rFonts w:eastAsia="Times New Roman"/>
          <w:sz w:val="20"/>
          <w:szCs w:val="20"/>
          <w:lang w:eastAsia="en-US"/>
        </w:rPr>
      </w:pPr>
    </w:p>
    <w:p w14:paraId="042BDBAA" w14:textId="77777777" w:rsidR="0028019C" w:rsidRDefault="0028019C" w:rsidP="0028019C">
      <w:pPr>
        <w:snapToGrid w:val="0"/>
        <w:spacing w:after="0"/>
        <w:rPr>
          <w:rFonts w:eastAsia="Yu Mincho"/>
          <w:bCs/>
          <w:sz w:val="20"/>
          <w:szCs w:val="20"/>
        </w:rPr>
      </w:pPr>
      <w:r>
        <w:rPr>
          <w:rFonts w:eastAsia="Yu Mincho"/>
          <w:bCs/>
          <w:sz w:val="20"/>
          <w:szCs w:val="20"/>
          <w:highlight w:val="yellow"/>
        </w:rPr>
        <w:t>Issue 4-3: Configuration limit, e.g. maximum # of resource/resource set</w:t>
      </w:r>
    </w:p>
    <w:tbl>
      <w:tblPr>
        <w:tblStyle w:val="TableGrid41"/>
        <w:tblW w:w="9736" w:type="dxa"/>
        <w:tblLook w:val="04A0" w:firstRow="1" w:lastRow="0" w:firstColumn="1" w:lastColumn="0" w:noHBand="0" w:noVBand="1"/>
      </w:tblPr>
      <w:tblGrid>
        <w:gridCol w:w="625"/>
        <w:gridCol w:w="5310"/>
        <w:gridCol w:w="3801"/>
      </w:tblGrid>
      <w:tr w:rsidR="0028019C" w:rsidRPr="00982B1B" w14:paraId="78980CD3" w14:textId="77777777" w:rsidTr="002A3917">
        <w:trPr>
          <w:trHeight w:val="277"/>
        </w:trPr>
        <w:tc>
          <w:tcPr>
            <w:tcW w:w="625" w:type="dxa"/>
            <w:shd w:val="clear" w:color="auto" w:fill="70AD47"/>
          </w:tcPr>
          <w:p w14:paraId="2196BDBC" w14:textId="77777777" w:rsidR="0028019C" w:rsidRPr="00982B1B" w:rsidRDefault="0028019C" w:rsidP="002A3917">
            <w:pPr>
              <w:rPr>
                <w:rFonts w:eastAsia="等线"/>
                <w:b/>
                <w:sz w:val="20"/>
                <w:szCs w:val="20"/>
              </w:rPr>
            </w:pPr>
          </w:p>
        </w:tc>
        <w:tc>
          <w:tcPr>
            <w:tcW w:w="5310" w:type="dxa"/>
            <w:shd w:val="clear" w:color="auto" w:fill="70AD47"/>
          </w:tcPr>
          <w:p w14:paraId="2EF998E2" w14:textId="77777777" w:rsidR="0028019C" w:rsidRPr="00982B1B" w:rsidRDefault="0028019C" w:rsidP="002A3917">
            <w:pPr>
              <w:jc w:val="center"/>
              <w:rPr>
                <w:rFonts w:eastAsia="等线"/>
                <w:b/>
                <w:sz w:val="20"/>
                <w:szCs w:val="20"/>
              </w:rPr>
            </w:pPr>
            <w:r>
              <w:rPr>
                <w:b/>
                <w:sz w:val="20"/>
                <w:szCs w:val="20"/>
              </w:rPr>
              <w:t>Maximum number of TRS resource sets</w:t>
            </w:r>
          </w:p>
        </w:tc>
        <w:tc>
          <w:tcPr>
            <w:tcW w:w="3801" w:type="dxa"/>
            <w:shd w:val="clear" w:color="auto" w:fill="70AD47"/>
          </w:tcPr>
          <w:p w14:paraId="386AE9CC" w14:textId="77777777" w:rsidR="0028019C" w:rsidRDefault="0028019C" w:rsidP="002A3917">
            <w:pPr>
              <w:jc w:val="center"/>
              <w:rPr>
                <w:rFonts w:eastAsia="等线"/>
                <w:b/>
                <w:sz w:val="20"/>
                <w:szCs w:val="20"/>
              </w:rPr>
            </w:pPr>
            <w:r>
              <w:rPr>
                <w:rFonts w:eastAsia="等线"/>
                <w:b/>
                <w:sz w:val="20"/>
                <w:szCs w:val="20"/>
              </w:rPr>
              <w:t xml:space="preserve">Support </w:t>
            </w:r>
          </w:p>
        </w:tc>
      </w:tr>
      <w:tr w:rsidR="0028019C" w:rsidRPr="00982B1B" w14:paraId="24E6EEA1" w14:textId="77777777" w:rsidTr="002A3917">
        <w:trPr>
          <w:trHeight w:val="277"/>
        </w:trPr>
        <w:tc>
          <w:tcPr>
            <w:tcW w:w="625" w:type="dxa"/>
          </w:tcPr>
          <w:p w14:paraId="7C30F30F" w14:textId="77777777" w:rsidR="0028019C" w:rsidRPr="00982B1B" w:rsidRDefault="0028019C" w:rsidP="002A3917">
            <w:pPr>
              <w:rPr>
                <w:rFonts w:eastAsia="等线"/>
                <w:sz w:val="20"/>
                <w:szCs w:val="20"/>
              </w:rPr>
            </w:pPr>
            <w:r>
              <w:rPr>
                <w:sz w:val="20"/>
                <w:szCs w:val="20"/>
              </w:rPr>
              <w:t>Alt</w:t>
            </w:r>
            <w:r>
              <w:rPr>
                <w:rFonts w:eastAsia="等线"/>
                <w:sz w:val="20"/>
                <w:szCs w:val="20"/>
              </w:rPr>
              <w:t>1</w:t>
            </w:r>
          </w:p>
        </w:tc>
        <w:tc>
          <w:tcPr>
            <w:tcW w:w="5310" w:type="dxa"/>
          </w:tcPr>
          <w:p w14:paraId="7CE982C0" w14:textId="77777777" w:rsidR="0028019C" w:rsidRPr="004501DC" w:rsidRDefault="0028019C" w:rsidP="002A3917">
            <w:pPr>
              <w:rPr>
                <w:rFonts w:eastAsia="等线"/>
                <w:sz w:val="20"/>
                <w:szCs w:val="20"/>
                <w:lang w:val="en-GB"/>
              </w:rPr>
            </w:pPr>
            <w:r>
              <w:rPr>
                <w:rFonts w:eastAsia="等线"/>
                <w:sz w:val="20"/>
                <w:szCs w:val="20"/>
                <w:lang w:val="en-GB"/>
              </w:rPr>
              <w:t>64</w:t>
            </w:r>
          </w:p>
        </w:tc>
        <w:tc>
          <w:tcPr>
            <w:tcW w:w="3801" w:type="dxa"/>
          </w:tcPr>
          <w:p w14:paraId="254A0D24" w14:textId="77777777" w:rsidR="0028019C" w:rsidRPr="005D0B07" w:rsidRDefault="0028019C" w:rsidP="002A3917">
            <w:r>
              <w:rPr>
                <w:rFonts w:eastAsia="Malgun Gothic"/>
                <w:sz w:val="20"/>
                <w:szCs w:val="20"/>
              </w:rPr>
              <w:t>CATT</w:t>
            </w:r>
          </w:p>
        </w:tc>
      </w:tr>
      <w:tr w:rsidR="0028019C" w:rsidRPr="00982B1B" w14:paraId="739BF0CC" w14:textId="77777777" w:rsidTr="002A3917">
        <w:trPr>
          <w:trHeight w:val="277"/>
        </w:trPr>
        <w:tc>
          <w:tcPr>
            <w:tcW w:w="625" w:type="dxa"/>
          </w:tcPr>
          <w:p w14:paraId="4A5D5414" w14:textId="77777777" w:rsidR="0028019C" w:rsidRDefault="0028019C" w:rsidP="002A3917">
            <w:pPr>
              <w:rPr>
                <w:sz w:val="20"/>
                <w:szCs w:val="20"/>
              </w:rPr>
            </w:pPr>
            <w:r>
              <w:rPr>
                <w:rFonts w:eastAsia="Microsoft YaHei UI"/>
                <w:color w:val="000000"/>
                <w:sz w:val="20"/>
                <w:szCs w:val="20"/>
                <w:lang w:val="en-GB" w:eastAsia="en-US"/>
              </w:rPr>
              <w:t>Alt2</w:t>
            </w:r>
          </w:p>
        </w:tc>
        <w:tc>
          <w:tcPr>
            <w:tcW w:w="5310" w:type="dxa"/>
          </w:tcPr>
          <w:p w14:paraId="796F68F1" w14:textId="77777777" w:rsidR="0028019C" w:rsidRPr="00AC2701" w:rsidRDefault="0028019C" w:rsidP="002A3917">
            <w:pPr>
              <w:rPr>
                <w:rFonts w:eastAsia="等线"/>
                <w:sz w:val="20"/>
                <w:szCs w:val="20"/>
                <w:lang w:val="en-GB"/>
              </w:rPr>
            </w:pPr>
            <w:r w:rsidRPr="00AC2701">
              <w:rPr>
                <w:rFonts w:eastAsia="等线"/>
                <w:sz w:val="20"/>
                <w:szCs w:val="20"/>
                <w:lang w:val="en-GB"/>
              </w:rPr>
              <w:t xml:space="preserve">limited by the bitmap size of L1 avalability indication </w:t>
            </w:r>
          </w:p>
        </w:tc>
        <w:tc>
          <w:tcPr>
            <w:tcW w:w="3801" w:type="dxa"/>
          </w:tcPr>
          <w:p w14:paraId="4219D20C" w14:textId="77777777" w:rsidR="0028019C" w:rsidRDefault="0028019C" w:rsidP="002A3917">
            <w:pPr>
              <w:rPr>
                <w:rFonts w:eastAsia="Malgun Gothic"/>
                <w:sz w:val="20"/>
                <w:szCs w:val="20"/>
              </w:rPr>
            </w:pPr>
            <w:r>
              <w:rPr>
                <w:rFonts w:eastAsia="Malgun Gothic"/>
                <w:sz w:val="20"/>
                <w:szCs w:val="20"/>
              </w:rPr>
              <w:t>Xiaomi</w:t>
            </w:r>
          </w:p>
        </w:tc>
      </w:tr>
      <w:tr w:rsidR="0028019C" w:rsidRPr="00982B1B" w14:paraId="39BB7C12" w14:textId="77777777" w:rsidTr="002A3917">
        <w:trPr>
          <w:trHeight w:val="386"/>
        </w:trPr>
        <w:tc>
          <w:tcPr>
            <w:tcW w:w="625" w:type="dxa"/>
          </w:tcPr>
          <w:p w14:paraId="4071A52A" w14:textId="77777777" w:rsidR="0028019C" w:rsidRPr="00982B1B" w:rsidRDefault="0028019C" w:rsidP="002A3917">
            <w:pPr>
              <w:rPr>
                <w:rFonts w:eastAsia="等线"/>
                <w:sz w:val="20"/>
                <w:szCs w:val="20"/>
              </w:rPr>
            </w:pPr>
            <w:r>
              <w:rPr>
                <w:sz w:val="20"/>
                <w:szCs w:val="20"/>
              </w:rPr>
              <w:t>Alt3</w:t>
            </w:r>
          </w:p>
        </w:tc>
        <w:tc>
          <w:tcPr>
            <w:tcW w:w="5310" w:type="dxa"/>
          </w:tcPr>
          <w:p w14:paraId="62DA1B31" w14:textId="77777777" w:rsidR="0028019C" w:rsidRPr="00AC2701" w:rsidRDefault="0028019C" w:rsidP="002A3917">
            <w:pPr>
              <w:rPr>
                <w:rFonts w:eastAsia="等线"/>
                <w:sz w:val="20"/>
                <w:szCs w:val="20"/>
                <w:lang w:val="en-GB"/>
              </w:rPr>
            </w:pPr>
            <w:r w:rsidRPr="00AC2701">
              <w:rPr>
                <w:rFonts w:eastAsia="等线"/>
                <w:sz w:val="20"/>
                <w:szCs w:val="20"/>
                <w:lang w:val="en-GB"/>
              </w:rPr>
              <w:t>the number of actual transmitted SSBs determined according to ssb-PositionsInBurst in SIB1</w:t>
            </w:r>
          </w:p>
        </w:tc>
        <w:tc>
          <w:tcPr>
            <w:tcW w:w="3801" w:type="dxa"/>
          </w:tcPr>
          <w:p w14:paraId="645205F5" w14:textId="77777777" w:rsidR="0028019C" w:rsidRPr="00982B1B" w:rsidRDefault="0028019C" w:rsidP="002A3917">
            <w:pPr>
              <w:rPr>
                <w:rFonts w:eastAsia="Malgun Gothic"/>
                <w:sz w:val="20"/>
                <w:szCs w:val="20"/>
              </w:rPr>
            </w:pPr>
            <w:r>
              <w:rPr>
                <w:rFonts w:eastAsia="Malgun Gothic"/>
                <w:sz w:val="20"/>
                <w:szCs w:val="20"/>
              </w:rPr>
              <w:t>Samsung</w:t>
            </w:r>
          </w:p>
        </w:tc>
      </w:tr>
    </w:tbl>
    <w:p w14:paraId="68937FE0" w14:textId="77777777" w:rsidR="0028019C" w:rsidRDefault="0028019C" w:rsidP="0028019C">
      <w:pPr>
        <w:snapToGrid w:val="0"/>
        <w:spacing w:after="0"/>
        <w:rPr>
          <w:rFonts w:eastAsia="Yu Mincho"/>
          <w:bCs/>
          <w:sz w:val="20"/>
          <w:szCs w:val="20"/>
        </w:rPr>
      </w:pPr>
    </w:p>
    <w:p w14:paraId="7D9D9D32" w14:textId="77777777" w:rsidR="0028019C" w:rsidRPr="00AC2701" w:rsidRDefault="0028019C" w:rsidP="0028019C">
      <w:pPr>
        <w:contextualSpacing/>
        <w:rPr>
          <w:rFonts w:eastAsia="Yu Mincho"/>
          <w:bCs/>
          <w:sz w:val="20"/>
          <w:szCs w:val="20"/>
          <w:highlight w:val="cyan"/>
        </w:rPr>
      </w:pPr>
      <w:r w:rsidRPr="00AC2701">
        <w:rPr>
          <w:rFonts w:eastAsia="Yu Mincho"/>
          <w:bCs/>
          <w:sz w:val="20"/>
          <w:szCs w:val="20"/>
          <w:highlight w:val="cyan"/>
        </w:rPr>
        <w:t xml:space="preserve">Issue 4-4: configuration overhead reduction, </w:t>
      </w:r>
    </w:p>
    <w:tbl>
      <w:tblPr>
        <w:tblStyle w:val="TableGrid41"/>
        <w:tblW w:w="9715" w:type="dxa"/>
        <w:tblLook w:val="04A0" w:firstRow="1" w:lastRow="0" w:firstColumn="1" w:lastColumn="0" w:noHBand="0" w:noVBand="1"/>
      </w:tblPr>
      <w:tblGrid>
        <w:gridCol w:w="572"/>
        <w:gridCol w:w="5312"/>
        <w:gridCol w:w="3831"/>
      </w:tblGrid>
      <w:tr w:rsidR="0028019C" w:rsidRPr="0046414A" w14:paraId="26C2A02F" w14:textId="77777777" w:rsidTr="002A3917">
        <w:trPr>
          <w:trHeight w:val="330"/>
        </w:trPr>
        <w:tc>
          <w:tcPr>
            <w:tcW w:w="572" w:type="dxa"/>
            <w:shd w:val="clear" w:color="auto" w:fill="70AD47"/>
          </w:tcPr>
          <w:p w14:paraId="22A48BCA" w14:textId="77777777" w:rsidR="0028019C" w:rsidRPr="0046414A" w:rsidRDefault="0028019C" w:rsidP="002A3917">
            <w:pPr>
              <w:spacing w:line="259" w:lineRule="auto"/>
              <w:rPr>
                <w:rFonts w:eastAsia="等线"/>
                <w:b/>
                <w:sz w:val="20"/>
                <w:szCs w:val="20"/>
              </w:rPr>
            </w:pPr>
          </w:p>
        </w:tc>
        <w:tc>
          <w:tcPr>
            <w:tcW w:w="5312" w:type="dxa"/>
            <w:shd w:val="clear" w:color="auto" w:fill="70AD47"/>
          </w:tcPr>
          <w:p w14:paraId="1D938B58" w14:textId="77777777" w:rsidR="0028019C" w:rsidRPr="0046414A" w:rsidRDefault="0028019C" w:rsidP="002A3917">
            <w:pPr>
              <w:spacing w:line="259" w:lineRule="auto"/>
              <w:jc w:val="center"/>
              <w:rPr>
                <w:rFonts w:eastAsia="等线"/>
                <w:b/>
                <w:sz w:val="20"/>
                <w:szCs w:val="20"/>
              </w:rPr>
            </w:pPr>
            <w:r>
              <w:rPr>
                <w:b/>
                <w:sz w:val="20"/>
                <w:szCs w:val="20"/>
              </w:rPr>
              <w:t>Descriptions</w:t>
            </w:r>
          </w:p>
        </w:tc>
        <w:tc>
          <w:tcPr>
            <w:tcW w:w="3831" w:type="dxa"/>
            <w:shd w:val="clear" w:color="auto" w:fill="70AD47"/>
          </w:tcPr>
          <w:p w14:paraId="405562F8" w14:textId="77777777" w:rsidR="0028019C" w:rsidRPr="0046414A" w:rsidRDefault="0028019C" w:rsidP="002A3917">
            <w:pPr>
              <w:spacing w:line="259" w:lineRule="auto"/>
              <w:jc w:val="center"/>
              <w:rPr>
                <w:rFonts w:eastAsia="等线"/>
                <w:b/>
                <w:sz w:val="20"/>
                <w:szCs w:val="20"/>
              </w:rPr>
            </w:pPr>
            <w:r>
              <w:rPr>
                <w:b/>
                <w:sz w:val="20"/>
                <w:szCs w:val="20"/>
              </w:rPr>
              <w:t>Support</w:t>
            </w:r>
          </w:p>
        </w:tc>
      </w:tr>
      <w:tr w:rsidR="0028019C" w:rsidRPr="0046414A" w14:paraId="76FBA4E3" w14:textId="77777777" w:rsidTr="002A3917">
        <w:trPr>
          <w:trHeight w:val="415"/>
        </w:trPr>
        <w:tc>
          <w:tcPr>
            <w:tcW w:w="572" w:type="dxa"/>
          </w:tcPr>
          <w:p w14:paraId="1387E79F" w14:textId="77777777" w:rsidR="0028019C" w:rsidRPr="0046414A" w:rsidRDefault="0028019C" w:rsidP="002A3917">
            <w:pPr>
              <w:spacing w:line="259" w:lineRule="auto"/>
              <w:rPr>
                <w:rFonts w:eastAsia="等线"/>
                <w:sz w:val="20"/>
                <w:szCs w:val="20"/>
              </w:rPr>
            </w:pPr>
            <w:r>
              <w:rPr>
                <w:rFonts w:eastAsia="等线"/>
                <w:sz w:val="20"/>
                <w:szCs w:val="20"/>
              </w:rPr>
              <w:t>Alt1</w:t>
            </w:r>
          </w:p>
        </w:tc>
        <w:tc>
          <w:tcPr>
            <w:tcW w:w="5312" w:type="dxa"/>
          </w:tcPr>
          <w:p w14:paraId="5FCD693F" w14:textId="46C8D782" w:rsidR="0028019C" w:rsidRPr="00E42919" w:rsidRDefault="0028019C" w:rsidP="002A3917">
            <w:pPr>
              <w:spacing w:line="259" w:lineRule="auto"/>
              <w:rPr>
                <w:rFonts w:eastAsia="等线"/>
                <w:sz w:val="20"/>
                <w:szCs w:val="20"/>
              </w:rPr>
            </w:pPr>
            <w:r w:rsidRPr="00E42919">
              <w:rPr>
                <w:rFonts w:eastAsia="宋体"/>
                <w:bCs/>
                <w:sz w:val="20"/>
                <w:szCs w:val="20"/>
              </w:rPr>
              <w:t xml:space="preserve">Support common </w:t>
            </w:r>
            <w:r w:rsidR="00BA55CD">
              <w:rPr>
                <w:rFonts w:eastAsia="宋体"/>
                <w:bCs/>
                <w:sz w:val="20"/>
                <w:szCs w:val="20"/>
              </w:rPr>
              <w:pgNum/>
            </w:r>
            <w:r w:rsidR="00BA55CD">
              <w:rPr>
                <w:rFonts w:eastAsia="宋体"/>
                <w:bCs/>
                <w:sz w:val="20"/>
                <w:szCs w:val="20"/>
              </w:rPr>
              <w:t>ompanies</w:t>
            </w:r>
            <w:r w:rsidR="00BA55CD">
              <w:rPr>
                <w:rFonts w:eastAsia="宋体"/>
                <w:bCs/>
                <w:sz w:val="20"/>
                <w:szCs w:val="20"/>
              </w:rPr>
              <w:pgNum/>
            </w:r>
            <w:r w:rsidR="00BA55CD">
              <w:rPr>
                <w:rFonts w:eastAsia="宋体"/>
                <w:bCs/>
                <w:sz w:val="20"/>
                <w:szCs w:val="20"/>
              </w:rPr>
              <w:t>ion</w:t>
            </w:r>
            <w:r w:rsidRPr="00E42919">
              <w:rPr>
                <w:rFonts w:eastAsia="宋体"/>
                <w:bCs/>
                <w:sz w:val="20"/>
                <w:szCs w:val="20"/>
              </w:rPr>
              <w:t xml:space="preserve"> parameters for all TRS resource sets, e.g. startingRB, nrofRBs, periodicity and validity duration</w:t>
            </w:r>
          </w:p>
        </w:tc>
        <w:tc>
          <w:tcPr>
            <w:tcW w:w="3831" w:type="dxa"/>
          </w:tcPr>
          <w:p w14:paraId="664B6F59" w14:textId="77777777" w:rsidR="0028019C" w:rsidRPr="00E42919" w:rsidRDefault="0028019C" w:rsidP="002A3917">
            <w:pPr>
              <w:spacing w:line="259" w:lineRule="auto"/>
              <w:rPr>
                <w:rFonts w:eastAsia="Malgun Gothic"/>
                <w:sz w:val="20"/>
                <w:szCs w:val="20"/>
              </w:rPr>
            </w:pPr>
            <w:r w:rsidRPr="00E42919">
              <w:rPr>
                <w:rFonts w:eastAsia="Malgun Gothic"/>
                <w:sz w:val="20"/>
                <w:szCs w:val="20"/>
              </w:rPr>
              <w:t>CATT, Apple, DOCOMO</w:t>
            </w:r>
          </w:p>
        </w:tc>
      </w:tr>
      <w:tr w:rsidR="0028019C" w:rsidRPr="0046414A" w14:paraId="37ABADAC" w14:textId="77777777" w:rsidTr="002A3917">
        <w:trPr>
          <w:trHeight w:val="347"/>
        </w:trPr>
        <w:tc>
          <w:tcPr>
            <w:tcW w:w="572" w:type="dxa"/>
          </w:tcPr>
          <w:p w14:paraId="2EF18676" w14:textId="77777777" w:rsidR="0028019C" w:rsidRPr="0046414A" w:rsidRDefault="0028019C" w:rsidP="002A3917">
            <w:pPr>
              <w:spacing w:line="259" w:lineRule="auto"/>
              <w:rPr>
                <w:rFonts w:eastAsia="等线"/>
                <w:sz w:val="20"/>
                <w:szCs w:val="20"/>
              </w:rPr>
            </w:pPr>
            <w:r>
              <w:rPr>
                <w:sz w:val="20"/>
                <w:szCs w:val="20"/>
              </w:rPr>
              <w:lastRenderedPageBreak/>
              <w:t>Alt2</w:t>
            </w:r>
          </w:p>
        </w:tc>
        <w:tc>
          <w:tcPr>
            <w:tcW w:w="5312" w:type="dxa"/>
          </w:tcPr>
          <w:p w14:paraId="02C02939" w14:textId="77777777" w:rsidR="0028019C" w:rsidRPr="00E42919" w:rsidRDefault="0028019C" w:rsidP="002A3917">
            <w:pPr>
              <w:spacing w:line="259" w:lineRule="auto"/>
              <w:rPr>
                <w:sz w:val="20"/>
                <w:szCs w:val="20"/>
              </w:rPr>
            </w:pPr>
            <w:r w:rsidRPr="00E42919">
              <w:rPr>
                <w:rFonts w:eastAsia="宋体"/>
                <w:bCs/>
                <w:sz w:val="20"/>
                <w:szCs w:val="20"/>
              </w:rPr>
              <w:t>The indication of QCL information of TRS resources can be associated with the resources configuration order in SIB</w:t>
            </w:r>
          </w:p>
        </w:tc>
        <w:tc>
          <w:tcPr>
            <w:tcW w:w="3831" w:type="dxa"/>
          </w:tcPr>
          <w:p w14:paraId="20FA26B5" w14:textId="77777777" w:rsidR="0028019C" w:rsidRPr="00E42919" w:rsidRDefault="0028019C" w:rsidP="002A3917">
            <w:pPr>
              <w:spacing w:line="259" w:lineRule="auto"/>
              <w:rPr>
                <w:rFonts w:eastAsia="Malgun Gothic"/>
                <w:sz w:val="20"/>
                <w:szCs w:val="20"/>
              </w:rPr>
            </w:pPr>
            <w:r w:rsidRPr="00E42919">
              <w:rPr>
                <w:rFonts w:eastAsia="Malgun Gothic"/>
                <w:sz w:val="20"/>
                <w:szCs w:val="20"/>
              </w:rPr>
              <w:t>Xiaomi</w:t>
            </w:r>
          </w:p>
        </w:tc>
      </w:tr>
    </w:tbl>
    <w:p w14:paraId="1BC2561B" w14:textId="77777777" w:rsidR="0028019C" w:rsidRDefault="0028019C" w:rsidP="00D810E3">
      <w:pPr>
        <w:adjustRightInd w:val="0"/>
        <w:snapToGrid w:val="0"/>
        <w:spacing w:after="0"/>
        <w:rPr>
          <w:sz w:val="20"/>
          <w:szCs w:val="20"/>
        </w:rPr>
      </w:pPr>
    </w:p>
    <w:p w14:paraId="2AE86A50" w14:textId="08227378" w:rsidR="009A5AED" w:rsidRPr="009A5AED" w:rsidRDefault="009A5AED" w:rsidP="009A5AED">
      <w:pPr>
        <w:snapToGrid w:val="0"/>
        <w:spacing w:after="0"/>
        <w:rPr>
          <w:rFonts w:eastAsia="Yu Mincho"/>
          <w:bCs/>
          <w:sz w:val="20"/>
          <w:szCs w:val="20"/>
        </w:rPr>
      </w:pPr>
      <w:r w:rsidRPr="009A5AED">
        <w:rPr>
          <w:sz w:val="20"/>
          <w:szCs w:val="20"/>
          <w:lang w:val="en-GB"/>
        </w:rPr>
        <w:t>Based on the sum</w:t>
      </w:r>
      <w:r w:rsidR="002906C2">
        <w:rPr>
          <w:sz w:val="20"/>
          <w:szCs w:val="20"/>
          <w:lang w:val="en-GB"/>
        </w:rPr>
        <w:t xml:space="preserve">mary above, proposals 4-1 and 4-2 </w:t>
      </w:r>
      <w:r w:rsidRPr="009A5AED">
        <w:rPr>
          <w:sz w:val="20"/>
          <w:szCs w:val="20"/>
          <w:lang w:val="en-GB"/>
        </w:rPr>
        <w:t xml:space="preserve">are drafted </w:t>
      </w:r>
      <w:r w:rsidR="002906C2">
        <w:rPr>
          <w:sz w:val="20"/>
          <w:szCs w:val="20"/>
          <w:lang w:val="en-GB"/>
        </w:rPr>
        <w:t xml:space="preserve">to address Issue #4-1/2/3. For issue 4-4, the two methods to reduce </w:t>
      </w:r>
      <w:r w:rsidR="00BA55CD">
        <w:rPr>
          <w:sz w:val="20"/>
          <w:szCs w:val="20"/>
          <w:lang w:val="en-GB"/>
        </w:rPr>
        <w:pgNum/>
      </w:r>
      <w:r w:rsidR="00BA55CD">
        <w:rPr>
          <w:sz w:val="20"/>
          <w:szCs w:val="20"/>
          <w:lang w:val="en-GB"/>
        </w:rPr>
        <w:t>ompanies</w:t>
      </w:r>
      <w:r w:rsidR="00BA55CD">
        <w:rPr>
          <w:sz w:val="20"/>
          <w:szCs w:val="20"/>
          <w:lang w:val="en-GB"/>
        </w:rPr>
        <w:pgNum/>
      </w:r>
      <w:r w:rsidR="00BA55CD">
        <w:rPr>
          <w:sz w:val="20"/>
          <w:szCs w:val="20"/>
          <w:lang w:val="en-GB"/>
        </w:rPr>
        <w:t>ion</w:t>
      </w:r>
      <w:r w:rsidR="002906C2">
        <w:rPr>
          <w:sz w:val="20"/>
          <w:szCs w:val="20"/>
          <w:lang w:val="en-GB"/>
        </w:rPr>
        <w:t xml:space="preserve"> overhead can be discuss</w:t>
      </w:r>
      <w:r w:rsidR="00C915D0">
        <w:rPr>
          <w:sz w:val="20"/>
          <w:szCs w:val="20"/>
          <w:lang w:val="en-GB"/>
        </w:rPr>
        <w:t>ed</w:t>
      </w:r>
      <w:r w:rsidR="002906C2">
        <w:rPr>
          <w:sz w:val="20"/>
          <w:szCs w:val="20"/>
          <w:lang w:val="en-GB"/>
        </w:rPr>
        <w:t xml:space="preserve"> in late stage if time allows.</w:t>
      </w:r>
    </w:p>
    <w:p w14:paraId="314346FF" w14:textId="77777777" w:rsidR="009A5AED" w:rsidRPr="009A5AED" w:rsidRDefault="009A5AED" w:rsidP="009A5AED">
      <w:pPr>
        <w:snapToGrid w:val="0"/>
        <w:spacing w:after="0"/>
        <w:rPr>
          <w:rFonts w:eastAsia="Yu Mincho"/>
          <w:bCs/>
          <w:sz w:val="20"/>
          <w:szCs w:val="20"/>
        </w:rPr>
      </w:pPr>
    </w:p>
    <w:p w14:paraId="7D07667F" w14:textId="5D10E1A8" w:rsidR="009A5AED" w:rsidRPr="009A5AED" w:rsidRDefault="002906C2" w:rsidP="009A5AED">
      <w:pPr>
        <w:snapToGrid w:val="0"/>
        <w:spacing w:after="0"/>
        <w:rPr>
          <w:rFonts w:eastAsia="Yu Mincho"/>
          <w:bCs/>
          <w:sz w:val="20"/>
          <w:szCs w:val="20"/>
        </w:rPr>
      </w:pPr>
      <w:r>
        <w:rPr>
          <w:rFonts w:eastAsia="Yu Mincho"/>
          <w:bCs/>
          <w:sz w:val="20"/>
          <w:szCs w:val="20"/>
        </w:rPr>
        <w:t>Issue 4-1 and 4-2 are related, considering</w:t>
      </w:r>
      <w:r w:rsidR="009A5AED" w:rsidRPr="009A5AED">
        <w:rPr>
          <w:rFonts w:eastAsia="Yu Mincho"/>
          <w:bCs/>
          <w:sz w:val="20"/>
          <w:szCs w:val="20"/>
        </w:rPr>
        <w:t xml:space="preserve"> the scrambling ID is the only configuration parameter that may</w:t>
      </w:r>
      <w:r w:rsidR="00C915D0">
        <w:rPr>
          <w:rFonts w:eastAsia="Yu Mincho"/>
          <w:bCs/>
          <w:sz w:val="20"/>
          <w:szCs w:val="20"/>
        </w:rPr>
        <w:t xml:space="preserve"> be configured per TRS resource:</w:t>
      </w:r>
    </w:p>
    <w:p w14:paraId="1FF40961" w14:textId="688C096A" w:rsidR="009A5AED" w:rsidRPr="009A5AED" w:rsidRDefault="009A5AED" w:rsidP="005E36DB">
      <w:pPr>
        <w:pStyle w:val="afa"/>
        <w:numPr>
          <w:ilvl w:val="0"/>
          <w:numId w:val="51"/>
        </w:numPr>
        <w:snapToGrid w:val="0"/>
        <w:spacing w:after="0"/>
        <w:rPr>
          <w:rFonts w:ascii="Times New Roman" w:eastAsia="Yu Mincho" w:hAnsi="Times New Roman"/>
          <w:bCs/>
          <w:sz w:val="20"/>
          <w:szCs w:val="20"/>
        </w:rPr>
      </w:pPr>
      <w:r w:rsidRPr="009A5AED">
        <w:rPr>
          <w:rFonts w:ascii="Times New Roman" w:eastAsia="Yu Mincho" w:hAnsi="Times New Roman"/>
          <w:bCs/>
          <w:sz w:val="20"/>
          <w:szCs w:val="20"/>
        </w:rPr>
        <w:t xml:space="preserve">If there is no any TRS resource specific </w:t>
      </w:r>
      <w:r w:rsidR="00BA55CD">
        <w:rPr>
          <w:rFonts w:ascii="Times New Roman" w:eastAsia="Yu Mincho" w:hAnsi="Times New Roman"/>
          <w:bCs/>
          <w:sz w:val="20"/>
          <w:szCs w:val="20"/>
        </w:rPr>
        <w:pgNum/>
      </w:r>
      <w:r w:rsidR="00BA55CD">
        <w:rPr>
          <w:rFonts w:ascii="Times New Roman" w:eastAsia="Yu Mincho" w:hAnsi="Times New Roman"/>
          <w:bCs/>
          <w:sz w:val="20"/>
          <w:szCs w:val="20"/>
        </w:rPr>
        <w:t>ompanies</w:t>
      </w:r>
      <w:r w:rsidR="00BA55CD">
        <w:rPr>
          <w:rFonts w:ascii="Times New Roman" w:eastAsia="Yu Mincho" w:hAnsi="Times New Roman"/>
          <w:bCs/>
          <w:sz w:val="20"/>
          <w:szCs w:val="20"/>
        </w:rPr>
        <w:pgNum/>
      </w:r>
      <w:r w:rsidR="00BA55CD">
        <w:rPr>
          <w:rFonts w:ascii="Times New Roman" w:eastAsia="Yu Mincho" w:hAnsi="Times New Roman"/>
          <w:bCs/>
          <w:sz w:val="20"/>
          <w:szCs w:val="20"/>
        </w:rPr>
        <w:t>ion</w:t>
      </w:r>
      <w:r w:rsidRPr="009A5AED">
        <w:rPr>
          <w:rFonts w:ascii="Times New Roman" w:eastAsia="Yu Mincho" w:hAnsi="Times New Roman"/>
          <w:bCs/>
          <w:sz w:val="20"/>
          <w:szCs w:val="20"/>
        </w:rPr>
        <w:t xml:space="preserve"> parameter, how to determine the number of TRS </w:t>
      </w:r>
      <w:r w:rsidR="00F4666A">
        <w:rPr>
          <w:rFonts w:ascii="Times New Roman" w:eastAsia="Yu Mincho" w:hAnsi="Times New Roman"/>
          <w:bCs/>
          <w:sz w:val="20"/>
          <w:szCs w:val="20"/>
        </w:rPr>
        <w:pgNum/>
      </w:r>
      <w:r w:rsidR="00F4666A">
        <w:rPr>
          <w:rFonts w:ascii="Times New Roman" w:eastAsia="Yu Mincho" w:hAnsi="Times New Roman"/>
          <w:bCs/>
          <w:sz w:val="20"/>
          <w:szCs w:val="20"/>
        </w:rPr>
        <w:t>esources</w:t>
      </w:r>
      <w:r w:rsidRPr="009A5AED">
        <w:rPr>
          <w:rFonts w:ascii="Times New Roman" w:eastAsia="Yu Mincho" w:hAnsi="Times New Roman"/>
          <w:bCs/>
          <w:sz w:val="20"/>
          <w:szCs w:val="20"/>
        </w:rPr>
        <w:t xml:space="preserve"> or CSI-RS symbols should be either explicit configured or be fixed. Option a is drafted based on the majority view to support explicit </w:t>
      </w:r>
      <w:r w:rsidR="00BA55CD">
        <w:rPr>
          <w:rFonts w:ascii="Times New Roman" w:eastAsia="Yu Mincho" w:hAnsi="Times New Roman"/>
          <w:bCs/>
          <w:sz w:val="20"/>
          <w:szCs w:val="20"/>
        </w:rPr>
        <w:pgNum/>
      </w:r>
      <w:r w:rsidR="00BA55CD">
        <w:rPr>
          <w:rFonts w:ascii="Times New Roman" w:eastAsia="Yu Mincho" w:hAnsi="Times New Roman"/>
          <w:bCs/>
          <w:sz w:val="20"/>
          <w:szCs w:val="20"/>
        </w:rPr>
        <w:t>ompanies</w:t>
      </w:r>
      <w:r w:rsidR="00BA55CD">
        <w:rPr>
          <w:rFonts w:ascii="Times New Roman" w:eastAsia="Yu Mincho" w:hAnsi="Times New Roman"/>
          <w:bCs/>
          <w:sz w:val="20"/>
          <w:szCs w:val="20"/>
        </w:rPr>
        <w:pgNum/>
      </w:r>
      <w:r w:rsidR="00BA55CD">
        <w:rPr>
          <w:rFonts w:ascii="Times New Roman" w:eastAsia="Yu Mincho" w:hAnsi="Times New Roman"/>
          <w:bCs/>
          <w:sz w:val="20"/>
          <w:szCs w:val="20"/>
        </w:rPr>
        <w:t>ion</w:t>
      </w:r>
      <w:r w:rsidR="00C915D0">
        <w:rPr>
          <w:rFonts w:ascii="Times New Roman" w:eastAsia="Yu Mincho" w:hAnsi="Times New Roman"/>
          <w:bCs/>
          <w:sz w:val="20"/>
          <w:szCs w:val="20"/>
        </w:rPr>
        <w:t xml:space="preserve"> of number of slots/symbols;</w:t>
      </w:r>
    </w:p>
    <w:p w14:paraId="70188FCC" w14:textId="6C0F96B4" w:rsidR="009A5AED" w:rsidRPr="009A5AED" w:rsidRDefault="009A5AED" w:rsidP="005E36DB">
      <w:pPr>
        <w:pStyle w:val="afa"/>
        <w:numPr>
          <w:ilvl w:val="0"/>
          <w:numId w:val="51"/>
        </w:numPr>
        <w:snapToGrid w:val="0"/>
        <w:spacing w:after="0"/>
        <w:rPr>
          <w:rFonts w:ascii="Times New Roman" w:eastAsia="Yu Mincho" w:hAnsi="Times New Roman"/>
          <w:bCs/>
          <w:sz w:val="20"/>
          <w:szCs w:val="20"/>
        </w:rPr>
      </w:pPr>
      <w:r w:rsidRPr="009A5AED">
        <w:rPr>
          <w:rFonts w:ascii="Times New Roman" w:eastAsia="Yu Mincho" w:hAnsi="Times New Roman"/>
          <w:bCs/>
          <w:sz w:val="20"/>
          <w:szCs w:val="20"/>
        </w:rPr>
        <w:t>Othwerwise, the number of CSI-RS symbols can be indicated by the numb</w:t>
      </w:r>
      <w:r w:rsidR="002906C2">
        <w:rPr>
          <w:rFonts w:ascii="Times New Roman" w:eastAsia="Yu Mincho" w:hAnsi="Times New Roman"/>
          <w:bCs/>
          <w:sz w:val="20"/>
          <w:szCs w:val="20"/>
        </w:rPr>
        <w:t xml:space="preserve">er of configured TRS </w:t>
      </w:r>
      <w:r w:rsidR="00F4666A">
        <w:rPr>
          <w:rFonts w:ascii="Times New Roman" w:eastAsia="Yu Mincho" w:hAnsi="Times New Roman"/>
          <w:bCs/>
          <w:sz w:val="20"/>
          <w:szCs w:val="20"/>
        </w:rPr>
        <w:pgNum/>
      </w:r>
      <w:r w:rsidR="00F4666A">
        <w:rPr>
          <w:rFonts w:ascii="Times New Roman" w:eastAsia="Yu Mincho" w:hAnsi="Times New Roman"/>
          <w:bCs/>
          <w:sz w:val="20"/>
          <w:szCs w:val="20"/>
        </w:rPr>
        <w:t>esources</w:t>
      </w:r>
      <w:r w:rsidR="002906C2">
        <w:rPr>
          <w:rFonts w:ascii="Times New Roman" w:eastAsia="Yu Mincho" w:hAnsi="Times New Roman"/>
          <w:bCs/>
          <w:sz w:val="20"/>
          <w:szCs w:val="20"/>
        </w:rPr>
        <w:t xml:space="preserve">. </w:t>
      </w:r>
      <w:r w:rsidRPr="009A5AED">
        <w:rPr>
          <w:rFonts w:ascii="Times New Roman" w:eastAsia="Yu Mincho" w:hAnsi="Times New Roman"/>
          <w:bCs/>
          <w:sz w:val="20"/>
          <w:szCs w:val="20"/>
        </w:rPr>
        <w:t xml:space="preserve">Thus no explicit </w:t>
      </w:r>
      <w:r w:rsidR="00BA55CD">
        <w:rPr>
          <w:rFonts w:ascii="Times New Roman" w:eastAsia="Yu Mincho" w:hAnsi="Times New Roman"/>
          <w:bCs/>
          <w:sz w:val="20"/>
          <w:szCs w:val="20"/>
        </w:rPr>
        <w:pgNum/>
      </w:r>
      <w:r w:rsidR="00BA55CD">
        <w:rPr>
          <w:rFonts w:ascii="Times New Roman" w:eastAsia="Yu Mincho" w:hAnsi="Times New Roman"/>
          <w:bCs/>
          <w:sz w:val="20"/>
          <w:szCs w:val="20"/>
        </w:rPr>
        <w:t>ompanies</w:t>
      </w:r>
      <w:r w:rsidR="00BA55CD">
        <w:rPr>
          <w:rFonts w:ascii="Times New Roman" w:eastAsia="Yu Mincho" w:hAnsi="Times New Roman"/>
          <w:bCs/>
          <w:sz w:val="20"/>
          <w:szCs w:val="20"/>
        </w:rPr>
        <w:pgNum/>
      </w:r>
      <w:r w:rsidR="00BA55CD">
        <w:rPr>
          <w:rFonts w:ascii="Times New Roman" w:eastAsia="Yu Mincho" w:hAnsi="Times New Roman"/>
          <w:bCs/>
          <w:sz w:val="20"/>
          <w:szCs w:val="20"/>
        </w:rPr>
        <w:t>ion</w:t>
      </w:r>
      <w:r w:rsidRPr="009A5AED">
        <w:rPr>
          <w:rFonts w:ascii="Times New Roman" w:eastAsia="Yu Mincho" w:hAnsi="Times New Roman"/>
          <w:bCs/>
          <w:sz w:val="20"/>
          <w:szCs w:val="20"/>
        </w:rPr>
        <w:t xml:space="preserve"> of number of slots/symbols </w:t>
      </w:r>
      <w:r w:rsidR="002906C2">
        <w:rPr>
          <w:rFonts w:ascii="Times New Roman" w:eastAsia="Yu Mincho" w:hAnsi="Times New Roman"/>
          <w:bCs/>
          <w:sz w:val="20"/>
          <w:szCs w:val="20"/>
        </w:rPr>
        <w:t>is</w:t>
      </w:r>
      <w:r w:rsidRPr="009A5AED">
        <w:rPr>
          <w:rFonts w:ascii="Times New Roman" w:eastAsia="Yu Mincho" w:hAnsi="Times New Roman"/>
          <w:bCs/>
          <w:sz w:val="20"/>
          <w:szCs w:val="20"/>
        </w:rPr>
        <w:t xml:space="preserve"> needed, i.e. option b.</w:t>
      </w:r>
    </w:p>
    <w:tbl>
      <w:tblPr>
        <w:tblW w:w="9625" w:type="dxa"/>
        <w:tblInd w:w="-5" w:type="dxa"/>
        <w:tblCellMar>
          <w:left w:w="0" w:type="dxa"/>
          <w:right w:w="0" w:type="dxa"/>
        </w:tblCellMar>
        <w:tblLook w:val="04A0" w:firstRow="1" w:lastRow="0" w:firstColumn="1" w:lastColumn="0" w:noHBand="0" w:noVBand="1"/>
      </w:tblPr>
      <w:tblGrid>
        <w:gridCol w:w="9625"/>
      </w:tblGrid>
      <w:tr w:rsidR="009A5AED" w:rsidRPr="009A5AED" w14:paraId="702A31B8"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5182D6" w14:textId="77777777" w:rsidR="009A5AED" w:rsidRPr="009A5AED" w:rsidRDefault="009A5AED" w:rsidP="009A5AED">
            <w:pPr>
              <w:autoSpaceDE w:val="0"/>
              <w:autoSpaceDN w:val="0"/>
              <w:snapToGrid w:val="0"/>
              <w:spacing w:after="0"/>
              <w:rPr>
                <w:rFonts w:eastAsia="Gulim"/>
                <w:b/>
                <w:bCs/>
                <w:color w:val="000000"/>
                <w:sz w:val="20"/>
                <w:szCs w:val="20"/>
                <w:highlight w:val="yellow"/>
              </w:rPr>
            </w:pPr>
          </w:p>
          <w:p w14:paraId="47154427" w14:textId="77777777" w:rsidR="009A5AED" w:rsidRPr="009A5AED" w:rsidRDefault="009A5AED" w:rsidP="009A5AED">
            <w:pPr>
              <w:autoSpaceDE w:val="0"/>
              <w:autoSpaceDN w:val="0"/>
              <w:snapToGrid w:val="0"/>
              <w:spacing w:after="0"/>
              <w:rPr>
                <w:rFonts w:eastAsia="Gulim"/>
                <w:b/>
                <w:bCs/>
                <w:color w:val="000000"/>
                <w:sz w:val="20"/>
                <w:szCs w:val="20"/>
                <w:highlight w:val="yellow"/>
              </w:rPr>
            </w:pPr>
            <w:r w:rsidRPr="009A5AED">
              <w:rPr>
                <w:rFonts w:eastAsia="Gulim"/>
                <w:b/>
                <w:bCs/>
                <w:color w:val="000000"/>
                <w:sz w:val="20"/>
                <w:szCs w:val="20"/>
                <w:highlight w:val="yellow"/>
              </w:rPr>
              <w:t>[1RD] Proposal 4-1 (v1)</w:t>
            </w:r>
          </w:p>
          <w:p w14:paraId="15E4621D" w14:textId="77777777" w:rsidR="009A5AED" w:rsidRPr="009A5AED" w:rsidRDefault="009A5AED" w:rsidP="009A5AED">
            <w:pPr>
              <w:autoSpaceDE w:val="0"/>
              <w:autoSpaceDN w:val="0"/>
              <w:snapToGrid w:val="0"/>
              <w:spacing w:after="0"/>
              <w:rPr>
                <w:rFonts w:eastAsia="Gulim"/>
                <w:b/>
                <w:bCs/>
                <w:color w:val="000000"/>
                <w:sz w:val="20"/>
                <w:szCs w:val="20"/>
                <w:highlight w:val="yellow"/>
              </w:rPr>
            </w:pPr>
          </w:p>
          <w:p w14:paraId="7594B31F" w14:textId="77777777" w:rsidR="009A5AED" w:rsidRPr="009A5AED" w:rsidRDefault="009A5AED" w:rsidP="009A5AED">
            <w:pPr>
              <w:autoSpaceDE w:val="0"/>
              <w:autoSpaceDN w:val="0"/>
              <w:snapToGrid w:val="0"/>
              <w:spacing w:after="0"/>
              <w:rPr>
                <w:rFonts w:eastAsia="Gulim"/>
                <w:b/>
                <w:bCs/>
                <w:color w:val="000000"/>
                <w:sz w:val="20"/>
                <w:szCs w:val="20"/>
                <w:highlight w:val="yellow"/>
              </w:rPr>
            </w:pPr>
            <w:r w:rsidRPr="009A5AED">
              <w:rPr>
                <w:rFonts w:eastAsia="Gulim"/>
                <w:b/>
                <w:bCs/>
                <w:color w:val="000000"/>
                <w:sz w:val="20"/>
                <w:szCs w:val="20"/>
                <w:highlight w:val="yellow"/>
              </w:rPr>
              <w:t>Option a</w:t>
            </w:r>
          </w:p>
          <w:p w14:paraId="64A89C21" w14:textId="77777777" w:rsidR="009A5AED" w:rsidRPr="00C915D0" w:rsidRDefault="009A5AED" w:rsidP="009A5AED">
            <w:pPr>
              <w:autoSpaceDE w:val="0"/>
              <w:autoSpaceDN w:val="0"/>
              <w:snapToGrid w:val="0"/>
              <w:spacing w:after="0"/>
              <w:rPr>
                <w:rFonts w:eastAsia="Gulim"/>
                <w:bCs/>
                <w:color w:val="000000"/>
                <w:sz w:val="20"/>
                <w:szCs w:val="20"/>
              </w:rPr>
            </w:pPr>
            <w:r w:rsidRPr="00C915D0">
              <w:rPr>
                <w:rFonts w:eastAsia="Microsoft YaHei UI"/>
                <w:color w:val="000000"/>
                <w:sz w:val="20"/>
                <w:szCs w:val="20"/>
              </w:rPr>
              <w:t xml:space="preserve">Support the following </w:t>
            </w:r>
            <w:r w:rsidRPr="00C915D0">
              <w:rPr>
                <w:sz w:val="20"/>
                <w:szCs w:val="20"/>
              </w:rPr>
              <w:t>additional common configuration parameters for a TRS resource set:</w:t>
            </w:r>
          </w:p>
          <w:p w14:paraId="337A7F2C" w14:textId="77777777" w:rsidR="009A5AED" w:rsidRPr="00C915D0" w:rsidRDefault="009A5AED"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Gulim" w:hAnsi="Times New Roman"/>
                <w:bCs/>
                <w:color w:val="000000"/>
                <w:sz w:val="20"/>
                <w:szCs w:val="20"/>
              </w:rPr>
              <w:t>scrambling ID</w:t>
            </w:r>
          </w:p>
          <w:p w14:paraId="7D6D8503" w14:textId="77777777" w:rsidR="009A5AED" w:rsidRPr="00C915D0" w:rsidRDefault="009A5AED"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hAnsi="Times New Roman"/>
                <w:sz w:val="20"/>
                <w:szCs w:val="20"/>
              </w:rPr>
              <w:t xml:space="preserve">number of slots/symbols </w:t>
            </w:r>
          </w:p>
          <w:p w14:paraId="6D94AF9C" w14:textId="77777777" w:rsidR="009A5AED" w:rsidRPr="00C915D0" w:rsidRDefault="009A5AED" w:rsidP="009A5AED">
            <w:pPr>
              <w:autoSpaceDE w:val="0"/>
              <w:autoSpaceDN w:val="0"/>
              <w:snapToGrid w:val="0"/>
              <w:spacing w:after="0"/>
              <w:rPr>
                <w:rFonts w:eastAsia="Gulim"/>
                <w:b/>
                <w:bCs/>
                <w:color w:val="000000"/>
                <w:sz w:val="20"/>
                <w:szCs w:val="20"/>
              </w:rPr>
            </w:pPr>
          </w:p>
          <w:p w14:paraId="7C21E6AF" w14:textId="77777777" w:rsidR="009A5AED" w:rsidRPr="00C915D0" w:rsidRDefault="009A5AED" w:rsidP="009A5AED">
            <w:pPr>
              <w:autoSpaceDE w:val="0"/>
              <w:autoSpaceDN w:val="0"/>
              <w:snapToGrid w:val="0"/>
              <w:spacing w:after="0"/>
              <w:rPr>
                <w:rFonts w:eastAsia="Gulim"/>
                <w:b/>
                <w:bCs/>
                <w:color w:val="000000"/>
                <w:sz w:val="20"/>
                <w:szCs w:val="20"/>
                <w:highlight w:val="yellow"/>
              </w:rPr>
            </w:pPr>
            <w:r w:rsidRPr="00C915D0">
              <w:rPr>
                <w:rFonts w:eastAsia="Gulim"/>
                <w:b/>
                <w:bCs/>
                <w:color w:val="000000"/>
                <w:sz w:val="20"/>
                <w:szCs w:val="20"/>
                <w:highlight w:val="yellow"/>
              </w:rPr>
              <w:t xml:space="preserve">Option b </w:t>
            </w:r>
          </w:p>
          <w:p w14:paraId="3B9BC0E2" w14:textId="77777777" w:rsidR="009A5AED" w:rsidRPr="00C915D0" w:rsidRDefault="009A5AED" w:rsidP="009A5AED">
            <w:pPr>
              <w:autoSpaceDE w:val="0"/>
              <w:autoSpaceDN w:val="0"/>
              <w:snapToGrid w:val="0"/>
              <w:spacing w:after="0"/>
              <w:rPr>
                <w:rFonts w:eastAsia="Gulim"/>
                <w:bCs/>
                <w:color w:val="000000"/>
                <w:sz w:val="20"/>
                <w:szCs w:val="20"/>
              </w:rPr>
            </w:pPr>
            <w:r w:rsidRPr="00C915D0">
              <w:rPr>
                <w:rFonts w:eastAsia="Gulim"/>
                <w:bCs/>
                <w:color w:val="000000"/>
                <w:sz w:val="20"/>
                <w:szCs w:val="20"/>
              </w:rPr>
              <w:t xml:space="preserve">Scrambling ID is configured for each TRS resource in a </w:t>
            </w:r>
            <w:r w:rsidRPr="00C915D0">
              <w:rPr>
                <w:rFonts w:eastAsia="Microsoft YaHei UI"/>
                <w:color w:val="000000"/>
                <w:sz w:val="20"/>
                <w:szCs w:val="20"/>
              </w:rPr>
              <w:t>TRS resource set</w:t>
            </w:r>
          </w:p>
          <w:p w14:paraId="61437AF0" w14:textId="0A52D453" w:rsidR="009A5AED" w:rsidRPr="00C915D0" w:rsidRDefault="009A5AED"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Microsoft YaHei UI" w:hAnsi="Times New Roman"/>
                <w:color w:val="000000"/>
                <w:sz w:val="20"/>
                <w:szCs w:val="20"/>
              </w:rPr>
              <w:t xml:space="preserve">the number of symbols is indicated by the number of TRS resources </w:t>
            </w:r>
          </w:p>
          <w:p w14:paraId="26A83B1C" w14:textId="50D9C4E3" w:rsidR="002A3917" w:rsidRPr="00C915D0" w:rsidRDefault="002A3917"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Microsoft YaHei UI" w:hAnsi="Times New Roman"/>
                <w:color w:val="000000"/>
                <w:sz w:val="20"/>
                <w:szCs w:val="20"/>
              </w:rPr>
              <w:t>the maximum number of TRS resources in a TRS resource set is 4</w:t>
            </w:r>
          </w:p>
          <w:p w14:paraId="74D0250C" w14:textId="77777777" w:rsidR="009A5AED" w:rsidRPr="009A5AED" w:rsidRDefault="009A5AED" w:rsidP="009A5AED">
            <w:pPr>
              <w:spacing w:after="0"/>
              <w:rPr>
                <w:rFonts w:eastAsia="Yu Mincho"/>
                <w:bCs/>
                <w:sz w:val="20"/>
                <w:szCs w:val="20"/>
              </w:rPr>
            </w:pPr>
          </w:p>
        </w:tc>
      </w:tr>
    </w:tbl>
    <w:p w14:paraId="1DC2637F" w14:textId="77777777" w:rsidR="009A5AED" w:rsidRDefault="009A5AED" w:rsidP="009A5AED">
      <w:pPr>
        <w:snapToGrid w:val="0"/>
        <w:spacing w:after="0"/>
        <w:rPr>
          <w:rFonts w:eastAsia="Times New Roman"/>
          <w:sz w:val="20"/>
          <w:szCs w:val="20"/>
          <w:lang w:eastAsia="en-US"/>
        </w:rPr>
      </w:pPr>
    </w:p>
    <w:p w14:paraId="5F91BA84" w14:textId="4C47099C" w:rsidR="002A3917" w:rsidRPr="00066D2C" w:rsidRDefault="002A3917" w:rsidP="002A3917">
      <w:pPr>
        <w:spacing w:after="0" w:line="240" w:lineRule="auto"/>
        <w:rPr>
          <w:rFonts w:eastAsia="Malgun Gothic"/>
          <w:sz w:val="20"/>
          <w:szCs w:val="20"/>
          <w:lang w:val="en-GB"/>
        </w:rPr>
      </w:pPr>
      <w:r w:rsidRPr="00066D2C">
        <w:rPr>
          <w:rFonts w:eastAsia="Malgun Gothic"/>
          <w:sz w:val="20"/>
          <w:szCs w:val="20"/>
          <w:lang w:val="en-GB"/>
        </w:rPr>
        <w:t xml:space="preserve">Please provide your views about </w:t>
      </w:r>
      <w:r>
        <w:rPr>
          <w:rFonts w:eastAsia="Malgun Gothic"/>
          <w:b/>
          <w:sz w:val="20"/>
          <w:szCs w:val="20"/>
          <w:lang w:val="en-GB"/>
        </w:rPr>
        <w:t>Proposal 4-1</w:t>
      </w:r>
      <w:r w:rsidRPr="00066D2C">
        <w:rPr>
          <w:rFonts w:eastAsia="Malgun Gothic"/>
          <w:b/>
          <w:sz w:val="20"/>
          <w:szCs w:val="20"/>
          <w:lang w:val="en-GB"/>
        </w:rPr>
        <w:t xml:space="preserve"> (v1).</w:t>
      </w:r>
      <w:r w:rsidRPr="00066D2C">
        <w:rPr>
          <w:rFonts w:eastAsia="Malgun Gothic"/>
          <w:sz w:val="20"/>
          <w:szCs w:val="20"/>
          <w:lang w:val="en-GB"/>
        </w:rPr>
        <w:t xml:space="preserve"> Which option do you support? Any </w:t>
      </w:r>
      <w:r>
        <w:rPr>
          <w:rFonts w:eastAsia="Malgun Gothic"/>
          <w:sz w:val="20"/>
          <w:szCs w:val="20"/>
          <w:lang w:val="en-GB"/>
        </w:rPr>
        <w:t>modifications</w:t>
      </w:r>
      <w:r w:rsidRPr="00066D2C">
        <w:rPr>
          <w:rFonts w:eastAsia="Malgun Gothic"/>
          <w:sz w:val="20"/>
          <w:szCs w:val="20"/>
          <w:lang w:val="en-GB"/>
        </w:rPr>
        <w:t>?</w:t>
      </w:r>
    </w:p>
    <w:tbl>
      <w:tblPr>
        <w:tblStyle w:val="TableGrid51"/>
        <w:tblW w:w="9625" w:type="dxa"/>
        <w:tblLook w:val="04A0" w:firstRow="1" w:lastRow="0" w:firstColumn="1" w:lastColumn="0" w:noHBand="0" w:noVBand="1"/>
      </w:tblPr>
      <w:tblGrid>
        <w:gridCol w:w="1105"/>
        <w:gridCol w:w="1950"/>
        <w:gridCol w:w="6570"/>
      </w:tblGrid>
      <w:tr w:rsidR="002A3917" w:rsidRPr="00066D2C" w14:paraId="69E72A23" w14:textId="77777777" w:rsidTr="002A3917">
        <w:trPr>
          <w:trHeight w:val="435"/>
        </w:trPr>
        <w:tc>
          <w:tcPr>
            <w:tcW w:w="1105" w:type="dxa"/>
            <w:shd w:val="clear" w:color="auto" w:fill="EEECE1"/>
          </w:tcPr>
          <w:p w14:paraId="74AD53DC" w14:textId="77777777" w:rsidR="002A3917" w:rsidRPr="00066D2C" w:rsidRDefault="002A3917" w:rsidP="002A3917">
            <w:pPr>
              <w:jc w:val="center"/>
              <w:rPr>
                <w:rFonts w:eastAsia="等线"/>
                <w:b/>
                <w:bCs/>
                <w:sz w:val="20"/>
                <w:szCs w:val="20"/>
              </w:rPr>
            </w:pPr>
            <w:r w:rsidRPr="00066D2C">
              <w:rPr>
                <w:rFonts w:eastAsia="等线"/>
                <w:b/>
                <w:bCs/>
                <w:sz w:val="20"/>
                <w:szCs w:val="20"/>
              </w:rPr>
              <w:t>Company</w:t>
            </w:r>
          </w:p>
        </w:tc>
        <w:tc>
          <w:tcPr>
            <w:tcW w:w="1950" w:type="dxa"/>
            <w:shd w:val="clear" w:color="auto" w:fill="EEECE1"/>
          </w:tcPr>
          <w:p w14:paraId="38770D11" w14:textId="77777777" w:rsidR="002A3917" w:rsidRPr="00066D2C" w:rsidRDefault="002A3917" w:rsidP="002A3917">
            <w:pPr>
              <w:ind w:firstLine="196"/>
              <w:jc w:val="center"/>
              <w:rPr>
                <w:rFonts w:eastAsia="等线"/>
                <w:b/>
                <w:bCs/>
                <w:sz w:val="20"/>
                <w:szCs w:val="20"/>
              </w:rPr>
            </w:pPr>
            <w:r w:rsidRPr="00066D2C">
              <w:rPr>
                <w:rFonts w:eastAsia="等线"/>
                <w:b/>
                <w:bCs/>
                <w:sz w:val="20"/>
                <w:szCs w:val="20"/>
              </w:rPr>
              <w:t>Support</w:t>
            </w:r>
          </w:p>
          <w:p w14:paraId="4A3D1F9D" w14:textId="77777777" w:rsidR="002A3917" w:rsidRPr="00066D2C" w:rsidRDefault="002A3917" w:rsidP="002A3917">
            <w:pPr>
              <w:ind w:firstLine="196"/>
              <w:jc w:val="center"/>
              <w:rPr>
                <w:rFonts w:eastAsia="等线"/>
                <w:b/>
                <w:bCs/>
                <w:sz w:val="20"/>
                <w:szCs w:val="20"/>
              </w:rPr>
            </w:pPr>
            <w:r w:rsidRPr="00066D2C">
              <w:rPr>
                <w:rFonts w:eastAsia="等线"/>
                <w:b/>
                <w:bCs/>
                <w:sz w:val="20"/>
                <w:szCs w:val="20"/>
              </w:rPr>
              <w:t>(Option a or b)</w:t>
            </w:r>
          </w:p>
        </w:tc>
        <w:tc>
          <w:tcPr>
            <w:tcW w:w="6570" w:type="dxa"/>
            <w:shd w:val="clear" w:color="auto" w:fill="EEECE1"/>
          </w:tcPr>
          <w:p w14:paraId="25F2AD18" w14:textId="77777777" w:rsidR="002A3917" w:rsidRPr="00066D2C" w:rsidRDefault="002A3917" w:rsidP="002A3917">
            <w:pPr>
              <w:ind w:firstLine="196"/>
              <w:jc w:val="center"/>
              <w:rPr>
                <w:rFonts w:eastAsia="等线"/>
                <w:b/>
                <w:bCs/>
                <w:sz w:val="20"/>
                <w:szCs w:val="20"/>
              </w:rPr>
            </w:pPr>
            <w:r w:rsidRPr="00066D2C">
              <w:rPr>
                <w:rFonts w:eastAsia="等线" w:hint="eastAsia"/>
                <w:b/>
                <w:bCs/>
                <w:sz w:val="20"/>
                <w:szCs w:val="20"/>
              </w:rPr>
              <w:t>C</w:t>
            </w:r>
            <w:r w:rsidRPr="00066D2C">
              <w:rPr>
                <w:rFonts w:eastAsia="等线"/>
                <w:b/>
                <w:bCs/>
                <w:sz w:val="20"/>
                <w:szCs w:val="20"/>
              </w:rPr>
              <w:t xml:space="preserve">omments </w:t>
            </w:r>
          </w:p>
        </w:tc>
      </w:tr>
      <w:tr w:rsidR="004E0472" w:rsidRPr="00066D2C" w14:paraId="3AB850DF" w14:textId="77777777" w:rsidTr="002A3917">
        <w:trPr>
          <w:trHeight w:val="448"/>
        </w:trPr>
        <w:tc>
          <w:tcPr>
            <w:tcW w:w="1105" w:type="dxa"/>
          </w:tcPr>
          <w:p w14:paraId="6448784C" w14:textId="39E5CA4D" w:rsidR="004E0472" w:rsidRPr="002F6BA6" w:rsidRDefault="004E0472" w:rsidP="004E0472">
            <w:pPr>
              <w:rPr>
                <w:sz w:val="20"/>
                <w:szCs w:val="20"/>
                <w:lang w:eastAsia="ko-KR"/>
              </w:rPr>
            </w:pPr>
            <w:r>
              <w:rPr>
                <w:rFonts w:eastAsia="等线"/>
                <w:sz w:val="20"/>
                <w:szCs w:val="20"/>
                <w:lang w:eastAsia="ko-KR"/>
              </w:rPr>
              <w:t xml:space="preserve">TCL </w:t>
            </w:r>
          </w:p>
        </w:tc>
        <w:tc>
          <w:tcPr>
            <w:tcW w:w="1950" w:type="dxa"/>
          </w:tcPr>
          <w:p w14:paraId="4B3BF7EA" w14:textId="61C09FD2" w:rsidR="004E0472" w:rsidRPr="002F6BA6" w:rsidRDefault="004E0472" w:rsidP="004E0472">
            <w:pPr>
              <w:rPr>
                <w:sz w:val="20"/>
                <w:szCs w:val="20"/>
                <w:lang w:eastAsia="ko-KR"/>
              </w:rPr>
            </w:pPr>
            <w:r>
              <w:rPr>
                <w:rFonts w:eastAsia="等线"/>
                <w:sz w:val="20"/>
                <w:szCs w:val="20"/>
                <w:lang w:eastAsia="ko-KR"/>
              </w:rPr>
              <w:t xml:space="preserve">support b </w:t>
            </w:r>
          </w:p>
        </w:tc>
        <w:tc>
          <w:tcPr>
            <w:tcW w:w="6570" w:type="dxa"/>
          </w:tcPr>
          <w:p w14:paraId="56A2B2F5" w14:textId="35C02C0F" w:rsidR="004E0472" w:rsidRPr="002F6BA6" w:rsidRDefault="004E0472" w:rsidP="004E0472">
            <w:pPr>
              <w:rPr>
                <w:sz w:val="20"/>
                <w:szCs w:val="20"/>
                <w:lang w:eastAsia="ko-KR"/>
              </w:rPr>
            </w:pPr>
            <w:r>
              <w:rPr>
                <w:rFonts w:eastAsia="等线"/>
                <w:sz w:val="20"/>
                <w:szCs w:val="20"/>
                <w:lang w:eastAsia="ko-KR"/>
              </w:rPr>
              <w:t xml:space="preserve">We prefer option b </w:t>
            </w:r>
          </w:p>
        </w:tc>
      </w:tr>
      <w:tr w:rsidR="004E0472" w:rsidRPr="00066D2C" w14:paraId="54209786" w14:textId="77777777" w:rsidTr="002A3917">
        <w:trPr>
          <w:trHeight w:val="448"/>
        </w:trPr>
        <w:tc>
          <w:tcPr>
            <w:tcW w:w="1105" w:type="dxa"/>
          </w:tcPr>
          <w:p w14:paraId="4C035C1E" w14:textId="0EF00E51" w:rsidR="004E0472" w:rsidRPr="00066D2C" w:rsidRDefault="004E0472" w:rsidP="004E0472">
            <w:pPr>
              <w:rPr>
                <w:rFonts w:eastAsia="等线"/>
                <w:sz w:val="20"/>
                <w:szCs w:val="20"/>
                <w:lang w:eastAsia="ko-KR"/>
              </w:rPr>
            </w:pPr>
            <w:r>
              <w:rPr>
                <w:rFonts w:hint="eastAsia"/>
                <w:sz w:val="20"/>
                <w:szCs w:val="20"/>
                <w:lang w:eastAsia="ko-KR"/>
              </w:rPr>
              <w:t>LG</w:t>
            </w:r>
          </w:p>
        </w:tc>
        <w:tc>
          <w:tcPr>
            <w:tcW w:w="1950" w:type="dxa"/>
          </w:tcPr>
          <w:p w14:paraId="37F1D453" w14:textId="2A61E410" w:rsidR="004E0472" w:rsidRPr="00066D2C" w:rsidRDefault="004E0472" w:rsidP="004E0472">
            <w:pPr>
              <w:rPr>
                <w:rFonts w:eastAsia="等线"/>
                <w:sz w:val="20"/>
                <w:szCs w:val="20"/>
                <w:lang w:eastAsia="ko-KR"/>
              </w:rPr>
            </w:pPr>
            <w:r>
              <w:rPr>
                <w:rFonts w:hint="eastAsia"/>
                <w:sz w:val="20"/>
                <w:szCs w:val="20"/>
                <w:lang w:eastAsia="ko-KR"/>
              </w:rPr>
              <w:t>Option a</w:t>
            </w:r>
          </w:p>
        </w:tc>
        <w:tc>
          <w:tcPr>
            <w:tcW w:w="6570" w:type="dxa"/>
          </w:tcPr>
          <w:p w14:paraId="536B3D6E" w14:textId="77777777" w:rsidR="004E0472" w:rsidRPr="00066D2C" w:rsidRDefault="004E0472" w:rsidP="004E0472">
            <w:pPr>
              <w:rPr>
                <w:rFonts w:eastAsia="等线"/>
                <w:sz w:val="20"/>
                <w:szCs w:val="20"/>
                <w:lang w:eastAsia="ko-KR"/>
              </w:rPr>
            </w:pPr>
          </w:p>
        </w:tc>
      </w:tr>
      <w:tr w:rsidR="004E0472" w:rsidRPr="00066D2C" w14:paraId="6555FA54" w14:textId="77777777" w:rsidTr="002A3917">
        <w:trPr>
          <w:trHeight w:val="448"/>
        </w:trPr>
        <w:tc>
          <w:tcPr>
            <w:tcW w:w="1105" w:type="dxa"/>
          </w:tcPr>
          <w:p w14:paraId="0161E579" w14:textId="1D8CC8E5" w:rsidR="004E0472" w:rsidRPr="00066D2C" w:rsidRDefault="004D667E" w:rsidP="004E0472">
            <w:pPr>
              <w:rPr>
                <w:rFonts w:eastAsia="等线"/>
                <w:sz w:val="20"/>
                <w:szCs w:val="20"/>
              </w:rPr>
            </w:pPr>
            <w:r>
              <w:rPr>
                <w:rFonts w:eastAsia="等线" w:hint="eastAsia"/>
                <w:sz w:val="20"/>
                <w:szCs w:val="20"/>
              </w:rPr>
              <w:t>Z</w:t>
            </w:r>
            <w:r>
              <w:rPr>
                <w:rFonts w:eastAsia="等线"/>
                <w:sz w:val="20"/>
                <w:szCs w:val="20"/>
              </w:rPr>
              <w:t>TE, Sanechips</w:t>
            </w:r>
          </w:p>
        </w:tc>
        <w:tc>
          <w:tcPr>
            <w:tcW w:w="1950" w:type="dxa"/>
          </w:tcPr>
          <w:p w14:paraId="23ACF4C0" w14:textId="5B4E4828" w:rsidR="004E0472" w:rsidRPr="00066D2C" w:rsidRDefault="004D667E" w:rsidP="004E0472">
            <w:pPr>
              <w:rPr>
                <w:rFonts w:eastAsia="等线"/>
                <w:sz w:val="20"/>
                <w:szCs w:val="20"/>
              </w:rPr>
            </w:pPr>
            <w:r>
              <w:rPr>
                <w:rFonts w:eastAsia="等线"/>
                <w:sz w:val="20"/>
                <w:szCs w:val="20"/>
              </w:rPr>
              <w:t>Option a</w:t>
            </w:r>
          </w:p>
        </w:tc>
        <w:tc>
          <w:tcPr>
            <w:tcW w:w="6570" w:type="dxa"/>
          </w:tcPr>
          <w:p w14:paraId="77D1BDE9" w14:textId="77777777" w:rsidR="004E0472" w:rsidRDefault="004D667E" w:rsidP="004E0472">
            <w:pPr>
              <w:rPr>
                <w:rFonts w:eastAsia="等线"/>
                <w:sz w:val="20"/>
                <w:szCs w:val="20"/>
              </w:rPr>
            </w:pPr>
            <w:r>
              <w:rPr>
                <w:rFonts w:eastAsia="等线"/>
                <w:sz w:val="20"/>
                <w:szCs w:val="20"/>
              </w:rPr>
              <w:t>As to scrambling ID, there is no significant benefits to configure it per resource.</w:t>
            </w:r>
          </w:p>
          <w:p w14:paraId="3D364085" w14:textId="65BE7C66" w:rsidR="004D667E" w:rsidRPr="00066D2C" w:rsidRDefault="004D667E" w:rsidP="004E0472">
            <w:pPr>
              <w:rPr>
                <w:rFonts w:eastAsia="等线"/>
                <w:sz w:val="20"/>
                <w:szCs w:val="20"/>
              </w:rPr>
            </w:pPr>
            <w:r>
              <w:rPr>
                <w:rFonts w:eastAsia="等线"/>
                <w:sz w:val="20"/>
                <w:szCs w:val="20"/>
              </w:rPr>
              <w:t>As to the number of slots, since there is resource-level parameter, the slot information should be explicitly configured at least for FR2.</w:t>
            </w:r>
          </w:p>
        </w:tc>
      </w:tr>
      <w:tr w:rsidR="00001306" w:rsidRPr="00066D2C" w14:paraId="27CCC570" w14:textId="77777777" w:rsidTr="002A3917">
        <w:trPr>
          <w:trHeight w:val="448"/>
        </w:trPr>
        <w:tc>
          <w:tcPr>
            <w:tcW w:w="1105" w:type="dxa"/>
          </w:tcPr>
          <w:p w14:paraId="68A31CDC" w14:textId="4B19B65E" w:rsidR="00001306" w:rsidRDefault="00BA55CD" w:rsidP="00001306">
            <w:pPr>
              <w:rPr>
                <w:rFonts w:eastAsia="等线"/>
                <w:sz w:val="20"/>
                <w:szCs w:val="20"/>
              </w:rPr>
            </w:pPr>
            <w:r>
              <w:rPr>
                <w:rFonts w:eastAsia="等线"/>
                <w:sz w:val="20"/>
                <w:szCs w:val="20"/>
              </w:rPr>
              <w:t>V</w:t>
            </w:r>
            <w:r w:rsidR="00001306">
              <w:rPr>
                <w:rFonts w:eastAsia="等线"/>
                <w:sz w:val="20"/>
                <w:szCs w:val="20"/>
              </w:rPr>
              <w:t>ivo</w:t>
            </w:r>
          </w:p>
        </w:tc>
        <w:tc>
          <w:tcPr>
            <w:tcW w:w="1950" w:type="dxa"/>
          </w:tcPr>
          <w:p w14:paraId="549707BA" w14:textId="77777777" w:rsidR="00001306" w:rsidRDefault="00001306" w:rsidP="00001306">
            <w:pPr>
              <w:rPr>
                <w:rFonts w:eastAsia="等线"/>
                <w:sz w:val="20"/>
                <w:szCs w:val="20"/>
              </w:rPr>
            </w:pPr>
          </w:p>
        </w:tc>
        <w:tc>
          <w:tcPr>
            <w:tcW w:w="6570" w:type="dxa"/>
          </w:tcPr>
          <w:p w14:paraId="1AA6E382" w14:textId="77777777" w:rsidR="00343583" w:rsidRDefault="00001306" w:rsidP="00001306">
            <w:pPr>
              <w:rPr>
                <w:rFonts w:eastAsia="等线"/>
                <w:sz w:val="20"/>
                <w:szCs w:val="20"/>
              </w:rPr>
            </w:pPr>
            <w:r>
              <w:rPr>
                <w:rFonts w:eastAsia="等线"/>
                <w:sz w:val="20"/>
                <w:szCs w:val="20"/>
              </w:rPr>
              <w:t xml:space="preserve">Support number of slots/symbols as common parameter. </w:t>
            </w:r>
          </w:p>
          <w:p w14:paraId="41104250" w14:textId="1300A42C" w:rsidR="00001306" w:rsidRDefault="00001306" w:rsidP="00001306">
            <w:pPr>
              <w:rPr>
                <w:rFonts w:eastAsia="等线"/>
                <w:sz w:val="20"/>
                <w:szCs w:val="20"/>
              </w:rPr>
            </w:pPr>
            <w:r>
              <w:rPr>
                <w:rFonts w:eastAsia="等线"/>
                <w:sz w:val="20"/>
                <w:szCs w:val="20"/>
              </w:rPr>
              <w:t>For scrambling ID, not sure it leads to too much restriction if it is considered as common parameter.</w:t>
            </w:r>
          </w:p>
        </w:tc>
      </w:tr>
      <w:tr w:rsidR="005647DE" w:rsidRPr="00066D2C" w14:paraId="4E3E2E03" w14:textId="77777777" w:rsidTr="002A3917">
        <w:trPr>
          <w:trHeight w:val="448"/>
        </w:trPr>
        <w:tc>
          <w:tcPr>
            <w:tcW w:w="1105" w:type="dxa"/>
          </w:tcPr>
          <w:p w14:paraId="2DF8C2F3" w14:textId="15830AA3" w:rsidR="005647DE" w:rsidRDefault="005647DE" w:rsidP="00001306">
            <w:pPr>
              <w:rPr>
                <w:rFonts w:eastAsia="等线"/>
                <w:sz w:val="20"/>
                <w:szCs w:val="20"/>
              </w:rPr>
            </w:pPr>
            <w:r>
              <w:rPr>
                <w:rFonts w:eastAsia="等线"/>
                <w:sz w:val="20"/>
                <w:szCs w:val="20"/>
              </w:rPr>
              <w:t xml:space="preserve">Samsung </w:t>
            </w:r>
          </w:p>
        </w:tc>
        <w:tc>
          <w:tcPr>
            <w:tcW w:w="1950" w:type="dxa"/>
          </w:tcPr>
          <w:p w14:paraId="3B5BAC95" w14:textId="751FAEC5" w:rsidR="005647DE" w:rsidRDefault="005647DE" w:rsidP="00737CE0">
            <w:pPr>
              <w:rPr>
                <w:rFonts w:eastAsia="等线"/>
                <w:sz w:val="20"/>
                <w:szCs w:val="20"/>
              </w:rPr>
            </w:pPr>
            <w:r>
              <w:rPr>
                <w:rFonts w:eastAsia="等线"/>
                <w:sz w:val="20"/>
                <w:szCs w:val="20"/>
              </w:rPr>
              <w:t xml:space="preserve">Option </w:t>
            </w:r>
            <w:del w:id="17" w:author="Qiongjie Lin/5G PHY Standards /SRA/Engineer/Samsung Electronics" w:date="2021-11-12T10:57:00Z">
              <w:r w:rsidDel="00737CE0">
                <w:rPr>
                  <w:rFonts w:eastAsia="等线"/>
                  <w:sz w:val="20"/>
                  <w:szCs w:val="20"/>
                </w:rPr>
                <w:delText>a</w:delText>
              </w:r>
            </w:del>
            <w:ins w:id="18" w:author="Qiongjie Lin/5G PHY Standards /SRA/Engineer/Samsung Electronics" w:date="2021-11-12T10:57:00Z">
              <w:r w:rsidR="00737CE0">
                <w:rPr>
                  <w:rFonts w:eastAsia="等线"/>
                  <w:sz w:val="20"/>
                  <w:szCs w:val="20"/>
                </w:rPr>
                <w:t>b</w:t>
              </w:r>
            </w:ins>
          </w:p>
        </w:tc>
        <w:tc>
          <w:tcPr>
            <w:tcW w:w="6570" w:type="dxa"/>
          </w:tcPr>
          <w:p w14:paraId="4F467904" w14:textId="0902E4EB" w:rsidR="005647DE" w:rsidRDefault="005647DE" w:rsidP="005647DE">
            <w:pPr>
              <w:rPr>
                <w:rFonts w:eastAsia="等线"/>
                <w:sz w:val="20"/>
                <w:szCs w:val="20"/>
              </w:rPr>
            </w:pPr>
            <w:r>
              <w:rPr>
                <w:rFonts w:eastAsia="等线"/>
                <w:sz w:val="20"/>
                <w:szCs w:val="20"/>
              </w:rPr>
              <w:t xml:space="preserve">We think Option </w:t>
            </w:r>
            <w:del w:id="19" w:author="Qiongjie Lin/5G PHY Standards /SRA/Engineer/Samsung Electronics" w:date="2021-11-12T10:57:00Z">
              <w:r w:rsidDel="00737CE0">
                <w:rPr>
                  <w:rFonts w:eastAsia="等线"/>
                  <w:sz w:val="20"/>
                  <w:szCs w:val="20"/>
                </w:rPr>
                <w:delText>a</w:delText>
              </w:r>
            </w:del>
            <w:ins w:id="20" w:author="Qiongjie Lin/5G PHY Standards /SRA/Engineer/Samsung Electronics" w:date="2021-11-12T10:57:00Z">
              <w:r w:rsidR="00737CE0">
                <w:rPr>
                  <w:rFonts w:eastAsia="等线"/>
                  <w:sz w:val="20"/>
                  <w:szCs w:val="20"/>
                </w:rPr>
                <w:t>b</w:t>
              </w:r>
            </w:ins>
            <w:r>
              <w:rPr>
                <w:rFonts w:eastAsia="等线"/>
                <w:sz w:val="20"/>
                <w:szCs w:val="20"/>
              </w:rPr>
              <w:t xml:space="preserve"> must be supported, considering the TRS resources are shared from connected U</w:t>
            </w:r>
            <w:r w:rsidR="00BA55CD">
              <w:rPr>
                <w:rFonts w:eastAsia="等线"/>
                <w:sz w:val="20"/>
                <w:szCs w:val="20"/>
              </w:rPr>
              <w:t>e</w:t>
            </w:r>
            <w:r>
              <w:rPr>
                <w:rFonts w:eastAsia="等线"/>
                <w:sz w:val="20"/>
                <w:szCs w:val="20"/>
              </w:rPr>
              <w:t>s. Otherwise the restriction of common scrambling ID will be applied to connected U</w:t>
            </w:r>
            <w:r w:rsidR="00BA55CD">
              <w:rPr>
                <w:rFonts w:eastAsia="等线"/>
                <w:sz w:val="20"/>
                <w:szCs w:val="20"/>
              </w:rPr>
              <w:t>e</w:t>
            </w:r>
            <w:r>
              <w:rPr>
                <w:rFonts w:eastAsia="等线"/>
                <w:sz w:val="20"/>
                <w:szCs w:val="20"/>
              </w:rPr>
              <w:t xml:space="preserve">s, which conflicts with the R16 design. </w:t>
            </w:r>
          </w:p>
          <w:p w14:paraId="46F8B4D5" w14:textId="778F4B3E" w:rsidR="005647DE" w:rsidRDefault="005647DE" w:rsidP="005647DE">
            <w:pPr>
              <w:rPr>
                <w:rFonts w:eastAsia="等线"/>
                <w:sz w:val="20"/>
                <w:szCs w:val="20"/>
              </w:rPr>
            </w:pPr>
            <w:r>
              <w:rPr>
                <w:rFonts w:eastAsia="等线"/>
                <w:sz w:val="20"/>
                <w:szCs w:val="20"/>
              </w:rPr>
              <w:t xml:space="preserve"> </w:t>
            </w:r>
          </w:p>
        </w:tc>
      </w:tr>
      <w:tr w:rsidR="00510965" w:rsidRPr="00066D2C" w14:paraId="57E2AD4C" w14:textId="77777777" w:rsidTr="00510965">
        <w:trPr>
          <w:trHeight w:val="448"/>
        </w:trPr>
        <w:tc>
          <w:tcPr>
            <w:tcW w:w="1105" w:type="dxa"/>
          </w:tcPr>
          <w:p w14:paraId="2C9F80AE" w14:textId="77777777" w:rsidR="00510965" w:rsidRDefault="00510965" w:rsidP="00B321E4">
            <w:pPr>
              <w:rPr>
                <w:rFonts w:eastAsia="等线"/>
                <w:sz w:val="20"/>
                <w:szCs w:val="20"/>
              </w:rPr>
            </w:pPr>
            <w:r>
              <w:rPr>
                <w:rFonts w:eastAsia="等线"/>
                <w:sz w:val="20"/>
                <w:szCs w:val="20"/>
              </w:rPr>
              <w:t>Qualcomm</w:t>
            </w:r>
          </w:p>
        </w:tc>
        <w:tc>
          <w:tcPr>
            <w:tcW w:w="1950" w:type="dxa"/>
          </w:tcPr>
          <w:p w14:paraId="7E185884" w14:textId="77777777" w:rsidR="00510965" w:rsidRDefault="00510965" w:rsidP="00B321E4">
            <w:pPr>
              <w:rPr>
                <w:rFonts w:eastAsia="等线"/>
                <w:sz w:val="20"/>
                <w:szCs w:val="20"/>
              </w:rPr>
            </w:pPr>
            <w:r>
              <w:rPr>
                <w:rFonts w:eastAsia="等线"/>
                <w:sz w:val="20"/>
                <w:szCs w:val="20"/>
              </w:rPr>
              <w:t>Option b</w:t>
            </w:r>
          </w:p>
        </w:tc>
        <w:tc>
          <w:tcPr>
            <w:tcW w:w="6570" w:type="dxa"/>
          </w:tcPr>
          <w:p w14:paraId="0708C0D5" w14:textId="77777777" w:rsidR="00510965" w:rsidRDefault="00510965" w:rsidP="00B321E4">
            <w:pPr>
              <w:rPr>
                <w:rFonts w:eastAsia="等线"/>
                <w:sz w:val="20"/>
                <w:szCs w:val="20"/>
              </w:rPr>
            </w:pPr>
            <w:r>
              <w:rPr>
                <w:rFonts w:eastAsia="等线"/>
                <w:sz w:val="20"/>
                <w:szCs w:val="20"/>
              </w:rPr>
              <w:t>Since for connected mode UE, the scrambling ID is configured per TRS resource, we doubt whether it is feasible for network to configure per TRS resource set scrambling ID given the basic assumption that Rel-17 iTRS is not dedicated resource but borrowed from connected mode UEs.</w:t>
            </w:r>
          </w:p>
          <w:p w14:paraId="75DA6F09" w14:textId="77777777" w:rsidR="00510965" w:rsidRDefault="00510965" w:rsidP="00B321E4">
            <w:pPr>
              <w:rPr>
                <w:rFonts w:eastAsia="等线"/>
                <w:sz w:val="20"/>
                <w:szCs w:val="20"/>
              </w:rPr>
            </w:pPr>
            <w:r>
              <w:rPr>
                <w:rFonts w:eastAsia="等线"/>
                <w:sz w:val="20"/>
                <w:szCs w:val="20"/>
              </w:rPr>
              <w:t>It could be better to reflect the difference of the maximum number of resources for FR1 and FR2 in a similar way to connected mode TRS.</w:t>
            </w:r>
          </w:p>
        </w:tc>
      </w:tr>
      <w:tr w:rsidR="00375E39" w:rsidRPr="00066D2C" w14:paraId="477FF70D" w14:textId="77777777" w:rsidTr="00510965">
        <w:trPr>
          <w:trHeight w:val="448"/>
        </w:trPr>
        <w:tc>
          <w:tcPr>
            <w:tcW w:w="1105" w:type="dxa"/>
          </w:tcPr>
          <w:p w14:paraId="6862DBC1" w14:textId="6FAB88CE" w:rsidR="00375E39" w:rsidRDefault="00375E39" w:rsidP="00B321E4">
            <w:pPr>
              <w:rPr>
                <w:rFonts w:eastAsia="等线"/>
                <w:sz w:val="20"/>
                <w:szCs w:val="20"/>
              </w:rPr>
            </w:pPr>
            <w:r>
              <w:rPr>
                <w:rFonts w:eastAsia="等线"/>
                <w:sz w:val="20"/>
                <w:szCs w:val="20"/>
              </w:rPr>
              <w:t>Intel</w:t>
            </w:r>
          </w:p>
        </w:tc>
        <w:tc>
          <w:tcPr>
            <w:tcW w:w="1950" w:type="dxa"/>
          </w:tcPr>
          <w:p w14:paraId="33955B66" w14:textId="141D39D8" w:rsidR="00375E39" w:rsidRDefault="00375E39" w:rsidP="00B321E4">
            <w:pPr>
              <w:rPr>
                <w:rFonts w:eastAsia="等线"/>
                <w:sz w:val="20"/>
                <w:szCs w:val="20"/>
              </w:rPr>
            </w:pPr>
            <w:r>
              <w:rPr>
                <w:rFonts w:eastAsia="等线"/>
                <w:sz w:val="20"/>
                <w:szCs w:val="20"/>
              </w:rPr>
              <w:t>Option a</w:t>
            </w:r>
          </w:p>
        </w:tc>
        <w:tc>
          <w:tcPr>
            <w:tcW w:w="6570" w:type="dxa"/>
          </w:tcPr>
          <w:p w14:paraId="03E01B32" w14:textId="77777777" w:rsidR="00375E39" w:rsidRDefault="00375E39" w:rsidP="00B321E4">
            <w:pPr>
              <w:rPr>
                <w:rFonts w:eastAsia="等线"/>
                <w:sz w:val="20"/>
                <w:szCs w:val="20"/>
              </w:rPr>
            </w:pPr>
          </w:p>
        </w:tc>
      </w:tr>
      <w:tr w:rsidR="00631D31" w:rsidRPr="00066D2C" w14:paraId="3214CF51" w14:textId="77777777" w:rsidTr="00510965">
        <w:trPr>
          <w:trHeight w:val="448"/>
        </w:trPr>
        <w:tc>
          <w:tcPr>
            <w:tcW w:w="1105" w:type="dxa"/>
          </w:tcPr>
          <w:p w14:paraId="4690CC62" w14:textId="6537A74A" w:rsidR="00631D31" w:rsidRDefault="00631D31" w:rsidP="00B321E4">
            <w:pPr>
              <w:rPr>
                <w:rFonts w:eastAsia="等线"/>
                <w:sz w:val="20"/>
                <w:szCs w:val="20"/>
              </w:rPr>
            </w:pPr>
            <w:r>
              <w:rPr>
                <w:rFonts w:eastAsia="等线" w:hint="eastAsia"/>
                <w:sz w:val="20"/>
                <w:szCs w:val="20"/>
              </w:rPr>
              <w:t>Sharp</w:t>
            </w:r>
          </w:p>
        </w:tc>
        <w:tc>
          <w:tcPr>
            <w:tcW w:w="1950" w:type="dxa"/>
          </w:tcPr>
          <w:p w14:paraId="3BFDA2E5" w14:textId="77777777" w:rsidR="00631D31" w:rsidRDefault="00631D31" w:rsidP="00B321E4">
            <w:pPr>
              <w:rPr>
                <w:rFonts w:eastAsia="等线"/>
                <w:sz w:val="20"/>
                <w:szCs w:val="20"/>
              </w:rPr>
            </w:pPr>
          </w:p>
        </w:tc>
        <w:tc>
          <w:tcPr>
            <w:tcW w:w="6570" w:type="dxa"/>
          </w:tcPr>
          <w:p w14:paraId="5B3A7F08" w14:textId="2256BA73" w:rsidR="00631D31" w:rsidRDefault="00631D31" w:rsidP="00631D31">
            <w:pPr>
              <w:rPr>
                <w:rFonts w:eastAsia="等线"/>
                <w:sz w:val="20"/>
                <w:szCs w:val="20"/>
              </w:rPr>
            </w:pPr>
            <w:r>
              <w:rPr>
                <w:rFonts w:eastAsia="等线"/>
                <w:sz w:val="20"/>
                <w:szCs w:val="20"/>
              </w:rPr>
              <w:t>I</w:t>
            </w:r>
            <w:r>
              <w:rPr>
                <w:rFonts w:eastAsia="等线" w:hint="eastAsia"/>
                <w:sz w:val="20"/>
                <w:szCs w:val="20"/>
              </w:rPr>
              <w:t xml:space="preserve">n </w:t>
            </w:r>
            <w:r>
              <w:rPr>
                <w:rFonts w:eastAsia="等线"/>
                <w:sz w:val="20"/>
                <w:szCs w:val="20"/>
              </w:rPr>
              <w:t>G</w:t>
            </w:r>
            <w:r>
              <w:rPr>
                <w:rFonts w:eastAsia="等线" w:hint="eastAsia"/>
                <w:sz w:val="20"/>
                <w:szCs w:val="20"/>
              </w:rPr>
              <w:t xml:space="preserve">eneral, </w:t>
            </w:r>
            <w:r>
              <w:rPr>
                <w:rFonts w:eastAsia="等线"/>
                <w:sz w:val="20"/>
                <w:szCs w:val="20"/>
              </w:rPr>
              <w:t>S</w:t>
            </w:r>
            <w:r>
              <w:rPr>
                <w:rFonts w:eastAsia="等线" w:hint="eastAsia"/>
                <w:sz w:val="20"/>
                <w:szCs w:val="20"/>
              </w:rPr>
              <w:t>crambling ID can be configured per resource set, or be configured per resource optionally when the inter-cell interference should be considered especially for FR1.</w:t>
            </w:r>
          </w:p>
          <w:p w14:paraId="6E283B5B" w14:textId="77777777" w:rsidR="00631D31" w:rsidRPr="00631D31" w:rsidRDefault="00631D31" w:rsidP="00631D31">
            <w:pPr>
              <w:rPr>
                <w:rFonts w:eastAsia="等线"/>
                <w:sz w:val="20"/>
                <w:szCs w:val="20"/>
              </w:rPr>
            </w:pPr>
          </w:p>
          <w:p w14:paraId="0C5EF620" w14:textId="0F04A522" w:rsidR="00631D31" w:rsidRPr="00631D31" w:rsidRDefault="00631D31" w:rsidP="00631D31">
            <w:pPr>
              <w:rPr>
                <w:rFonts w:eastAsia="宋体"/>
                <w:sz w:val="20"/>
                <w:szCs w:val="20"/>
              </w:rPr>
            </w:pPr>
            <w:r w:rsidRPr="00C915D0">
              <w:rPr>
                <w:sz w:val="20"/>
                <w:szCs w:val="20"/>
              </w:rPr>
              <w:lastRenderedPageBreak/>
              <w:t>number of slots</w:t>
            </w:r>
            <w:r>
              <w:rPr>
                <w:rFonts w:eastAsia="宋体" w:hint="eastAsia"/>
                <w:sz w:val="20"/>
                <w:szCs w:val="20"/>
              </w:rPr>
              <w:t xml:space="preserve"> can be configured per resource set</w:t>
            </w:r>
          </w:p>
        </w:tc>
      </w:tr>
      <w:tr w:rsidR="00E61B24" w14:paraId="70F74574" w14:textId="77777777" w:rsidTr="00E61B24">
        <w:trPr>
          <w:trHeight w:val="448"/>
        </w:trPr>
        <w:tc>
          <w:tcPr>
            <w:tcW w:w="1105" w:type="dxa"/>
          </w:tcPr>
          <w:p w14:paraId="463AC8A2" w14:textId="77777777" w:rsidR="00E61B24" w:rsidRDefault="00E61B24" w:rsidP="006F7348">
            <w:pPr>
              <w:rPr>
                <w:rFonts w:eastAsia="等线"/>
                <w:sz w:val="20"/>
                <w:szCs w:val="20"/>
              </w:rPr>
            </w:pPr>
            <w:r>
              <w:rPr>
                <w:rFonts w:eastAsia="等线"/>
                <w:sz w:val="20"/>
                <w:szCs w:val="20"/>
              </w:rPr>
              <w:lastRenderedPageBreak/>
              <w:t>Ericsson1</w:t>
            </w:r>
          </w:p>
        </w:tc>
        <w:tc>
          <w:tcPr>
            <w:tcW w:w="1950" w:type="dxa"/>
          </w:tcPr>
          <w:p w14:paraId="582FD25B" w14:textId="77777777" w:rsidR="00E61B24" w:rsidRDefault="00E61B24" w:rsidP="006F7348">
            <w:pPr>
              <w:rPr>
                <w:rFonts w:eastAsia="等线"/>
                <w:sz w:val="20"/>
                <w:szCs w:val="20"/>
              </w:rPr>
            </w:pPr>
            <w:r>
              <w:rPr>
                <w:rFonts w:eastAsia="等线"/>
                <w:sz w:val="20"/>
                <w:szCs w:val="20"/>
              </w:rPr>
              <w:t>Option b, main bullet only</w:t>
            </w:r>
          </w:p>
        </w:tc>
        <w:tc>
          <w:tcPr>
            <w:tcW w:w="6570" w:type="dxa"/>
          </w:tcPr>
          <w:p w14:paraId="3DA5CF4A" w14:textId="77777777" w:rsidR="00E61B24" w:rsidRDefault="00E61B24" w:rsidP="006F7348">
            <w:pPr>
              <w:rPr>
                <w:rFonts w:eastAsia="等线"/>
                <w:sz w:val="20"/>
                <w:szCs w:val="20"/>
              </w:rPr>
            </w:pPr>
            <w:r>
              <w:rPr>
                <w:rFonts w:eastAsia="等线"/>
                <w:sz w:val="20"/>
                <w:szCs w:val="20"/>
              </w:rPr>
              <w:t>We are not OK with Option a –</w:t>
            </w:r>
            <w:r w:rsidRPr="00264919">
              <w:rPr>
                <w:rFonts w:eastAsia="等线"/>
                <w:sz w:val="20"/>
                <w:szCs w:val="20"/>
              </w:rPr>
              <w:t xml:space="preserve">specification allows scramblingID to be different among resources within a </w:t>
            </w:r>
            <w:r>
              <w:rPr>
                <w:rFonts w:eastAsia="等线"/>
                <w:sz w:val="20"/>
                <w:szCs w:val="20"/>
              </w:rPr>
              <w:t xml:space="preserve">TRS </w:t>
            </w:r>
            <w:r w:rsidRPr="00264919">
              <w:rPr>
                <w:rFonts w:eastAsia="等线"/>
                <w:sz w:val="20"/>
                <w:szCs w:val="20"/>
              </w:rPr>
              <w:t>resource set</w:t>
            </w:r>
            <w:r>
              <w:rPr>
                <w:rFonts w:eastAsia="等线"/>
                <w:sz w:val="20"/>
                <w:szCs w:val="20"/>
              </w:rPr>
              <w:t xml:space="preserve"> for connected mode UEs</w:t>
            </w:r>
            <w:r w:rsidRPr="00264919">
              <w:rPr>
                <w:rFonts w:eastAsia="等线"/>
                <w:sz w:val="20"/>
                <w:szCs w:val="20"/>
              </w:rPr>
              <w:t>, and the same flexibility should be ensured for TRS occasions for idle mode UEs.</w:t>
            </w:r>
          </w:p>
          <w:p w14:paraId="1D0E28BF" w14:textId="77777777" w:rsidR="00E61B24" w:rsidRDefault="00E61B24" w:rsidP="006F7348">
            <w:pPr>
              <w:rPr>
                <w:rFonts w:eastAsia="等线"/>
                <w:sz w:val="20"/>
                <w:szCs w:val="20"/>
              </w:rPr>
            </w:pPr>
          </w:p>
          <w:p w14:paraId="433DD937" w14:textId="77777777" w:rsidR="00E61B24" w:rsidRDefault="00E61B24" w:rsidP="006F7348">
            <w:pPr>
              <w:rPr>
                <w:rFonts w:eastAsia="等线"/>
                <w:sz w:val="20"/>
                <w:szCs w:val="20"/>
              </w:rPr>
            </w:pPr>
            <w:r>
              <w:rPr>
                <w:rFonts w:eastAsia="等线"/>
                <w:sz w:val="20"/>
                <w:szCs w:val="20"/>
              </w:rPr>
              <w:t xml:space="preserve">Regarding Option b, main text is OK, but the subbullets are unnecessary – </w:t>
            </w:r>
          </w:p>
          <w:p w14:paraId="36C2E4CE" w14:textId="77777777" w:rsidR="00E61B24" w:rsidRDefault="00E61B24" w:rsidP="006F7348">
            <w:pPr>
              <w:rPr>
                <w:rFonts w:eastAsia="等线"/>
                <w:sz w:val="20"/>
                <w:szCs w:val="20"/>
              </w:rPr>
            </w:pPr>
            <w:r>
              <w:rPr>
                <w:rFonts w:eastAsia="等线"/>
                <w:sz w:val="20"/>
                <w:szCs w:val="20"/>
              </w:rPr>
              <w:t>1) there is no parameter for indicating number of TRS resources, and such parameter is not needed for FR1 – it is known by specification. OK to introduce a parameter for FR2 case.</w:t>
            </w:r>
          </w:p>
          <w:p w14:paraId="6DD073CC" w14:textId="77777777" w:rsidR="00E61B24" w:rsidRDefault="00E61B24" w:rsidP="006F7348">
            <w:pPr>
              <w:rPr>
                <w:rFonts w:eastAsia="等线"/>
                <w:sz w:val="20"/>
                <w:szCs w:val="20"/>
              </w:rPr>
            </w:pPr>
            <w:r>
              <w:rPr>
                <w:rFonts w:eastAsia="等线"/>
                <w:sz w:val="20"/>
                <w:szCs w:val="20"/>
              </w:rPr>
              <w:t xml:space="preserve">2) bullet 2 is unnecessary as it is already reflected in draft spec – it is a bit confusing to have this now. </w:t>
            </w:r>
          </w:p>
        </w:tc>
      </w:tr>
      <w:tr w:rsidR="002475CB" w14:paraId="26515B4F" w14:textId="77777777" w:rsidTr="00E61B24">
        <w:trPr>
          <w:trHeight w:val="448"/>
        </w:trPr>
        <w:tc>
          <w:tcPr>
            <w:tcW w:w="1105" w:type="dxa"/>
          </w:tcPr>
          <w:p w14:paraId="54E4D148" w14:textId="6D424648" w:rsidR="002475CB" w:rsidRDefault="002475CB" w:rsidP="006F7348">
            <w:pPr>
              <w:rPr>
                <w:rFonts w:eastAsia="等线"/>
                <w:sz w:val="20"/>
                <w:szCs w:val="20"/>
              </w:rPr>
            </w:pPr>
            <w:r>
              <w:rPr>
                <w:rFonts w:eastAsia="等线" w:hint="eastAsia"/>
                <w:sz w:val="20"/>
                <w:szCs w:val="20"/>
              </w:rPr>
              <w:t>X</w:t>
            </w:r>
            <w:r>
              <w:rPr>
                <w:rFonts w:eastAsia="等线"/>
                <w:sz w:val="20"/>
                <w:szCs w:val="20"/>
              </w:rPr>
              <w:t>iaomi</w:t>
            </w:r>
          </w:p>
        </w:tc>
        <w:tc>
          <w:tcPr>
            <w:tcW w:w="1950" w:type="dxa"/>
          </w:tcPr>
          <w:p w14:paraId="693D8C0C" w14:textId="04E589B2" w:rsidR="002475CB" w:rsidRDefault="002475CB" w:rsidP="006F7348">
            <w:pPr>
              <w:rPr>
                <w:rFonts w:eastAsia="等线"/>
                <w:sz w:val="20"/>
                <w:szCs w:val="20"/>
              </w:rPr>
            </w:pPr>
            <w:r>
              <w:rPr>
                <w:rFonts w:eastAsia="等线" w:hint="eastAsia"/>
                <w:sz w:val="20"/>
                <w:szCs w:val="20"/>
              </w:rPr>
              <w:t>O</w:t>
            </w:r>
            <w:r>
              <w:rPr>
                <w:rFonts w:eastAsia="等线"/>
                <w:sz w:val="20"/>
                <w:szCs w:val="20"/>
              </w:rPr>
              <w:t>ption a</w:t>
            </w:r>
          </w:p>
        </w:tc>
        <w:tc>
          <w:tcPr>
            <w:tcW w:w="6570" w:type="dxa"/>
          </w:tcPr>
          <w:p w14:paraId="7932A0D7" w14:textId="77777777" w:rsidR="002475CB" w:rsidRDefault="002475CB" w:rsidP="006F7348">
            <w:pPr>
              <w:rPr>
                <w:rFonts w:eastAsia="等线"/>
                <w:sz w:val="20"/>
                <w:szCs w:val="20"/>
              </w:rPr>
            </w:pPr>
          </w:p>
        </w:tc>
      </w:tr>
      <w:tr w:rsidR="00352AEA" w14:paraId="170129A0" w14:textId="77777777" w:rsidTr="00E61B24">
        <w:trPr>
          <w:trHeight w:val="448"/>
        </w:trPr>
        <w:tc>
          <w:tcPr>
            <w:tcW w:w="1105" w:type="dxa"/>
          </w:tcPr>
          <w:p w14:paraId="196FE8CF" w14:textId="4DE99FAB" w:rsidR="00352AEA" w:rsidRDefault="00352AEA" w:rsidP="00352AEA">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950" w:type="dxa"/>
          </w:tcPr>
          <w:p w14:paraId="75431AD2" w14:textId="169F30D3" w:rsidR="00352AEA" w:rsidRDefault="00352AEA" w:rsidP="00352AEA">
            <w:pPr>
              <w:rPr>
                <w:rFonts w:eastAsia="等线"/>
                <w:sz w:val="20"/>
                <w:szCs w:val="20"/>
              </w:rPr>
            </w:pPr>
            <w:r>
              <w:rPr>
                <w:rFonts w:eastAsia="等线"/>
                <w:sz w:val="20"/>
                <w:szCs w:val="20"/>
              </w:rPr>
              <w:t>Option a</w:t>
            </w:r>
          </w:p>
        </w:tc>
        <w:tc>
          <w:tcPr>
            <w:tcW w:w="6570" w:type="dxa"/>
          </w:tcPr>
          <w:p w14:paraId="2A68F163" w14:textId="7420CFFD" w:rsidR="00352AEA" w:rsidRDefault="00352AEA" w:rsidP="00352AEA">
            <w:pPr>
              <w:rPr>
                <w:rFonts w:eastAsia="等线"/>
                <w:sz w:val="20"/>
                <w:szCs w:val="20"/>
              </w:rPr>
            </w:pPr>
            <w:r>
              <w:rPr>
                <w:rFonts w:eastAsia="MS Mincho" w:hint="eastAsia"/>
                <w:sz w:val="20"/>
                <w:szCs w:val="20"/>
                <w:lang w:eastAsia="ja-JP"/>
              </w:rPr>
              <w:t>W</w:t>
            </w:r>
            <w:r>
              <w:rPr>
                <w:rFonts w:eastAsia="MS Mincho"/>
                <w:sz w:val="20"/>
                <w:szCs w:val="20"/>
                <w:lang w:eastAsia="ja-JP"/>
              </w:rPr>
              <w:t xml:space="preserve">e don’t see need </w:t>
            </w:r>
            <w:r>
              <w:rPr>
                <w:rFonts w:eastAsia="等线"/>
                <w:sz w:val="20"/>
                <w:szCs w:val="20"/>
              </w:rPr>
              <w:t>to configure scrambling ID per resource.</w:t>
            </w:r>
          </w:p>
        </w:tc>
      </w:tr>
      <w:tr w:rsidR="002A7E54" w14:paraId="2B1F854A" w14:textId="77777777" w:rsidTr="004F3202">
        <w:trPr>
          <w:trHeight w:val="448"/>
        </w:trPr>
        <w:tc>
          <w:tcPr>
            <w:tcW w:w="1105" w:type="dxa"/>
          </w:tcPr>
          <w:p w14:paraId="39249670" w14:textId="77777777" w:rsidR="002A7E54" w:rsidRDefault="002A7E54" w:rsidP="004F3202">
            <w:pPr>
              <w:rPr>
                <w:rFonts w:eastAsia="等线"/>
                <w:sz w:val="20"/>
                <w:szCs w:val="20"/>
              </w:rPr>
            </w:pPr>
            <w:r>
              <w:rPr>
                <w:rFonts w:eastAsia="等线"/>
                <w:sz w:val="20"/>
                <w:szCs w:val="20"/>
              </w:rPr>
              <w:t>Apple</w:t>
            </w:r>
          </w:p>
        </w:tc>
        <w:tc>
          <w:tcPr>
            <w:tcW w:w="1950" w:type="dxa"/>
          </w:tcPr>
          <w:p w14:paraId="4BAC2360" w14:textId="77777777" w:rsidR="002A7E54" w:rsidRDefault="002A7E54" w:rsidP="004F3202">
            <w:pPr>
              <w:rPr>
                <w:rFonts w:eastAsia="等线"/>
                <w:sz w:val="20"/>
                <w:szCs w:val="20"/>
              </w:rPr>
            </w:pPr>
            <w:r>
              <w:rPr>
                <w:rFonts w:eastAsia="等线"/>
                <w:sz w:val="20"/>
                <w:szCs w:val="20"/>
              </w:rPr>
              <w:t>Option a with modification</w:t>
            </w:r>
          </w:p>
        </w:tc>
        <w:tc>
          <w:tcPr>
            <w:tcW w:w="6570" w:type="dxa"/>
          </w:tcPr>
          <w:p w14:paraId="25D5E7CD" w14:textId="77777777" w:rsidR="002A7E54" w:rsidRDefault="002A7E54" w:rsidP="004F3202">
            <w:pPr>
              <w:rPr>
                <w:rFonts w:eastAsia="等线"/>
                <w:sz w:val="20"/>
                <w:szCs w:val="20"/>
              </w:rPr>
            </w:pPr>
            <w:r>
              <w:rPr>
                <w:rFonts w:eastAsia="等线"/>
                <w:sz w:val="20"/>
                <w:szCs w:val="20"/>
              </w:rPr>
              <w:t>We support a common configuration for scramblingID because it is a 10-bit field, and generates significant overhead relatively speaking if it is configured per resource.</w:t>
            </w:r>
          </w:p>
          <w:p w14:paraId="1A2A79B8" w14:textId="6A0ABDC2" w:rsidR="002A7E54" w:rsidRDefault="002A7E54" w:rsidP="004F3202">
            <w:pPr>
              <w:rPr>
                <w:rFonts w:eastAsia="等线"/>
                <w:sz w:val="20"/>
                <w:szCs w:val="20"/>
              </w:rPr>
            </w:pPr>
            <w:r>
              <w:rPr>
                <w:rFonts w:eastAsia="等线"/>
                <w:sz w:val="20"/>
                <w:szCs w:val="20"/>
              </w:rPr>
              <w:t>However, additional flexibility can be porivded to still allow scramblingID to be configured per resource, in order to support different scramblingID if network chooses to do so. (addressing the concern from proponents of Option b)</w:t>
            </w:r>
          </w:p>
          <w:p w14:paraId="6A8C3DF1" w14:textId="77777777" w:rsidR="002A7E54" w:rsidRDefault="002A7E54" w:rsidP="004F3202">
            <w:pPr>
              <w:rPr>
                <w:rFonts w:eastAsia="等线"/>
                <w:sz w:val="20"/>
                <w:szCs w:val="20"/>
              </w:rPr>
            </w:pPr>
            <w:r>
              <w:rPr>
                <w:rFonts w:eastAsia="等线"/>
                <w:sz w:val="20"/>
                <w:szCs w:val="20"/>
              </w:rPr>
              <w:t>By supporting both, we can get either flexibility or overhead reduction depending on gNB’s configuration.</w:t>
            </w:r>
          </w:p>
          <w:p w14:paraId="213125F0" w14:textId="77777777" w:rsidR="002A7E54" w:rsidRDefault="002A7E54" w:rsidP="004F3202">
            <w:pPr>
              <w:rPr>
                <w:rFonts w:eastAsia="等线"/>
                <w:sz w:val="20"/>
                <w:szCs w:val="20"/>
              </w:rPr>
            </w:pPr>
          </w:p>
          <w:p w14:paraId="7589246D" w14:textId="77777777" w:rsidR="002A7E54" w:rsidRPr="009A5AED" w:rsidRDefault="002A7E54" w:rsidP="004F3202">
            <w:pPr>
              <w:autoSpaceDE w:val="0"/>
              <w:autoSpaceDN w:val="0"/>
              <w:snapToGrid w:val="0"/>
              <w:rPr>
                <w:rFonts w:eastAsia="Gulim"/>
                <w:b/>
                <w:bCs/>
                <w:color w:val="000000"/>
                <w:sz w:val="20"/>
                <w:szCs w:val="20"/>
                <w:highlight w:val="yellow"/>
              </w:rPr>
            </w:pPr>
            <w:r w:rsidRPr="009A5AED">
              <w:rPr>
                <w:rFonts w:eastAsia="Gulim"/>
                <w:b/>
                <w:bCs/>
                <w:color w:val="000000"/>
                <w:sz w:val="20"/>
                <w:szCs w:val="20"/>
                <w:highlight w:val="yellow"/>
              </w:rPr>
              <w:t>Option a</w:t>
            </w:r>
          </w:p>
          <w:p w14:paraId="29476B4D" w14:textId="77777777" w:rsidR="002A7E54" w:rsidRPr="00C915D0" w:rsidRDefault="002A7E54" w:rsidP="004F3202">
            <w:pPr>
              <w:autoSpaceDE w:val="0"/>
              <w:autoSpaceDN w:val="0"/>
              <w:snapToGrid w:val="0"/>
              <w:rPr>
                <w:rFonts w:eastAsia="Gulim"/>
                <w:bCs/>
                <w:color w:val="000000"/>
                <w:sz w:val="20"/>
                <w:szCs w:val="20"/>
              </w:rPr>
            </w:pPr>
            <w:r w:rsidRPr="00C915D0">
              <w:rPr>
                <w:rFonts w:eastAsia="Microsoft YaHei UI"/>
                <w:color w:val="000000"/>
                <w:sz w:val="20"/>
                <w:szCs w:val="20"/>
              </w:rPr>
              <w:t xml:space="preserve">Support the following </w:t>
            </w:r>
            <w:r w:rsidRPr="00C915D0">
              <w:rPr>
                <w:sz w:val="20"/>
                <w:szCs w:val="20"/>
              </w:rPr>
              <w:t>additional common configuration parameters for a TRS resource set:</w:t>
            </w:r>
          </w:p>
          <w:p w14:paraId="33EC2CA2" w14:textId="77777777" w:rsidR="002A7E54" w:rsidRPr="00C915D0" w:rsidRDefault="002A7E54" w:rsidP="004F3202">
            <w:pPr>
              <w:pStyle w:val="afa"/>
              <w:numPr>
                <w:ilvl w:val="0"/>
                <w:numId w:val="50"/>
              </w:numPr>
              <w:autoSpaceDE w:val="0"/>
              <w:autoSpaceDN w:val="0"/>
              <w:snapToGrid w:val="0"/>
              <w:rPr>
                <w:rFonts w:ascii="Times New Roman" w:eastAsia="Gulim" w:hAnsi="Times New Roman"/>
                <w:bCs/>
                <w:color w:val="000000"/>
                <w:sz w:val="20"/>
                <w:szCs w:val="20"/>
              </w:rPr>
            </w:pPr>
            <w:r w:rsidRPr="00C915D0">
              <w:rPr>
                <w:rFonts w:ascii="Times New Roman" w:eastAsia="Gulim" w:hAnsi="Times New Roman"/>
                <w:bCs/>
                <w:color w:val="000000"/>
                <w:sz w:val="20"/>
                <w:szCs w:val="20"/>
              </w:rPr>
              <w:t>scrambling ID</w:t>
            </w:r>
          </w:p>
          <w:p w14:paraId="06791D85" w14:textId="77777777" w:rsidR="002A7E54" w:rsidRPr="001D5F28" w:rsidRDefault="002A7E54" w:rsidP="004F3202">
            <w:pPr>
              <w:pStyle w:val="afa"/>
              <w:numPr>
                <w:ilvl w:val="0"/>
                <w:numId w:val="50"/>
              </w:numPr>
              <w:autoSpaceDE w:val="0"/>
              <w:autoSpaceDN w:val="0"/>
              <w:snapToGrid w:val="0"/>
              <w:rPr>
                <w:rFonts w:ascii="Times New Roman" w:eastAsia="Gulim" w:hAnsi="Times New Roman"/>
                <w:bCs/>
                <w:color w:val="000000"/>
                <w:sz w:val="20"/>
                <w:szCs w:val="20"/>
              </w:rPr>
            </w:pPr>
            <w:r w:rsidRPr="00C915D0">
              <w:rPr>
                <w:rFonts w:ascii="Times New Roman" w:hAnsi="Times New Roman"/>
                <w:sz w:val="20"/>
                <w:szCs w:val="20"/>
              </w:rPr>
              <w:t xml:space="preserve">number of slots/symbols </w:t>
            </w:r>
          </w:p>
          <w:p w14:paraId="6F6E228C" w14:textId="77777777" w:rsidR="002A7E54" w:rsidRPr="001D5F28" w:rsidRDefault="002A7E54" w:rsidP="004F3202">
            <w:pPr>
              <w:autoSpaceDE w:val="0"/>
              <w:autoSpaceDN w:val="0"/>
              <w:snapToGrid w:val="0"/>
              <w:rPr>
                <w:rFonts w:eastAsia="Gulim"/>
                <w:bCs/>
                <w:color w:val="FF0000"/>
                <w:sz w:val="20"/>
                <w:szCs w:val="20"/>
              </w:rPr>
            </w:pPr>
            <w:r w:rsidRPr="001D5F28">
              <w:rPr>
                <w:rFonts w:eastAsia="Gulim"/>
                <w:bCs/>
                <w:color w:val="FF0000"/>
                <w:sz w:val="20"/>
                <w:szCs w:val="20"/>
              </w:rPr>
              <w:t>ScramblingID per TRS resource can be optionally configured.</w:t>
            </w:r>
          </w:p>
          <w:p w14:paraId="6F304DA4" w14:textId="77777777" w:rsidR="002A7E54" w:rsidRDefault="002A7E54" w:rsidP="004F3202">
            <w:pPr>
              <w:rPr>
                <w:rFonts w:eastAsia="等线"/>
                <w:sz w:val="20"/>
                <w:szCs w:val="20"/>
              </w:rPr>
            </w:pPr>
          </w:p>
        </w:tc>
      </w:tr>
      <w:tr w:rsidR="007F56B7" w14:paraId="5915ECA7" w14:textId="77777777" w:rsidTr="00E61B24">
        <w:trPr>
          <w:trHeight w:val="448"/>
        </w:trPr>
        <w:tc>
          <w:tcPr>
            <w:tcW w:w="1105" w:type="dxa"/>
          </w:tcPr>
          <w:p w14:paraId="0DF15F1E" w14:textId="2220D12C" w:rsidR="007F56B7" w:rsidRDefault="007F56B7" w:rsidP="007F56B7">
            <w:pPr>
              <w:rPr>
                <w:rFonts w:eastAsia="MS Mincho"/>
                <w:sz w:val="20"/>
                <w:szCs w:val="20"/>
                <w:lang w:eastAsia="ja-JP"/>
              </w:rPr>
            </w:pPr>
            <w:r>
              <w:rPr>
                <w:rFonts w:eastAsia="等线"/>
                <w:sz w:val="20"/>
                <w:szCs w:val="20"/>
                <w:lang w:eastAsia="ko-KR"/>
              </w:rPr>
              <w:t>Panasonic</w:t>
            </w:r>
          </w:p>
        </w:tc>
        <w:tc>
          <w:tcPr>
            <w:tcW w:w="1950" w:type="dxa"/>
          </w:tcPr>
          <w:p w14:paraId="7FDABB5D" w14:textId="6005523C" w:rsidR="007F56B7" w:rsidRDefault="007F56B7" w:rsidP="007F56B7">
            <w:pPr>
              <w:rPr>
                <w:rFonts w:eastAsia="等线"/>
                <w:sz w:val="20"/>
                <w:szCs w:val="20"/>
              </w:rPr>
            </w:pPr>
            <w:r>
              <w:rPr>
                <w:rFonts w:eastAsia="等线"/>
                <w:sz w:val="20"/>
                <w:szCs w:val="20"/>
                <w:lang w:eastAsia="ko-KR"/>
              </w:rPr>
              <w:t>Option b</w:t>
            </w:r>
          </w:p>
        </w:tc>
        <w:tc>
          <w:tcPr>
            <w:tcW w:w="6570" w:type="dxa"/>
          </w:tcPr>
          <w:p w14:paraId="0552EB34" w14:textId="77777777" w:rsidR="007F56B7" w:rsidRDefault="007F56B7" w:rsidP="007F56B7">
            <w:pPr>
              <w:rPr>
                <w:rFonts w:eastAsia="MS Mincho"/>
                <w:sz w:val="20"/>
                <w:szCs w:val="20"/>
                <w:lang w:eastAsia="ja-JP"/>
              </w:rPr>
            </w:pPr>
          </w:p>
        </w:tc>
      </w:tr>
      <w:tr w:rsidR="00F4666A" w14:paraId="16F22AAD" w14:textId="77777777" w:rsidTr="00E61B24">
        <w:trPr>
          <w:trHeight w:val="448"/>
        </w:trPr>
        <w:tc>
          <w:tcPr>
            <w:tcW w:w="1105" w:type="dxa"/>
          </w:tcPr>
          <w:p w14:paraId="2C3CF50C" w14:textId="32A801B3" w:rsidR="00F4666A" w:rsidRDefault="00F4666A" w:rsidP="007F56B7">
            <w:pPr>
              <w:rPr>
                <w:rFonts w:eastAsia="等线"/>
                <w:sz w:val="20"/>
                <w:szCs w:val="20"/>
                <w:lang w:eastAsia="ko-KR"/>
              </w:rPr>
            </w:pPr>
            <w:r>
              <w:rPr>
                <w:rFonts w:eastAsia="等线"/>
                <w:sz w:val="20"/>
                <w:szCs w:val="20"/>
                <w:lang w:eastAsia="ko-KR"/>
              </w:rPr>
              <w:t xml:space="preserve">Nordic </w:t>
            </w:r>
          </w:p>
        </w:tc>
        <w:tc>
          <w:tcPr>
            <w:tcW w:w="1950" w:type="dxa"/>
          </w:tcPr>
          <w:p w14:paraId="3991984A" w14:textId="6CFD877B" w:rsidR="00F4666A" w:rsidRDefault="00F4666A" w:rsidP="007F56B7">
            <w:pPr>
              <w:rPr>
                <w:rFonts w:eastAsia="等线"/>
                <w:sz w:val="20"/>
                <w:szCs w:val="20"/>
                <w:lang w:eastAsia="ko-KR"/>
              </w:rPr>
            </w:pPr>
            <w:r>
              <w:rPr>
                <w:rFonts w:eastAsia="等线"/>
                <w:sz w:val="20"/>
                <w:szCs w:val="20"/>
                <w:lang w:eastAsia="ko-KR"/>
              </w:rPr>
              <w:t>Option a</w:t>
            </w:r>
          </w:p>
        </w:tc>
        <w:tc>
          <w:tcPr>
            <w:tcW w:w="6570" w:type="dxa"/>
          </w:tcPr>
          <w:p w14:paraId="218C1AF0" w14:textId="77777777" w:rsidR="00F4666A" w:rsidRDefault="00F4666A" w:rsidP="007F56B7">
            <w:pPr>
              <w:rPr>
                <w:rFonts w:eastAsia="MS Mincho"/>
                <w:sz w:val="20"/>
                <w:szCs w:val="20"/>
                <w:lang w:eastAsia="ja-JP"/>
              </w:rPr>
            </w:pPr>
          </w:p>
        </w:tc>
      </w:tr>
      <w:tr w:rsidR="008C239C" w14:paraId="27542D6D" w14:textId="77777777" w:rsidTr="00E61B24">
        <w:trPr>
          <w:trHeight w:val="448"/>
        </w:trPr>
        <w:tc>
          <w:tcPr>
            <w:tcW w:w="1105" w:type="dxa"/>
          </w:tcPr>
          <w:p w14:paraId="4DF3CABA" w14:textId="127D1131" w:rsidR="008C239C" w:rsidRDefault="008C239C" w:rsidP="008C239C">
            <w:pPr>
              <w:rPr>
                <w:rFonts w:eastAsia="等线"/>
                <w:sz w:val="20"/>
                <w:szCs w:val="20"/>
                <w:lang w:eastAsia="ko-KR"/>
              </w:rPr>
            </w:pPr>
            <w:r>
              <w:rPr>
                <w:rFonts w:eastAsia="等线"/>
                <w:sz w:val="20"/>
                <w:szCs w:val="20"/>
                <w:lang w:eastAsia="ko-KR"/>
              </w:rPr>
              <w:t>Nokia(1</w:t>
            </w:r>
            <w:r w:rsidRPr="000E311C">
              <w:rPr>
                <w:rFonts w:eastAsia="等线"/>
                <w:sz w:val="20"/>
                <w:szCs w:val="20"/>
                <w:vertAlign w:val="superscript"/>
                <w:lang w:eastAsia="ko-KR"/>
              </w:rPr>
              <w:t>st</w:t>
            </w:r>
            <w:r>
              <w:rPr>
                <w:rFonts w:eastAsia="等线"/>
                <w:sz w:val="20"/>
                <w:szCs w:val="20"/>
                <w:lang w:eastAsia="ko-KR"/>
              </w:rPr>
              <w:t xml:space="preserve"> round)</w:t>
            </w:r>
          </w:p>
        </w:tc>
        <w:tc>
          <w:tcPr>
            <w:tcW w:w="1950" w:type="dxa"/>
          </w:tcPr>
          <w:p w14:paraId="1CB51B56" w14:textId="77777777" w:rsidR="008C239C" w:rsidRDefault="008C239C" w:rsidP="008C239C">
            <w:pPr>
              <w:rPr>
                <w:rFonts w:eastAsia="等线"/>
                <w:sz w:val="20"/>
                <w:szCs w:val="20"/>
                <w:lang w:eastAsia="ko-KR"/>
              </w:rPr>
            </w:pPr>
          </w:p>
        </w:tc>
        <w:tc>
          <w:tcPr>
            <w:tcW w:w="6570" w:type="dxa"/>
          </w:tcPr>
          <w:p w14:paraId="6AE67CF2" w14:textId="63093FFE" w:rsidR="008C239C" w:rsidRDefault="008C239C" w:rsidP="008C239C">
            <w:pPr>
              <w:rPr>
                <w:rFonts w:eastAsia="MS Mincho"/>
                <w:sz w:val="20"/>
                <w:szCs w:val="20"/>
                <w:lang w:eastAsia="ja-JP"/>
              </w:rPr>
            </w:pPr>
            <w:r>
              <w:rPr>
                <w:rFonts w:eastAsia="MS Mincho"/>
                <w:sz w:val="20"/>
                <w:szCs w:val="20"/>
                <w:lang w:eastAsia="ja-JP"/>
              </w:rPr>
              <w:t>We would be fine to go with option b, with the assumption that s</w:t>
            </w:r>
            <w:r w:rsidRPr="00C915D0">
              <w:rPr>
                <w:rFonts w:eastAsia="Gulim"/>
                <w:bCs/>
                <w:color w:val="000000"/>
                <w:sz w:val="20"/>
                <w:szCs w:val="20"/>
              </w:rPr>
              <w:t>cramblingID</w:t>
            </w:r>
            <w:r>
              <w:rPr>
                <w:rFonts w:eastAsia="Gulim"/>
                <w:bCs/>
                <w:color w:val="000000"/>
                <w:sz w:val="20"/>
                <w:szCs w:val="20"/>
              </w:rPr>
              <w:t>1,2,3 would be optional, while s</w:t>
            </w:r>
            <w:r w:rsidRPr="00C915D0">
              <w:rPr>
                <w:rFonts w:eastAsia="Gulim"/>
                <w:bCs/>
                <w:color w:val="000000"/>
                <w:sz w:val="20"/>
                <w:szCs w:val="20"/>
              </w:rPr>
              <w:t>cramblingID</w:t>
            </w:r>
            <w:r>
              <w:rPr>
                <w:rFonts w:eastAsia="Gulim"/>
                <w:bCs/>
                <w:color w:val="000000"/>
                <w:sz w:val="20"/>
                <w:szCs w:val="20"/>
              </w:rPr>
              <w:t xml:space="preserve">0 would be always present. </w:t>
            </w:r>
            <w:r>
              <w:rPr>
                <w:rFonts w:eastAsia="MS Mincho"/>
                <w:sz w:val="20"/>
                <w:szCs w:val="20"/>
                <w:lang w:eastAsia="ja-JP"/>
              </w:rPr>
              <w:t xml:space="preserve">Then we would not need separate indication for the number of slots/symbols if we can agree some implicit assumption for the case when only one scrambling ID is provided (e.g. FR1: 2 slots, FR2: 1 slot). </w:t>
            </w:r>
            <w:r>
              <w:rPr>
                <w:rFonts w:eastAsia="Gulim"/>
                <w:bCs/>
                <w:color w:val="000000"/>
                <w:sz w:val="20"/>
                <w:szCs w:val="20"/>
              </w:rPr>
              <w:t>I.e. we could have one joint scrambling ID with number of resources defined implicitely, two scrambling ID implying two resources, or 4 scrambling IDs implying 4 resources.</w:t>
            </w:r>
          </w:p>
        </w:tc>
      </w:tr>
      <w:tr w:rsidR="00153A21" w:rsidRPr="00281BD4" w14:paraId="1D3303CB" w14:textId="77777777" w:rsidTr="00153A21">
        <w:trPr>
          <w:trHeight w:val="448"/>
        </w:trPr>
        <w:tc>
          <w:tcPr>
            <w:tcW w:w="1105" w:type="dxa"/>
          </w:tcPr>
          <w:p w14:paraId="3D97247C" w14:textId="77777777" w:rsidR="00153A21" w:rsidRDefault="00153A21" w:rsidP="004F3202">
            <w:pPr>
              <w:rPr>
                <w:rFonts w:eastAsia="MS Mincho"/>
                <w:sz w:val="20"/>
                <w:szCs w:val="20"/>
                <w:lang w:eastAsia="ja-JP"/>
              </w:rPr>
            </w:pPr>
            <w:r>
              <w:rPr>
                <w:rFonts w:eastAsia="等线"/>
                <w:sz w:val="20"/>
                <w:szCs w:val="20"/>
                <w:lang w:eastAsia="ko-KR"/>
              </w:rPr>
              <w:t>Huawei, HiSilicon</w:t>
            </w:r>
          </w:p>
        </w:tc>
        <w:tc>
          <w:tcPr>
            <w:tcW w:w="1950" w:type="dxa"/>
          </w:tcPr>
          <w:p w14:paraId="6A5F832F" w14:textId="77777777" w:rsidR="00153A21" w:rsidRDefault="00153A21" w:rsidP="004F3202">
            <w:pPr>
              <w:rPr>
                <w:rFonts w:eastAsia="等线"/>
                <w:sz w:val="20"/>
                <w:szCs w:val="20"/>
                <w:lang w:eastAsia="ko-KR"/>
              </w:rPr>
            </w:pPr>
            <w:r>
              <w:rPr>
                <w:rFonts w:eastAsia="等线"/>
                <w:sz w:val="20"/>
                <w:szCs w:val="20"/>
                <w:lang w:eastAsia="ko-KR"/>
              </w:rPr>
              <w:t>Option b</w:t>
            </w:r>
          </w:p>
          <w:p w14:paraId="6D388F9E" w14:textId="77777777" w:rsidR="00153A21" w:rsidRDefault="00153A21" w:rsidP="004F3202">
            <w:pPr>
              <w:rPr>
                <w:rFonts w:eastAsia="等线"/>
                <w:sz w:val="20"/>
                <w:szCs w:val="20"/>
              </w:rPr>
            </w:pPr>
          </w:p>
        </w:tc>
        <w:tc>
          <w:tcPr>
            <w:tcW w:w="6570" w:type="dxa"/>
          </w:tcPr>
          <w:p w14:paraId="2DEA8FAB" w14:textId="77777777" w:rsidR="00153A21" w:rsidRDefault="00153A21" w:rsidP="004F3202">
            <w:pPr>
              <w:rPr>
                <w:rFonts w:eastAsia="宋体"/>
                <w:sz w:val="20"/>
                <w:szCs w:val="20"/>
              </w:rPr>
            </w:pPr>
            <w:r>
              <w:rPr>
                <w:rFonts w:eastAsia="宋体"/>
                <w:sz w:val="20"/>
                <w:szCs w:val="20"/>
              </w:rPr>
              <w:t xml:space="preserve">Firstly, </w:t>
            </w:r>
            <w:r>
              <w:rPr>
                <w:rFonts w:eastAsia="宋体" w:hint="eastAsia"/>
                <w:sz w:val="20"/>
                <w:szCs w:val="20"/>
              </w:rPr>
              <w:t>O</w:t>
            </w:r>
            <w:r>
              <w:rPr>
                <w:rFonts w:eastAsia="宋体"/>
                <w:sz w:val="20"/>
                <w:szCs w:val="20"/>
              </w:rPr>
              <w:t xml:space="preserve">ption b is our first preference. </w:t>
            </w:r>
          </w:p>
          <w:p w14:paraId="1A9662EC" w14:textId="77777777" w:rsidR="00153A21" w:rsidRDefault="00153A21" w:rsidP="004F3202">
            <w:pPr>
              <w:rPr>
                <w:rFonts w:eastAsia="宋体"/>
                <w:sz w:val="20"/>
                <w:szCs w:val="20"/>
              </w:rPr>
            </w:pPr>
          </w:p>
          <w:p w14:paraId="165DBC5F" w14:textId="77777777" w:rsidR="00153A21" w:rsidRDefault="00153A21" w:rsidP="004F3202">
            <w:pPr>
              <w:rPr>
                <w:rFonts w:eastAsia="宋体"/>
                <w:sz w:val="20"/>
                <w:szCs w:val="20"/>
              </w:rPr>
            </w:pPr>
            <w:r>
              <w:rPr>
                <w:rFonts w:eastAsia="宋体"/>
                <w:sz w:val="20"/>
                <w:szCs w:val="20"/>
              </w:rPr>
              <w:t xml:space="preserve">However, it seems the views are controversial now. We think Apple’s proposal could be a compromise we can accept, which seems possible to reduce the configuration overhead meanwhile provides flexibility on gNB to support the same configuration as that for connected mode. </w:t>
            </w:r>
          </w:p>
          <w:p w14:paraId="25104AAD" w14:textId="77777777" w:rsidR="00153A21" w:rsidRDefault="00153A21" w:rsidP="004F3202">
            <w:pPr>
              <w:rPr>
                <w:rFonts w:eastAsia="宋体"/>
                <w:sz w:val="20"/>
                <w:szCs w:val="20"/>
              </w:rPr>
            </w:pPr>
          </w:p>
          <w:p w14:paraId="7D0D913B" w14:textId="77777777" w:rsidR="00153A21" w:rsidRDefault="00153A21" w:rsidP="004F3202">
            <w:pPr>
              <w:rPr>
                <w:rFonts w:eastAsia="宋体"/>
                <w:sz w:val="20"/>
                <w:szCs w:val="20"/>
              </w:rPr>
            </w:pPr>
            <w:r>
              <w:rPr>
                <w:rFonts w:eastAsia="宋体"/>
                <w:sz w:val="20"/>
                <w:szCs w:val="20"/>
              </w:rPr>
              <w:t>However, regarding the number of slots/symbols, we are not sure whether RAN2’s ASN.1 design could provide a way to know how many optional IEs are configured and not configured, which could be used to figure out the number of symbols. Therefore, we propose the following acceptable compromise based on Apple’s one, and leave RAN2 to decide whether number of symbols are introduced.</w:t>
            </w:r>
          </w:p>
          <w:p w14:paraId="0C898218" w14:textId="77777777" w:rsidR="00153A21" w:rsidRDefault="00153A21" w:rsidP="004F3202">
            <w:pPr>
              <w:rPr>
                <w:rFonts w:eastAsia="宋体"/>
                <w:sz w:val="20"/>
                <w:szCs w:val="20"/>
              </w:rPr>
            </w:pPr>
          </w:p>
          <w:p w14:paraId="1250775D" w14:textId="77777777" w:rsidR="00153A21" w:rsidRPr="009A5AED" w:rsidRDefault="00153A21" w:rsidP="004F3202">
            <w:pPr>
              <w:autoSpaceDE w:val="0"/>
              <w:autoSpaceDN w:val="0"/>
              <w:snapToGrid w:val="0"/>
              <w:rPr>
                <w:rFonts w:eastAsia="Gulim"/>
                <w:b/>
                <w:bCs/>
                <w:color w:val="000000"/>
                <w:sz w:val="20"/>
                <w:szCs w:val="20"/>
                <w:highlight w:val="yellow"/>
              </w:rPr>
            </w:pPr>
            <w:r w:rsidRPr="009A5AED">
              <w:rPr>
                <w:rFonts w:eastAsia="Gulim"/>
                <w:b/>
                <w:bCs/>
                <w:color w:val="000000"/>
                <w:sz w:val="20"/>
                <w:szCs w:val="20"/>
                <w:highlight w:val="yellow"/>
              </w:rPr>
              <w:t>Option a</w:t>
            </w:r>
          </w:p>
          <w:p w14:paraId="33FFD772" w14:textId="77777777" w:rsidR="00153A21" w:rsidRPr="00C915D0" w:rsidRDefault="00153A21" w:rsidP="004F3202">
            <w:pPr>
              <w:autoSpaceDE w:val="0"/>
              <w:autoSpaceDN w:val="0"/>
              <w:snapToGrid w:val="0"/>
              <w:rPr>
                <w:rFonts w:eastAsia="Gulim"/>
                <w:bCs/>
                <w:color w:val="000000"/>
                <w:sz w:val="20"/>
                <w:szCs w:val="20"/>
              </w:rPr>
            </w:pPr>
            <w:r w:rsidRPr="00C915D0">
              <w:rPr>
                <w:rFonts w:eastAsia="Microsoft YaHei UI"/>
                <w:color w:val="000000"/>
                <w:sz w:val="20"/>
                <w:szCs w:val="20"/>
              </w:rPr>
              <w:t xml:space="preserve">Support the following </w:t>
            </w:r>
            <w:r w:rsidRPr="00C915D0">
              <w:rPr>
                <w:sz w:val="20"/>
                <w:szCs w:val="20"/>
              </w:rPr>
              <w:t xml:space="preserve">additional common configuration parameters for a TRS </w:t>
            </w:r>
            <w:r w:rsidRPr="00C915D0">
              <w:rPr>
                <w:sz w:val="20"/>
                <w:szCs w:val="20"/>
              </w:rPr>
              <w:lastRenderedPageBreak/>
              <w:t>resource set:</w:t>
            </w:r>
          </w:p>
          <w:p w14:paraId="78F8EDC7" w14:textId="77777777" w:rsidR="00153A21" w:rsidRPr="00C915D0" w:rsidRDefault="00153A21" w:rsidP="004F3202">
            <w:pPr>
              <w:pStyle w:val="afa"/>
              <w:numPr>
                <w:ilvl w:val="0"/>
                <w:numId w:val="50"/>
              </w:numPr>
              <w:autoSpaceDE w:val="0"/>
              <w:autoSpaceDN w:val="0"/>
              <w:snapToGrid w:val="0"/>
              <w:rPr>
                <w:rFonts w:ascii="Times New Roman" w:eastAsia="Gulim" w:hAnsi="Times New Roman"/>
                <w:bCs/>
                <w:color w:val="000000"/>
                <w:sz w:val="20"/>
                <w:szCs w:val="20"/>
              </w:rPr>
            </w:pPr>
            <w:r w:rsidRPr="00C915D0">
              <w:rPr>
                <w:rFonts w:ascii="Times New Roman" w:eastAsia="Gulim" w:hAnsi="Times New Roman"/>
                <w:bCs/>
                <w:color w:val="000000"/>
                <w:sz w:val="20"/>
                <w:szCs w:val="20"/>
              </w:rPr>
              <w:t>scrambling ID</w:t>
            </w:r>
          </w:p>
          <w:p w14:paraId="00C6E26F" w14:textId="77777777" w:rsidR="00153A21" w:rsidRPr="00281BD4" w:rsidRDefault="00153A21" w:rsidP="004F3202">
            <w:pPr>
              <w:pStyle w:val="afa"/>
              <w:numPr>
                <w:ilvl w:val="0"/>
                <w:numId w:val="50"/>
              </w:numPr>
              <w:autoSpaceDE w:val="0"/>
              <w:autoSpaceDN w:val="0"/>
              <w:snapToGrid w:val="0"/>
              <w:rPr>
                <w:rFonts w:ascii="Times New Roman" w:eastAsia="Gulim" w:hAnsi="Times New Roman"/>
                <w:bCs/>
                <w:strike/>
                <w:color w:val="FF0000"/>
                <w:sz w:val="20"/>
                <w:szCs w:val="20"/>
              </w:rPr>
            </w:pPr>
            <w:r w:rsidRPr="00281BD4">
              <w:rPr>
                <w:rFonts w:ascii="Times New Roman" w:hAnsi="Times New Roman"/>
                <w:strike/>
                <w:color w:val="FF0000"/>
                <w:sz w:val="20"/>
                <w:szCs w:val="20"/>
              </w:rPr>
              <w:t xml:space="preserve">number of slots/symbols </w:t>
            </w:r>
          </w:p>
          <w:p w14:paraId="68E9689B" w14:textId="77777777" w:rsidR="00153A21" w:rsidRPr="001D5F28" w:rsidRDefault="00153A21" w:rsidP="004F3202">
            <w:pPr>
              <w:autoSpaceDE w:val="0"/>
              <w:autoSpaceDN w:val="0"/>
              <w:snapToGrid w:val="0"/>
              <w:rPr>
                <w:rFonts w:eastAsia="Gulim"/>
                <w:bCs/>
                <w:color w:val="FF0000"/>
                <w:sz w:val="20"/>
                <w:szCs w:val="20"/>
              </w:rPr>
            </w:pPr>
            <w:r w:rsidRPr="001D5F28">
              <w:rPr>
                <w:rFonts w:eastAsia="Gulim"/>
                <w:bCs/>
                <w:color w:val="FF0000"/>
                <w:sz w:val="20"/>
                <w:szCs w:val="20"/>
              </w:rPr>
              <w:t>ScramblingID per TRS resource can be optionally configured.</w:t>
            </w:r>
          </w:p>
          <w:p w14:paraId="5D5EE98F" w14:textId="77777777" w:rsidR="00153A21" w:rsidRPr="00281BD4" w:rsidRDefault="00153A21" w:rsidP="004F3202">
            <w:pPr>
              <w:rPr>
                <w:rFonts w:eastAsia="宋体"/>
                <w:sz w:val="20"/>
                <w:szCs w:val="20"/>
              </w:rPr>
            </w:pPr>
          </w:p>
        </w:tc>
      </w:tr>
    </w:tbl>
    <w:p w14:paraId="4914BBBC" w14:textId="16DE465D" w:rsidR="00635A9B" w:rsidRPr="00153A21" w:rsidRDefault="00635A9B" w:rsidP="00635A9B">
      <w:pPr>
        <w:spacing w:after="0"/>
        <w:rPr>
          <w:rFonts w:eastAsia="宋体"/>
          <w:sz w:val="20"/>
          <w:szCs w:val="20"/>
        </w:rPr>
      </w:pPr>
    </w:p>
    <w:p w14:paraId="1F675342" w14:textId="77777777" w:rsidR="002A3917" w:rsidRDefault="002A3917" w:rsidP="002A3917">
      <w:pPr>
        <w:snapToGrid w:val="0"/>
        <w:spacing w:after="0"/>
        <w:rPr>
          <w:rFonts w:eastAsia="Times New Roman"/>
          <w:sz w:val="20"/>
          <w:szCs w:val="20"/>
          <w:lang w:eastAsia="en-US"/>
        </w:rPr>
      </w:pPr>
      <w:r>
        <w:rPr>
          <w:rFonts w:eastAsia="Times New Roman"/>
          <w:sz w:val="20"/>
          <w:szCs w:val="20"/>
          <w:lang w:eastAsia="en-US"/>
        </w:rPr>
        <w:t xml:space="preserve">Proposal 4-2 includes all the alterantives proposed to determine the maximum number of TRS resource sets </w:t>
      </w:r>
    </w:p>
    <w:tbl>
      <w:tblPr>
        <w:tblW w:w="9625" w:type="dxa"/>
        <w:tblInd w:w="-5" w:type="dxa"/>
        <w:tblCellMar>
          <w:left w:w="0" w:type="dxa"/>
          <w:right w:w="0" w:type="dxa"/>
        </w:tblCellMar>
        <w:tblLook w:val="04A0" w:firstRow="1" w:lastRow="0" w:firstColumn="1" w:lastColumn="0" w:noHBand="0" w:noVBand="1"/>
      </w:tblPr>
      <w:tblGrid>
        <w:gridCol w:w="9625"/>
      </w:tblGrid>
      <w:tr w:rsidR="002A3917" w:rsidRPr="00814919" w14:paraId="008D921A" w14:textId="77777777" w:rsidTr="002A3917">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F1C21F" w14:textId="77777777" w:rsidR="002A3917" w:rsidRPr="00814919" w:rsidRDefault="002A3917" w:rsidP="002A3917">
            <w:pPr>
              <w:autoSpaceDE w:val="0"/>
              <w:autoSpaceDN w:val="0"/>
              <w:snapToGrid w:val="0"/>
              <w:spacing w:after="0"/>
              <w:rPr>
                <w:rFonts w:eastAsia="Gulim"/>
                <w:b/>
                <w:bCs/>
                <w:color w:val="000000"/>
                <w:sz w:val="20"/>
                <w:szCs w:val="20"/>
                <w:highlight w:val="yellow"/>
              </w:rPr>
            </w:pPr>
          </w:p>
          <w:p w14:paraId="2AB1137A" w14:textId="77777777" w:rsidR="002A3917" w:rsidRDefault="002A3917" w:rsidP="002A3917">
            <w:pPr>
              <w:autoSpaceDE w:val="0"/>
              <w:autoSpaceDN w:val="0"/>
              <w:snapToGrid w:val="0"/>
              <w:spacing w:after="0"/>
              <w:rPr>
                <w:rFonts w:eastAsia="Gulim"/>
                <w:b/>
                <w:bCs/>
                <w:color w:val="000000"/>
                <w:sz w:val="20"/>
                <w:szCs w:val="20"/>
                <w:highlight w:val="yellow"/>
              </w:rPr>
            </w:pPr>
            <w:r w:rsidRPr="00814919">
              <w:rPr>
                <w:rFonts w:eastAsia="Gulim"/>
                <w:b/>
                <w:bCs/>
                <w:color w:val="000000"/>
                <w:sz w:val="20"/>
                <w:szCs w:val="20"/>
                <w:highlight w:val="yellow"/>
              </w:rPr>
              <w:t xml:space="preserve">[1RD] </w:t>
            </w:r>
            <w:r>
              <w:rPr>
                <w:rFonts w:eastAsia="Gulim"/>
                <w:b/>
                <w:bCs/>
                <w:color w:val="000000"/>
                <w:sz w:val="20"/>
                <w:szCs w:val="20"/>
                <w:highlight w:val="yellow"/>
              </w:rPr>
              <w:t>Proposal 4-2</w:t>
            </w:r>
            <w:r w:rsidRPr="00814919">
              <w:rPr>
                <w:rFonts w:eastAsia="Gulim"/>
                <w:b/>
                <w:bCs/>
                <w:color w:val="000000"/>
                <w:sz w:val="20"/>
                <w:szCs w:val="20"/>
                <w:highlight w:val="yellow"/>
              </w:rPr>
              <w:t xml:space="preserve"> (v1)</w:t>
            </w:r>
          </w:p>
          <w:p w14:paraId="6644FE98" w14:textId="77777777" w:rsidR="002A3917" w:rsidRPr="00C915D0" w:rsidRDefault="002A3917" w:rsidP="002A3917">
            <w:pPr>
              <w:autoSpaceDE w:val="0"/>
              <w:autoSpaceDN w:val="0"/>
              <w:snapToGrid w:val="0"/>
              <w:spacing w:after="0"/>
              <w:rPr>
                <w:rFonts w:eastAsia="Gulim"/>
                <w:bCs/>
                <w:color w:val="000000"/>
                <w:sz w:val="20"/>
                <w:szCs w:val="20"/>
              </w:rPr>
            </w:pPr>
            <w:r w:rsidRPr="00C915D0">
              <w:rPr>
                <w:rFonts w:eastAsia="Gulim"/>
                <w:bCs/>
                <w:color w:val="000000"/>
                <w:sz w:val="20"/>
                <w:szCs w:val="20"/>
              </w:rPr>
              <w:t>The maximum number of TRS resource sets configured by higher layer, X, is down-selected from one of the following alterantives in RAN1#107-e meeting:</w:t>
            </w:r>
          </w:p>
          <w:p w14:paraId="7FE7EDCC" w14:textId="77777777" w:rsidR="002A3917" w:rsidRPr="00C915D0" w:rsidRDefault="002A3917"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Gulim" w:hAnsi="Times New Roman"/>
                <w:bCs/>
                <w:color w:val="000000"/>
                <w:sz w:val="20"/>
                <w:szCs w:val="20"/>
              </w:rPr>
              <w:t>Alt1: X = 64</w:t>
            </w:r>
          </w:p>
          <w:p w14:paraId="7F9AB07A" w14:textId="77777777" w:rsidR="002A3917" w:rsidRPr="00C915D0" w:rsidRDefault="002A3917" w:rsidP="005E36DB">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Gulim" w:hAnsi="Times New Roman"/>
                <w:bCs/>
                <w:color w:val="000000"/>
                <w:sz w:val="20"/>
                <w:szCs w:val="20"/>
              </w:rPr>
              <w:t xml:space="preserve">Alt2: X equals to the </w:t>
            </w:r>
            <w:r w:rsidRPr="00C915D0">
              <w:rPr>
                <w:rFonts w:ascii="Times New Roman" w:eastAsia="等线" w:hAnsi="Times New Roman"/>
                <w:sz w:val="20"/>
                <w:szCs w:val="20"/>
                <w:lang w:val="en-GB"/>
              </w:rPr>
              <w:t>bitmap size of L1 avalability indication</w:t>
            </w:r>
          </w:p>
          <w:p w14:paraId="6C7144CF" w14:textId="77777777" w:rsidR="002A3917" w:rsidRPr="00C915D0" w:rsidRDefault="002A3917" w:rsidP="005E36DB">
            <w:pPr>
              <w:pStyle w:val="afa"/>
              <w:numPr>
                <w:ilvl w:val="0"/>
                <w:numId w:val="50"/>
              </w:numPr>
              <w:autoSpaceDE w:val="0"/>
              <w:autoSpaceDN w:val="0"/>
              <w:snapToGrid w:val="0"/>
              <w:spacing w:after="0"/>
              <w:rPr>
                <w:rFonts w:ascii="Times New Roman" w:eastAsia="Yu Mincho" w:hAnsi="Times New Roman"/>
                <w:bCs/>
                <w:sz w:val="20"/>
                <w:szCs w:val="20"/>
              </w:rPr>
            </w:pPr>
            <w:r w:rsidRPr="00C915D0">
              <w:rPr>
                <w:rFonts w:ascii="Times New Roman" w:eastAsia="Yu Mincho" w:hAnsi="Times New Roman"/>
                <w:bCs/>
                <w:sz w:val="20"/>
                <w:szCs w:val="20"/>
              </w:rPr>
              <w:t xml:space="preserve">Alt3: X is </w:t>
            </w:r>
            <w:r w:rsidRPr="00C915D0">
              <w:rPr>
                <w:rFonts w:ascii="Times New Roman" w:eastAsia="等线" w:hAnsi="Times New Roman"/>
                <w:sz w:val="20"/>
                <w:szCs w:val="20"/>
                <w:lang w:val="en-GB"/>
              </w:rPr>
              <w:t>the number of actual transmitted SSBs determined according to ssb-PositionsInBurst in SIB1</w:t>
            </w:r>
          </w:p>
          <w:p w14:paraId="5069A937" w14:textId="77777777" w:rsidR="002A3917" w:rsidRPr="00814919" w:rsidRDefault="002A3917" w:rsidP="005E36DB">
            <w:pPr>
              <w:pStyle w:val="afa"/>
              <w:numPr>
                <w:ilvl w:val="0"/>
                <w:numId w:val="50"/>
              </w:numPr>
              <w:autoSpaceDE w:val="0"/>
              <w:autoSpaceDN w:val="0"/>
              <w:snapToGrid w:val="0"/>
              <w:spacing w:after="0"/>
              <w:rPr>
                <w:rFonts w:eastAsia="Yu Mincho"/>
                <w:bCs/>
                <w:sz w:val="20"/>
                <w:szCs w:val="20"/>
              </w:rPr>
            </w:pPr>
            <w:r w:rsidRPr="00C915D0">
              <w:rPr>
                <w:rFonts w:ascii="Times New Roman" w:eastAsia="Yu Mincho" w:hAnsi="Times New Roman"/>
                <w:bCs/>
                <w:sz w:val="20"/>
                <w:szCs w:val="20"/>
              </w:rPr>
              <w:t>Other alterantives are not precluded</w:t>
            </w:r>
          </w:p>
        </w:tc>
      </w:tr>
    </w:tbl>
    <w:p w14:paraId="4C1A3BB8" w14:textId="77777777" w:rsidR="002A3917" w:rsidRDefault="002A3917" w:rsidP="002A3917">
      <w:pPr>
        <w:snapToGrid w:val="0"/>
        <w:spacing w:after="0"/>
        <w:rPr>
          <w:rFonts w:eastAsia="Times New Roman"/>
          <w:sz w:val="20"/>
          <w:szCs w:val="20"/>
          <w:lang w:eastAsia="en-US"/>
        </w:rPr>
      </w:pPr>
    </w:p>
    <w:p w14:paraId="2571D7F0" w14:textId="458C2184" w:rsidR="002A3917" w:rsidRPr="00066D2C" w:rsidRDefault="002A3917" w:rsidP="002A3917">
      <w:pPr>
        <w:spacing w:after="0" w:line="240" w:lineRule="auto"/>
        <w:rPr>
          <w:rFonts w:eastAsia="Malgun Gothic"/>
          <w:sz w:val="20"/>
          <w:szCs w:val="20"/>
          <w:lang w:val="en-GB"/>
        </w:rPr>
      </w:pPr>
      <w:r w:rsidRPr="00066D2C">
        <w:rPr>
          <w:rFonts w:eastAsia="Malgun Gothic"/>
          <w:sz w:val="20"/>
          <w:szCs w:val="20"/>
          <w:lang w:val="en-GB"/>
        </w:rPr>
        <w:t xml:space="preserve">Please provide your views about </w:t>
      </w:r>
      <w:r>
        <w:rPr>
          <w:rFonts w:eastAsia="Malgun Gothic"/>
          <w:b/>
          <w:sz w:val="20"/>
          <w:szCs w:val="20"/>
          <w:lang w:val="en-GB"/>
        </w:rPr>
        <w:t>Proposal 4-2</w:t>
      </w:r>
      <w:r w:rsidRPr="00066D2C">
        <w:rPr>
          <w:rFonts w:eastAsia="Malgun Gothic"/>
          <w:b/>
          <w:sz w:val="20"/>
          <w:szCs w:val="20"/>
          <w:lang w:val="en-GB"/>
        </w:rPr>
        <w:t xml:space="preserve"> (v1).</w:t>
      </w:r>
      <w:r w:rsidRPr="00066D2C">
        <w:rPr>
          <w:rFonts w:eastAsia="Malgun Gothic"/>
          <w:sz w:val="20"/>
          <w:szCs w:val="20"/>
          <w:lang w:val="en-GB"/>
        </w:rPr>
        <w:t xml:space="preserve"> </w:t>
      </w:r>
      <w:r>
        <w:rPr>
          <w:rFonts w:eastAsia="Malgun Gothic"/>
          <w:sz w:val="20"/>
          <w:szCs w:val="20"/>
          <w:lang w:val="en-GB"/>
        </w:rPr>
        <w:t xml:space="preserve">Y or N </w:t>
      </w:r>
      <w:r w:rsidRPr="00066D2C">
        <w:rPr>
          <w:rFonts w:eastAsia="Malgun Gothic"/>
          <w:sz w:val="20"/>
          <w:szCs w:val="20"/>
          <w:lang w:val="en-GB"/>
        </w:rPr>
        <w:t xml:space="preserve">? Any </w:t>
      </w:r>
      <w:r>
        <w:rPr>
          <w:rFonts w:eastAsia="Malgun Gothic"/>
          <w:sz w:val="20"/>
          <w:szCs w:val="20"/>
          <w:lang w:val="en-GB"/>
        </w:rPr>
        <w:t>modifications</w:t>
      </w:r>
      <w:r w:rsidRPr="00066D2C">
        <w:rPr>
          <w:rFonts w:eastAsia="Malgun Gothic"/>
          <w:sz w:val="20"/>
          <w:szCs w:val="20"/>
          <w:lang w:val="en-GB"/>
        </w:rPr>
        <w:t>?</w:t>
      </w:r>
      <w:r>
        <w:rPr>
          <w:rFonts w:eastAsia="Malgun Gothic"/>
          <w:sz w:val="20"/>
          <w:szCs w:val="20"/>
          <w:lang w:val="en-GB"/>
        </w:rPr>
        <w:t xml:space="preserve"> If support it, please further down-select </w:t>
      </w:r>
      <w:r w:rsidR="002906C2">
        <w:rPr>
          <w:rFonts w:eastAsia="Malgun Gothic"/>
          <w:sz w:val="20"/>
          <w:szCs w:val="20"/>
          <w:lang w:val="en-GB"/>
        </w:rPr>
        <w:t>from the</w:t>
      </w:r>
      <w:r>
        <w:rPr>
          <w:rFonts w:eastAsia="Malgun Gothic"/>
          <w:sz w:val="20"/>
          <w:szCs w:val="20"/>
          <w:lang w:val="en-GB"/>
        </w:rPr>
        <w:t xml:space="preserve"> alterantives.</w:t>
      </w:r>
    </w:p>
    <w:tbl>
      <w:tblPr>
        <w:tblStyle w:val="TableGrid51"/>
        <w:tblW w:w="9625" w:type="dxa"/>
        <w:tblLook w:val="04A0" w:firstRow="1" w:lastRow="0" w:firstColumn="1" w:lastColumn="0" w:noHBand="0" w:noVBand="1"/>
      </w:tblPr>
      <w:tblGrid>
        <w:gridCol w:w="1105"/>
        <w:gridCol w:w="1950"/>
        <w:gridCol w:w="6570"/>
      </w:tblGrid>
      <w:tr w:rsidR="002A3917" w:rsidRPr="00066D2C" w14:paraId="4111C8B2" w14:textId="77777777" w:rsidTr="002A3917">
        <w:trPr>
          <w:trHeight w:val="435"/>
        </w:trPr>
        <w:tc>
          <w:tcPr>
            <w:tcW w:w="1105" w:type="dxa"/>
            <w:shd w:val="clear" w:color="auto" w:fill="EEECE1"/>
          </w:tcPr>
          <w:p w14:paraId="1B75E0B7" w14:textId="77777777" w:rsidR="002A3917" w:rsidRPr="00066D2C" w:rsidRDefault="002A3917" w:rsidP="002A3917">
            <w:pPr>
              <w:jc w:val="center"/>
              <w:rPr>
                <w:rFonts w:eastAsia="等线"/>
                <w:b/>
                <w:bCs/>
                <w:sz w:val="20"/>
                <w:szCs w:val="20"/>
              </w:rPr>
            </w:pPr>
            <w:r w:rsidRPr="00066D2C">
              <w:rPr>
                <w:rFonts w:eastAsia="等线"/>
                <w:b/>
                <w:bCs/>
                <w:sz w:val="20"/>
                <w:szCs w:val="20"/>
              </w:rPr>
              <w:t>Company</w:t>
            </w:r>
          </w:p>
        </w:tc>
        <w:tc>
          <w:tcPr>
            <w:tcW w:w="1950" w:type="dxa"/>
            <w:shd w:val="clear" w:color="auto" w:fill="EEECE1"/>
          </w:tcPr>
          <w:p w14:paraId="143A8DBF" w14:textId="77777777" w:rsidR="002A3917" w:rsidRPr="00066D2C" w:rsidRDefault="002A3917" w:rsidP="002A3917">
            <w:pPr>
              <w:ind w:firstLine="196"/>
              <w:jc w:val="center"/>
              <w:rPr>
                <w:rFonts w:eastAsia="等线"/>
                <w:b/>
                <w:bCs/>
                <w:sz w:val="20"/>
                <w:szCs w:val="20"/>
              </w:rPr>
            </w:pPr>
            <w:r w:rsidRPr="00066D2C">
              <w:rPr>
                <w:rFonts w:eastAsia="等线"/>
                <w:b/>
                <w:bCs/>
                <w:sz w:val="20"/>
                <w:szCs w:val="20"/>
              </w:rPr>
              <w:t>Support</w:t>
            </w:r>
          </w:p>
          <w:p w14:paraId="255C93E2" w14:textId="1185DF4B" w:rsidR="002A3917" w:rsidRPr="00066D2C" w:rsidRDefault="002A3917" w:rsidP="002A3917">
            <w:pPr>
              <w:ind w:firstLine="196"/>
              <w:jc w:val="center"/>
              <w:rPr>
                <w:rFonts w:eastAsia="等线"/>
                <w:b/>
                <w:bCs/>
                <w:sz w:val="20"/>
                <w:szCs w:val="20"/>
              </w:rPr>
            </w:pPr>
            <w:r w:rsidRPr="00066D2C">
              <w:rPr>
                <w:rFonts w:eastAsia="等线"/>
                <w:b/>
                <w:bCs/>
                <w:sz w:val="20"/>
                <w:szCs w:val="20"/>
              </w:rPr>
              <w:t>(</w:t>
            </w:r>
            <w:r>
              <w:rPr>
                <w:rFonts w:eastAsia="等线"/>
                <w:b/>
                <w:bCs/>
                <w:sz w:val="20"/>
                <w:szCs w:val="20"/>
              </w:rPr>
              <w:t>Y w/ AltX or N</w:t>
            </w:r>
            <w:r w:rsidRPr="00066D2C">
              <w:rPr>
                <w:rFonts w:eastAsia="等线"/>
                <w:b/>
                <w:bCs/>
                <w:sz w:val="20"/>
                <w:szCs w:val="20"/>
              </w:rPr>
              <w:t>)</w:t>
            </w:r>
          </w:p>
        </w:tc>
        <w:tc>
          <w:tcPr>
            <w:tcW w:w="6570" w:type="dxa"/>
            <w:shd w:val="clear" w:color="auto" w:fill="EEECE1"/>
          </w:tcPr>
          <w:p w14:paraId="6BA2011E" w14:textId="77777777" w:rsidR="002A3917" w:rsidRPr="00066D2C" w:rsidRDefault="002A3917" w:rsidP="002A3917">
            <w:pPr>
              <w:ind w:firstLine="196"/>
              <w:jc w:val="center"/>
              <w:rPr>
                <w:rFonts w:eastAsia="等线"/>
                <w:b/>
                <w:bCs/>
                <w:sz w:val="20"/>
                <w:szCs w:val="20"/>
              </w:rPr>
            </w:pPr>
            <w:r w:rsidRPr="00066D2C">
              <w:rPr>
                <w:rFonts w:eastAsia="等线" w:hint="eastAsia"/>
                <w:b/>
                <w:bCs/>
                <w:sz w:val="20"/>
                <w:szCs w:val="20"/>
              </w:rPr>
              <w:t>C</w:t>
            </w:r>
            <w:r w:rsidRPr="00066D2C">
              <w:rPr>
                <w:rFonts w:eastAsia="等线"/>
                <w:b/>
                <w:bCs/>
                <w:sz w:val="20"/>
                <w:szCs w:val="20"/>
              </w:rPr>
              <w:t xml:space="preserve">omments </w:t>
            </w:r>
          </w:p>
        </w:tc>
      </w:tr>
      <w:tr w:rsidR="004E0472" w:rsidRPr="00066D2C" w14:paraId="3AFD915B" w14:textId="77777777" w:rsidTr="002A3917">
        <w:trPr>
          <w:trHeight w:val="448"/>
        </w:trPr>
        <w:tc>
          <w:tcPr>
            <w:tcW w:w="1105" w:type="dxa"/>
          </w:tcPr>
          <w:p w14:paraId="624D249C" w14:textId="1B4226F3" w:rsidR="004E0472" w:rsidRPr="002F6BA6" w:rsidRDefault="004E0472" w:rsidP="004E0472">
            <w:pPr>
              <w:rPr>
                <w:sz w:val="20"/>
                <w:szCs w:val="20"/>
                <w:lang w:eastAsia="ko-KR"/>
              </w:rPr>
            </w:pPr>
            <w:r>
              <w:rPr>
                <w:rFonts w:eastAsia="等线"/>
                <w:sz w:val="20"/>
                <w:szCs w:val="20"/>
                <w:lang w:eastAsia="ko-KR"/>
              </w:rPr>
              <w:t xml:space="preserve">TCL </w:t>
            </w:r>
          </w:p>
        </w:tc>
        <w:tc>
          <w:tcPr>
            <w:tcW w:w="1950" w:type="dxa"/>
          </w:tcPr>
          <w:p w14:paraId="44826D9B" w14:textId="53DCE9E1" w:rsidR="004E0472" w:rsidRPr="00066D2C" w:rsidRDefault="004E0472" w:rsidP="004E0472">
            <w:pPr>
              <w:rPr>
                <w:rFonts w:eastAsia="等线"/>
                <w:sz w:val="20"/>
                <w:szCs w:val="20"/>
                <w:lang w:eastAsia="ko-KR"/>
              </w:rPr>
            </w:pPr>
            <w:r>
              <w:rPr>
                <w:rFonts w:eastAsia="等线"/>
                <w:sz w:val="20"/>
                <w:szCs w:val="20"/>
                <w:lang w:eastAsia="ko-KR"/>
              </w:rPr>
              <w:t>Alt3</w:t>
            </w:r>
          </w:p>
        </w:tc>
        <w:tc>
          <w:tcPr>
            <w:tcW w:w="6570" w:type="dxa"/>
          </w:tcPr>
          <w:p w14:paraId="5AB3B397" w14:textId="2D75CD25" w:rsidR="004E0472" w:rsidRPr="002F6BA6" w:rsidRDefault="004E0472" w:rsidP="004E0472">
            <w:pPr>
              <w:rPr>
                <w:sz w:val="20"/>
                <w:szCs w:val="20"/>
                <w:lang w:eastAsia="ko-KR"/>
              </w:rPr>
            </w:pPr>
            <w:r>
              <w:rPr>
                <w:rFonts w:eastAsia="等线"/>
                <w:sz w:val="20"/>
                <w:szCs w:val="20"/>
                <w:lang w:eastAsia="ko-KR"/>
              </w:rPr>
              <w:t xml:space="preserve">We prefer alt3 </w:t>
            </w:r>
          </w:p>
        </w:tc>
      </w:tr>
      <w:tr w:rsidR="004E0472" w:rsidRPr="00066D2C" w14:paraId="7109A323" w14:textId="77777777" w:rsidTr="002A3917">
        <w:trPr>
          <w:trHeight w:val="448"/>
        </w:trPr>
        <w:tc>
          <w:tcPr>
            <w:tcW w:w="1105" w:type="dxa"/>
          </w:tcPr>
          <w:p w14:paraId="2CBE204F" w14:textId="62E7CE92" w:rsidR="004E0472" w:rsidRPr="00066D2C" w:rsidRDefault="004E0472" w:rsidP="004E0472">
            <w:pPr>
              <w:rPr>
                <w:rFonts w:eastAsia="等线"/>
                <w:sz w:val="20"/>
                <w:szCs w:val="20"/>
                <w:lang w:eastAsia="ko-KR"/>
              </w:rPr>
            </w:pPr>
            <w:r>
              <w:rPr>
                <w:rFonts w:hint="eastAsia"/>
                <w:sz w:val="20"/>
                <w:szCs w:val="20"/>
                <w:lang w:eastAsia="ko-KR"/>
              </w:rPr>
              <w:t>LG</w:t>
            </w:r>
          </w:p>
        </w:tc>
        <w:tc>
          <w:tcPr>
            <w:tcW w:w="1950" w:type="dxa"/>
          </w:tcPr>
          <w:p w14:paraId="14EA3EC8" w14:textId="70FEBA61" w:rsidR="004E0472" w:rsidRPr="004E0472" w:rsidRDefault="004E0472" w:rsidP="004E0472">
            <w:pPr>
              <w:rPr>
                <w:rFonts w:eastAsia="等线"/>
                <w:sz w:val="20"/>
                <w:szCs w:val="20"/>
                <w:lang w:eastAsia="ko-KR"/>
              </w:rPr>
            </w:pPr>
            <w:r w:rsidRPr="004E0472">
              <w:rPr>
                <w:rFonts w:eastAsia="BatangChe"/>
                <w:sz w:val="20"/>
                <w:szCs w:val="20"/>
                <w:lang w:eastAsia="ko-KR"/>
              </w:rPr>
              <w:t>Alt</w:t>
            </w:r>
            <w:r>
              <w:rPr>
                <w:rFonts w:eastAsia="BatangChe"/>
                <w:sz w:val="20"/>
                <w:szCs w:val="20"/>
                <w:lang w:eastAsia="ko-KR"/>
              </w:rPr>
              <w:t xml:space="preserve"> </w:t>
            </w:r>
            <w:r w:rsidRPr="004E0472">
              <w:rPr>
                <w:rFonts w:eastAsia="BatangChe"/>
                <w:sz w:val="20"/>
                <w:szCs w:val="20"/>
                <w:lang w:eastAsia="ko-KR"/>
              </w:rPr>
              <w:t>1 in principle</w:t>
            </w:r>
          </w:p>
        </w:tc>
        <w:tc>
          <w:tcPr>
            <w:tcW w:w="6570" w:type="dxa"/>
          </w:tcPr>
          <w:p w14:paraId="71ECAE79" w14:textId="1994B4B2" w:rsidR="004E0472" w:rsidRDefault="004E0472" w:rsidP="004E0472">
            <w:pPr>
              <w:rPr>
                <w:sz w:val="20"/>
                <w:szCs w:val="20"/>
                <w:lang w:eastAsia="ko-KR"/>
              </w:rPr>
            </w:pPr>
            <w:r>
              <w:rPr>
                <w:sz w:val="20"/>
                <w:szCs w:val="20"/>
                <w:lang w:eastAsia="ko-KR"/>
              </w:rPr>
              <w:t xml:space="preserve">In my understanding, Alt 2 should be modified as “X eqaults to the </w:t>
            </w:r>
            <w:r w:rsidRPr="002F6BA6">
              <w:rPr>
                <w:color w:val="FF0000"/>
                <w:sz w:val="20"/>
                <w:szCs w:val="20"/>
                <w:lang w:eastAsia="ko-KR"/>
              </w:rPr>
              <w:t xml:space="preserve">maximum </w:t>
            </w:r>
            <w:r>
              <w:rPr>
                <w:sz w:val="20"/>
                <w:szCs w:val="20"/>
                <w:lang w:eastAsia="ko-KR"/>
              </w:rPr>
              <w:t xml:space="preserve">bitmap size of L1 availability indication.” </w:t>
            </w:r>
            <w:r w:rsidR="00BA55CD">
              <w:rPr>
                <w:sz w:val="20"/>
                <w:szCs w:val="20"/>
                <w:lang w:eastAsia="ko-KR"/>
              </w:rPr>
              <w:t>S</w:t>
            </w:r>
            <w:r>
              <w:rPr>
                <w:sz w:val="20"/>
                <w:szCs w:val="20"/>
                <w:lang w:eastAsia="ko-KR"/>
              </w:rPr>
              <w:t xml:space="preserve">ince the intention of this proposal is to determine the maximum number of configurable TRS resource sets. </w:t>
            </w:r>
          </w:p>
          <w:p w14:paraId="79774E74" w14:textId="1FEE4654" w:rsidR="004E0472" w:rsidRPr="00066D2C" w:rsidRDefault="004E0472" w:rsidP="004E0472">
            <w:pPr>
              <w:rPr>
                <w:rFonts w:eastAsia="等线"/>
                <w:sz w:val="20"/>
                <w:szCs w:val="20"/>
                <w:lang w:eastAsia="ko-KR"/>
              </w:rPr>
            </w:pPr>
            <w:r>
              <w:rPr>
                <w:sz w:val="20"/>
                <w:szCs w:val="20"/>
                <w:lang w:eastAsia="ko-KR"/>
              </w:rPr>
              <w:t>Anyway, we slightly prefer Alt 1 in principle. However we are not sure maximum number of TRS resource sets can be decided at this moment because we have several issues on higher layer configuration to be discussed further.</w:t>
            </w:r>
          </w:p>
        </w:tc>
      </w:tr>
      <w:tr w:rsidR="004E0472" w:rsidRPr="00066D2C" w14:paraId="63E78B01" w14:textId="77777777" w:rsidTr="002A3917">
        <w:trPr>
          <w:trHeight w:val="448"/>
        </w:trPr>
        <w:tc>
          <w:tcPr>
            <w:tcW w:w="1105" w:type="dxa"/>
          </w:tcPr>
          <w:p w14:paraId="19C45E3E" w14:textId="16784E7E" w:rsidR="004E0472" w:rsidRPr="00066D2C" w:rsidRDefault="004D667E" w:rsidP="004E0472">
            <w:pPr>
              <w:rPr>
                <w:rFonts w:eastAsia="等线"/>
                <w:sz w:val="20"/>
                <w:szCs w:val="20"/>
              </w:rPr>
            </w:pPr>
            <w:r>
              <w:rPr>
                <w:rFonts w:eastAsia="等线" w:hint="eastAsia"/>
                <w:sz w:val="20"/>
                <w:szCs w:val="20"/>
              </w:rPr>
              <w:t>Z</w:t>
            </w:r>
            <w:r>
              <w:rPr>
                <w:rFonts w:eastAsia="等线"/>
                <w:sz w:val="20"/>
                <w:szCs w:val="20"/>
              </w:rPr>
              <w:t>TE, Sanechips</w:t>
            </w:r>
          </w:p>
        </w:tc>
        <w:tc>
          <w:tcPr>
            <w:tcW w:w="1950" w:type="dxa"/>
          </w:tcPr>
          <w:p w14:paraId="1D6032FD" w14:textId="4A881FFB" w:rsidR="004E0472" w:rsidRPr="00066D2C" w:rsidRDefault="004D667E" w:rsidP="004E0472">
            <w:pPr>
              <w:rPr>
                <w:rFonts w:eastAsia="等线"/>
                <w:sz w:val="20"/>
                <w:szCs w:val="20"/>
              </w:rPr>
            </w:pPr>
            <w:r>
              <w:rPr>
                <w:rFonts w:eastAsia="等线" w:hint="eastAsia"/>
                <w:sz w:val="20"/>
                <w:szCs w:val="20"/>
              </w:rPr>
              <w:t>A</w:t>
            </w:r>
            <w:r>
              <w:rPr>
                <w:rFonts w:eastAsia="等线"/>
                <w:sz w:val="20"/>
                <w:szCs w:val="20"/>
              </w:rPr>
              <w:t>lt1</w:t>
            </w:r>
          </w:p>
        </w:tc>
        <w:tc>
          <w:tcPr>
            <w:tcW w:w="6570" w:type="dxa"/>
          </w:tcPr>
          <w:p w14:paraId="1DFD68BE" w14:textId="77777777" w:rsidR="004E0472" w:rsidRDefault="004D667E" w:rsidP="004E0472">
            <w:pPr>
              <w:rPr>
                <w:rFonts w:eastAsia="等线"/>
                <w:sz w:val="20"/>
                <w:szCs w:val="20"/>
              </w:rPr>
            </w:pPr>
            <w:r>
              <w:rPr>
                <w:rFonts w:eastAsia="等线" w:hint="eastAsia"/>
                <w:sz w:val="20"/>
                <w:szCs w:val="20"/>
              </w:rPr>
              <w:t>T</w:t>
            </w:r>
            <w:r>
              <w:rPr>
                <w:rFonts w:eastAsia="等线"/>
                <w:sz w:val="20"/>
                <w:szCs w:val="20"/>
              </w:rPr>
              <w:t>here are up to 64 beams in FR2, hence, it is natural to support alt1 for idle/inactive UE power saving.</w:t>
            </w:r>
          </w:p>
          <w:p w14:paraId="0E90CBCF" w14:textId="2E9010A7" w:rsidR="004D667E" w:rsidRPr="00066D2C" w:rsidRDefault="004D667E" w:rsidP="004E0472">
            <w:pPr>
              <w:rPr>
                <w:rFonts w:eastAsia="等线"/>
                <w:sz w:val="20"/>
                <w:szCs w:val="20"/>
              </w:rPr>
            </w:pPr>
            <w:r>
              <w:rPr>
                <w:rFonts w:eastAsia="等线"/>
                <w:sz w:val="20"/>
                <w:szCs w:val="20"/>
              </w:rPr>
              <w:t>As to the alt3, we think the max value is also 64 in FR2, hence, it is more straightforward to support alt1.</w:t>
            </w:r>
          </w:p>
        </w:tc>
      </w:tr>
      <w:tr w:rsidR="00AC7F9C" w:rsidRPr="00066D2C" w14:paraId="69BEDAF0" w14:textId="77777777" w:rsidTr="002A3917">
        <w:trPr>
          <w:trHeight w:val="448"/>
        </w:trPr>
        <w:tc>
          <w:tcPr>
            <w:tcW w:w="1105" w:type="dxa"/>
          </w:tcPr>
          <w:p w14:paraId="35D11A76" w14:textId="7EA983B1" w:rsidR="00AC7F9C" w:rsidRDefault="00BA55CD" w:rsidP="00AC7F9C">
            <w:pPr>
              <w:rPr>
                <w:rFonts w:eastAsia="等线"/>
                <w:sz w:val="20"/>
                <w:szCs w:val="20"/>
              </w:rPr>
            </w:pPr>
            <w:r>
              <w:rPr>
                <w:rFonts w:eastAsia="等线"/>
                <w:sz w:val="20"/>
                <w:szCs w:val="20"/>
              </w:rPr>
              <w:t>V</w:t>
            </w:r>
            <w:r w:rsidR="00AC7F9C">
              <w:rPr>
                <w:rFonts w:eastAsia="等线"/>
                <w:sz w:val="20"/>
                <w:szCs w:val="20"/>
              </w:rPr>
              <w:t>ivo</w:t>
            </w:r>
          </w:p>
        </w:tc>
        <w:tc>
          <w:tcPr>
            <w:tcW w:w="1950" w:type="dxa"/>
          </w:tcPr>
          <w:p w14:paraId="31F0F8AF" w14:textId="1F910096" w:rsidR="00AC7F9C" w:rsidRDefault="00AC7F9C" w:rsidP="00AC7F9C">
            <w:pPr>
              <w:rPr>
                <w:rFonts w:eastAsia="等线"/>
                <w:sz w:val="20"/>
                <w:szCs w:val="20"/>
              </w:rPr>
            </w:pPr>
            <w:r>
              <w:rPr>
                <w:rFonts w:eastAsia="等线" w:hint="eastAsia"/>
                <w:sz w:val="20"/>
                <w:szCs w:val="20"/>
              </w:rPr>
              <w:t>Y</w:t>
            </w:r>
            <w:r>
              <w:rPr>
                <w:rFonts w:eastAsia="等线"/>
                <w:sz w:val="20"/>
                <w:szCs w:val="20"/>
              </w:rPr>
              <w:t xml:space="preserve"> with Alt-1/3</w:t>
            </w:r>
          </w:p>
        </w:tc>
        <w:tc>
          <w:tcPr>
            <w:tcW w:w="6570" w:type="dxa"/>
          </w:tcPr>
          <w:p w14:paraId="048126EC" w14:textId="18D045F3" w:rsidR="00AC7F9C" w:rsidRDefault="00AC7F9C" w:rsidP="00AC7F9C">
            <w:pPr>
              <w:rPr>
                <w:rFonts w:eastAsia="等线"/>
                <w:sz w:val="20"/>
                <w:szCs w:val="20"/>
              </w:rPr>
            </w:pPr>
            <w:r>
              <w:rPr>
                <w:rFonts w:eastAsia="等线"/>
                <w:sz w:val="20"/>
                <w:szCs w:val="20"/>
              </w:rPr>
              <w:t>In our understanding, Alt-3 seems a more detailed description for Alt-1?</w:t>
            </w:r>
          </w:p>
        </w:tc>
      </w:tr>
      <w:tr w:rsidR="005647DE" w:rsidRPr="00066D2C" w14:paraId="565494B1" w14:textId="77777777" w:rsidTr="002A3917">
        <w:trPr>
          <w:trHeight w:val="448"/>
        </w:trPr>
        <w:tc>
          <w:tcPr>
            <w:tcW w:w="1105" w:type="dxa"/>
          </w:tcPr>
          <w:p w14:paraId="05065592" w14:textId="7B907BE8" w:rsidR="005647DE" w:rsidRDefault="005647DE" w:rsidP="00AC7F9C">
            <w:pPr>
              <w:rPr>
                <w:rFonts w:eastAsia="等线"/>
                <w:sz w:val="20"/>
                <w:szCs w:val="20"/>
              </w:rPr>
            </w:pPr>
            <w:r>
              <w:rPr>
                <w:rFonts w:eastAsia="等线"/>
                <w:sz w:val="20"/>
                <w:szCs w:val="20"/>
              </w:rPr>
              <w:t xml:space="preserve">Samsung </w:t>
            </w:r>
          </w:p>
        </w:tc>
        <w:tc>
          <w:tcPr>
            <w:tcW w:w="1950" w:type="dxa"/>
          </w:tcPr>
          <w:p w14:paraId="5F0D65A1" w14:textId="507A5341" w:rsidR="005647DE" w:rsidRDefault="005647DE" w:rsidP="00AC7F9C">
            <w:pPr>
              <w:rPr>
                <w:rFonts w:eastAsia="等线"/>
                <w:sz w:val="20"/>
                <w:szCs w:val="20"/>
              </w:rPr>
            </w:pPr>
            <w:r>
              <w:rPr>
                <w:rFonts w:eastAsia="等线"/>
                <w:sz w:val="20"/>
                <w:szCs w:val="20"/>
              </w:rPr>
              <w:t>Y w/ Alt-3</w:t>
            </w:r>
          </w:p>
        </w:tc>
        <w:tc>
          <w:tcPr>
            <w:tcW w:w="6570" w:type="dxa"/>
          </w:tcPr>
          <w:p w14:paraId="669124D3" w14:textId="3CD2DCED" w:rsidR="005647DE" w:rsidRDefault="005647DE" w:rsidP="00AC7F9C">
            <w:pPr>
              <w:rPr>
                <w:rFonts w:eastAsia="等线"/>
                <w:sz w:val="20"/>
                <w:szCs w:val="20"/>
              </w:rPr>
            </w:pPr>
            <w:r>
              <w:rPr>
                <w:rFonts w:eastAsia="等线"/>
                <w:sz w:val="20"/>
                <w:szCs w:val="20"/>
              </w:rPr>
              <w:t xml:space="preserve">For Alt2, it only works if a bit maps to one TRS resource set. However, the majority view is to consider a bit maps to a group of TRS resource sets. </w:t>
            </w:r>
          </w:p>
          <w:p w14:paraId="2000B60B" w14:textId="372D793F" w:rsidR="005647DE" w:rsidRDefault="005647DE" w:rsidP="00AC7F9C">
            <w:pPr>
              <w:rPr>
                <w:rFonts w:eastAsia="等线"/>
                <w:sz w:val="20"/>
                <w:szCs w:val="20"/>
              </w:rPr>
            </w:pPr>
          </w:p>
        </w:tc>
      </w:tr>
      <w:tr w:rsidR="00034B3A" w:rsidRPr="00066D2C" w14:paraId="4C282B39" w14:textId="77777777" w:rsidTr="00034B3A">
        <w:trPr>
          <w:trHeight w:val="448"/>
        </w:trPr>
        <w:tc>
          <w:tcPr>
            <w:tcW w:w="1105" w:type="dxa"/>
          </w:tcPr>
          <w:p w14:paraId="40FFA631" w14:textId="77777777" w:rsidR="00034B3A" w:rsidRDefault="00034B3A" w:rsidP="00B321E4">
            <w:pPr>
              <w:rPr>
                <w:rFonts w:eastAsia="等线"/>
                <w:sz w:val="20"/>
                <w:szCs w:val="20"/>
              </w:rPr>
            </w:pPr>
            <w:r>
              <w:rPr>
                <w:rFonts w:eastAsia="等线"/>
                <w:sz w:val="20"/>
                <w:szCs w:val="20"/>
              </w:rPr>
              <w:t>Qualcomm</w:t>
            </w:r>
          </w:p>
        </w:tc>
        <w:tc>
          <w:tcPr>
            <w:tcW w:w="1950" w:type="dxa"/>
          </w:tcPr>
          <w:p w14:paraId="2A978A35" w14:textId="77777777" w:rsidR="00034B3A" w:rsidRDefault="00034B3A" w:rsidP="00B321E4">
            <w:pPr>
              <w:rPr>
                <w:rFonts w:eastAsia="等线"/>
                <w:sz w:val="20"/>
                <w:szCs w:val="20"/>
              </w:rPr>
            </w:pPr>
            <w:r>
              <w:rPr>
                <w:rFonts w:eastAsia="等线"/>
                <w:sz w:val="20"/>
                <w:szCs w:val="20"/>
              </w:rPr>
              <w:t>Y with Alt 3</w:t>
            </w:r>
          </w:p>
        </w:tc>
        <w:tc>
          <w:tcPr>
            <w:tcW w:w="6570" w:type="dxa"/>
          </w:tcPr>
          <w:p w14:paraId="129DD605" w14:textId="77777777" w:rsidR="00034B3A" w:rsidRDefault="00034B3A" w:rsidP="00B321E4">
            <w:pPr>
              <w:rPr>
                <w:rFonts w:eastAsia="等线"/>
                <w:sz w:val="20"/>
                <w:szCs w:val="20"/>
              </w:rPr>
            </w:pPr>
            <w:r>
              <w:rPr>
                <w:rFonts w:eastAsia="等线"/>
                <w:sz w:val="20"/>
                <w:szCs w:val="20"/>
              </w:rPr>
              <w:t>For Alt 1, X=64 may be a little bit loose for FR1.</w:t>
            </w:r>
          </w:p>
        </w:tc>
      </w:tr>
      <w:tr w:rsidR="006A446C" w:rsidRPr="00066D2C" w14:paraId="59DC2242" w14:textId="77777777" w:rsidTr="00034B3A">
        <w:trPr>
          <w:trHeight w:val="448"/>
        </w:trPr>
        <w:tc>
          <w:tcPr>
            <w:tcW w:w="1105" w:type="dxa"/>
          </w:tcPr>
          <w:p w14:paraId="39795214" w14:textId="20A9732C" w:rsidR="006A446C" w:rsidRDefault="00063271" w:rsidP="00B321E4">
            <w:pPr>
              <w:rPr>
                <w:rFonts w:eastAsia="等线"/>
                <w:sz w:val="20"/>
                <w:szCs w:val="20"/>
              </w:rPr>
            </w:pPr>
            <w:r>
              <w:rPr>
                <w:rFonts w:eastAsia="等线"/>
                <w:sz w:val="20"/>
                <w:szCs w:val="20"/>
              </w:rPr>
              <w:t>Intel</w:t>
            </w:r>
          </w:p>
        </w:tc>
        <w:tc>
          <w:tcPr>
            <w:tcW w:w="1950" w:type="dxa"/>
          </w:tcPr>
          <w:p w14:paraId="7E4EA307" w14:textId="77777777" w:rsidR="006A446C" w:rsidRDefault="006A446C" w:rsidP="00B321E4">
            <w:pPr>
              <w:rPr>
                <w:rFonts w:eastAsia="等线"/>
                <w:sz w:val="20"/>
                <w:szCs w:val="20"/>
              </w:rPr>
            </w:pPr>
          </w:p>
        </w:tc>
        <w:tc>
          <w:tcPr>
            <w:tcW w:w="6570" w:type="dxa"/>
          </w:tcPr>
          <w:p w14:paraId="29D1349D" w14:textId="6CF4EFF9" w:rsidR="006A446C" w:rsidRDefault="00063271" w:rsidP="00B321E4">
            <w:pPr>
              <w:rPr>
                <w:rFonts w:eastAsia="等线"/>
                <w:sz w:val="20"/>
                <w:szCs w:val="20"/>
              </w:rPr>
            </w:pPr>
            <w:r>
              <w:rPr>
                <w:rFonts w:eastAsia="等线"/>
                <w:sz w:val="20"/>
                <w:szCs w:val="20"/>
              </w:rPr>
              <w:t>Revisit after bitmap definition of L1 indication</w:t>
            </w:r>
          </w:p>
        </w:tc>
      </w:tr>
      <w:tr w:rsidR="00631D31" w:rsidRPr="00066D2C" w14:paraId="03FA3C5F" w14:textId="77777777" w:rsidTr="00034B3A">
        <w:trPr>
          <w:trHeight w:val="448"/>
        </w:trPr>
        <w:tc>
          <w:tcPr>
            <w:tcW w:w="1105" w:type="dxa"/>
          </w:tcPr>
          <w:p w14:paraId="3D4E0F9B" w14:textId="3E7EEFFC" w:rsidR="00631D31" w:rsidRPr="00631D31" w:rsidRDefault="00631D31" w:rsidP="00B321E4">
            <w:pPr>
              <w:rPr>
                <w:rFonts w:eastAsia="宋体"/>
                <w:sz w:val="20"/>
                <w:szCs w:val="20"/>
              </w:rPr>
            </w:pPr>
            <w:r>
              <w:rPr>
                <w:rFonts w:eastAsia="等线" w:hint="eastAsia"/>
                <w:sz w:val="20"/>
                <w:szCs w:val="20"/>
              </w:rPr>
              <w:t>S</w:t>
            </w:r>
            <w:r>
              <w:rPr>
                <w:rFonts w:eastAsia="宋体" w:hint="eastAsia"/>
                <w:bCs/>
                <w:sz w:val="20"/>
                <w:szCs w:val="20"/>
              </w:rPr>
              <w:t>harp</w:t>
            </w:r>
          </w:p>
        </w:tc>
        <w:tc>
          <w:tcPr>
            <w:tcW w:w="1950" w:type="dxa"/>
          </w:tcPr>
          <w:p w14:paraId="76B986B2" w14:textId="77777777" w:rsidR="00631D31" w:rsidRDefault="00631D31" w:rsidP="00B321E4">
            <w:pPr>
              <w:rPr>
                <w:rFonts w:eastAsia="等线"/>
                <w:sz w:val="20"/>
                <w:szCs w:val="20"/>
              </w:rPr>
            </w:pPr>
          </w:p>
        </w:tc>
        <w:tc>
          <w:tcPr>
            <w:tcW w:w="6570" w:type="dxa"/>
          </w:tcPr>
          <w:p w14:paraId="46714F41" w14:textId="2B0BE5AD" w:rsidR="00631D31" w:rsidRDefault="00631D31" w:rsidP="00ED3338">
            <w:pPr>
              <w:rPr>
                <w:rFonts w:eastAsia="等线"/>
                <w:sz w:val="20"/>
                <w:szCs w:val="20"/>
              </w:rPr>
            </w:pPr>
            <w:r>
              <w:rPr>
                <w:rFonts w:eastAsia="等线"/>
                <w:sz w:val="20"/>
                <w:szCs w:val="20"/>
              </w:rPr>
              <w:t>M</w:t>
            </w:r>
            <w:r>
              <w:rPr>
                <w:rFonts w:eastAsia="等线" w:hint="eastAsia"/>
                <w:sz w:val="20"/>
                <w:szCs w:val="20"/>
              </w:rPr>
              <w:t>ultiple TRS resource set</w:t>
            </w:r>
            <w:r w:rsidR="00ED3338">
              <w:rPr>
                <w:rFonts w:eastAsia="等线" w:hint="eastAsia"/>
                <w:sz w:val="20"/>
                <w:szCs w:val="20"/>
              </w:rPr>
              <w:t>s</w:t>
            </w:r>
            <w:r>
              <w:rPr>
                <w:rFonts w:eastAsia="等线" w:hint="eastAsia"/>
                <w:sz w:val="20"/>
                <w:szCs w:val="20"/>
              </w:rPr>
              <w:t xml:space="preserve"> can use same SSB as QCL references, we </w:t>
            </w:r>
            <w:r>
              <w:rPr>
                <w:rFonts w:eastAsia="等线"/>
                <w:sz w:val="20"/>
                <w:szCs w:val="20"/>
              </w:rPr>
              <w:t>don’t</w:t>
            </w:r>
            <w:r>
              <w:rPr>
                <w:rFonts w:eastAsia="等线" w:hint="eastAsia"/>
                <w:sz w:val="20"/>
                <w:szCs w:val="20"/>
              </w:rPr>
              <w:t xml:space="preserve"> think </w:t>
            </w:r>
            <w:r w:rsidR="00ED3338">
              <w:rPr>
                <w:rFonts w:eastAsia="等线" w:hint="eastAsia"/>
                <w:sz w:val="20"/>
                <w:szCs w:val="20"/>
              </w:rPr>
              <w:t xml:space="preserve">the numbers of resource set must </w:t>
            </w:r>
            <w:r w:rsidR="001A1107">
              <w:rPr>
                <w:rFonts w:eastAsia="等线" w:hint="eastAsia"/>
                <w:sz w:val="20"/>
                <w:szCs w:val="20"/>
              </w:rPr>
              <w:t xml:space="preserve">be </w:t>
            </w:r>
            <w:r w:rsidR="00ED3338">
              <w:rPr>
                <w:rFonts w:eastAsia="等线" w:hint="eastAsia"/>
                <w:sz w:val="20"/>
                <w:szCs w:val="20"/>
              </w:rPr>
              <w:t>smaller than SSB number</w:t>
            </w:r>
          </w:p>
        </w:tc>
      </w:tr>
      <w:tr w:rsidR="007073CA" w14:paraId="7841FF1F" w14:textId="77777777" w:rsidTr="007073CA">
        <w:trPr>
          <w:trHeight w:val="448"/>
        </w:trPr>
        <w:tc>
          <w:tcPr>
            <w:tcW w:w="1105" w:type="dxa"/>
          </w:tcPr>
          <w:p w14:paraId="374D918B" w14:textId="77777777" w:rsidR="007073CA" w:rsidRDefault="007073CA" w:rsidP="007E1BE7">
            <w:pPr>
              <w:rPr>
                <w:rFonts w:eastAsia="等线"/>
                <w:sz w:val="20"/>
                <w:szCs w:val="20"/>
              </w:rPr>
            </w:pPr>
            <w:r>
              <w:rPr>
                <w:rFonts w:eastAsia="等线"/>
                <w:sz w:val="20"/>
                <w:szCs w:val="20"/>
              </w:rPr>
              <w:t>C</w:t>
            </w:r>
            <w:r>
              <w:rPr>
                <w:rFonts w:eastAsia="Yu Mincho"/>
                <w:bCs/>
                <w:sz w:val="20"/>
                <w:szCs w:val="20"/>
              </w:rPr>
              <w:t>ATT</w:t>
            </w:r>
          </w:p>
        </w:tc>
        <w:tc>
          <w:tcPr>
            <w:tcW w:w="1950" w:type="dxa"/>
          </w:tcPr>
          <w:p w14:paraId="35D54B14" w14:textId="77777777" w:rsidR="007073CA" w:rsidRDefault="007073CA" w:rsidP="007E1BE7">
            <w:pPr>
              <w:rPr>
                <w:rFonts w:eastAsia="等线"/>
                <w:sz w:val="20"/>
                <w:szCs w:val="20"/>
              </w:rPr>
            </w:pPr>
            <w:r>
              <w:rPr>
                <w:rFonts w:eastAsia="等线"/>
                <w:sz w:val="20"/>
                <w:szCs w:val="20"/>
              </w:rPr>
              <w:t>Alt 1</w:t>
            </w:r>
          </w:p>
        </w:tc>
        <w:tc>
          <w:tcPr>
            <w:tcW w:w="6570" w:type="dxa"/>
          </w:tcPr>
          <w:p w14:paraId="52ADFFFA" w14:textId="77777777" w:rsidR="007073CA" w:rsidRDefault="007073CA" w:rsidP="007E1BE7">
            <w:pPr>
              <w:rPr>
                <w:rFonts w:eastAsia="等线"/>
                <w:sz w:val="20"/>
                <w:szCs w:val="20"/>
              </w:rPr>
            </w:pPr>
            <w:r>
              <w:rPr>
                <w:rFonts w:eastAsia="等线"/>
                <w:sz w:val="20"/>
                <w:szCs w:val="20"/>
              </w:rPr>
              <w:t xml:space="preserve">The </w:t>
            </w:r>
            <w:r w:rsidRPr="00114342">
              <w:rPr>
                <w:rFonts w:eastAsia="等线"/>
                <w:color w:val="FF0000"/>
                <w:sz w:val="20"/>
                <w:szCs w:val="20"/>
              </w:rPr>
              <w:t xml:space="preserve">maximum </w:t>
            </w:r>
            <w:r>
              <w:rPr>
                <w:rFonts w:eastAsia="等线"/>
                <w:sz w:val="20"/>
                <w:szCs w:val="20"/>
              </w:rPr>
              <w:t xml:space="preserve">number of TRS resource set should be decided based on the maximum number of beams NR supported, which is 64 beams.  Alt 3 would be different in different network, which could not be captured in the specification.  </w:t>
            </w:r>
          </w:p>
        </w:tc>
      </w:tr>
      <w:tr w:rsidR="00E61B24" w14:paraId="423EB9C2" w14:textId="77777777" w:rsidTr="00E61B24">
        <w:trPr>
          <w:trHeight w:val="448"/>
        </w:trPr>
        <w:tc>
          <w:tcPr>
            <w:tcW w:w="1105" w:type="dxa"/>
          </w:tcPr>
          <w:p w14:paraId="42CFA951" w14:textId="77777777" w:rsidR="00E61B24" w:rsidRDefault="00E61B24" w:rsidP="006F7348">
            <w:pPr>
              <w:rPr>
                <w:rFonts w:eastAsia="等线"/>
                <w:sz w:val="20"/>
                <w:szCs w:val="20"/>
              </w:rPr>
            </w:pPr>
            <w:r>
              <w:rPr>
                <w:rFonts w:eastAsia="等线"/>
                <w:sz w:val="20"/>
                <w:szCs w:val="20"/>
              </w:rPr>
              <w:t>Ericsson1</w:t>
            </w:r>
          </w:p>
        </w:tc>
        <w:tc>
          <w:tcPr>
            <w:tcW w:w="1950" w:type="dxa"/>
          </w:tcPr>
          <w:p w14:paraId="339F5647" w14:textId="77777777" w:rsidR="00E61B24" w:rsidRDefault="00E61B24" w:rsidP="006F7348">
            <w:pPr>
              <w:rPr>
                <w:rFonts w:eastAsia="等线"/>
                <w:sz w:val="20"/>
                <w:szCs w:val="20"/>
              </w:rPr>
            </w:pPr>
            <w:r>
              <w:rPr>
                <w:rFonts w:eastAsia="等线"/>
                <w:sz w:val="20"/>
                <w:szCs w:val="20"/>
              </w:rPr>
              <w:t>Alt 1</w:t>
            </w:r>
          </w:p>
        </w:tc>
        <w:tc>
          <w:tcPr>
            <w:tcW w:w="6570" w:type="dxa"/>
          </w:tcPr>
          <w:p w14:paraId="02BDB112" w14:textId="77777777" w:rsidR="00E61B24" w:rsidRDefault="00E61B24" w:rsidP="006F7348">
            <w:pPr>
              <w:rPr>
                <w:rFonts w:eastAsia="等线"/>
                <w:sz w:val="20"/>
                <w:szCs w:val="20"/>
              </w:rPr>
            </w:pPr>
            <w:r>
              <w:rPr>
                <w:rFonts w:eastAsia="等线"/>
                <w:sz w:val="20"/>
                <w:szCs w:val="20"/>
              </w:rPr>
              <w:t xml:space="preserve">Since this is referring to maximum number of resource sets, it should be 64. We don’t support Alt 2 – too limiting on #resource sets, or Alt 3 (unnecessarily linkage to other higher layer parameters).  </w:t>
            </w:r>
          </w:p>
        </w:tc>
      </w:tr>
      <w:tr w:rsidR="002475CB" w14:paraId="31A3DC26" w14:textId="77777777" w:rsidTr="00E61B24">
        <w:trPr>
          <w:trHeight w:val="448"/>
        </w:trPr>
        <w:tc>
          <w:tcPr>
            <w:tcW w:w="1105" w:type="dxa"/>
          </w:tcPr>
          <w:p w14:paraId="4231AE2B" w14:textId="30788E89" w:rsidR="002475CB" w:rsidRDefault="002475CB" w:rsidP="006F7348">
            <w:pPr>
              <w:rPr>
                <w:rFonts w:eastAsia="等线"/>
                <w:sz w:val="20"/>
                <w:szCs w:val="20"/>
              </w:rPr>
            </w:pPr>
            <w:r>
              <w:rPr>
                <w:rFonts w:eastAsia="等线" w:hint="eastAsia"/>
                <w:sz w:val="20"/>
                <w:szCs w:val="20"/>
              </w:rPr>
              <w:t>X</w:t>
            </w:r>
            <w:r>
              <w:rPr>
                <w:rFonts w:eastAsia="等线"/>
                <w:sz w:val="20"/>
                <w:szCs w:val="20"/>
              </w:rPr>
              <w:t>iaomi</w:t>
            </w:r>
          </w:p>
        </w:tc>
        <w:tc>
          <w:tcPr>
            <w:tcW w:w="1950" w:type="dxa"/>
          </w:tcPr>
          <w:p w14:paraId="06F38476" w14:textId="1735D587" w:rsidR="002475CB" w:rsidRDefault="002475CB" w:rsidP="006F7348">
            <w:pPr>
              <w:rPr>
                <w:rFonts w:eastAsia="等线"/>
                <w:sz w:val="20"/>
                <w:szCs w:val="20"/>
              </w:rPr>
            </w:pPr>
            <w:r>
              <w:rPr>
                <w:rFonts w:eastAsia="等线" w:hint="eastAsia"/>
                <w:sz w:val="20"/>
                <w:szCs w:val="20"/>
              </w:rPr>
              <w:t>A</w:t>
            </w:r>
            <w:r>
              <w:rPr>
                <w:rFonts w:eastAsia="等线"/>
                <w:sz w:val="20"/>
                <w:szCs w:val="20"/>
              </w:rPr>
              <w:t>lt 1</w:t>
            </w:r>
          </w:p>
        </w:tc>
        <w:tc>
          <w:tcPr>
            <w:tcW w:w="6570" w:type="dxa"/>
          </w:tcPr>
          <w:p w14:paraId="472D585E" w14:textId="77777777" w:rsidR="002475CB" w:rsidRDefault="002475CB" w:rsidP="006F7348">
            <w:pPr>
              <w:rPr>
                <w:rFonts w:eastAsia="等线"/>
                <w:sz w:val="20"/>
                <w:szCs w:val="20"/>
              </w:rPr>
            </w:pPr>
          </w:p>
        </w:tc>
      </w:tr>
      <w:tr w:rsidR="00352AEA" w14:paraId="5CC282CB" w14:textId="77777777" w:rsidTr="00E61B24">
        <w:trPr>
          <w:trHeight w:val="448"/>
        </w:trPr>
        <w:tc>
          <w:tcPr>
            <w:tcW w:w="1105" w:type="dxa"/>
          </w:tcPr>
          <w:p w14:paraId="42501FCB" w14:textId="4553A209" w:rsidR="00352AEA" w:rsidRDefault="00352AEA" w:rsidP="00352AEA">
            <w:pPr>
              <w:rPr>
                <w:rFonts w:eastAsia="等线"/>
                <w:sz w:val="20"/>
                <w:szCs w:val="20"/>
              </w:rPr>
            </w:pPr>
            <w:r>
              <w:rPr>
                <w:rFonts w:eastAsia="MS Mincho" w:hint="eastAsia"/>
                <w:sz w:val="20"/>
                <w:szCs w:val="20"/>
                <w:lang w:eastAsia="ja-JP"/>
              </w:rPr>
              <w:t>D</w:t>
            </w:r>
            <w:r>
              <w:rPr>
                <w:rFonts w:eastAsia="MS Mincho"/>
                <w:sz w:val="20"/>
                <w:szCs w:val="20"/>
                <w:lang w:eastAsia="ja-JP"/>
              </w:rPr>
              <w:t>OCOMO</w:t>
            </w:r>
          </w:p>
        </w:tc>
        <w:tc>
          <w:tcPr>
            <w:tcW w:w="1950" w:type="dxa"/>
          </w:tcPr>
          <w:p w14:paraId="16E09374" w14:textId="347C047E" w:rsidR="00352AEA" w:rsidRDefault="00352AEA" w:rsidP="00352AEA">
            <w:pPr>
              <w:rPr>
                <w:rFonts w:eastAsia="等线"/>
                <w:sz w:val="20"/>
                <w:szCs w:val="20"/>
              </w:rPr>
            </w:pPr>
            <w:r>
              <w:rPr>
                <w:rFonts w:eastAsia="等线" w:hint="eastAsia"/>
                <w:sz w:val="20"/>
                <w:szCs w:val="20"/>
              </w:rPr>
              <w:t>A</w:t>
            </w:r>
            <w:r>
              <w:rPr>
                <w:rFonts w:eastAsia="等线"/>
                <w:sz w:val="20"/>
                <w:szCs w:val="20"/>
              </w:rPr>
              <w:t>lt1</w:t>
            </w:r>
          </w:p>
        </w:tc>
        <w:tc>
          <w:tcPr>
            <w:tcW w:w="6570" w:type="dxa"/>
          </w:tcPr>
          <w:p w14:paraId="40858169" w14:textId="77777777" w:rsidR="00352AEA" w:rsidRDefault="00352AEA" w:rsidP="00352AEA">
            <w:pPr>
              <w:rPr>
                <w:rFonts w:eastAsia="等线"/>
                <w:sz w:val="20"/>
                <w:szCs w:val="20"/>
              </w:rPr>
            </w:pPr>
          </w:p>
        </w:tc>
      </w:tr>
      <w:tr w:rsidR="002A7E54" w14:paraId="42E6424F" w14:textId="77777777" w:rsidTr="004F3202">
        <w:trPr>
          <w:trHeight w:val="448"/>
        </w:trPr>
        <w:tc>
          <w:tcPr>
            <w:tcW w:w="1105" w:type="dxa"/>
          </w:tcPr>
          <w:p w14:paraId="32E25103" w14:textId="77777777" w:rsidR="002A7E54" w:rsidRDefault="002A7E54" w:rsidP="004F3202">
            <w:pPr>
              <w:rPr>
                <w:rFonts w:eastAsia="等线"/>
                <w:sz w:val="20"/>
                <w:szCs w:val="20"/>
              </w:rPr>
            </w:pPr>
            <w:r>
              <w:rPr>
                <w:rFonts w:eastAsia="等线"/>
                <w:sz w:val="20"/>
                <w:szCs w:val="20"/>
              </w:rPr>
              <w:t>Apple</w:t>
            </w:r>
          </w:p>
        </w:tc>
        <w:tc>
          <w:tcPr>
            <w:tcW w:w="1950" w:type="dxa"/>
          </w:tcPr>
          <w:p w14:paraId="2F4AA2ED" w14:textId="77777777" w:rsidR="002A7E54" w:rsidRDefault="002A7E54" w:rsidP="004F3202">
            <w:pPr>
              <w:rPr>
                <w:rFonts w:eastAsia="等线"/>
                <w:sz w:val="20"/>
                <w:szCs w:val="20"/>
              </w:rPr>
            </w:pPr>
            <w:r>
              <w:rPr>
                <w:rFonts w:eastAsia="等线"/>
                <w:sz w:val="20"/>
                <w:szCs w:val="20"/>
              </w:rPr>
              <w:t>Alt 3</w:t>
            </w:r>
          </w:p>
        </w:tc>
        <w:tc>
          <w:tcPr>
            <w:tcW w:w="6570" w:type="dxa"/>
          </w:tcPr>
          <w:p w14:paraId="5D5938D6" w14:textId="77777777" w:rsidR="002A7E54" w:rsidRDefault="002A7E54" w:rsidP="004F3202">
            <w:pPr>
              <w:rPr>
                <w:rFonts w:eastAsia="等线"/>
                <w:sz w:val="20"/>
                <w:szCs w:val="20"/>
              </w:rPr>
            </w:pPr>
          </w:p>
        </w:tc>
      </w:tr>
      <w:tr w:rsidR="00655B27" w14:paraId="6667B046" w14:textId="77777777" w:rsidTr="00E61B24">
        <w:trPr>
          <w:trHeight w:val="448"/>
        </w:trPr>
        <w:tc>
          <w:tcPr>
            <w:tcW w:w="1105" w:type="dxa"/>
          </w:tcPr>
          <w:p w14:paraId="7A720607" w14:textId="1EA3FB26" w:rsidR="00655B27" w:rsidRDefault="00655B27" w:rsidP="00655B27">
            <w:pPr>
              <w:rPr>
                <w:rFonts w:eastAsia="MS Mincho"/>
                <w:sz w:val="20"/>
                <w:szCs w:val="20"/>
                <w:lang w:eastAsia="ja-JP"/>
              </w:rPr>
            </w:pPr>
            <w:r>
              <w:rPr>
                <w:rFonts w:eastAsia="等线"/>
                <w:sz w:val="20"/>
                <w:szCs w:val="20"/>
                <w:lang w:eastAsia="ko-KR"/>
              </w:rPr>
              <w:t>Panasonic</w:t>
            </w:r>
          </w:p>
        </w:tc>
        <w:tc>
          <w:tcPr>
            <w:tcW w:w="1950" w:type="dxa"/>
          </w:tcPr>
          <w:p w14:paraId="035E3FD8" w14:textId="13E691F6" w:rsidR="00655B27" w:rsidRDefault="00655B27" w:rsidP="00655B27">
            <w:pPr>
              <w:rPr>
                <w:rFonts w:eastAsia="等线"/>
                <w:sz w:val="20"/>
                <w:szCs w:val="20"/>
              </w:rPr>
            </w:pPr>
            <w:r>
              <w:rPr>
                <w:rFonts w:eastAsia="等线"/>
                <w:sz w:val="20"/>
                <w:szCs w:val="20"/>
                <w:lang w:eastAsia="ko-KR"/>
              </w:rPr>
              <w:t>Y and Alt1</w:t>
            </w:r>
          </w:p>
        </w:tc>
        <w:tc>
          <w:tcPr>
            <w:tcW w:w="6570" w:type="dxa"/>
          </w:tcPr>
          <w:p w14:paraId="51C3FA57" w14:textId="77777777" w:rsidR="00655B27" w:rsidRDefault="00655B27" w:rsidP="00655B27">
            <w:pPr>
              <w:rPr>
                <w:rFonts w:eastAsia="等线"/>
                <w:sz w:val="20"/>
                <w:szCs w:val="20"/>
              </w:rPr>
            </w:pPr>
          </w:p>
        </w:tc>
      </w:tr>
      <w:tr w:rsidR="008533D5" w14:paraId="7FF69314" w14:textId="77777777" w:rsidTr="00E61B24">
        <w:trPr>
          <w:trHeight w:val="448"/>
        </w:trPr>
        <w:tc>
          <w:tcPr>
            <w:tcW w:w="1105" w:type="dxa"/>
          </w:tcPr>
          <w:p w14:paraId="00016B46" w14:textId="2F1A37A2" w:rsidR="008533D5" w:rsidRDefault="008533D5" w:rsidP="00655B27">
            <w:pPr>
              <w:rPr>
                <w:rFonts w:eastAsia="等线"/>
                <w:sz w:val="20"/>
                <w:szCs w:val="20"/>
                <w:lang w:eastAsia="ko-KR"/>
              </w:rPr>
            </w:pPr>
            <w:r>
              <w:rPr>
                <w:rFonts w:eastAsia="等线"/>
                <w:sz w:val="20"/>
                <w:szCs w:val="20"/>
                <w:lang w:eastAsia="ko-KR"/>
              </w:rPr>
              <w:lastRenderedPageBreak/>
              <w:t xml:space="preserve">Nordic </w:t>
            </w:r>
          </w:p>
        </w:tc>
        <w:tc>
          <w:tcPr>
            <w:tcW w:w="1950" w:type="dxa"/>
          </w:tcPr>
          <w:p w14:paraId="517D1334" w14:textId="6F632A43" w:rsidR="008533D5" w:rsidRDefault="00A1286D" w:rsidP="00655B27">
            <w:pPr>
              <w:rPr>
                <w:rFonts w:eastAsia="等线"/>
                <w:sz w:val="20"/>
                <w:szCs w:val="20"/>
                <w:lang w:eastAsia="ko-KR"/>
              </w:rPr>
            </w:pPr>
            <w:r>
              <w:rPr>
                <w:rFonts w:eastAsia="等线"/>
                <w:sz w:val="20"/>
                <w:szCs w:val="20"/>
                <w:lang w:eastAsia="ko-KR"/>
              </w:rPr>
              <w:t>Alt3/</w:t>
            </w:r>
            <w:r w:rsidR="008533D5">
              <w:rPr>
                <w:rFonts w:eastAsia="等线"/>
                <w:sz w:val="20"/>
                <w:szCs w:val="20"/>
                <w:lang w:eastAsia="ko-KR"/>
              </w:rPr>
              <w:t xml:space="preserve">Alt </w:t>
            </w:r>
            <w:r w:rsidR="009171E7">
              <w:rPr>
                <w:rFonts w:eastAsia="等线"/>
                <w:sz w:val="20"/>
                <w:szCs w:val="20"/>
                <w:lang w:eastAsia="ko-KR"/>
              </w:rPr>
              <w:t>4</w:t>
            </w:r>
          </w:p>
        </w:tc>
        <w:tc>
          <w:tcPr>
            <w:tcW w:w="6570" w:type="dxa"/>
          </w:tcPr>
          <w:p w14:paraId="46568344" w14:textId="6F730952" w:rsidR="008533D5" w:rsidRDefault="009171E7" w:rsidP="00655B27">
            <w:pPr>
              <w:rPr>
                <w:rFonts w:eastAsia="等线"/>
                <w:sz w:val="20"/>
                <w:szCs w:val="20"/>
              </w:rPr>
            </w:pPr>
            <w:r>
              <w:rPr>
                <w:rFonts w:eastAsia="等线"/>
                <w:sz w:val="20"/>
                <w:szCs w:val="20"/>
              </w:rPr>
              <w:t xml:space="preserve">max </w:t>
            </w:r>
            <w:r w:rsidR="008533D5">
              <w:rPr>
                <w:rFonts w:eastAsia="等线"/>
                <w:sz w:val="20"/>
                <w:szCs w:val="20"/>
              </w:rPr>
              <w:t xml:space="preserve">1 Resoruce set </w:t>
            </w:r>
            <w:r>
              <w:rPr>
                <w:rFonts w:eastAsia="等线"/>
                <w:sz w:val="20"/>
                <w:szCs w:val="20"/>
              </w:rPr>
              <w:t>per transmi</w:t>
            </w:r>
            <w:r w:rsidR="00A1286D">
              <w:rPr>
                <w:rFonts w:eastAsia="等线"/>
                <w:sz w:val="20"/>
                <w:szCs w:val="20"/>
              </w:rPr>
              <w:t>tted SSB</w:t>
            </w:r>
          </w:p>
        </w:tc>
      </w:tr>
      <w:tr w:rsidR="008C239C" w14:paraId="45A8F3FF" w14:textId="77777777" w:rsidTr="00E61B24">
        <w:trPr>
          <w:trHeight w:val="448"/>
        </w:trPr>
        <w:tc>
          <w:tcPr>
            <w:tcW w:w="1105" w:type="dxa"/>
          </w:tcPr>
          <w:p w14:paraId="08F4002B" w14:textId="26BDB322" w:rsidR="008C239C" w:rsidRDefault="008C239C" w:rsidP="008C239C">
            <w:pPr>
              <w:rPr>
                <w:rFonts w:eastAsia="等线"/>
                <w:sz w:val="20"/>
                <w:szCs w:val="20"/>
                <w:lang w:eastAsia="ko-KR"/>
              </w:rPr>
            </w:pPr>
            <w:r>
              <w:rPr>
                <w:rFonts w:eastAsia="等线"/>
                <w:sz w:val="20"/>
                <w:szCs w:val="20"/>
                <w:lang w:eastAsia="ko-KR"/>
              </w:rPr>
              <w:t>Nokia(1</w:t>
            </w:r>
            <w:r w:rsidRPr="00A26B82">
              <w:rPr>
                <w:rFonts w:eastAsia="等线"/>
                <w:sz w:val="20"/>
                <w:szCs w:val="20"/>
                <w:vertAlign w:val="superscript"/>
                <w:lang w:eastAsia="ko-KR"/>
              </w:rPr>
              <w:t>st</w:t>
            </w:r>
            <w:r>
              <w:rPr>
                <w:rFonts w:eastAsia="等线"/>
                <w:sz w:val="20"/>
                <w:szCs w:val="20"/>
                <w:lang w:eastAsia="ko-KR"/>
              </w:rPr>
              <w:t xml:space="preserve"> round) </w:t>
            </w:r>
          </w:p>
        </w:tc>
        <w:tc>
          <w:tcPr>
            <w:tcW w:w="1950" w:type="dxa"/>
          </w:tcPr>
          <w:p w14:paraId="13B7191D" w14:textId="568DD466" w:rsidR="008C239C" w:rsidRDefault="008C239C" w:rsidP="008C239C">
            <w:pPr>
              <w:rPr>
                <w:rFonts w:eastAsia="等线"/>
                <w:sz w:val="20"/>
                <w:szCs w:val="20"/>
                <w:lang w:eastAsia="ko-KR"/>
              </w:rPr>
            </w:pPr>
            <w:r>
              <w:rPr>
                <w:rFonts w:eastAsia="等线"/>
                <w:sz w:val="20"/>
                <w:szCs w:val="20"/>
                <w:lang w:eastAsia="ko-KR"/>
              </w:rPr>
              <w:t>Alt1</w:t>
            </w:r>
          </w:p>
        </w:tc>
        <w:tc>
          <w:tcPr>
            <w:tcW w:w="6570" w:type="dxa"/>
          </w:tcPr>
          <w:p w14:paraId="724B1671" w14:textId="77777777" w:rsidR="008C239C" w:rsidRDefault="008C239C" w:rsidP="008C239C">
            <w:pPr>
              <w:rPr>
                <w:rFonts w:eastAsia="等线"/>
                <w:sz w:val="20"/>
                <w:szCs w:val="20"/>
              </w:rPr>
            </w:pPr>
          </w:p>
        </w:tc>
      </w:tr>
      <w:tr w:rsidR="00153A21" w14:paraId="2DF122B3" w14:textId="77777777" w:rsidTr="00153A21">
        <w:trPr>
          <w:trHeight w:val="448"/>
        </w:trPr>
        <w:tc>
          <w:tcPr>
            <w:tcW w:w="1105" w:type="dxa"/>
          </w:tcPr>
          <w:p w14:paraId="7A2BCA50" w14:textId="77777777" w:rsidR="00153A21" w:rsidRDefault="00153A21" w:rsidP="004F3202">
            <w:pPr>
              <w:rPr>
                <w:rFonts w:eastAsia="MS Mincho"/>
                <w:sz w:val="20"/>
                <w:szCs w:val="20"/>
                <w:lang w:eastAsia="ja-JP"/>
              </w:rPr>
            </w:pPr>
            <w:r>
              <w:rPr>
                <w:rFonts w:eastAsia="等线"/>
                <w:sz w:val="20"/>
                <w:szCs w:val="20"/>
                <w:lang w:eastAsia="ko-KR"/>
              </w:rPr>
              <w:t>Huawei, HiSilicon</w:t>
            </w:r>
          </w:p>
        </w:tc>
        <w:tc>
          <w:tcPr>
            <w:tcW w:w="1950" w:type="dxa"/>
          </w:tcPr>
          <w:p w14:paraId="7CFD5AB1" w14:textId="77777777" w:rsidR="00153A21" w:rsidRDefault="00153A21" w:rsidP="004F3202">
            <w:pPr>
              <w:rPr>
                <w:rFonts w:eastAsia="等线"/>
                <w:sz w:val="20"/>
                <w:szCs w:val="20"/>
              </w:rPr>
            </w:pPr>
            <w:r>
              <w:rPr>
                <w:rFonts w:eastAsia="等线"/>
                <w:sz w:val="20"/>
                <w:szCs w:val="20"/>
                <w:lang w:eastAsia="ko-KR"/>
              </w:rPr>
              <w:t>Alt.3 and Alt.1</w:t>
            </w:r>
          </w:p>
        </w:tc>
        <w:tc>
          <w:tcPr>
            <w:tcW w:w="6570" w:type="dxa"/>
          </w:tcPr>
          <w:p w14:paraId="1E8D2D6B" w14:textId="77777777" w:rsidR="00153A21" w:rsidRDefault="00153A21" w:rsidP="004F3202">
            <w:pPr>
              <w:rPr>
                <w:rFonts w:eastAsia="等线"/>
                <w:sz w:val="20"/>
                <w:szCs w:val="20"/>
              </w:rPr>
            </w:pPr>
            <w:r>
              <w:rPr>
                <w:rFonts w:eastAsia="等线"/>
                <w:sz w:val="20"/>
                <w:szCs w:val="20"/>
              </w:rPr>
              <w:t>It seems companies have different understanding on “</w:t>
            </w:r>
            <w:r w:rsidRPr="00C915D0">
              <w:rPr>
                <w:rFonts w:eastAsia="Gulim"/>
                <w:bCs/>
                <w:color w:val="000000"/>
                <w:sz w:val="20"/>
                <w:szCs w:val="20"/>
              </w:rPr>
              <w:t>The maximum number of TRS resource sets configured by higher layer</w:t>
            </w:r>
            <w:r>
              <w:rPr>
                <w:rFonts w:eastAsia="等线"/>
                <w:sz w:val="20"/>
                <w:szCs w:val="20"/>
              </w:rPr>
              <w:t xml:space="preserve">”. </w:t>
            </w:r>
          </w:p>
          <w:p w14:paraId="291411C1" w14:textId="77777777" w:rsidR="00153A21" w:rsidRDefault="00153A21" w:rsidP="004F3202">
            <w:pPr>
              <w:rPr>
                <w:rFonts w:eastAsia="等线"/>
                <w:sz w:val="20"/>
                <w:szCs w:val="20"/>
              </w:rPr>
            </w:pPr>
          </w:p>
          <w:p w14:paraId="01F9CF37" w14:textId="77777777" w:rsidR="00153A21" w:rsidRDefault="00153A21" w:rsidP="004F3202">
            <w:pPr>
              <w:rPr>
                <w:rFonts w:eastAsia="等线"/>
                <w:sz w:val="20"/>
                <w:szCs w:val="20"/>
              </w:rPr>
            </w:pPr>
            <w:r>
              <w:rPr>
                <w:rFonts w:eastAsia="等线"/>
                <w:sz w:val="20"/>
                <w:szCs w:val="20"/>
              </w:rPr>
              <w:t>Maybe we could merge Alt.1 and Alt.3:</w:t>
            </w:r>
          </w:p>
          <w:p w14:paraId="678F2A00" w14:textId="77777777" w:rsidR="00153A21" w:rsidRPr="00B6135A" w:rsidRDefault="00153A21" w:rsidP="004F3202">
            <w:pPr>
              <w:autoSpaceDE w:val="0"/>
              <w:autoSpaceDN w:val="0"/>
              <w:snapToGrid w:val="0"/>
              <w:rPr>
                <w:rFonts w:eastAsia="Gulim"/>
                <w:bCs/>
                <w:strike/>
                <w:color w:val="FF0000"/>
                <w:sz w:val="20"/>
                <w:szCs w:val="20"/>
              </w:rPr>
            </w:pPr>
            <w:r w:rsidRPr="00C915D0">
              <w:rPr>
                <w:rFonts w:eastAsia="Gulim"/>
                <w:bCs/>
                <w:color w:val="000000"/>
                <w:sz w:val="20"/>
                <w:szCs w:val="20"/>
              </w:rPr>
              <w:t xml:space="preserve">The maximum number of TRS resource sets configured by higher layer, X, is </w:t>
            </w:r>
            <w:r w:rsidRPr="00B6135A">
              <w:rPr>
                <w:rFonts w:eastAsia="Gulim"/>
                <w:bCs/>
                <w:strike/>
                <w:color w:val="FF0000"/>
                <w:sz w:val="20"/>
                <w:szCs w:val="20"/>
              </w:rPr>
              <w:t>down-selected from one of the following alterantives in RAN1#107-e meeting:</w:t>
            </w:r>
          </w:p>
          <w:p w14:paraId="7A4B249B" w14:textId="77777777" w:rsidR="00153A21" w:rsidRPr="00C915D0" w:rsidRDefault="00153A21" w:rsidP="004F3202">
            <w:pPr>
              <w:pStyle w:val="afa"/>
              <w:numPr>
                <w:ilvl w:val="0"/>
                <w:numId w:val="50"/>
              </w:numPr>
              <w:autoSpaceDE w:val="0"/>
              <w:autoSpaceDN w:val="0"/>
              <w:snapToGrid w:val="0"/>
              <w:rPr>
                <w:rFonts w:ascii="Times New Roman" w:eastAsia="Gulim" w:hAnsi="Times New Roman"/>
                <w:bCs/>
                <w:color w:val="000000"/>
                <w:sz w:val="20"/>
                <w:szCs w:val="20"/>
              </w:rPr>
            </w:pPr>
            <w:r w:rsidRPr="00B6135A">
              <w:rPr>
                <w:rFonts w:ascii="Times New Roman" w:eastAsia="Gulim" w:hAnsi="Times New Roman"/>
                <w:bCs/>
                <w:strike/>
                <w:color w:val="FF0000"/>
                <w:sz w:val="20"/>
                <w:szCs w:val="20"/>
              </w:rPr>
              <w:t xml:space="preserve">Alt1: </w:t>
            </w:r>
            <w:r w:rsidRPr="00C915D0">
              <w:rPr>
                <w:rFonts w:ascii="Times New Roman" w:eastAsia="Gulim" w:hAnsi="Times New Roman"/>
                <w:bCs/>
                <w:color w:val="000000"/>
                <w:sz w:val="20"/>
                <w:szCs w:val="20"/>
              </w:rPr>
              <w:t>X = 64</w:t>
            </w:r>
          </w:p>
          <w:p w14:paraId="2FC840A7" w14:textId="77777777" w:rsidR="00153A21" w:rsidRPr="00B6135A" w:rsidRDefault="00153A21" w:rsidP="004F3202">
            <w:pPr>
              <w:pStyle w:val="afa"/>
              <w:numPr>
                <w:ilvl w:val="0"/>
                <w:numId w:val="50"/>
              </w:numPr>
              <w:autoSpaceDE w:val="0"/>
              <w:autoSpaceDN w:val="0"/>
              <w:snapToGrid w:val="0"/>
              <w:rPr>
                <w:rFonts w:ascii="Times New Roman" w:eastAsia="Gulim" w:hAnsi="Times New Roman"/>
                <w:bCs/>
                <w:strike/>
                <w:color w:val="000000"/>
                <w:sz w:val="20"/>
                <w:szCs w:val="20"/>
              </w:rPr>
            </w:pPr>
            <w:r w:rsidRPr="00B6135A">
              <w:rPr>
                <w:rFonts w:ascii="Times New Roman" w:eastAsia="Gulim" w:hAnsi="Times New Roman"/>
                <w:bCs/>
                <w:strike/>
                <w:color w:val="FF0000"/>
                <w:sz w:val="20"/>
                <w:szCs w:val="20"/>
              </w:rPr>
              <w:t xml:space="preserve">Alt2: X equals to the </w:t>
            </w:r>
            <w:r w:rsidRPr="00B6135A">
              <w:rPr>
                <w:rFonts w:ascii="Times New Roman" w:eastAsia="等线" w:hAnsi="Times New Roman"/>
                <w:strike/>
                <w:color w:val="FF0000"/>
                <w:sz w:val="20"/>
                <w:szCs w:val="20"/>
                <w:lang w:val="en-GB"/>
              </w:rPr>
              <w:t>bitmap size of L1 avalability indication</w:t>
            </w:r>
          </w:p>
          <w:p w14:paraId="30650157" w14:textId="77777777" w:rsidR="00153A21" w:rsidRDefault="00153A21" w:rsidP="004F3202">
            <w:pPr>
              <w:rPr>
                <w:rFonts w:eastAsia="等线"/>
                <w:sz w:val="20"/>
                <w:szCs w:val="20"/>
              </w:rPr>
            </w:pPr>
            <w:r w:rsidRPr="00B6135A">
              <w:rPr>
                <w:rFonts w:eastAsia="Yu Mincho"/>
                <w:bCs/>
                <w:strike/>
                <w:color w:val="FF0000"/>
                <w:sz w:val="20"/>
                <w:szCs w:val="20"/>
              </w:rPr>
              <w:t>Alt3: X is</w:t>
            </w:r>
            <w:r w:rsidRPr="00B6135A">
              <w:rPr>
                <w:rFonts w:eastAsia="Yu Mincho"/>
                <w:bCs/>
                <w:color w:val="FF0000"/>
                <w:sz w:val="20"/>
                <w:szCs w:val="20"/>
              </w:rPr>
              <w:t>, and the number of configured TRS resource sets is not larger than</w:t>
            </w:r>
            <w:r w:rsidRPr="00C915D0">
              <w:rPr>
                <w:rFonts w:eastAsia="Yu Mincho"/>
                <w:bCs/>
                <w:sz w:val="20"/>
                <w:szCs w:val="20"/>
              </w:rPr>
              <w:t xml:space="preserve"> </w:t>
            </w:r>
            <w:r w:rsidRPr="00C915D0">
              <w:rPr>
                <w:rFonts w:eastAsia="等线"/>
                <w:sz w:val="20"/>
                <w:szCs w:val="20"/>
                <w:lang w:val="en-GB"/>
              </w:rPr>
              <w:t>the number of actual transmitted SSBs determined according to ssb-PositionsInBurst in SIB1</w:t>
            </w:r>
          </w:p>
        </w:tc>
      </w:tr>
    </w:tbl>
    <w:p w14:paraId="071B9CC1" w14:textId="3A4F3209" w:rsidR="002A3917" w:rsidRDefault="002A3917" w:rsidP="00403006">
      <w:pPr>
        <w:rPr>
          <w:sz w:val="20"/>
          <w:szCs w:val="20"/>
          <w:lang w:eastAsia="ko-KR"/>
        </w:rPr>
      </w:pPr>
    </w:p>
    <w:p w14:paraId="460ABF50" w14:textId="77777777" w:rsidR="000541EE" w:rsidRPr="00BC1642" w:rsidRDefault="000541EE" w:rsidP="000541EE">
      <w:pPr>
        <w:pStyle w:val="2"/>
        <w:tabs>
          <w:tab w:val="clear" w:pos="432"/>
          <w:tab w:val="num" w:pos="576"/>
        </w:tabs>
        <w:suppressAutoHyphens w:val="0"/>
        <w:spacing w:before="0" w:after="120" w:line="240" w:lineRule="auto"/>
        <w:ind w:left="576" w:hanging="576"/>
        <w:rPr>
          <w:rFonts w:eastAsia="MS Mincho"/>
          <w:lang w:val="en-US" w:eastAsia="ko-KR"/>
        </w:rPr>
      </w:pPr>
      <w:r>
        <w:rPr>
          <w:rFonts w:eastAsia="MS Mincho"/>
          <w:lang w:val="en-US" w:eastAsia="ko-KR"/>
        </w:rPr>
        <w:t>5.2 &lt;2nd</w:t>
      </w:r>
      <w:r w:rsidRPr="00CE7BB1">
        <w:rPr>
          <w:rFonts w:eastAsia="MS Mincho"/>
          <w:lang w:val="en-US" w:eastAsia="ko-KR"/>
        </w:rPr>
        <w:t xml:space="preserve"> round discussion&gt;</w:t>
      </w:r>
    </w:p>
    <w:p w14:paraId="255A424C" w14:textId="77777777" w:rsidR="000541EE" w:rsidRDefault="000541EE" w:rsidP="000541EE">
      <w:pPr>
        <w:spacing w:after="0"/>
        <w:rPr>
          <w:b/>
          <w:sz w:val="20"/>
          <w:lang w:eastAsia="en-US"/>
        </w:rPr>
      </w:pPr>
    </w:p>
    <w:p w14:paraId="12AE161C" w14:textId="77777777" w:rsidR="000541EE" w:rsidRDefault="000541EE" w:rsidP="000541EE">
      <w:pPr>
        <w:contextualSpacing/>
        <w:rPr>
          <w:rFonts w:eastAsia="Yu Mincho"/>
          <w:bCs/>
          <w:sz w:val="20"/>
          <w:szCs w:val="20"/>
          <w:highlight w:val="yellow"/>
        </w:rPr>
      </w:pPr>
      <w:r w:rsidRPr="00B662A1">
        <w:rPr>
          <w:rFonts w:eastAsia="Yu Mincho"/>
          <w:bCs/>
          <w:sz w:val="20"/>
          <w:szCs w:val="20"/>
          <w:highlight w:val="yellow"/>
        </w:rPr>
        <w:t>Issue 4-1: whether to configure scrambling ID per TRS resource or TRS resource set</w:t>
      </w:r>
    </w:p>
    <w:p w14:paraId="3B92E200" w14:textId="77777777" w:rsidR="000541EE" w:rsidRPr="00B662A1" w:rsidRDefault="000541EE" w:rsidP="000541EE">
      <w:pPr>
        <w:contextualSpacing/>
        <w:rPr>
          <w:rFonts w:eastAsia="Yu Mincho"/>
          <w:bCs/>
          <w:sz w:val="20"/>
          <w:szCs w:val="20"/>
          <w:highlight w:val="yellow"/>
        </w:rPr>
      </w:pPr>
      <w:r w:rsidRPr="00B662A1">
        <w:rPr>
          <w:rFonts w:eastAsia="Yu Mincho"/>
          <w:bCs/>
          <w:sz w:val="20"/>
          <w:szCs w:val="20"/>
          <w:highlight w:val="yellow"/>
        </w:rPr>
        <w:t>Issue 4-2: other configuration parameters</w:t>
      </w:r>
    </w:p>
    <w:p w14:paraId="0CF4EBD3" w14:textId="77777777" w:rsidR="000541EE" w:rsidRPr="00B662A1" w:rsidRDefault="000541EE" w:rsidP="000541EE">
      <w:pPr>
        <w:numPr>
          <w:ilvl w:val="0"/>
          <w:numId w:val="30"/>
        </w:numPr>
        <w:contextualSpacing/>
        <w:rPr>
          <w:rFonts w:eastAsia="Yu Mincho"/>
          <w:bCs/>
          <w:sz w:val="20"/>
          <w:szCs w:val="20"/>
          <w:highlight w:val="yellow"/>
        </w:rPr>
      </w:pPr>
      <w:r w:rsidRPr="00B662A1">
        <w:rPr>
          <w:rFonts w:eastAsia="Yu Mincho"/>
          <w:bCs/>
          <w:sz w:val="20"/>
          <w:szCs w:val="20"/>
          <w:highlight w:val="yellow"/>
        </w:rPr>
        <w:t xml:space="preserve"> e.g. resource set ID, number of slots, associatedIndicationBit, </w:t>
      </w:r>
      <w:r w:rsidRPr="00B662A1">
        <w:rPr>
          <w:rFonts w:eastAsia="Yu Mincho" w:hint="eastAsia"/>
          <w:bCs/>
          <w:sz w:val="20"/>
          <w:szCs w:val="20"/>
          <w:highlight w:val="yellow"/>
        </w:rPr>
        <w:t>validity</w:t>
      </w:r>
      <w:r w:rsidRPr="00B662A1">
        <w:rPr>
          <w:rFonts w:eastAsia="Yu Mincho"/>
          <w:bCs/>
          <w:sz w:val="20"/>
          <w:szCs w:val="20"/>
          <w:highlight w:val="yellow"/>
        </w:rPr>
        <w:t xml:space="preserve"> time duration, location association with SSB/paging occasion(s)</w:t>
      </w:r>
    </w:p>
    <w:p w14:paraId="2B07BE9E" w14:textId="77777777" w:rsidR="000541EE" w:rsidRPr="00B662A1" w:rsidRDefault="000541EE" w:rsidP="000541EE">
      <w:pPr>
        <w:contextualSpacing/>
        <w:rPr>
          <w:rFonts w:eastAsia="Yu Mincho"/>
          <w:bCs/>
          <w:sz w:val="20"/>
          <w:szCs w:val="20"/>
          <w:highlight w:val="yellow"/>
        </w:rPr>
      </w:pPr>
    </w:p>
    <w:p w14:paraId="63287961" w14:textId="77777777" w:rsidR="000541EE" w:rsidRDefault="000541EE" w:rsidP="000541EE">
      <w:pPr>
        <w:spacing w:after="0"/>
        <w:rPr>
          <w:b/>
          <w:sz w:val="20"/>
          <w:lang w:eastAsia="en-US"/>
        </w:rPr>
      </w:pPr>
    </w:p>
    <w:p w14:paraId="22C5711B" w14:textId="77777777" w:rsidR="000541EE" w:rsidRPr="00735F11" w:rsidRDefault="000541EE" w:rsidP="000541EE">
      <w:pPr>
        <w:spacing w:after="0"/>
        <w:jc w:val="center"/>
        <w:rPr>
          <w:b/>
          <w:sz w:val="20"/>
          <w:lang w:eastAsia="en-US"/>
        </w:rPr>
      </w:pPr>
      <w:r w:rsidRPr="00735F11">
        <w:rPr>
          <w:b/>
          <w:sz w:val="20"/>
          <w:lang w:eastAsia="en-US"/>
        </w:rPr>
        <w:t xml:space="preserve">Summary on </w:t>
      </w:r>
      <w:r>
        <w:rPr>
          <w:b/>
          <w:sz w:val="20"/>
          <w:lang w:eastAsia="en-US"/>
        </w:rPr>
        <w:t>Proposal 4-1</w:t>
      </w:r>
      <w:r w:rsidRPr="00735F11">
        <w:rPr>
          <w:b/>
          <w:sz w:val="20"/>
          <w:lang w:eastAsia="en-US"/>
        </w:rPr>
        <w:t xml:space="preserve"> (v1)</w:t>
      </w:r>
    </w:p>
    <w:tbl>
      <w:tblPr>
        <w:tblStyle w:val="TableGrid43"/>
        <w:tblW w:w="9355" w:type="dxa"/>
        <w:tblLook w:val="04A0" w:firstRow="1" w:lastRow="0" w:firstColumn="1" w:lastColumn="0" w:noHBand="0" w:noVBand="1"/>
      </w:tblPr>
      <w:tblGrid>
        <w:gridCol w:w="1705"/>
        <w:gridCol w:w="7650"/>
      </w:tblGrid>
      <w:tr w:rsidR="000541EE" w:rsidRPr="00735F11" w14:paraId="7C3A4044" w14:textId="77777777" w:rsidTr="00422928">
        <w:trPr>
          <w:trHeight w:val="350"/>
        </w:trPr>
        <w:tc>
          <w:tcPr>
            <w:tcW w:w="1705" w:type="dxa"/>
            <w:shd w:val="clear" w:color="auto" w:fill="70AD47"/>
          </w:tcPr>
          <w:p w14:paraId="0B90DDBF" w14:textId="77777777" w:rsidR="000541EE" w:rsidRPr="00735F11" w:rsidRDefault="000541EE" w:rsidP="00422928">
            <w:pPr>
              <w:spacing w:line="259" w:lineRule="auto"/>
              <w:ind w:firstLine="196"/>
              <w:jc w:val="center"/>
              <w:rPr>
                <w:b/>
                <w:bCs/>
                <w:sz w:val="20"/>
                <w:szCs w:val="20"/>
              </w:rPr>
            </w:pPr>
            <w:r w:rsidRPr="00735F11">
              <w:rPr>
                <w:b/>
                <w:bCs/>
                <w:sz w:val="20"/>
                <w:szCs w:val="20"/>
              </w:rPr>
              <w:t xml:space="preserve">Support </w:t>
            </w:r>
          </w:p>
          <w:p w14:paraId="4F97A00F" w14:textId="77777777" w:rsidR="000541EE" w:rsidRPr="00735F11" w:rsidRDefault="000541EE" w:rsidP="00422928">
            <w:pPr>
              <w:spacing w:line="259" w:lineRule="auto"/>
              <w:ind w:firstLine="196"/>
              <w:jc w:val="center"/>
              <w:rPr>
                <w:b/>
                <w:bCs/>
                <w:sz w:val="20"/>
                <w:szCs w:val="20"/>
              </w:rPr>
            </w:pPr>
            <w:r w:rsidRPr="00735F11">
              <w:rPr>
                <w:b/>
                <w:bCs/>
                <w:sz w:val="20"/>
                <w:szCs w:val="20"/>
              </w:rPr>
              <w:t>(</w:t>
            </w:r>
            <w:r>
              <w:rPr>
                <w:b/>
                <w:bCs/>
                <w:sz w:val="20"/>
                <w:szCs w:val="20"/>
              </w:rPr>
              <w:t>Option a or b</w:t>
            </w:r>
            <w:r w:rsidRPr="00735F11">
              <w:rPr>
                <w:b/>
                <w:bCs/>
                <w:sz w:val="20"/>
                <w:szCs w:val="20"/>
              </w:rPr>
              <w:t>)</w:t>
            </w:r>
          </w:p>
        </w:tc>
        <w:tc>
          <w:tcPr>
            <w:tcW w:w="7650" w:type="dxa"/>
            <w:shd w:val="clear" w:color="auto" w:fill="70AD47"/>
          </w:tcPr>
          <w:p w14:paraId="06E437B8"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46C22F5D" w14:textId="77777777" w:rsidTr="00422928">
        <w:trPr>
          <w:trHeight w:val="413"/>
        </w:trPr>
        <w:tc>
          <w:tcPr>
            <w:tcW w:w="1705" w:type="dxa"/>
          </w:tcPr>
          <w:p w14:paraId="61C07A45" w14:textId="77777777" w:rsidR="000541EE" w:rsidRPr="00735F11" w:rsidRDefault="000541EE" w:rsidP="00422928">
            <w:pPr>
              <w:spacing w:line="259" w:lineRule="auto"/>
              <w:rPr>
                <w:sz w:val="20"/>
                <w:szCs w:val="20"/>
                <w:lang w:eastAsia="ko-KR"/>
              </w:rPr>
            </w:pPr>
            <w:r>
              <w:rPr>
                <w:sz w:val="20"/>
                <w:szCs w:val="20"/>
                <w:lang w:eastAsia="ko-KR"/>
              </w:rPr>
              <w:t>a</w:t>
            </w:r>
          </w:p>
        </w:tc>
        <w:tc>
          <w:tcPr>
            <w:tcW w:w="7650" w:type="dxa"/>
          </w:tcPr>
          <w:p w14:paraId="301F95CA" w14:textId="77777777" w:rsidR="000541EE" w:rsidRPr="00735F11" w:rsidRDefault="000541EE" w:rsidP="00422928">
            <w:pPr>
              <w:tabs>
                <w:tab w:val="left" w:pos="1332"/>
              </w:tabs>
              <w:spacing w:line="259" w:lineRule="auto"/>
              <w:contextualSpacing/>
              <w:rPr>
                <w:rFonts w:eastAsia="Gulim"/>
                <w:b/>
                <w:sz w:val="20"/>
                <w:szCs w:val="20"/>
              </w:rPr>
            </w:pPr>
            <w:r>
              <w:rPr>
                <w:sz w:val="20"/>
                <w:szCs w:val="20"/>
                <w:lang w:eastAsia="ko-KR"/>
              </w:rPr>
              <w:t xml:space="preserve">LG, </w:t>
            </w:r>
            <w:r>
              <w:rPr>
                <w:rFonts w:eastAsia="等线" w:hint="eastAsia"/>
                <w:sz w:val="20"/>
                <w:szCs w:val="20"/>
              </w:rPr>
              <w:t>Z</w:t>
            </w:r>
            <w:r>
              <w:rPr>
                <w:rFonts w:eastAsia="等线"/>
                <w:sz w:val="20"/>
                <w:szCs w:val="20"/>
              </w:rPr>
              <w:t>TE, Sanechips</w:t>
            </w:r>
            <w:r>
              <w:rPr>
                <w:sz w:val="20"/>
                <w:szCs w:val="20"/>
              </w:rPr>
              <w:t xml:space="preserve">, </w:t>
            </w:r>
            <w:r>
              <w:rPr>
                <w:rFonts w:eastAsia="等线"/>
                <w:sz w:val="20"/>
                <w:szCs w:val="20"/>
              </w:rPr>
              <w:t>Intel</w:t>
            </w:r>
            <w:r>
              <w:rPr>
                <w:sz w:val="20"/>
                <w:szCs w:val="20"/>
              </w:rPr>
              <w:t xml:space="preserve">, </w:t>
            </w:r>
            <w:r>
              <w:rPr>
                <w:rFonts w:eastAsia="等线" w:hint="eastAsia"/>
                <w:sz w:val="20"/>
                <w:szCs w:val="20"/>
              </w:rPr>
              <w:t>X</w:t>
            </w:r>
            <w:r>
              <w:rPr>
                <w:rFonts w:eastAsia="等线"/>
                <w:sz w:val="20"/>
                <w:szCs w:val="20"/>
              </w:rPr>
              <w:t>iaomi</w:t>
            </w:r>
            <w:r>
              <w:rPr>
                <w:sz w:val="20"/>
                <w:szCs w:val="20"/>
              </w:rPr>
              <w:t xml:space="preserve">, </w:t>
            </w:r>
            <w:r>
              <w:rPr>
                <w:rFonts w:eastAsia="MS Mincho" w:hint="eastAsia"/>
                <w:sz w:val="20"/>
                <w:szCs w:val="20"/>
                <w:lang w:eastAsia="ja-JP"/>
              </w:rPr>
              <w:t>D</w:t>
            </w:r>
            <w:r>
              <w:rPr>
                <w:rFonts w:eastAsia="MS Mincho"/>
                <w:sz w:val="20"/>
                <w:szCs w:val="20"/>
                <w:lang w:eastAsia="ja-JP"/>
              </w:rPr>
              <w:t xml:space="preserve">OCOMO, </w:t>
            </w:r>
            <w:r>
              <w:rPr>
                <w:rFonts w:eastAsia="等线"/>
                <w:sz w:val="20"/>
                <w:szCs w:val="20"/>
              </w:rPr>
              <w:t>Apple</w:t>
            </w:r>
            <w:r>
              <w:rPr>
                <w:sz w:val="20"/>
                <w:szCs w:val="20"/>
              </w:rPr>
              <w:t xml:space="preserve">, </w:t>
            </w:r>
            <w:r>
              <w:rPr>
                <w:rFonts w:eastAsia="等线"/>
                <w:sz w:val="20"/>
                <w:szCs w:val="20"/>
                <w:lang w:eastAsia="ko-KR"/>
              </w:rPr>
              <w:t>Nordic</w:t>
            </w:r>
          </w:p>
        </w:tc>
      </w:tr>
      <w:tr w:rsidR="000541EE" w:rsidRPr="00735F11" w14:paraId="2F0D8718" w14:textId="77777777" w:rsidTr="00422928">
        <w:trPr>
          <w:trHeight w:val="386"/>
        </w:trPr>
        <w:tc>
          <w:tcPr>
            <w:tcW w:w="1705" w:type="dxa"/>
          </w:tcPr>
          <w:p w14:paraId="229FD97B" w14:textId="77777777" w:rsidR="000541EE" w:rsidRPr="00735F11" w:rsidRDefault="000541EE" w:rsidP="00422928">
            <w:pPr>
              <w:spacing w:line="259" w:lineRule="auto"/>
              <w:rPr>
                <w:sz w:val="20"/>
                <w:szCs w:val="20"/>
                <w:lang w:eastAsia="ko-KR"/>
              </w:rPr>
            </w:pPr>
            <w:r>
              <w:rPr>
                <w:sz w:val="20"/>
                <w:szCs w:val="20"/>
                <w:lang w:eastAsia="ko-KR"/>
              </w:rPr>
              <w:t>b</w:t>
            </w:r>
          </w:p>
        </w:tc>
        <w:tc>
          <w:tcPr>
            <w:tcW w:w="7650" w:type="dxa"/>
          </w:tcPr>
          <w:p w14:paraId="6966FD3A" w14:textId="77777777" w:rsidR="000541EE" w:rsidRPr="00735F11" w:rsidRDefault="000541EE" w:rsidP="00422928">
            <w:pPr>
              <w:tabs>
                <w:tab w:val="left" w:pos="1332"/>
              </w:tabs>
              <w:spacing w:line="259" w:lineRule="auto"/>
              <w:contextualSpacing/>
              <w:rPr>
                <w:rFonts w:eastAsia="Malgun Gothic"/>
                <w:sz w:val="20"/>
                <w:szCs w:val="20"/>
              </w:rPr>
            </w:pPr>
            <w:r>
              <w:rPr>
                <w:rFonts w:eastAsia="Malgun Gothic"/>
                <w:sz w:val="20"/>
                <w:szCs w:val="20"/>
              </w:rPr>
              <w:t xml:space="preserve">TCL, </w:t>
            </w:r>
            <w:r>
              <w:rPr>
                <w:rFonts w:eastAsia="等线"/>
                <w:sz w:val="20"/>
                <w:szCs w:val="20"/>
              </w:rPr>
              <w:t>Samsung</w:t>
            </w:r>
            <w:r>
              <w:rPr>
                <w:sz w:val="20"/>
                <w:szCs w:val="20"/>
              </w:rPr>
              <w:t xml:space="preserve">, </w:t>
            </w:r>
            <w:r>
              <w:rPr>
                <w:rFonts w:eastAsia="等线"/>
                <w:sz w:val="20"/>
                <w:szCs w:val="20"/>
              </w:rPr>
              <w:t>Qualcomm</w:t>
            </w:r>
            <w:r>
              <w:rPr>
                <w:sz w:val="20"/>
                <w:szCs w:val="20"/>
              </w:rPr>
              <w:t xml:space="preserve">, </w:t>
            </w:r>
            <w:r>
              <w:rPr>
                <w:rFonts w:eastAsia="等线"/>
                <w:sz w:val="20"/>
                <w:szCs w:val="20"/>
              </w:rPr>
              <w:t>Ericsson</w:t>
            </w:r>
            <w:r>
              <w:rPr>
                <w:sz w:val="20"/>
                <w:szCs w:val="20"/>
              </w:rPr>
              <w:t xml:space="preserve">, </w:t>
            </w:r>
            <w:r>
              <w:rPr>
                <w:rFonts w:eastAsia="等线"/>
                <w:sz w:val="20"/>
                <w:szCs w:val="20"/>
                <w:lang w:eastAsia="ko-KR"/>
              </w:rPr>
              <w:t>Panasonic</w:t>
            </w:r>
            <w:r>
              <w:rPr>
                <w:sz w:val="20"/>
                <w:szCs w:val="20"/>
                <w:lang w:eastAsia="ko-KR"/>
              </w:rPr>
              <w:t xml:space="preserve">, </w:t>
            </w:r>
            <w:r>
              <w:rPr>
                <w:rFonts w:eastAsia="等线"/>
                <w:sz w:val="20"/>
                <w:szCs w:val="20"/>
                <w:lang w:eastAsia="ko-KR"/>
              </w:rPr>
              <w:t>Nokia</w:t>
            </w:r>
            <w:r>
              <w:rPr>
                <w:sz w:val="20"/>
                <w:szCs w:val="20"/>
                <w:lang w:eastAsia="ko-KR"/>
              </w:rPr>
              <w:t xml:space="preserve">, </w:t>
            </w:r>
            <w:r>
              <w:rPr>
                <w:rFonts w:eastAsia="等线"/>
                <w:sz w:val="20"/>
                <w:szCs w:val="20"/>
                <w:lang w:eastAsia="ko-KR"/>
              </w:rPr>
              <w:t>Huawei, HiSilicon</w:t>
            </w:r>
          </w:p>
        </w:tc>
      </w:tr>
      <w:tr w:rsidR="000541EE" w:rsidRPr="00735F11" w14:paraId="0559BB10" w14:textId="77777777" w:rsidTr="00422928">
        <w:trPr>
          <w:trHeight w:val="386"/>
        </w:trPr>
        <w:tc>
          <w:tcPr>
            <w:tcW w:w="1705" w:type="dxa"/>
          </w:tcPr>
          <w:p w14:paraId="35046236" w14:textId="77777777" w:rsidR="000541EE" w:rsidRDefault="000541EE" w:rsidP="00422928">
            <w:pPr>
              <w:spacing w:line="259" w:lineRule="auto"/>
              <w:rPr>
                <w:sz w:val="20"/>
                <w:szCs w:val="20"/>
                <w:lang w:eastAsia="ko-KR"/>
              </w:rPr>
            </w:pPr>
            <w:r>
              <w:rPr>
                <w:sz w:val="20"/>
                <w:szCs w:val="20"/>
                <w:lang w:eastAsia="ko-KR"/>
              </w:rPr>
              <w:t>c</w:t>
            </w:r>
          </w:p>
        </w:tc>
        <w:tc>
          <w:tcPr>
            <w:tcW w:w="7650" w:type="dxa"/>
          </w:tcPr>
          <w:p w14:paraId="043877D4" w14:textId="77777777" w:rsidR="000541EE" w:rsidRPr="00735F11" w:rsidRDefault="000541EE" w:rsidP="00422928">
            <w:pPr>
              <w:tabs>
                <w:tab w:val="left" w:pos="1332"/>
              </w:tabs>
              <w:spacing w:line="259" w:lineRule="auto"/>
              <w:contextualSpacing/>
              <w:rPr>
                <w:rFonts w:eastAsia="Malgun Gothic"/>
                <w:sz w:val="20"/>
                <w:szCs w:val="20"/>
              </w:rPr>
            </w:pPr>
            <w:r>
              <w:rPr>
                <w:rFonts w:eastAsia="等线"/>
                <w:sz w:val="20"/>
                <w:szCs w:val="20"/>
              </w:rPr>
              <w:t>Vivo</w:t>
            </w:r>
            <w:r>
              <w:rPr>
                <w:sz w:val="20"/>
                <w:szCs w:val="20"/>
              </w:rPr>
              <w:t xml:space="preserve">, </w:t>
            </w:r>
            <w:r>
              <w:rPr>
                <w:rFonts w:eastAsia="等线" w:hint="eastAsia"/>
                <w:sz w:val="20"/>
                <w:szCs w:val="20"/>
              </w:rPr>
              <w:t>Sharp</w:t>
            </w:r>
          </w:p>
        </w:tc>
      </w:tr>
    </w:tbl>
    <w:p w14:paraId="5E6A0D62" w14:textId="77777777" w:rsidR="000541EE" w:rsidRPr="00B662A1" w:rsidRDefault="000541EE" w:rsidP="000541EE">
      <w:pPr>
        <w:rPr>
          <w:rFonts w:eastAsia="等线"/>
          <w:sz w:val="20"/>
          <w:szCs w:val="20"/>
        </w:rPr>
      </w:pPr>
      <w:r>
        <w:rPr>
          <w:sz w:val="20"/>
          <w:szCs w:val="20"/>
          <w:lang w:val="en-GB"/>
        </w:rPr>
        <w:t>*</w:t>
      </w:r>
      <w:r w:rsidRPr="00B662A1">
        <w:rPr>
          <w:sz w:val="20"/>
          <w:szCs w:val="20"/>
          <w:lang w:val="en-GB"/>
        </w:rPr>
        <w:t xml:space="preserve">c: </w:t>
      </w:r>
      <w:r w:rsidRPr="00B662A1">
        <w:rPr>
          <w:rFonts w:eastAsia="等线"/>
          <w:sz w:val="20"/>
          <w:szCs w:val="20"/>
        </w:rPr>
        <w:t>Support number of slots/symbols as common parameter. For scrambling ID, not sure it leads to too much restriction if it is considered as common parameter.</w:t>
      </w:r>
    </w:p>
    <w:p w14:paraId="259047C3" w14:textId="77777777" w:rsidR="000541EE" w:rsidRDefault="000541EE" w:rsidP="000541EE">
      <w:pPr>
        <w:rPr>
          <w:rFonts w:eastAsia="等线"/>
          <w:sz w:val="20"/>
          <w:szCs w:val="20"/>
        </w:rPr>
      </w:pPr>
    </w:p>
    <w:p w14:paraId="2B1DD18B" w14:textId="77777777" w:rsidR="000541EE" w:rsidRDefault="000541EE" w:rsidP="000541EE">
      <w:pPr>
        <w:rPr>
          <w:rFonts w:eastAsia="等线"/>
          <w:sz w:val="20"/>
          <w:szCs w:val="20"/>
        </w:rPr>
      </w:pPr>
      <w:r>
        <w:rPr>
          <w:rFonts w:eastAsia="等线"/>
          <w:sz w:val="20"/>
          <w:szCs w:val="20"/>
        </w:rPr>
        <w:t>For scrambling ID, as commented by [QC, Samsung,</w:t>
      </w:r>
      <w:r w:rsidRPr="00DD76FB">
        <w:rPr>
          <w:rFonts w:eastAsia="等线"/>
          <w:sz w:val="20"/>
          <w:szCs w:val="20"/>
        </w:rPr>
        <w:t xml:space="preserve"> </w:t>
      </w:r>
      <w:r>
        <w:rPr>
          <w:rFonts w:eastAsia="等线"/>
          <w:sz w:val="20"/>
          <w:szCs w:val="20"/>
        </w:rPr>
        <w:t xml:space="preserve">Ericsson, </w:t>
      </w:r>
      <w:r>
        <w:rPr>
          <w:rFonts w:eastAsia="等线"/>
          <w:sz w:val="20"/>
          <w:szCs w:val="20"/>
          <w:lang w:eastAsia="ko-KR"/>
        </w:rPr>
        <w:t>Nokia</w:t>
      </w:r>
      <w:r>
        <w:rPr>
          <w:rFonts w:eastAsia="等线"/>
          <w:sz w:val="20"/>
          <w:szCs w:val="20"/>
        </w:rPr>
        <w:t xml:space="preserve">], we have to follow the principle in Rel-16 as the TRS resources are shared from connected mode UEs. </w:t>
      </w:r>
    </w:p>
    <w:p w14:paraId="31FC82D6" w14:textId="77777777" w:rsidR="000541EE" w:rsidRDefault="000541EE" w:rsidP="000541EE">
      <w:pPr>
        <w:rPr>
          <w:rFonts w:eastAsia="等线"/>
          <w:sz w:val="20"/>
          <w:szCs w:val="20"/>
        </w:rPr>
      </w:pPr>
      <w:r>
        <w:rPr>
          <w:rFonts w:eastAsia="等线"/>
          <w:sz w:val="20"/>
          <w:szCs w:val="20"/>
        </w:rPr>
        <w:t>Therefore, option a is updated based on modifications from Apple and HW. Option b is updated t</w:t>
      </w:r>
      <w:r>
        <w:rPr>
          <w:sz w:val="20"/>
          <w:szCs w:val="20"/>
          <w:lang w:val="en-GB"/>
        </w:rPr>
        <w:t xml:space="preserve">o address comments from [Nokia, vivo, sharp] regarding number of symbols/slots. </w:t>
      </w:r>
    </w:p>
    <w:tbl>
      <w:tblPr>
        <w:tblW w:w="9625" w:type="dxa"/>
        <w:tblInd w:w="-5" w:type="dxa"/>
        <w:tblCellMar>
          <w:left w:w="0" w:type="dxa"/>
          <w:right w:w="0" w:type="dxa"/>
        </w:tblCellMar>
        <w:tblLook w:val="04A0" w:firstRow="1" w:lastRow="0" w:firstColumn="1" w:lastColumn="0" w:noHBand="0" w:noVBand="1"/>
      </w:tblPr>
      <w:tblGrid>
        <w:gridCol w:w="9625"/>
      </w:tblGrid>
      <w:tr w:rsidR="000541EE" w:rsidRPr="00814919" w14:paraId="02044218"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340E34" w14:textId="4FD6BC8E" w:rsidR="000541EE" w:rsidRDefault="000541EE" w:rsidP="00422928">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[2RD] Proposal 4-1 (v2</w:t>
            </w:r>
            <w:r w:rsidRPr="009A5AED">
              <w:rPr>
                <w:rFonts w:eastAsia="Gulim"/>
                <w:b/>
                <w:bCs/>
                <w:color w:val="000000"/>
                <w:sz w:val="20"/>
                <w:szCs w:val="20"/>
                <w:highlight w:val="yellow"/>
              </w:rPr>
              <w:t>)</w:t>
            </w:r>
          </w:p>
          <w:p w14:paraId="4B11BF26" w14:textId="77777777" w:rsidR="000541EE" w:rsidRPr="00814919" w:rsidRDefault="000541EE" w:rsidP="00422928">
            <w:pPr>
              <w:autoSpaceDE w:val="0"/>
              <w:autoSpaceDN w:val="0"/>
              <w:snapToGrid w:val="0"/>
              <w:spacing w:after="0"/>
              <w:rPr>
                <w:rFonts w:eastAsia="Gulim"/>
                <w:b/>
                <w:bCs/>
                <w:color w:val="000000"/>
                <w:sz w:val="20"/>
                <w:szCs w:val="20"/>
                <w:highlight w:val="yellow"/>
              </w:rPr>
            </w:pPr>
          </w:p>
          <w:p w14:paraId="02DF01FB" w14:textId="77777777" w:rsidR="000541EE" w:rsidRPr="00DD76FB" w:rsidRDefault="000541EE" w:rsidP="00422928">
            <w:pPr>
              <w:autoSpaceDE w:val="0"/>
              <w:autoSpaceDN w:val="0"/>
              <w:snapToGrid w:val="0"/>
              <w:spacing w:after="0" w:line="256" w:lineRule="auto"/>
              <w:rPr>
                <w:rFonts w:eastAsia="Gulim"/>
                <w:b/>
                <w:bCs/>
                <w:color w:val="000000"/>
                <w:sz w:val="20"/>
                <w:szCs w:val="20"/>
                <w:highlight w:val="yellow"/>
              </w:rPr>
            </w:pPr>
            <w:r w:rsidRPr="00DD76FB">
              <w:rPr>
                <w:rFonts w:eastAsia="Gulim"/>
                <w:b/>
                <w:bCs/>
                <w:color w:val="000000"/>
                <w:sz w:val="20"/>
                <w:szCs w:val="20"/>
                <w:highlight w:val="yellow"/>
              </w:rPr>
              <w:t>Option a</w:t>
            </w:r>
            <w:r>
              <w:rPr>
                <w:rFonts w:eastAsia="Gulim"/>
                <w:b/>
                <w:bCs/>
                <w:color w:val="000000"/>
                <w:sz w:val="20"/>
                <w:szCs w:val="20"/>
                <w:highlight w:val="yellow"/>
              </w:rPr>
              <w:t xml:space="preserve"> </w:t>
            </w:r>
          </w:p>
          <w:p w14:paraId="405BA03F" w14:textId="77777777" w:rsidR="000541EE" w:rsidRPr="00DD76FB" w:rsidRDefault="000541EE" w:rsidP="00422928">
            <w:pPr>
              <w:snapToGrid w:val="0"/>
              <w:spacing w:after="0" w:line="256" w:lineRule="auto"/>
              <w:rPr>
                <w:bCs/>
                <w:sz w:val="20"/>
                <w:szCs w:val="20"/>
              </w:rPr>
            </w:pPr>
            <w:r w:rsidRPr="00DD76FB">
              <w:rPr>
                <w:sz w:val="20"/>
                <w:szCs w:val="20"/>
              </w:rPr>
              <w:t>Support the following additional common configuration parameters for a TRS resource set:</w:t>
            </w:r>
          </w:p>
          <w:p w14:paraId="161F7539" w14:textId="77777777" w:rsidR="000541EE" w:rsidRPr="00DD76FB" w:rsidRDefault="000541EE" w:rsidP="000541EE">
            <w:pPr>
              <w:numPr>
                <w:ilvl w:val="0"/>
                <w:numId w:val="50"/>
              </w:numPr>
              <w:snapToGrid w:val="0"/>
              <w:spacing w:after="0" w:line="256" w:lineRule="auto"/>
              <w:rPr>
                <w:bCs/>
                <w:sz w:val="20"/>
                <w:szCs w:val="20"/>
              </w:rPr>
            </w:pPr>
            <w:r w:rsidRPr="00DD76FB">
              <w:rPr>
                <w:bCs/>
                <w:sz w:val="20"/>
                <w:szCs w:val="20"/>
              </w:rPr>
              <w:t>scrambling ID</w:t>
            </w:r>
          </w:p>
          <w:p w14:paraId="4FE0B824" w14:textId="77777777" w:rsidR="000541EE" w:rsidRPr="00DD76FB" w:rsidRDefault="000541EE" w:rsidP="000541EE">
            <w:pPr>
              <w:numPr>
                <w:ilvl w:val="0"/>
                <w:numId w:val="50"/>
              </w:numPr>
              <w:snapToGrid w:val="0"/>
              <w:spacing w:after="0" w:line="256" w:lineRule="auto"/>
              <w:rPr>
                <w:bCs/>
                <w:sz w:val="20"/>
                <w:szCs w:val="20"/>
              </w:rPr>
            </w:pPr>
            <w:r>
              <w:rPr>
                <w:sz w:val="20"/>
                <w:szCs w:val="20"/>
              </w:rPr>
              <w:t xml:space="preserve">number of slots/symbols </w:t>
            </w:r>
            <w:r w:rsidRPr="00C52523">
              <w:rPr>
                <w:color w:val="FF0000"/>
                <w:sz w:val="20"/>
                <w:szCs w:val="20"/>
                <w:u w:val="single"/>
              </w:rPr>
              <w:t>up to RAN2 decision</w:t>
            </w:r>
          </w:p>
          <w:p w14:paraId="7B050BE6" w14:textId="77777777" w:rsidR="000541EE" w:rsidRPr="00DD76FB" w:rsidRDefault="000541EE" w:rsidP="00422928">
            <w:pPr>
              <w:snapToGrid w:val="0"/>
              <w:spacing w:after="0" w:line="256" w:lineRule="auto"/>
              <w:rPr>
                <w:bCs/>
                <w:color w:val="FF0000"/>
                <w:sz w:val="20"/>
                <w:szCs w:val="20"/>
                <w:u w:val="single"/>
              </w:rPr>
            </w:pPr>
            <w:r w:rsidRPr="00DD76FB">
              <w:rPr>
                <w:bCs/>
                <w:color w:val="FF0000"/>
                <w:sz w:val="20"/>
                <w:szCs w:val="20"/>
                <w:u w:val="single"/>
              </w:rPr>
              <w:t>Scrambling ID per TRS resource can be optionally configured.</w:t>
            </w:r>
          </w:p>
          <w:p w14:paraId="0BA67A0F" w14:textId="77777777" w:rsidR="000541EE" w:rsidRDefault="000541EE" w:rsidP="00422928">
            <w:pPr>
              <w:snapToGrid w:val="0"/>
              <w:spacing w:after="0"/>
              <w:rPr>
                <w:sz w:val="20"/>
                <w:szCs w:val="20"/>
                <w:lang w:val="en-GB"/>
              </w:rPr>
            </w:pPr>
          </w:p>
          <w:p w14:paraId="0CA53C89" w14:textId="77777777" w:rsidR="000541EE" w:rsidRPr="00C915D0" w:rsidRDefault="000541EE" w:rsidP="00422928">
            <w:pPr>
              <w:autoSpaceDE w:val="0"/>
              <w:autoSpaceDN w:val="0"/>
              <w:snapToGrid w:val="0"/>
              <w:spacing w:after="0"/>
              <w:rPr>
                <w:rFonts w:eastAsia="Gulim"/>
                <w:b/>
                <w:bCs/>
                <w:color w:val="000000"/>
                <w:sz w:val="20"/>
                <w:szCs w:val="20"/>
                <w:highlight w:val="yellow"/>
              </w:rPr>
            </w:pPr>
            <w:r w:rsidRPr="00C915D0">
              <w:rPr>
                <w:rFonts w:eastAsia="Gulim"/>
                <w:b/>
                <w:bCs/>
                <w:color w:val="000000"/>
                <w:sz w:val="20"/>
                <w:szCs w:val="20"/>
                <w:highlight w:val="yellow"/>
              </w:rPr>
              <w:t xml:space="preserve">Option b </w:t>
            </w:r>
          </w:p>
          <w:p w14:paraId="3A101841" w14:textId="77777777" w:rsidR="000541EE" w:rsidRPr="00C915D0" w:rsidRDefault="000541EE" w:rsidP="00422928">
            <w:pPr>
              <w:autoSpaceDE w:val="0"/>
              <w:autoSpaceDN w:val="0"/>
              <w:snapToGrid w:val="0"/>
              <w:spacing w:after="0"/>
              <w:rPr>
                <w:rFonts w:eastAsia="Gulim"/>
                <w:bCs/>
                <w:color w:val="000000"/>
                <w:sz w:val="20"/>
                <w:szCs w:val="20"/>
              </w:rPr>
            </w:pPr>
            <w:r w:rsidRPr="00C915D0">
              <w:rPr>
                <w:rFonts w:eastAsia="Gulim"/>
                <w:bCs/>
                <w:color w:val="000000"/>
                <w:sz w:val="20"/>
                <w:szCs w:val="20"/>
              </w:rPr>
              <w:t xml:space="preserve">Scrambling ID is configured for each TRS resource in a </w:t>
            </w:r>
            <w:r w:rsidRPr="00C915D0">
              <w:rPr>
                <w:rFonts w:eastAsia="Microsoft YaHei UI"/>
                <w:color w:val="000000"/>
                <w:sz w:val="20"/>
                <w:szCs w:val="20"/>
              </w:rPr>
              <w:t>TRS resource set</w:t>
            </w:r>
          </w:p>
          <w:p w14:paraId="167F5034" w14:textId="77777777" w:rsidR="000541EE" w:rsidRPr="00DD76FB" w:rsidRDefault="000541EE" w:rsidP="000541EE">
            <w:pPr>
              <w:pStyle w:val="afa"/>
              <w:numPr>
                <w:ilvl w:val="0"/>
                <w:numId w:val="50"/>
              </w:numPr>
              <w:autoSpaceDE w:val="0"/>
              <w:autoSpaceDN w:val="0"/>
              <w:snapToGrid w:val="0"/>
              <w:spacing w:after="0"/>
              <w:rPr>
                <w:rFonts w:ascii="Times New Roman" w:eastAsia="Gulim" w:hAnsi="Times New Roman"/>
                <w:bCs/>
                <w:color w:val="000000"/>
                <w:sz w:val="20"/>
                <w:szCs w:val="20"/>
              </w:rPr>
            </w:pPr>
            <w:r w:rsidRPr="00C915D0">
              <w:rPr>
                <w:rFonts w:ascii="Times New Roman" w:eastAsia="Microsoft YaHei UI" w:hAnsi="Times New Roman"/>
                <w:color w:val="000000"/>
                <w:sz w:val="20"/>
                <w:szCs w:val="20"/>
              </w:rPr>
              <w:t xml:space="preserve">the number of symbols is indicated by the number of </w:t>
            </w:r>
            <w:r w:rsidRPr="00DD76FB">
              <w:rPr>
                <w:rFonts w:ascii="Times New Roman" w:eastAsia="Microsoft YaHei UI" w:hAnsi="Times New Roman"/>
                <w:color w:val="FF0000"/>
                <w:sz w:val="20"/>
                <w:szCs w:val="20"/>
                <w:u w:val="single"/>
              </w:rPr>
              <w:t>configured</w:t>
            </w:r>
            <w:r>
              <w:rPr>
                <w:rFonts w:ascii="Times New Roman" w:eastAsia="Microsoft YaHei UI" w:hAnsi="Times New Roman"/>
                <w:color w:val="000000"/>
                <w:sz w:val="20"/>
                <w:szCs w:val="20"/>
              </w:rPr>
              <w:t xml:space="preserve"> </w:t>
            </w:r>
            <w:r w:rsidRPr="00C915D0">
              <w:rPr>
                <w:rFonts w:ascii="Times New Roman" w:eastAsia="Microsoft YaHei UI" w:hAnsi="Times New Roman"/>
                <w:color w:val="000000"/>
                <w:sz w:val="20"/>
                <w:szCs w:val="20"/>
              </w:rPr>
              <w:t xml:space="preserve">TRS resources </w:t>
            </w:r>
          </w:p>
          <w:p w14:paraId="2D34A585" w14:textId="77777777" w:rsidR="000541EE" w:rsidRPr="00DD76FB" w:rsidRDefault="000541EE" w:rsidP="000541EE">
            <w:pPr>
              <w:pStyle w:val="afa"/>
              <w:numPr>
                <w:ilvl w:val="1"/>
                <w:numId w:val="50"/>
              </w:numPr>
              <w:autoSpaceDE w:val="0"/>
              <w:autoSpaceDN w:val="0"/>
              <w:snapToGrid w:val="0"/>
              <w:spacing w:after="0"/>
              <w:rPr>
                <w:rFonts w:ascii="Times New Roman" w:eastAsia="Gulim" w:hAnsi="Times New Roman"/>
                <w:bCs/>
                <w:color w:val="FF0000"/>
                <w:sz w:val="20"/>
                <w:szCs w:val="20"/>
                <w:u w:val="single"/>
              </w:rPr>
            </w:pPr>
            <w:r w:rsidRPr="00DD76FB">
              <w:rPr>
                <w:rFonts w:ascii="Times New Roman" w:eastAsia="Microsoft YaHei UI" w:hAnsi="Times New Roman"/>
                <w:color w:val="FF0000"/>
                <w:sz w:val="20"/>
                <w:szCs w:val="20"/>
                <w:u w:val="single"/>
              </w:rPr>
              <w:t xml:space="preserve">the configured TRS resources are allocated </w:t>
            </w:r>
            <w:r>
              <w:rPr>
                <w:rFonts w:ascii="Times New Roman" w:eastAsia="Microsoft YaHei UI" w:hAnsi="Times New Roman"/>
                <w:color w:val="FF0000"/>
                <w:sz w:val="20"/>
                <w:szCs w:val="20"/>
                <w:u w:val="single"/>
              </w:rPr>
              <w:t>in the order of slot index across up to two consecutive slots, where e</w:t>
            </w:r>
            <w:r w:rsidRPr="00DD76FB">
              <w:rPr>
                <w:rFonts w:ascii="Times New Roman" w:eastAsia="Microsoft YaHei UI" w:hAnsi="Times New Roman"/>
                <w:color w:val="FF0000"/>
                <w:sz w:val="20"/>
                <w:szCs w:val="20"/>
                <w:u w:val="single"/>
              </w:rPr>
              <w:t>ach slot include</w:t>
            </w:r>
            <w:r>
              <w:rPr>
                <w:rFonts w:ascii="Times New Roman" w:eastAsia="Microsoft YaHei UI" w:hAnsi="Times New Roman"/>
                <w:color w:val="FF0000"/>
                <w:sz w:val="20"/>
                <w:szCs w:val="20"/>
                <w:u w:val="single"/>
              </w:rPr>
              <w:t>s</w:t>
            </w:r>
            <w:r w:rsidRPr="00DD76FB">
              <w:rPr>
                <w:rFonts w:ascii="Times New Roman" w:eastAsia="Microsoft YaHei UI" w:hAnsi="Times New Roman"/>
                <w:color w:val="FF0000"/>
                <w:sz w:val="20"/>
                <w:szCs w:val="20"/>
                <w:u w:val="single"/>
              </w:rPr>
              <w:t xml:space="preserve"> up to 2 TRS resources</w:t>
            </w:r>
          </w:p>
          <w:p w14:paraId="57BEB5DC" w14:textId="77777777" w:rsidR="000541EE" w:rsidRPr="00DD76FB" w:rsidRDefault="000541EE" w:rsidP="000541EE">
            <w:pPr>
              <w:pStyle w:val="afa"/>
              <w:numPr>
                <w:ilvl w:val="0"/>
                <w:numId w:val="50"/>
              </w:numPr>
              <w:autoSpaceDE w:val="0"/>
              <w:autoSpaceDN w:val="0"/>
              <w:snapToGrid w:val="0"/>
              <w:spacing w:after="0"/>
              <w:rPr>
                <w:rFonts w:ascii="Times New Roman" w:eastAsia="Gulim" w:hAnsi="Times New Roman"/>
                <w:bCs/>
                <w:strike/>
                <w:color w:val="000000"/>
                <w:sz w:val="20"/>
                <w:szCs w:val="20"/>
              </w:rPr>
            </w:pPr>
            <w:r w:rsidRPr="00DD76FB">
              <w:rPr>
                <w:rFonts w:ascii="Times New Roman" w:eastAsia="Microsoft YaHei UI" w:hAnsi="Times New Roman"/>
                <w:strike/>
                <w:color w:val="FF0000"/>
                <w:sz w:val="20"/>
                <w:szCs w:val="20"/>
              </w:rPr>
              <w:lastRenderedPageBreak/>
              <w:t>the maximum number of TRS resources in a TRS resource set is 4</w:t>
            </w:r>
          </w:p>
          <w:p w14:paraId="4A538AE5" w14:textId="77777777" w:rsidR="000541EE" w:rsidRPr="00C52523" w:rsidRDefault="000541EE" w:rsidP="00422928">
            <w:pPr>
              <w:autoSpaceDE w:val="0"/>
              <w:autoSpaceDN w:val="0"/>
              <w:snapToGrid w:val="0"/>
              <w:spacing w:after="0"/>
              <w:rPr>
                <w:rFonts w:eastAsia="Yu Mincho"/>
                <w:bCs/>
                <w:sz w:val="20"/>
                <w:szCs w:val="20"/>
              </w:rPr>
            </w:pPr>
          </w:p>
        </w:tc>
      </w:tr>
    </w:tbl>
    <w:p w14:paraId="78685075" w14:textId="77777777" w:rsidR="000541EE" w:rsidRDefault="000541EE" w:rsidP="000541EE">
      <w:pPr>
        <w:snapToGrid w:val="0"/>
        <w:spacing w:after="0"/>
        <w:rPr>
          <w:sz w:val="20"/>
          <w:szCs w:val="20"/>
          <w:lang w:val="en-GB"/>
        </w:rPr>
      </w:pPr>
    </w:p>
    <w:p w14:paraId="54E38C1F" w14:textId="77777777" w:rsidR="000541EE" w:rsidRPr="005371D2" w:rsidRDefault="000541EE" w:rsidP="000541EE">
      <w:pPr>
        <w:spacing w:after="0" w:line="240" w:lineRule="auto"/>
        <w:rPr>
          <w:b/>
          <w:sz w:val="20"/>
          <w:szCs w:val="20"/>
          <w:lang w:val="en-GB"/>
        </w:rPr>
      </w:pPr>
      <w:r w:rsidRPr="005371D2">
        <w:rPr>
          <w:b/>
          <w:sz w:val="20"/>
          <w:szCs w:val="20"/>
          <w:lang w:val="en-GB"/>
        </w:rPr>
        <w:t xml:space="preserve">Please a) provide your preference for </w:t>
      </w:r>
      <w:r>
        <w:rPr>
          <w:b/>
          <w:sz w:val="20"/>
          <w:szCs w:val="20"/>
          <w:lang w:val="en-GB"/>
        </w:rPr>
        <w:t>supporting Option a or Option b</w:t>
      </w:r>
      <w:r w:rsidRPr="005371D2">
        <w:rPr>
          <w:b/>
          <w:sz w:val="20"/>
          <w:szCs w:val="20"/>
          <w:lang w:val="en-GB"/>
        </w:rPr>
        <w:t xml:space="preserve"> below:</w:t>
      </w:r>
    </w:p>
    <w:tbl>
      <w:tblPr>
        <w:tblStyle w:val="TableGrid43"/>
        <w:tblW w:w="9355" w:type="dxa"/>
        <w:tblLook w:val="04A0" w:firstRow="1" w:lastRow="0" w:firstColumn="1" w:lastColumn="0" w:noHBand="0" w:noVBand="1"/>
      </w:tblPr>
      <w:tblGrid>
        <w:gridCol w:w="985"/>
        <w:gridCol w:w="8370"/>
      </w:tblGrid>
      <w:tr w:rsidR="000541EE" w:rsidRPr="00735F11" w14:paraId="3B77F981" w14:textId="77777777" w:rsidTr="00422928">
        <w:trPr>
          <w:trHeight w:val="350"/>
        </w:trPr>
        <w:tc>
          <w:tcPr>
            <w:tcW w:w="985" w:type="dxa"/>
            <w:shd w:val="clear" w:color="auto" w:fill="70AD47"/>
          </w:tcPr>
          <w:p w14:paraId="38835628" w14:textId="77777777" w:rsidR="000541EE" w:rsidRPr="00735F11" w:rsidRDefault="000541EE" w:rsidP="00422928">
            <w:pPr>
              <w:spacing w:line="259" w:lineRule="auto"/>
              <w:ind w:firstLine="196"/>
              <w:jc w:val="center"/>
              <w:rPr>
                <w:b/>
                <w:bCs/>
                <w:sz w:val="20"/>
                <w:szCs w:val="20"/>
              </w:rPr>
            </w:pPr>
            <w:r>
              <w:rPr>
                <w:b/>
                <w:bCs/>
                <w:sz w:val="20"/>
                <w:szCs w:val="20"/>
              </w:rPr>
              <w:t xml:space="preserve">Support </w:t>
            </w:r>
          </w:p>
        </w:tc>
        <w:tc>
          <w:tcPr>
            <w:tcW w:w="8370" w:type="dxa"/>
            <w:shd w:val="clear" w:color="auto" w:fill="70AD47"/>
          </w:tcPr>
          <w:p w14:paraId="218D0EA8"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3BD48397" w14:textId="77777777" w:rsidTr="00422928">
        <w:trPr>
          <w:trHeight w:val="413"/>
        </w:trPr>
        <w:tc>
          <w:tcPr>
            <w:tcW w:w="985" w:type="dxa"/>
          </w:tcPr>
          <w:p w14:paraId="04ABA5BB" w14:textId="77777777" w:rsidR="000541EE" w:rsidRPr="00B662A1" w:rsidRDefault="000541EE" w:rsidP="00422928">
            <w:pPr>
              <w:spacing w:line="259" w:lineRule="auto"/>
              <w:rPr>
                <w:sz w:val="20"/>
                <w:szCs w:val="20"/>
                <w:lang w:eastAsia="ko-KR"/>
              </w:rPr>
            </w:pPr>
            <w:r w:rsidRPr="00B662A1">
              <w:rPr>
                <w:rFonts w:eastAsia="Yu Mincho"/>
                <w:bCs/>
                <w:sz w:val="20"/>
                <w:szCs w:val="20"/>
              </w:rPr>
              <w:t>Option a</w:t>
            </w:r>
          </w:p>
        </w:tc>
        <w:tc>
          <w:tcPr>
            <w:tcW w:w="8370" w:type="dxa"/>
          </w:tcPr>
          <w:p w14:paraId="48019E92" w14:textId="20314AAB" w:rsidR="000541EE" w:rsidRPr="007E14F4" w:rsidRDefault="000541EE" w:rsidP="00422928">
            <w:pPr>
              <w:tabs>
                <w:tab w:val="left" w:pos="1332"/>
              </w:tabs>
              <w:spacing w:line="259" w:lineRule="auto"/>
              <w:contextualSpacing/>
              <w:rPr>
                <w:rFonts w:eastAsia="宋体"/>
                <w:sz w:val="20"/>
                <w:szCs w:val="20"/>
              </w:rPr>
            </w:pPr>
            <w:r w:rsidRPr="00B662A1">
              <w:rPr>
                <w:rFonts w:eastAsia="Gulim"/>
                <w:sz w:val="20"/>
                <w:szCs w:val="20"/>
              </w:rPr>
              <w:t>Yes:</w:t>
            </w:r>
            <w:r w:rsidR="007E14F4">
              <w:rPr>
                <w:rFonts w:eastAsia="宋体" w:hint="eastAsia"/>
                <w:sz w:val="20"/>
                <w:szCs w:val="20"/>
              </w:rPr>
              <w:t xml:space="preserve"> Sharp</w:t>
            </w:r>
          </w:p>
          <w:p w14:paraId="012D2441" w14:textId="77777777" w:rsidR="000541EE" w:rsidRPr="00B662A1" w:rsidRDefault="000541EE" w:rsidP="00422928">
            <w:pPr>
              <w:tabs>
                <w:tab w:val="left" w:pos="1332"/>
              </w:tabs>
              <w:spacing w:line="259" w:lineRule="auto"/>
              <w:contextualSpacing/>
              <w:rPr>
                <w:rFonts w:eastAsia="Gulim"/>
                <w:sz w:val="20"/>
                <w:szCs w:val="20"/>
              </w:rPr>
            </w:pPr>
            <w:r w:rsidRPr="00B662A1">
              <w:rPr>
                <w:rFonts w:eastAsia="Gulim"/>
                <w:sz w:val="20"/>
                <w:szCs w:val="20"/>
              </w:rPr>
              <w:t>No:</w:t>
            </w:r>
          </w:p>
        </w:tc>
      </w:tr>
      <w:tr w:rsidR="000541EE" w:rsidRPr="00735F11" w14:paraId="3445AD5E" w14:textId="77777777" w:rsidTr="00422928">
        <w:trPr>
          <w:trHeight w:val="386"/>
        </w:trPr>
        <w:tc>
          <w:tcPr>
            <w:tcW w:w="985" w:type="dxa"/>
          </w:tcPr>
          <w:p w14:paraId="62C9179D" w14:textId="77777777" w:rsidR="000541EE" w:rsidRPr="00B662A1" w:rsidRDefault="000541EE" w:rsidP="00422928">
            <w:pPr>
              <w:spacing w:line="259" w:lineRule="auto"/>
              <w:rPr>
                <w:sz w:val="20"/>
                <w:szCs w:val="20"/>
                <w:lang w:eastAsia="ko-KR"/>
              </w:rPr>
            </w:pPr>
            <w:r w:rsidRPr="00B662A1">
              <w:rPr>
                <w:sz w:val="20"/>
                <w:szCs w:val="20"/>
                <w:lang w:eastAsia="ko-KR"/>
              </w:rPr>
              <w:t>Option b</w:t>
            </w:r>
          </w:p>
        </w:tc>
        <w:tc>
          <w:tcPr>
            <w:tcW w:w="8370" w:type="dxa"/>
          </w:tcPr>
          <w:p w14:paraId="579BCC95" w14:textId="5535F3C1" w:rsidR="000541EE" w:rsidRPr="00B662A1" w:rsidRDefault="000541EE" w:rsidP="00422928">
            <w:pPr>
              <w:tabs>
                <w:tab w:val="left" w:pos="1332"/>
              </w:tabs>
              <w:spacing w:line="259" w:lineRule="auto"/>
              <w:contextualSpacing/>
              <w:rPr>
                <w:rFonts w:eastAsia="Malgun Gothic"/>
                <w:sz w:val="20"/>
                <w:szCs w:val="20"/>
              </w:rPr>
            </w:pPr>
            <w:r w:rsidRPr="00B662A1">
              <w:rPr>
                <w:rFonts w:eastAsia="Malgun Gothic"/>
                <w:sz w:val="20"/>
                <w:szCs w:val="20"/>
              </w:rPr>
              <w:t>Yes:</w:t>
            </w:r>
            <w:r w:rsidR="003E31D3">
              <w:rPr>
                <w:rFonts w:eastAsia="Malgun Gothic"/>
                <w:sz w:val="20"/>
                <w:szCs w:val="20"/>
              </w:rPr>
              <w:t xml:space="preserve"> Qualcomm</w:t>
            </w:r>
            <w:r w:rsidR="00065D06">
              <w:rPr>
                <w:rFonts w:eastAsia="Malgun Gothic"/>
                <w:sz w:val="20"/>
                <w:szCs w:val="20"/>
              </w:rPr>
              <w:t xml:space="preserve">, Samsung </w:t>
            </w:r>
          </w:p>
          <w:p w14:paraId="0F045536" w14:textId="77777777" w:rsidR="000541EE" w:rsidRPr="00B662A1" w:rsidRDefault="000541EE" w:rsidP="00422928">
            <w:pPr>
              <w:tabs>
                <w:tab w:val="left" w:pos="1332"/>
              </w:tabs>
              <w:spacing w:line="259" w:lineRule="auto"/>
              <w:contextualSpacing/>
              <w:rPr>
                <w:rFonts w:eastAsia="Malgun Gothic"/>
                <w:sz w:val="20"/>
                <w:szCs w:val="20"/>
              </w:rPr>
            </w:pPr>
            <w:r w:rsidRPr="00B662A1">
              <w:rPr>
                <w:rFonts w:eastAsia="Malgun Gothic"/>
                <w:sz w:val="20"/>
                <w:szCs w:val="20"/>
              </w:rPr>
              <w:t>No:</w:t>
            </w:r>
          </w:p>
        </w:tc>
      </w:tr>
    </w:tbl>
    <w:p w14:paraId="7018C430" w14:textId="77777777" w:rsidR="000541EE" w:rsidRDefault="000541EE" w:rsidP="000541EE">
      <w:pPr>
        <w:spacing w:after="0" w:line="240" w:lineRule="auto"/>
        <w:rPr>
          <w:sz w:val="20"/>
          <w:szCs w:val="20"/>
          <w:lang w:val="en-GB"/>
        </w:rPr>
      </w:pPr>
    </w:p>
    <w:p w14:paraId="012B6BDD" w14:textId="77777777" w:rsidR="000541EE" w:rsidRPr="005371D2" w:rsidRDefault="000541EE" w:rsidP="000541EE">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0541EE" w:rsidRPr="00982B1B" w14:paraId="27E537F4" w14:textId="77777777" w:rsidTr="00422928">
        <w:trPr>
          <w:trHeight w:val="435"/>
        </w:trPr>
        <w:tc>
          <w:tcPr>
            <w:tcW w:w="1105" w:type="dxa"/>
            <w:shd w:val="clear" w:color="auto" w:fill="EEECE1"/>
          </w:tcPr>
          <w:p w14:paraId="79D5ABAA" w14:textId="77777777" w:rsidR="000541EE" w:rsidRPr="00982B1B" w:rsidRDefault="000541EE" w:rsidP="00422928">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1527834F" w14:textId="77777777" w:rsidR="000541EE" w:rsidRPr="00982B1B" w:rsidRDefault="000541EE" w:rsidP="00422928">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541EE" w:rsidRPr="00982B1B" w14:paraId="7E48471E" w14:textId="77777777" w:rsidTr="00422928">
        <w:trPr>
          <w:trHeight w:val="448"/>
        </w:trPr>
        <w:tc>
          <w:tcPr>
            <w:tcW w:w="1105" w:type="dxa"/>
          </w:tcPr>
          <w:p w14:paraId="1FA065B5" w14:textId="656258B8" w:rsidR="000541EE" w:rsidRPr="00982B1B" w:rsidRDefault="00F749B2" w:rsidP="00422928">
            <w:pPr>
              <w:rPr>
                <w:rFonts w:eastAsia="等线"/>
                <w:sz w:val="20"/>
                <w:szCs w:val="20"/>
                <w:lang w:eastAsia="ko-KR"/>
              </w:rPr>
            </w:pPr>
            <w:r>
              <w:rPr>
                <w:rFonts w:eastAsia="等线"/>
                <w:sz w:val="20"/>
                <w:szCs w:val="20"/>
                <w:lang w:eastAsia="ko-KR"/>
              </w:rPr>
              <w:t>Qualcomm</w:t>
            </w:r>
          </w:p>
        </w:tc>
        <w:tc>
          <w:tcPr>
            <w:tcW w:w="8520" w:type="dxa"/>
          </w:tcPr>
          <w:p w14:paraId="676A90F7" w14:textId="4993D9C0" w:rsidR="000541EE" w:rsidRPr="00982B1B" w:rsidRDefault="00F749B2" w:rsidP="00422928">
            <w:pPr>
              <w:rPr>
                <w:rFonts w:eastAsia="等线"/>
                <w:sz w:val="20"/>
                <w:szCs w:val="20"/>
                <w:lang w:eastAsia="ko-KR"/>
              </w:rPr>
            </w:pPr>
            <w:r>
              <w:rPr>
                <w:rFonts w:eastAsia="等线"/>
                <w:sz w:val="20"/>
                <w:szCs w:val="20"/>
                <w:lang w:eastAsia="ko-KR"/>
              </w:rPr>
              <w:t xml:space="preserve">We slightly prefer Option b, but Option a is also </w:t>
            </w:r>
            <w:r w:rsidR="00DB6443">
              <w:rPr>
                <w:rFonts w:eastAsia="等线"/>
                <w:sz w:val="20"/>
                <w:szCs w:val="20"/>
                <w:lang w:eastAsia="ko-KR"/>
              </w:rPr>
              <w:t>feasible</w:t>
            </w:r>
            <w:r>
              <w:rPr>
                <w:rFonts w:eastAsia="等线"/>
                <w:sz w:val="20"/>
                <w:szCs w:val="20"/>
                <w:lang w:eastAsia="ko-KR"/>
              </w:rPr>
              <w:t xml:space="preserve"> with “</w:t>
            </w:r>
            <w:r w:rsidRPr="00DD76FB">
              <w:rPr>
                <w:bCs/>
                <w:color w:val="FF0000"/>
                <w:sz w:val="20"/>
                <w:szCs w:val="20"/>
                <w:u w:val="single"/>
              </w:rPr>
              <w:t>Scrambling ID per TRS resource can be optionally configured</w:t>
            </w:r>
            <w:r>
              <w:rPr>
                <w:rFonts w:eastAsia="等线"/>
                <w:sz w:val="20"/>
                <w:szCs w:val="20"/>
                <w:lang w:eastAsia="ko-KR"/>
              </w:rPr>
              <w:t>”</w:t>
            </w:r>
          </w:p>
        </w:tc>
      </w:tr>
      <w:tr w:rsidR="000541EE" w:rsidRPr="00982B1B" w14:paraId="7D2FE476" w14:textId="77777777" w:rsidTr="00422928">
        <w:trPr>
          <w:trHeight w:val="448"/>
        </w:trPr>
        <w:tc>
          <w:tcPr>
            <w:tcW w:w="1105" w:type="dxa"/>
          </w:tcPr>
          <w:p w14:paraId="35DD3F9D" w14:textId="6BAE3D57" w:rsidR="000541EE" w:rsidRPr="00982B1B" w:rsidRDefault="007E14F4" w:rsidP="00422928">
            <w:pPr>
              <w:rPr>
                <w:rFonts w:eastAsia="等线"/>
                <w:sz w:val="20"/>
                <w:szCs w:val="20"/>
              </w:rPr>
            </w:pPr>
            <w:r>
              <w:rPr>
                <w:rFonts w:eastAsia="等线" w:hint="eastAsia"/>
                <w:sz w:val="20"/>
                <w:szCs w:val="20"/>
              </w:rPr>
              <w:t>Sharp</w:t>
            </w:r>
          </w:p>
        </w:tc>
        <w:tc>
          <w:tcPr>
            <w:tcW w:w="8520" w:type="dxa"/>
          </w:tcPr>
          <w:p w14:paraId="03DE2B4D" w14:textId="3D094627" w:rsidR="000541EE" w:rsidRPr="00982B1B" w:rsidRDefault="007E14F4" w:rsidP="003051D3">
            <w:pPr>
              <w:rPr>
                <w:rFonts w:eastAsia="等线"/>
                <w:sz w:val="20"/>
                <w:szCs w:val="20"/>
                <w:lang w:eastAsia="ko-KR"/>
              </w:rPr>
            </w:pPr>
            <w:r>
              <w:rPr>
                <w:rFonts w:eastAsia="宋体"/>
                <w:sz w:val="20"/>
                <w:szCs w:val="20"/>
              </w:rPr>
              <w:t>W</w:t>
            </w:r>
            <w:r>
              <w:rPr>
                <w:rFonts w:eastAsia="宋体" w:hint="eastAsia"/>
                <w:sz w:val="20"/>
                <w:szCs w:val="20"/>
              </w:rPr>
              <w:t xml:space="preserve">e think the </w:t>
            </w:r>
            <w:r>
              <w:rPr>
                <w:rFonts w:eastAsia="宋体"/>
                <w:sz w:val="20"/>
                <w:szCs w:val="20"/>
              </w:rPr>
              <w:t>“</w:t>
            </w:r>
            <w:r w:rsidRPr="00C52523">
              <w:rPr>
                <w:color w:val="FF0000"/>
                <w:sz w:val="20"/>
                <w:szCs w:val="20"/>
                <w:u w:val="single"/>
              </w:rPr>
              <w:t>up to RAN2 decision</w:t>
            </w:r>
            <w:r>
              <w:rPr>
                <w:rFonts w:eastAsia="宋体"/>
                <w:color w:val="FF0000"/>
                <w:sz w:val="20"/>
                <w:szCs w:val="20"/>
                <w:u w:val="single"/>
              </w:rPr>
              <w:t>”</w:t>
            </w:r>
            <w:r>
              <w:rPr>
                <w:rFonts w:eastAsia="宋体" w:hint="eastAsia"/>
                <w:color w:val="FF0000"/>
                <w:sz w:val="20"/>
                <w:szCs w:val="20"/>
                <w:u w:val="single"/>
              </w:rPr>
              <w:t xml:space="preserve"> </w:t>
            </w:r>
            <w:r w:rsidRPr="00775C46">
              <w:rPr>
                <w:rFonts w:eastAsia="宋体" w:hint="eastAsia"/>
                <w:sz w:val="20"/>
                <w:szCs w:val="20"/>
              </w:rPr>
              <w:t>in second sub</w:t>
            </w:r>
            <w:r w:rsidR="001F0D5F">
              <w:rPr>
                <w:rFonts w:eastAsia="宋体" w:hint="eastAsia"/>
                <w:sz w:val="20"/>
                <w:szCs w:val="20"/>
              </w:rPr>
              <w:t>-</w:t>
            </w:r>
            <w:r w:rsidRPr="00775C46">
              <w:rPr>
                <w:rFonts w:eastAsia="宋体" w:hint="eastAsia"/>
                <w:sz w:val="20"/>
                <w:szCs w:val="20"/>
              </w:rPr>
              <w:t xml:space="preserve">bullet should be removed, because it is in RAN1-specification that four CSI-RS resources are bundled in one resource set </w:t>
            </w:r>
            <w:r w:rsidR="001F0D5F">
              <w:rPr>
                <w:rFonts w:eastAsia="宋体" w:hint="eastAsia"/>
                <w:sz w:val="20"/>
                <w:szCs w:val="20"/>
              </w:rPr>
              <w:t xml:space="preserve">in R15 </w:t>
            </w:r>
            <w:r w:rsidRPr="00775C46">
              <w:rPr>
                <w:rFonts w:eastAsia="宋体" w:hint="eastAsia"/>
                <w:sz w:val="20"/>
                <w:szCs w:val="20"/>
              </w:rPr>
              <w:t xml:space="preserve">and </w:t>
            </w:r>
            <w:r>
              <w:rPr>
                <w:rFonts w:eastAsia="宋体" w:hint="eastAsia"/>
                <w:sz w:val="20"/>
                <w:szCs w:val="20"/>
              </w:rPr>
              <w:t>should</w:t>
            </w:r>
            <w:r w:rsidRPr="00775C46">
              <w:rPr>
                <w:rFonts w:eastAsia="宋体" w:hint="eastAsia"/>
                <w:sz w:val="20"/>
                <w:szCs w:val="20"/>
              </w:rPr>
              <w:t xml:space="preserve"> </w:t>
            </w:r>
            <w:r>
              <w:rPr>
                <w:rFonts w:eastAsia="宋体" w:hint="eastAsia"/>
                <w:sz w:val="20"/>
                <w:szCs w:val="20"/>
              </w:rPr>
              <w:t>be specificed for idle/inactive UEs</w:t>
            </w:r>
            <w:r w:rsidR="003051D3">
              <w:rPr>
                <w:rFonts w:eastAsia="宋体" w:hint="eastAsia"/>
                <w:sz w:val="20"/>
                <w:szCs w:val="20"/>
              </w:rPr>
              <w:t xml:space="preserve"> by RAN1</w:t>
            </w:r>
            <w:r w:rsidR="001F0D5F">
              <w:rPr>
                <w:rFonts w:eastAsia="宋体" w:hint="eastAsia"/>
                <w:sz w:val="20"/>
                <w:szCs w:val="20"/>
              </w:rPr>
              <w:t xml:space="preserve"> in R17.</w:t>
            </w:r>
          </w:p>
        </w:tc>
      </w:tr>
      <w:tr w:rsidR="00CD41CF" w:rsidRPr="00982B1B" w14:paraId="2407C76A" w14:textId="77777777" w:rsidTr="00422928">
        <w:trPr>
          <w:trHeight w:val="448"/>
        </w:trPr>
        <w:tc>
          <w:tcPr>
            <w:tcW w:w="1105" w:type="dxa"/>
          </w:tcPr>
          <w:p w14:paraId="315C8B9D" w14:textId="1B8B0B72" w:rsidR="00CD41CF" w:rsidRPr="00982B1B" w:rsidRDefault="00CD41CF" w:rsidP="00CD41CF">
            <w:pPr>
              <w:rPr>
                <w:rFonts w:eastAsia="等线"/>
                <w:sz w:val="20"/>
                <w:szCs w:val="20"/>
                <w:lang w:eastAsia="ko-KR"/>
              </w:rPr>
            </w:pPr>
            <w:r>
              <w:rPr>
                <w:rFonts w:eastAsia="等线" w:hint="eastAsia"/>
                <w:sz w:val="20"/>
                <w:szCs w:val="20"/>
              </w:rPr>
              <w:t>Z</w:t>
            </w:r>
            <w:r>
              <w:rPr>
                <w:rFonts w:eastAsia="等线"/>
                <w:sz w:val="20"/>
                <w:szCs w:val="20"/>
              </w:rPr>
              <w:t>TE, Sanechips</w:t>
            </w:r>
          </w:p>
        </w:tc>
        <w:tc>
          <w:tcPr>
            <w:tcW w:w="8520" w:type="dxa"/>
          </w:tcPr>
          <w:p w14:paraId="4042E5B6" w14:textId="77777777" w:rsidR="00CD41CF" w:rsidRDefault="00CD41CF" w:rsidP="00CD41CF">
            <w:pPr>
              <w:rPr>
                <w:rFonts w:eastAsia="等线"/>
                <w:sz w:val="20"/>
                <w:szCs w:val="20"/>
              </w:rPr>
            </w:pPr>
            <w:r>
              <w:rPr>
                <w:rFonts w:eastAsia="等线" w:hint="eastAsia"/>
                <w:sz w:val="20"/>
                <w:szCs w:val="20"/>
              </w:rPr>
              <w:t>W</w:t>
            </w:r>
            <w:r>
              <w:rPr>
                <w:rFonts w:eastAsia="等线"/>
                <w:sz w:val="20"/>
                <w:szCs w:val="20"/>
              </w:rPr>
              <w:t>e are okay with the main bullet of Option b. However, with this main bullet, there seems no resource level parameter. Therefore, at least for FR2, slot number needs to be defined.</w:t>
            </w:r>
          </w:p>
          <w:p w14:paraId="61735407" w14:textId="77777777" w:rsidR="00CD41CF" w:rsidRDefault="00CD41CF" w:rsidP="00CD41CF">
            <w:pPr>
              <w:rPr>
                <w:rFonts w:eastAsia="等线"/>
                <w:sz w:val="20"/>
                <w:szCs w:val="20"/>
              </w:rPr>
            </w:pPr>
            <w:r>
              <w:rPr>
                <w:rFonts w:eastAsia="等线"/>
                <w:sz w:val="20"/>
                <w:szCs w:val="20"/>
              </w:rPr>
              <w:t>One clarification question with regard to the following bullet, it there any explicit configuration of “number of resource per resource set”? or how to determine the “number of resource per resource set”?</w:t>
            </w:r>
          </w:p>
          <w:p w14:paraId="4664CC8B" w14:textId="206B7360" w:rsidR="00CD41CF" w:rsidRPr="001F0D5F" w:rsidRDefault="00CD41CF" w:rsidP="00CD41CF">
            <w:pPr>
              <w:rPr>
                <w:rFonts w:eastAsia="等线"/>
                <w:sz w:val="20"/>
                <w:szCs w:val="20"/>
                <w:lang w:eastAsia="ko-KR"/>
              </w:rPr>
            </w:pPr>
            <w:r w:rsidRPr="00C915D0">
              <w:rPr>
                <w:rFonts w:eastAsia="Microsoft YaHei UI"/>
                <w:color w:val="000000"/>
                <w:sz w:val="20"/>
                <w:szCs w:val="20"/>
              </w:rPr>
              <w:t xml:space="preserve">the number of symbols is indicated by the number of </w:t>
            </w:r>
            <w:r w:rsidRPr="00893F52">
              <w:rPr>
                <w:rFonts w:eastAsia="Microsoft YaHei UI"/>
                <w:color w:val="000000"/>
                <w:sz w:val="20"/>
                <w:szCs w:val="20"/>
              </w:rPr>
              <w:t>configured</w:t>
            </w:r>
            <w:r>
              <w:rPr>
                <w:rFonts w:eastAsia="Microsoft YaHei UI"/>
                <w:color w:val="000000"/>
                <w:sz w:val="20"/>
                <w:szCs w:val="20"/>
              </w:rPr>
              <w:t xml:space="preserve"> </w:t>
            </w:r>
            <w:r w:rsidRPr="00C915D0">
              <w:rPr>
                <w:rFonts w:eastAsia="Microsoft YaHei UI"/>
                <w:color w:val="000000"/>
                <w:sz w:val="20"/>
                <w:szCs w:val="20"/>
              </w:rPr>
              <w:t>TRS resources</w:t>
            </w:r>
          </w:p>
        </w:tc>
      </w:tr>
    </w:tbl>
    <w:p w14:paraId="5979FBF5" w14:textId="77777777" w:rsidR="000541EE" w:rsidRPr="00CA5CF7" w:rsidRDefault="000541EE" w:rsidP="000541EE">
      <w:pPr>
        <w:shd w:val="clear" w:color="auto" w:fill="FFFFFF"/>
        <w:rPr>
          <w:rFonts w:eastAsia="Microsoft YaHei UI"/>
          <w:color w:val="000000"/>
          <w:sz w:val="20"/>
          <w:szCs w:val="20"/>
          <w:lang w:val="en-GB" w:eastAsia="en-US"/>
        </w:rPr>
      </w:pPr>
    </w:p>
    <w:p w14:paraId="37C3C6AA" w14:textId="77777777" w:rsidR="000541EE" w:rsidRPr="00B662A1" w:rsidRDefault="000541EE" w:rsidP="000541EE">
      <w:pPr>
        <w:contextualSpacing/>
        <w:rPr>
          <w:rFonts w:eastAsia="Yu Mincho"/>
          <w:bCs/>
          <w:sz w:val="20"/>
          <w:szCs w:val="20"/>
          <w:highlight w:val="yellow"/>
        </w:rPr>
      </w:pPr>
      <w:r w:rsidRPr="00B662A1">
        <w:rPr>
          <w:rFonts w:eastAsia="Yu Mincho"/>
          <w:bCs/>
          <w:sz w:val="20"/>
          <w:szCs w:val="20"/>
          <w:highlight w:val="yellow"/>
        </w:rPr>
        <w:t>Issue 4-3: configuration limit, e.g. maximum # of resource/resource set</w:t>
      </w:r>
    </w:p>
    <w:p w14:paraId="6CA9275F" w14:textId="77777777" w:rsidR="000541EE" w:rsidRDefault="000541EE" w:rsidP="000541EE">
      <w:pPr>
        <w:snapToGrid w:val="0"/>
        <w:spacing w:after="0"/>
        <w:rPr>
          <w:sz w:val="20"/>
          <w:szCs w:val="20"/>
        </w:rPr>
      </w:pPr>
    </w:p>
    <w:p w14:paraId="30584985" w14:textId="77777777" w:rsidR="000541EE" w:rsidRPr="00735F11" w:rsidRDefault="000541EE" w:rsidP="000541EE">
      <w:pPr>
        <w:spacing w:after="0"/>
        <w:jc w:val="center"/>
        <w:rPr>
          <w:b/>
          <w:sz w:val="20"/>
          <w:lang w:eastAsia="en-US"/>
        </w:rPr>
      </w:pPr>
      <w:r w:rsidRPr="00735F11">
        <w:rPr>
          <w:b/>
          <w:sz w:val="20"/>
          <w:lang w:eastAsia="en-US"/>
        </w:rPr>
        <w:t xml:space="preserve">Summary on </w:t>
      </w:r>
      <w:r>
        <w:rPr>
          <w:b/>
          <w:sz w:val="20"/>
          <w:lang w:eastAsia="en-US"/>
        </w:rPr>
        <w:t>Proposal 4-2</w:t>
      </w:r>
      <w:r w:rsidRPr="00735F11">
        <w:rPr>
          <w:b/>
          <w:sz w:val="20"/>
          <w:lang w:eastAsia="en-US"/>
        </w:rPr>
        <w:t xml:space="preserve"> (v1)</w:t>
      </w:r>
    </w:p>
    <w:tbl>
      <w:tblPr>
        <w:tblStyle w:val="TableGrid43"/>
        <w:tblW w:w="9355" w:type="dxa"/>
        <w:tblLook w:val="04A0" w:firstRow="1" w:lastRow="0" w:firstColumn="1" w:lastColumn="0" w:noHBand="0" w:noVBand="1"/>
      </w:tblPr>
      <w:tblGrid>
        <w:gridCol w:w="1705"/>
        <w:gridCol w:w="7650"/>
      </w:tblGrid>
      <w:tr w:rsidR="000541EE" w:rsidRPr="00735F11" w14:paraId="37A0F876" w14:textId="77777777" w:rsidTr="00422928">
        <w:trPr>
          <w:trHeight w:val="350"/>
        </w:trPr>
        <w:tc>
          <w:tcPr>
            <w:tcW w:w="1705" w:type="dxa"/>
            <w:shd w:val="clear" w:color="auto" w:fill="70AD47"/>
          </w:tcPr>
          <w:p w14:paraId="46093D45" w14:textId="77777777" w:rsidR="000541EE" w:rsidRPr="00735F11" w:rsidRDefault="000541EE" w:rsidP="00422928">
            <w:pPr>
              <w:spacing w:line="259" w:lineRule="auto"/>
              <w:ind w:firstLine="196"/>
              <w:jc w:val="center"/>
              <w:rPr>
                <w:b/>
                <w:bCs/>
                <w:sz w:val="20"/>
                <w:szCs w:val="20"/>
              </w:rPr>
            </w:pPr>
            <w:r w:rsidRPr="00735F11">
              <w:rPr>
                <w:b/>
                <w:bCs/>
                <w:sz w:val="20"/>
                <w:szCs w:val="20"/>
              </w:rPr>
              <w:t xml:space="preserve">Support </w:t>
            </w:r>
          </w:p>
        </w:tc>
        <w:tc>
          <w:tcPr>
            <w:tcW w:w="7650" w:type="dxa"/>
            <w:shd w:val="clear" w:color="auto" w:fill="70AD47"/>
          </w:tcPr>
          <w:p w14:paraId="6B80649E"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1B68C4C3" w14:textId="77777777" w:rsidTr="00422928">
        <w:trPr>
          <w:trHeight w:val="413"/>
        </w:trPr>
        <w:tc>
          <w:tcPr>
            <w:tcW w:w="1705" w:type="dxa"/>
          </w:tcPr>
          <w:p w14:paraId="35689279" w14:textId="77777777" w:rsidR="000541EE" w:rsidRPr="00735F11" w:rsidRDefault="000541EE" w:rsidP="00422928">
            <w:pPr>
              <w:spacing w:line="259" w:lineRule="auto"/>
              <w:rPr>
                <w:sz w:val="20"/>
                <w:szCs w:val="20"/>
                <w:lang w:eastAsia="ko-KR"/>
              </w:rPr>
            </w:pPr>
            <w:r>
              <w:rPr>
                <w:sz w:val="20"/>
                <w:szCs w:val="20"/>
                <w:lang w:eastAsia="ko-KR"/>
              </w:rPr>
              <w:t>Alt1</w:t>
            </w:r>
          </w:p>
        </w:tc>
        <w:tc>
          <w:tcPr>
            <w:tcW w:w="7650" w:type="dxa"/>
          </w:tcPr>
          <w:p w14:paraId="07C7EA00" w14:textId="77777777" w:rsidR="000541EE" w:rsidRPr="00735F11" w:rsidRDefault="000541EE" w:rsidP="00422928">
            <w:pPr>
              <w:tabs>
                <w:tab w:val="left" w:pos="1332"/>
              </w:tabs>
              <w:spacing w:line="259" w:lineRule="auto"/>
              <w:contextualSpacing/>
              <w:rPr>
                <w:rFonts w:eastAsia="Gulim"/>
                <w:b/>
                <w:sz w:val="20"/>
                <w:szCs w:val="20"/>
              </w:rPr>
            </w:pPr>
            <w:r>
              <w:rPr>
                <w:rFonts w:hint="eastAsia"/>
                <w:sz w:val="20"/>
                <w:szCs w:val="20"/>
                <w:lang w:eastAsia="ko-KR"/>
              </w:rPr>
              <w:t>LG</w:t>
            </w:r>
            <w:r>
              <w:rPr>
                <w:sz w:val="20"/>
                <w:szCs w:val="20"/>
                <w:lang w:eastAsia="ko-KR"/>
              </w:rPr>
              <w:t xml:space="preserve">, </w:t>
            </w:r>
            <w:r>
              <w:rPr>
                <w:rFonts w:eastAsia="等线" w:hint="eastAsia"/>
                <w:sz w:val="20"/>
                <w:szCs w:val="20"/>
              </w:rPr>
              <w:t>Z</w:t>
            </w:r>
            <w:r>
              <w:rPr>
                <w:rFonts w:eastAsia="等线"/>
                <w:sz w:val="20"/>
                <w:szCs w:val="20"/>
              </w:rPr>
              <w:t>TE, Sanechips</w:t>
            </w:r>
            <w:r>
              <w:rPr>
                <w:sz w:val="20"/>
                <w:szCs w:val="20"/>
              </w:rPr>
              <w:t xml:space="preserve">, </w:t>
            </w:r>
            <w:r>
              <w:rPr>
                <w:rFonts w:eastAsia="等线"/>
                <w:sz w:val="20"/>
                <w:szCs w:val="20"/>
              </w:rPr>
              <w:t>Vivo</w:t>
            </w:r>
            <w:r>
              <w:rPr>
                <w:sz w:val="20"/>
                <w:szCs w:val="20"/>
              </w:rPr>
              <w:t xml:space="preserve">, </w:t>
            </w:r>
            <w:r>
              <w:rPr>
                <w:rFonts w:eastAsia="等线"/>
                <w:sz w:val="20"/>
                <w:szCs w:val="20"/>
              </w:rPr>
              <w:t>C</w:t>
            </w:r>
            <w:r>
              <w:rPr>
                <w:rFonts w:eastAsia="Yu Mincho"/>
                <w:bCs/>
                <w:sz w:val="20"/>
                <w:szCs w:val="20"/>
              </w:rPr>
              <w:t xml:space="preserve">ATT, </w:t>
            </w:r>
            <w:r>
              <w:rPr>
                <w:sz w:val="20"/>
                <w:szCs w:val="20"/>
              </w:rPr>
              <w:t xml:space="preserve">Ericsson, </w:t>
            </w:r>
            <w:r>
              <w:rPr>
                <w:rFonts w:eastAsia="等线" w:hint="eastAsia"/>
                <w:sz w:val="20"/>
                <w:szCs w:val="20"/>
              </w:rPr>
              <w:t>X</w:t>
            </w:r>
            <w:r>
              <w:rPr>
                <w:rFonts w:eastAsia="等线"/>
                <w:sz w:val="20"/>
                <w:szCs w:val="20"/>
              </w:rPr>
              <w:t>iaomi</w:t>
            </w:r>
            <w:r>
              <w:rPr>
                <w:sz w:val="20"/>
                <w:szCs w:val="20"/>
              </w:rPr>
              <w:t xml:space="preserve">, </w:t>
            </w:r>
            <w:r>
              <w:rPr>
                <w:rFonts w:eastAsia="MS Mincho" w:hint="eastAsia"/>
                <w:sz w:val="20"/>
                <w:szCs w:val="20"/>
                <w:lang w:eastAsia="ja-JP"/>
              </w:rPr>
              <w:t>D</w:t>
            </w:r>
            <w:r>
              <w:rPr>
                <w:rFonts w:eastAsia="MS Mincho"/>
                <w:sz w:val="20"/>
                <w:szCs w:val="20"/>
                <w:lang w:eastAsia="ja-JP"/>
              </w:rPr>
              <w:t xml:space="preserve">OCOMO, </w:t>
            </w:r>
            <w:r>
              <w:rPr>
                <w:rFonts w:eastAsia="等线"/>
                <w:sz w:val="20"/>
                <w:szCs w:val="20"/>
                <w:lang w:eastAsia="ko-KR"/>
              </w:rPr>
              <w:t>Panasonic</w:t>
            </w:r>
            <w:r>
              <w:rPr>
                <w:sz w:val="20"/>
                <w:szCs w:val="20"/>
                <w:lang w:eastAsia="ko-KR"/>
              </w:rPr>
              <w:t xml:space="preserve">, </w:t>
            </w:r>
            <w:r>
              <w:rPr>
                <w:rFonts w:eastAsia="等线"/>
                <w:sz w:val="20"/>
                <w:szCs w:val="20"/>
                <w:lang w:eastAsia="ko-KR"/>
              </w:rPr>
              <w:t>Nokia</w:t>
            </w:r>
          </w:p>
        </w:tc>
      </w:tr>
      <w:tr w:rsidR="000541EE" w:rsidRPr="00735F11" w14:paraId="195E005A" w14:textId="77777777" w:rsidTr="00422928">
        <w:trPr>
          <w:trHeight w:val="386"/>
        </w:trPr>
        <w:tc>
          <w:tcPr>
            <w:tcW w:w="1705" w:type="dxa"/>
          </w:tcPr>
          <w:p w14:paraId="1D51409D" w14:textId="77777777" w:rsidR="000541EE" w:rsidRPr="00735F11" w:rsidRDefault="000541EE" w:rsidP="00422928">
            <w:pPr>
              <w:spacing w:line="259" w:lineRule="auto"/>
              <w:rPr>
                <w:sz w:val="20"/>
                <w:szCs w:val="20"/>
                <w:lang w:eastAsia="ko-KR"/>
              </w:rPr>
            </w:pPr>
            <w:r>
              <w:rPr>
                <w:sz w:val="20"/>
                <w:szCs w:val="20"/>
                <w:lang w:eastAsia="ko-KR"/>
              </w:rPr>
              <w:t>Alt2</w:t>
            </w:r>
          </w:p>
        </w:tc>
        <w:tc>
          <w:tcPr>
            <w:tcW w:w="7650" w:type="dxa"/>
          </w:tcPr>
          <w:p w14:paraId="51287D5C" w14:textId="77777777" w:rsidR="000541EE" w:rsidRPr="00735F11" w:rsidRDefault="000541EE" w:rsidP="00422928">
            <w:pPr>
              <w:tabs>
                <w:tab w:val="left" w:pos="1332"/>
              </w:tabs>
              <w:spacing w:line="259" w:lineRule="auto"/>
              <w:contextualSpacing/>
              <w:rPr>
                <w:rFonts w:eastAsia="Malgun Gothic"/>
                <w:sz w:val="20"/>
                <w:szCs w:val="20"/>
              </w:rPr>
            </w:pPr>
          </w:p>
        </w:tc>
      </w:tr>
      <w:tr w:rsidR="000541EE" w:rsidRPr="00735F11" w14:paraId="016B00AC" w14:textId="77777777" w:rsidTr="00422928">
        <w:trPr>
          <w:trHeight w:val="386"/>
        </w:trPr>
        <w:tc>
          <w:tcPr>
            <w:tcW w:w="1705" w:type="dxa"/>
          </w:tcPr>
          <w:p w14:paraId="46402C93" w14:textId="77777777" w:rsidR="000541EE" w:rsidRDefault="000541EE" w:rsidP="00422928">
            <w:pPr>
              <w:spacing w:line="259" w:lineRule="auto"/>
              <w:rPr>
                <w:sz w:val="20"/>
                <w:szCs w:val="20"/>
                <w:lang w:eastAsia="ko-KR"/>
              </w:rPr>
            </w:pPr>
            <w:r>
              <w:rPr>
                <w:sz w:val="20"/>
                <w:szCs w:val="20"/>
                <w:lang w:eastAsia="ko-KR"/>
              </w:rPr>
              <w:t>Alt3</w:t>
            </w:r>
          </w:p>
        </w:tc>
        <w:tc>
          <w:tcPr>
            <w:tcW w:w="7650" w:type="dxa"/>
          </w:tcPr>
          <w:p w14:paraId="26FADFDE" w14:textId="77777777" w:rsidR="000541EE" w:rsidRPr="00735F11" w:rsidRDefault="000541EE" w:rsidP="00422928">
            <w:pPr>
              <w:tabs>
                <w:tab w:val="left" w:pos="1332"/>
              </w:tabs>
              <w:spacing w:line="259" w:lineRule="auto"/>
              <w:contextualSpacing/>
              <w:rPr>
                <w:rFonts w:eastAsia="Malgun Gothic"/>
                <w:sz w:val="20"/>
                <w:szCs w:val="20"/>
              </w:rPr>
            </w:pPr>
            <w:r>
              <w:rPr>
                <w:rFonts w:eastAsia="等线"/>
                <w:sz w:val="20"/>
                <w:szCs w:val="20"/>
                <w:lang w:eastAsia="ko-KR"/>
              </w:rPr>
              <w:t>TCL</w:t>
            </w:r>
            <w:r>
              <w:rPr>
                <w:sz w:val="20"/>
                <w:szCs w:val="20"/>
                <w:lang w:eastAsia="ko-KR"/>
              </w:rPr>
              <w:t xml:space="preserve">, </w:t>
            </w:r>
            <w:r>
              <w:rPr>
                <w:rFonts w:eastAsia="等线"/>
                <w:sz w:val="20"/>
                <w:szCs w:val="20"/>
              </w:rPr>
              <w:t>Vivo</w:t>
            </w:r>
            <w:r>
              <w:rPr>
                <w:sz w:val="20"/>
                <w:szCs w:val="20"/>
              </w:rPr>
              <w:t xml:space="preserve">, </w:t>
            </w:r>
            <w:r>
              <w:rPr>
                <w:rFonts w:eastAsia="等线"/>
                <w:sz w:val="20"/>
                <w:szCs w:val="20"/>
              </w:rPr>
              <w:t>Samsung</w:t>
            </w:r>
            <w:r>
              <w:rPr>
                <w:sz w:val="20"/>
                <w:szCs w:val="20"/>
              </w:rPr>
              <w:t xml:space="preserve">, </w:t>
            </w:r>
            <w:r>
              <w:rPr>
                <w:rFonts w:eastAsia="等线"/>
                <w:sz w:val="20"/>
                <w:szCs w:val="20"/>
              </w:rPr>
              <w:t>Qualcomm</w:t>
            </w:r>
            <w:r>
              <w:rPr>
                <w:sz w:val="20"/>
                <w:szCs w:val="20"/>
              </w:rPr>
              <w:t xml:space="preserve">, </w:t>
            </w:r>
            <w:r>
              <w:rPr>
                <w:rFonts w:eastAsia="等线"/>
                <w:sz w:val="20"/>
                <w:szCs w:val="20"/>
              </w:rPr>
              <w:t>Apple</w:t>
            </w:r>
            <w:r>
              <w:rPr>
                <w:sz w:val="20"/>
                <w:szCs w:val="20"/>
              </w:rPr>
              <w:t xml:space="preserve">, </w:t>
            </w:r>
            <w:r>
              <w:rPr>
                <w:rFonts w:eastAsia="等线"/>
                <w:sz w:val="20"/>
                <w:szCs w:val="20"/>
                <w:lang w:eastAsia="ko-KR"/>
              </w:rPr>
              <w:t>Nordic</w:t>
            </w:r>
            <w:r>
              <w:rPr>
                <w:sz w:val="20"/>
                <w:szCs w:val="20"/>
                <w:lang w:eastAsia="ko-KR"/>
              </w:rPr>
              <w:t>(</w:t>
            </w:r>
            <w:r>
              <w:rPr>
                <w:rFonts w:eastAsia="等线"/>
                <w:sz w:val="20"/>
                <w:szCs w:val="20"/>
              </w:rPr>
              <w:t>max 1 Resoruce set per transmitted SSB</w:t>
            </w:r>
            <w:r>
              <w:rPr>
                <w:sz w:val="20"/>
                <w:szCs w:val="20"/>
                <w:lang w:eastAsia="ko-KR"/>
              </w:rPr>
              <w:t>)</w:t>
            </w:r>
          </w:p>
        </w:tc>
      </w:tr>
      <w:tr w:rsidR="000541EE" w:rsidRPr="00735F11" w14:paraId="33EC9A50" w14:textId="77777777" w:rsidTr="00422928">
        <w:trPr>
          <w:trHeight w:val="386"/>
        </w:trPr>
        <w:tc>
          <w:tcPr>
            <w:tcW w:w="1705" w:type="dxa"/>
          </w:tcPr>
          <w:p w14:paraId="010582BB" w14:textId="77777777" w:rsidR="000541EE" w:rsidRDefault="000541EE" w:rsidP="00422928">
            <w:pPr>
              <w:spacing w:line="259" w:lineRule="auto"/>
              <w:rPr>
                <w:sz w:val="20"/>
                <w:szCs w:val="20"/>
                <w:lang w:eastAsia="ko-KR"/>
              </w:rPr>
            </w:pPr>
            <w:r>
              <w:rPr>
                <w:sz w:val="20"/>
                <w:szCs w:val="20"/>
                <w:lang w:eastAsia="ko-KR"/>
              </w:rPr>
              <w:t>Others</w:t>
            </w:r>
          </w:p>
        </w:tc>
        <w:tc>
          <w:tcPr>
            <w:tcW w:w="7650" w:type="dxa"/>
          </w:tcPr>
          <w:p w14:paraId="4B74F4E9" w14:textId="77777777" w:rsidR="000541EE" w:rsidRDefault="000541EE" w:rsidP="00422928">
            <w:pPr>
              <w:tabs>
                <w:tab w:val="left" w:pos="1332"/>
              </w:tabs>
              <w:spacing w:line="259" w:lineRule="auto"/>
              <w:contextualSpacing/>
              <w:rPr>
                <w:sz w:val="20"/>
                <w:szCs w:val="20"/>
              </w:rPr>
            </w:pPr>
            <w:r>
              <w:rPr>
                <w:rFonts w:eastAsia="等线"/>
                <w:sz w:val="20"/>
                <w:szCs w:val="20"/>
              </w:rPr>
              <w:t>Intel</w:t>
            </w:r>
            <w:r>
              <w:rPr>
                <w:sz w:val="20"/>
                <w:szCs w:val="20"/>
              </w:rPr>
              <w:t xml:space="preserve">: </w:t>
            </w:r>
            <w:r>
              <w:rPr>
                <w:rFonts w:eastAsia="等线"/>
                <w:sz w:val="20"/>
                <w:szCs w:val="20"/>
              </w:rPr>
              <w:t>Revisit after bitmap definition of L1 indication</w:t>
            </w:r>
          </w:p>
          <w:p w14:paraId="60E45DBA" w14:textId="08E8339F" w:rsidR="000541EE" w:rsidRDefault="000541EE" w:rsidP="00422928">
            <w:pPr>
              <w:tabs>
                <w:tab w:val="left" w:pos="1332"/>
              </w:tabs>
              <w:spacing w:line="259" w:lineRule="auto"/>
              <w:contextualSpacing/>
              <w:rPr>
                <w:rFonts w:eastAsia="等线"/>
                <w:sz w:val="20"/>
                <w:szCs w:val="20"/>
              </w:rPr>
            </w:pPr>
            <w:r>
              <w:rPr>
                <w:sz w:val="20"/>
                <w:szCs w:val="20"/>
              </w:rPr>
              <w:t>Sharp:</w:t>
            </w:r>
            <w:bookmarkStart w:id="21" w:name="OLE_LINK5"/>
            <w:bookmarkStart w:id="22" w:name="OLE_LINK6"/>
            <w:r>
              <w:rPr>
                <w:sz w:val="20"/>
                <w:szCs w:val="20"/>
              </w:rPr>
              <w:t xml:space="preserve"> </w:t>
            </w:r>
            <w:r>
              <w:rPr>
                <w:rFonts w:eastAsia="等线"/>
                <w:sz w:val="20"/>
                <w:szCs w:val="20"/>
              </w:rPr>
              <w:t>M</w:t>
            </w:r>
            <w:r>
              <w:rPr>
                <w:rFonts w:eastAsia="等线" w:hint="eastAsia"/>
                <w:sz w:val="20"/>
                <w:szCs w:val="20"/>
              </w:rPr>
              <w:t xml:space="preserve">ultiple TRS resource sets can use same SSB as QCL references, we </w:t>
            </w:r>
            <w:r>
              <w:rPr>
                <w:rFonts w:eastAsia="等线"/>
                <w:sz w:val="20"/>
                <w:szCs w:val="20"/>
              </w:rPr>
              <w:t>don’t</w:t>
            </w:r>
            <w:r>
              <w:rPr>
                <w:rFonts w:eastAsia="等线" w:hint="eastAsia"/>
                <w:sz w:val="20"/>
                <w:szCs w:val="20"/>
              </w:rPr>
              <w:t xml:space="preserve"> think the numbers of resource set must </w:t>
            </w:r>
            <w:r w:rsidR="007A34D4">
              <w:rPr>
                <w:rFonts w:eastAsia="等线" w:hint="eastAsia"/>
                <w:sz w:val="20"/>
                <w:szCs w:val="20"/>
              </w:rPr>
              <w:t xml:space="preserve">be </w:t>
            </w:r>
            <w:r>
              <w:rPr>
                <w:rFonts w:eastAsia="等线" w:hint="eastAsia"/>
                <w:sz w:val="20"/>
                <w:szCs w:val="20"/>
              </w:rPr>
              <w:t>smaller than SSB number</w:t>
            </w:r>
            <w:bookmarkEnd w:id="21"/>
            <w:bookmarkEnd w:id="22"/>
          </w:p>
        </w:tc>
      </w:tr>
    </w:tbl>
    <w:p w14:paraId="16E8BE90" w14:textId="77777777" w:rsidR="000541EE" w:rsidRDefault="000541EE" w:rsidP="000541EE">
      <w:pPr>
        <w:snapToGrid w:val="0"/>
        <w:spacing w:after="0"/>
        <w:rPr>
          <w:sz w:val="20"/>
          <w:szCs w:val="20"/>
        </w:rPr>
      </w:pPr>
    </w:p>
    <w:p w14:paraId="79E3696F" w14:textId="77777777" w:rsidR="000541EE" w:rsidRDefault="000541EE" w:rsidP="000541EE">
      <w:pPr>
        <w:snapToGrid w:val="0"/>
        <w:spacing w:after="0"/>
        <w:rPr>
          <w:sz w:val="20"/>
          <w:szCs w:val="20"/>
        </w:rPr>
      </w:pPr>
      <w:r>
        <w:rPr>
          <w:sz w:val="20"/>
          <w:szCs w:val="20"/>
        </w:rPr>
        <w:t xml:space="preserve">The majority support either Alt 1 or Alt 3 based on the consensus that the number of TRS resource sets is limited by available beams. The proposal is updated by merging Alt1 and Alt3 as suggested by HW. </w:t>
      </w:r>
    </w:p>
    <w:p w14:paraId="2450C056" w14:textId="77777777" w:rsidR="000541EE" w:rsidRDefault="000541EE" w:rsidP="000541EE">
      <w:pPr>
        <w:snapToGrid w:val="0"/>
        <w:spacing w:after="0"/>
        <w:rPr>
          <w:sz w:val="20"/>
          <w:szCs w:val="20"/>
        </w:rPr>
      </w:pPr>
    </w:p>
    <w:tbl>
      <w:tblPr>
        <w:tblW w:w="9625" w:type="dxa"/>
        <w:tblInd w:w="-5" w:type="dxa"/>
        <w:tblCellMar>
          <w:left w:w="0" w:type="dxa"/>
          <w:right w:w="0" w:type="dxa"/>
        </w:tblCellMar>
        <w:tblLook w:val="04A0" w:firstRow="1" w:lastRow="0" w:firstColumn="1" w:lastColumn="0" w:noHBand="0" w:noVBand="1"/>
      </w:tblPr>
      <w:tblGrid>
        <w:gridCol w:w="9625"/>
      </w:tblGrid>
      <w:tr w:rsidR="000541EE" w:rsidRPr="00814919" w14:paraId="4C5AA8A8" w14:textId="77777777" w:rsidTr="00422928">
        <w:trPr>
          <w:trHeight w:val="633"/>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8FEFAA" w14:textId="7E86E665" w:rsidR="000541EE" w:rsidRDefault="000541EE" w:rsidP="002219CE">
            <w:pPr>
              <w:autoSpaceDE w:val="0"/>
              <w:autoSpaceDN w:val="0"/>
              <w:snapToGrid w:val="0"/>
              <w:spacing w:after="0"/>
              <w:rPr>
                <w:rFonts w:eastAsia="Gulim"/>
                <w:b/>
                <w:bCs/>
                <w:color w:val="000000"/>
                <w:sz w:val="20"/>
                <w:szCs w:val="20"/>
                <w:highlight w:val="yellow"/>
              </w:rPr>
            </w:pPr>
            <w:r>
              <w:rPr>
                <w:rFonts w:eastAsia="Gulim"/>
                <w:b/>
                <w:bCs/>
                <w:color w:val="000000"/>
                <w:sz w:val="20"/>
                <w:szCs w:val="20"/>
                <w:highlight w:val="yellow"/>
              </w:rPr>
              <w:t>[2</w:t>
            </w:r>
            <w:r w:rsidRPr="00814919">
              <w:rPr>
                <w:rFonts w:eastAsia="Gulim"/>
                <w:b/>
                <w:bCs/>
                <w:color w:val="000000"/>
                <w:sz w:val="20"/>
                <w:szCs w:val="20"/>
                <w:highlight w:val="yellow"/>
              </w:rPr>
              <w:t xml:space="preserve">RD] </w:t>
            </w:r>
            <w:r>
              <w:rPr>
                <w:rFonts w:eastAsia="Gulim"/>
                <w:b/>
                <w:bCs/>
                <w:color w:val="000000"/>
                <w:sz w:val="20"/>
                <w:szCs w:val="20"/>
                <w:highlight w:val="yellow"/>
              </w:rPr>
              <w:t>Proposal 4-2 (v2</w:t>
            </w:r>
            <w:r w:rsidRPr="00814919">
              <w:rPr>
                <w:rFonts w:eastAsia="Gulim"/>
                <w:b/>
                <w:bCs/>
                <w:color w:val="000000"/>
                <w:sz w:val="20"/>
                <w:szCs w:val="20"/>
                <w:highlight w:val="yellow"/>
              </w:rPr>
              <w:t>)</w:t>
            </w:r>
          </w:p>
          <w:p w14:paraId="1841B850" w14:textId="77777777" w:rsidR="002219CE" w:rsidRPr="00C23001" w:rsidRDefault="002219CE" w:rsidP="002219CE">
            <w:pPr>
              <w:autoSpaceDE w:val="0"/>
              <w:autoSpaceDN w:val="0"/>
              <w:snapToGrid w:val="0"/>
              <w:spacing w:after="0"/>
              <w:rPr>
                <w:rFonts w:eastAsia="Gulim"/>
                <w:b/>
                <w:bCs/>
                <w:color w:val="000000"/>
                <w:sz w:val="20"/>
                <w:szCs w:val="20"/>
                <w:highlight w:val="yellow"/>
              </w:rPr>
            </w:pPr>
          </w:p>
          <w:p w14:paraId="29EA11B2" w14:textId="77777777" w:rsidR="000541EE" w:rsidRPr="00C23001" w:rsidRDefault="000541EE" w:rsidP="00422928">
            <w:pPr>
              <w:autoSpaceDE w:val="0"/>
              <w:autoSpaceDN w:val="0"/>
              <w:snapToGrid w:val="0"/>
              <w:spacing w:after="0" w:line="257" w:lineRule="auto"/>
              <w:rPr>
                <w:rFonts w:eastAsia="等线"/>
                <w:sz w:val="20"/>
                <w:szCs w:val="20"/>
                <w:lang w:val="en-GB"/>
              </w:rPr>
            </w:pPr>
            <w:r>
              <w:rPr>
                <w:rFonts w:eastAsia="等线"/>
                <w:sz w:val="20"/>
                <w:szCs w:val="20"/>
              </w:rPr>
              <w:t>For t</w:t>
            </w:r>
            <w:r w:rsidRPr="00C23001">
              <w:rPr>
                <w:rFonts w:eastAsia="等线"/>
                <w:sz w:val="20"/>
                <w:szCs w:val="20"/>
                <w:lang w:val="en-GB"/>
              </w:rPr>
              <w:t>he maximum number of TRS resource sets configured by higher layer, X,</w:t>
            </w:r>
          </w:p>
          <w:p w14:paraId="13B59157" w14:textId="77777777" w:rsidR="000541EE" w:rsidRPr="00C23001" w:rsidRDefault="000541EE" w:rsidP="000541EE">
            <w:pPr>
              <w:pStyle w:val="afa"/>
              <w:numPr>
                <w:ilvl w:val="0"/>
                <w:numId w:val="72"/>
              </w:numPr>
              <w:autoSpaceDE w:val="0"/>
              <w:autoSpaceDN w:val="0"/>
              <w:snapToGrid w:val="0"/>
              <w:spacing w:after="0" w:line="257" w:lineRule="auto"/>
              <w:rPr>
                <w:rFonts w:ascii="Times New Roman" w:eastAsia="等线" w:hAnsi="Times New Roman"/>
                <w:sz w:val="20"/>
                <w:szCs w:val="20"/>
                <w:lang w:val="en-GB"/>
              </w:rPr>
            </w:pPr>
            <w:r w:rsidRPr="00C23001">
              <w:rPr>
                <w:rFonts w:ascii="Times New Roman" w:eastAsia="等线" w:hAnsi="Times New Roman"/>
                <w:sz w:val="20"/>
                <w:szCs w:val="20"/>
                <w:lang w:val="en-GB"/>
              </w:rPr>
              <w:t>X = 64</w:t>
            </w:r>
          </w:p>
          <w:p w14:paraId="37956882" w14:textId="77777777" w:rsidR="000541EE" w:rsidRPr="00C23001" w:rsidRDefault="000541EE" w:rsidP="000541EE">
            <w:pPr>
              <w:pStyle w:val="afa"/>
              <w:numPr>
                <w:ilvl w:val="0"/>
                <w:numId w:val="72"/>
              </w:numPr>
              <w:autoSpaceDE w:val="0"/>
              <w:autoSpaceDN w:val="0"/>
              <w:snapToGrid w:val="0"/>
              <w:spacing w:after="0" w:line="257" w:lineRule="auto"/>
              <w:rPr>
                <w:rFonts w:eastAsia="Gulim" w:cstheme="minorBidi"/>
                <w:bCs/>
                <w:color w:val="000000"/>
                <w:sz w:val="20"/>
                <w:szCs w:val="20"/>
              </w:rPr>
            </w:pPr>
            <w:r w:rsidRPr="00C23001">
              <w:rPr>
                <w:rFonts w:ascii="Times New Roman" w:eastAsia="等线" w:hAnsi="Times New Roman"/>
                <w:sz w:val="20"/>
                <w:szCs w:val="20"/>
                <w:lang w:val="en-GB"/>
              </w:rPr>
              <w:t>the number of configured TRS resource sets is not larger than the number of actual transmitted SSBs determined according to ssb-PositionsInBurst in SIB1</w:t>
            </w:r>
          </w:p>
          <w:p w14:paraId="79D71C03" w14:textId="77777777" w:rsidR="000541EE" w:rsidRPr="00C23001" w:rsidRDefault="000541EE" w:rsidP="00422928">
            <w:pPr>
              <w:pStyle w:val="afa"/>
              <w:autoSpaceDE w:val="0"/>
              <w:autoSpaceDN w:val="0"/>
              <w:snapToGrid w:val="0"/>
              <w:spacing w:after="0" w:line="257" w:lineRule="auto"/>
              <w:ind w:left="768"/>
              <w:rPr>
                <w:rFonts w:eastAsia="Gulim"/>
                <w:bCs/>
                <w:color w:val="000000"/>
                <w:sz w:val="20"/>
                <w:szCs w:val="20"/>
              </w:rPr>
            </w:pPr>
          </w:p>
        </w:tc>
      </w:tr>
    </w:tbl>
    <w:p w14:paraId="4D0521C0" w14:textId="77777777" w:rsidR="000541EE" w:rsidRDefault="000541EE" w:rsidP="000541EE">
      <w:pPr>
        <w:snapToGrid w:val="0"/>
        <w:spacing w:after="0"/>
        <w:rPr>
          <w:sz w:val="20"/>
          <w:szCs w:val="20"/>
          <w:lang w:val="en-GB"/>
        </w:rPr>
      </w:pPr>
    </w:p>
    <w:p w14:paraId="58ECB218" w14:textId="77777777" w:rsidR="000541EE" w:rsidRPr="005371D2" w:rsidRDefault="000541EE" w:rsidP="000541EE">
      <w:pPr>
        <w:spacing w:after="0" w:line="240" w:lineRule="auto"/>
        <w:rPr>
          <w:b/>
          <w:sz w:val="20"/>
          <w:szCs w:val="20"/>
          <w:lang w:val="en-GB"/>
        </w:rPr>
      </w:pPr>
      <w:r w:rsidRPr="005371D2">
        <w:rPr>
          <w:b/>
          <w:sz w:val="20"/>
          <w:szCs w:val="20"/>
          <w:lang w:val="en-GB"/>
        </w:rPr>
        <w:t xml:space="preserve">Please a) provide your </w:t>
      </w:r>
      <w:r>
        <w:rPr>
          <w:b/>
          <w:sz w:val="20"/>
          <w:szCs w:val="20"/>
          <w:lang w:val="en-GB"/>
        </w:rPr>
        <w:t>view on whether or not support the proposal 4-2 (v2)</w:t>
      </w:r>
      <w:r w:rsidRPr="005371D2">
        <w:rPr>
          <w:b/>
          <w:sz w:val="20"/>
          <w:szCs w:val="20"/>
          <w:lang w:val="en-GB"/>
        </w:rPr>
        <w:t xml:space="preserve"> below:</w:t>
      </w:r>
    </w:p>
    <w:tbl>
      <w:tblPr>
        <w:tblStyle w:val="TableGrid43"/>
        <w:tblW w:w="9355" w:type="dxa"/>
        <w:tblLook w:val="04A0" w:firstRow="1" w:lastRow="0" w:firstColumn="1" w:lastColumn="0" w:noHBand="0" w:noVBand="1"/>
      </w:tblPr>
      <w:tblGrid>
        <w:gridCol w:w="985"/>
        <w:gridCol w:w="8370"/>
      </w:tblGrid>
      <w:tr w:rsidR="000541EE" w:rsidRPr="00735F11" w14:paraId="44252CBE" w14:textId="77777777" w:rsidTr="00422928">
        <w:trPr>
          <w:trHeight w:val="350"/>
        </w:trPr>
        <w:tc>
          <w:tcPr>
            <w:tcW w:w="985" w:type="dxa"/>
            <w:shd w:val="clear" w:color="auto" w:fill="70AD47"/>
          </w:tcPr>
          <w:p w14:paraId="0B79196A" w14:textId="77777777" w:rsidR="000541EE" w:rsidRPr="00735F11" w:rsidRDefault="000541EE" w:rsidP="00422928">
            <w:pPr>
              <w:spacing w:line="259" w:lineRule="auto"/>
              <w:ind w:firstLine="196"/>
              <w:jc w:val="center"/>
              <w:rPr>
                <w:b/>
                <w:bCs/>
                <w:sz w:val="20"/>
                <w:szCs w:val="20"/>
              </w:rPr>
            </w:pPr>
            <w:r>
              <w:rPr>
                <w:b/>
                <w:bCs/>
                <w:sz w:val="20"/>
                <w:szCs w:val="20"/>
              </w:rPr>
              <w:t xml:space="preserve">Support </w:t>
            </w:r>
          </w:p>
        </w:tc>
        <w:tc>
          <w:tcPr>
            <w:tcW w:w="8370" w:type="dxa"/>
            <w:shd w:val="clear" w:color="auto" w:fill="70AD47"/>
          </w:tcPr>
          <w:p w14:paraId="3FD0B10E" w14:textId="77777777" w:rsidR="000541EE" w:rsidRPr="00735F11" w:rsidRDefault="000541EE" w:rsidP="00422928">
            <w:pPr>
              <w:spacing w:line="259" w:lineRule="auto"/>
              <w:jc w:val="center"/>
              <w:rPr>
                <w:b/>
                <w:sz w:val="20"/>
                <w:szCs w:val="20"/>
              </w:rPr>
            </w:pPr>
            <w:r w:rsidRPr="00735F11">
              <w:rPr>
                <w:b/>
                <w:sz w:val="20"/>
                <w:szCs w:val="20"/>
              </w:rPr>
              <w:t>Companies</w:t>
            </w:r>
          </w:p>
        </w:tc>
      </w:tr>
      <w:tr w:rsidR="000541EE" w:rsidRPr="00735F11" w14:paraId="44DF6F52" w14:textId="77777777" w:rsidTr="00422928">
        <w:trPr>
          <w:trHeight w:val="413"/>
        </w:trPr>
        <w:tc>
          <w:tcPr>
            <w:tcW w:w="985" w:type="dxa"/>
          </w:tcPr>
          <w:p w14:paraId="613259E0" w14:textId="77777777" w:rsidR="000541EE" w:rsidRPr="00735F11" w:rsidRDefault="000541EE" w:rsidP="00422928">
            <w:pPr>
              <w:spacing w:line="259" w:lineRule="auto"/>
              <w:rPr>
                <w:sz w:val="20"/>
                <w:szCs w:val="20"/>
                <w:lang w:eastAsia="ko-KR"/>
              </w:rPr>
            </w:pPr>
            <w:r>
              <w:rPr>
                <w:rFonts w:eastAsia="Yu Mincho"/>
                <w:bCs/>
                <w:sz w:val="20"/>
                <w:szCs w:val="20"/>
              </w:rPr>
              <w:t>Y</w:t>
            </w:r>
          </w:p>
        </w:tc>
        <w:tc>
          <w:tcPr>
            <w:tcW w:w="8370" w:type="dxa"/>
          </w:tcPr>
          <w:p w14:paraId="63AED2F2" w14:textId="2818D6AD" w:rsidR="000541EE" w:rsidRPr="007D71D8" w:rsidRDefault="007D71D8" w:rsidP="00422928">
            <w:pPr>
              <w:tabs>
                <w:tab w:val="left" w:pos="1332"/>
              </w:tabs>
              <w:spacing w:line="259" w:lineRule="auto"/>
              <w:contextualSpacing/>
              <w:rPr>
                <w:rFonts w:eastAsia="Gulim"/>
                <w:bCs/>
                <w:sz w:val="20"/>
                <w:szCs w:val="20"/>
              </w:rPr>
            </w:pPr>
            <w:r w:rsidRPr="007D71D8">
              <w:rPr>
                <w:rFonts w:eastAsia="Gulim"/>
                <w:bCs/>
                <w:sz w:val="20"/>
                <w:szCs w:val="20"/>
              </w:rPr>
              <w:t>Qualcomm</w:t>
            </w:r>
            <w:r w:rsidR="00D81CB3">
              <w:rPr>
                <w:rFonts w:eastAsia="Gulim"/>
                <w:bCs/>
                <w:sz w:val="20"/>
                <w:szCs w:val="20"/>
              </w:rPr>
              <w:t>, Samsung</w:t>
            </w:r>
            <w:r w:rsidR="00CD41CF">
              <w:rPr>
                <w:rFonts w:eastAsia="Gulim"/>
                <w:bCs/>
                <w:sz w:val="20"/>
                <w:szCs w:val="20"/>
              </w:rPr>
              <w:t>, ZTE, Sanechips</w:t>
            </w:r>
            <w:r w:rsidR="00D81CB3">
              <w:rPr>
                <w:rFonts w:eastAsia="Gulim"/>
                <w:bCs/>
                <w:sz w:val="20"/>
                <w:szCs w:val="20"/>
              </w:rPr>
              <w:t xml:space="preserve"> </w:t>
            </w:r>
          </w:p>
        </w:tc>
      </w:tr>
      <w:tr w:rsidR="000541EE" w:rsidRPr="00735F11" w14:paraId="14C7AEDA" w14:textId="77777777" w:rsidTr="00422928">
        <w:trPr>
          <w:trHeight w:val="386"/>
        </w:trPr>
        <w:tc>
          <w:tcPr>
            <w:tcW w:w="985" w:type="dxa"/>
          </w:tcPr>
          <w:p w14:paraId="4ABE7BB9" w14:textId="77777777" w:rsidR="000541EE" w:rsidRPr="00735F11" w:rsidRDefault="000541EE" w:rsidP="00422928">
            <w:pPr>
              <w:spacing w:line="259" w:lineRule="auto"/>
              <w:rPr>
                <w:sz w:val="20"/>
                <w:szCs w:val="20"/>
                <w:lang w:eastAsia="ko-KR"/>
              </w:rPr>
            </w:pPr>
            <w:r>
              <w:rPr>
                <w:sz w:val="20"/>
                <w:szCs w:val="20"/>
                <w:lang w:eastAsia="ko-KR"/>
              </w:rPr>
              <w:lastRenderedPageBreak/>
              <w:t>N</w:t>
            </w:r>
          </w:p>
        </w:tc>
        <w:tc>
          <w:tcPr>
            <w:tcW w:w="8370" w:type="dxa"/>
          </w:tcPr>
          <w:p w14:paraId="089D475F" w14:textId="77777777" w:rsidR="000541EE" w:rsidRPr="00735F11" w:rsidRDefault="000541EE" w:rsidP="00422928">
            <w:pPr>
              <w:tabs>
                <w:tab w:val="left" w:pos="1332"/>
              </w:tabs>
              <w:spacing w:line="259" w:lineRule="auto"/>
              <w:contextualSpacing/>
              <w:rPr>
                <w:rFonts w:eastAsia="Malgun Gothic"/>
                <w:sz w:val="20"/>
                <w:szCs w:val="20"/>
              </w:rPr>
            </w:pPr>
          </w:p>
        </w:tc>
      </w:tr>
    </w:tbl>
    <w:p w14:paraId="4B8BA288" w14:textId="77777777" w:rsidR="000541EE" w:rsidRDefault="000541EE" w:rsidP="000541EE">
      <w:pPr>
        <w:spacing w:after="0" w:line="240" w:lineRule="auto"/>
        <w:rPr>
          <w:sz w:val="20"/>
          <w:szCs w:val="20"/>
          <w:lang w:val="en-GB"/>
        </w:rPr>
      </w:pPr>
    </w:p>
    <w:p w14:paraId="46E7243B" w14:textId="77777777" w:rsidR="000541EE" w:rsidRPr="005371D2" w:rsidRDefault="000541EE" w:rsidP="000541EE">
      <w:pPr>
        <w:spacing w:after="0" w:line="240" w:lineRule="auto"/>
        <w:rPr>
          <w:rFonts w:eastAsia="Malgun Gothic"/>
          <w:b/>
          <w:sz w:val="20"/>
          <w:szCs w:val="20"/>
          <w:lang w:val="en-GB"/>
        </w:rPr>
      </w:pPr>
      <w:r w:rsidRPr="005371D2">
        <w:rPr>
          <w:b/>
          <w:sz w:val="20"/>
          <w:szCs w:val="20"/>
          <w:lang w:val="en-GB"/>
        </w:rPr>
        <w:t>and b) any additional comments</w:t>
      </w:r>
      <w:r>
        <w:rPr>
          <w:b/>
          <w:sz w:val="20"/>
          <w:szCs w:val="20"/>
          <w:lang w:val="en-GB"/>
        </w:rPr>
        <w:t xml:space="preserve"> (e.g. additional modifications, concerns)</w:t>
      </w:r>
      <w:r w:rsidRPr="005371D2">
        <w:rPr>
          <w:b/>
          <w:sz w:val="20"/>
          <w:szCs w:val="20"/>
          <w:lang w:val="en-GB"/>
        </w:rPr>
        <w:t xml:space="preserve"> below</w:t>
      </w:r>
    </w:p>
    <w:tbl>
      <w:tblPr>
        <w:tblStyle w:val="TableGrid51"/>
        <w:tblW w:w="9625" w:type="dxa"/>
        <w:tblLook w:val="04A0" w:firstRow="1" w:lastRow="0" w:firstColumn="1" w:lastColumn="0" w:noHBand="0" w:noVBand="1"/>
      </w:tblPr>
      <w:tblGrid>
        <w:gridCol w:w="1105"/>
        <w:gridCol w:w="8520"/>
      </w:tblGrid>
      <w:tr w:rsidR="000541EE" w:rsidRPr="00982B1B" w14:paraId="4BD58662" w14:textId="77777777" w:rsidTr="00422928">
        <w:trPr>
          <w:trHeight w:val="435"/>
        </w:trPr>
        <w:tc>
          <w:tcPr>
            <w:tcW w:w="1105" w:type="dxa"/>
            <w:shd w:val="clear" w:color="auto" w:fill="EEECE1"/>
          </w:tcPr>
          <w:p w14:paraId="2C65C9B2" w14:textId="77777777" w:rsidR="000541EE" w:rsidRPr="00982B1B" w:rsidRDefault="000541EE" w:rsidP="00422928">
            <w:pPr>
              <w:jc w:val="center"/>
              <w:rPr>
                <w:rFonts w:eastAsia="等线"/>
                <w:b/>
                <w:bCs/>
                <w:sz w:val="20"/>
                <w:szCs w:val="20"/>
              </w:rPr>
            </w:pPr>
            <w:r w:rsidRPr="00982B1B">
              <w:rPr>
                <w:rFonts w:eastAsia="等线"/>
                <w:b/>
                <w:bCs/>
                <w:sz w:val="20"/>
                <w:szCs w:val="20"/>
              </w:rPr>
              <w:t>Company</w:t>
            </w:r>
          </w:p>
        </w:tc>
        <w:tc>
          <w:tcPr>
            <w:tcW w:w="8520" w:type="dxa"/>
            <w:shd w:val="clear" w:color="auto" w:fill="EEECE1"/>
          </w:tcPr>
          <w:p w14:paraId="57F77878" w14:textId="77777777" w:rsidR="000541EE" w:rsidRPr="00982B1B" w:rsidRDefault="000541EE" w:rsidP="00422928">
            <w:pPr>
              <w:ind w:firstLine="196"/>
              <w:jc w:val="center"/>
              <w:rPr>
                <w:rFonts w:eastAsia="等线"/>
                <w:b/>
                <w:bCs/>
                <w:sz w:val="20"/>
                <w:szCs w:val="20"/>
              </w:rPr>
            </w:pPr>
            <w:r w:rsidRPr="00982B1B">
              <w:rPr>
                <w:rFonts w:eastAsia="等线" w:hint="eastAsia"/>
                <w:b/>
                <w:bCs/>
                <w:sz w:val="20"/>
                <w:szCs w:val="20"/>
              </w:rPr>
              <w:t>C</w:t>
            </w:r>
            <w:r w:rsidRPr="00982B1B">
              <w:rPr>
                <w:rFonts w:eastAsia="等线"/>
                <w:b/>
                <w:bCs/>
                <w:sz w:val="20"/>
                <w:szCs w:val="20"/>
              </w:rPr>
              <w:t xml:space="preserve">omments </w:t>
            </w:r>
          </w:p>
        </w:tc>
      </w:tr>
      <w:tr w:rsidR="000541EE" w:rsidRPr="00982B1B" w14:paraId="3F986A4A" w14:textId="77777777" w:rsidTr="00422928">
        <w:trPr>
          <w:trHeight w:val="448"/>
        </w:trPr>
        <w:tc>
          <w:tcPr>
            <w:tcW w:w="1105" w:type="dxa"/>
          </w:tcPr>
          <w:p w14:paraId="599141EE" w14:textId="0AAEF4AB" w:rsidR="000541EE" w:rsidRPr="00982B1B" w:rsidRDefault="007D71D8" w:rsidP="00422928">
            <w:pPr>
              <w:rPr>
                <w:rFonts w:eastAsia="等线"/>
                <w:sz w:val="20"/>
                <w:szCs w:val="20"/>
                <w:lang w:eastAsia="ko-KR"/>
              </w:rPr>
            </w:pPr>
            <w:r>
              <w:rPr>
                <w:rFonts w:eastAsia="等线"/>
                <w:sz w:val="20"/>
                <w:szCs w:val="20"/>
                <w:lang w:eastAsia="ko-KR"/>
              </w:rPr>
              <w:t>Qualcomm</w:t>
            </w:r>
          </w:p>
        </w:tc>
        <w:tc>
          <w:tcPr>
            <w:tcW w:w="8520" w:type="dxa"/>
          </w:tcPr>
          <w:p w14:paraId="26361475" w14:textId="70723570" w:rsidR="000541EE" w:rsidRDefault="0086287A" w:rsidP="00422928">
            <w:pPr>
              <w:rPr>
                <w:rFonts w:eastAsia="等线"/>
                <w:sz w:val="20"/>
                <w:szCs w:val="20"/>
                <w:lang w:eastAsia="ko-KR"/>
              </w:rPr>
            </w:pPr>
            <w:r>
              <w:rPr>
                <w:rFonts w:eastAsia="等线"/>
                <w:sz w:val="20"/>
                <w:szCs w:val="20"/>
                <w:lang w:eastAsia="ko-KR"/>
              </w:rPr>
              <w:t>The maximum number X=64 could be too large for FR1. To avoid a mandatory requirement for UE that supports iTRS to receive all transmitted TRS resources</w:t>
            </w:r>
            <w:r w:rsidR="00266582">
              <w:rPr>
                <w:rFonts w:eastAsia="等线"/>
                <w:sz w:val="20"/>
                <w:szCs w:val="20"/>
                <w:lang w:eastAsia="ko-KR"/>
              </w:rPr>
              <w:t>, we propose to add a note:</w:t>
            </w:r>
          </w:p>
          <w:p w14:paraId="349B299E" w14:textId="259668E2" w:rsidR="00266582" w:rsidRPr="00D47FDD" w:rsidRDefault="00266582" w:rsidP="00422928">
            <w:pPr>
              <w:rPr>
                <w:rFonts w:eastAsia="等线"/>
                <w:b/>
                <w:bCs/>
                <w:sz w:val="20"/>
                <w:szCs w:val="20"/>
                <w:lang w:eastAsia="ko-KR"/>
              </w:rPr>
            </w:pPr>
            <w:r w:rsidRPr="00D47FDD">
              <w:rPr>
                <w:rFonts w:eastAsia="等线"/>
                <w:b/>
                <w:bCs/>
                <w:sz w:val="20"/>
                <w:szCs w:val="20"/>
                <w:lang w:eastAsia="ko-KR"/>
              </w:rPr>
              <w:t>Note: the idle/inactive UE is not require</w:t>
            </w:r>
            <w:r w:rsidR="00807604" w:rsidRPr="00D47FDD">
              <w:rPr>
                <w:rFonts w:eastAsia="等线"/>
                <w:b/>
                <w:bCs/>
                <w:sz w:val="20"/>
                <w:szCs w:val="20"/>
                <w:lang w:eastAsia="ko-KR"/>
              </w:rPr>
              <w:t>d</w:t>
            </w:r>
            <w:r w:rsidRPr="00D47FDD">
              <w:rPr>
                <w:rFonts w:eastAsia="等线"/>
                <w:b/>
                <w:bCs/>
                <w:sz w:val="20"/>
                <w:szCs w:val="20"/>
                <w:lang w:eastAsia="ko-KR"/>
              </w:rPr>
              <w:t xml:space="preserve"> to receive all transmitted TRS resource sets</w:t>
            </w:r>
          </w:p>
        </w:tc>
      </w:tr>
      <w:tr w:rsidR="000541EE" w:rsidRPr="00982B1B" w14:paraId="653DDB85" w14:textId="77777777" w:rsidTr="00422928">
        <w:trPr>
          <w:trHeight w:val="448"/>
        </w:trPr>
        <w:tc>
          <w:tcPr>
            <w:tcW w:w="1105" w:type="dxa"/>
          </w:tcPr>
          <w:p w14:paraId="55327532" w14:textId="77777777" w:rsidR="000541EE" w:rsidRPr="00982B1B" w:rsidRDefault="000541EE" w:rsidP="00422928">
            <w:pPr>
              <w:rPr>
                <w:rFonts w:eastAsia="等线"/>
                <w:sz w:val="20"/>
                <w:szCs w:val="20"/>
                <w:lang w:eastAsia="ko-KR"/>
              </w:rPr>
            </w:pPr>
          </w:p>
        </w:tc>
        <w:tc>
          <w:tcPr>
            <w:tcW w:w="8520" w:type="dxa"/>
          </w:tcPr>
          <w:p w14:paraId="0BC6D09D" w14:textId="77777777" w:rsidR="000541EE" w:rsidRPr="00982B1B" w:rsidRDefault="000541EE" w:rsidP="00422928">
            <w:pPr>
              <w:rPr>
                <w:rFonts w:eastAsia="等线"/>
                <w:sz w:val="20"/>
                <w:szCs w:val="20"/>
                <w:lang w:eastAsia="ko-KR"/>
              </w:rPr>
            </w:pPr>
          </w:p>
        </w:tc>
      </w:tr>
      <w:tr w:rsidR="000541EE" w:rsidRPr="00982B1B" w14:paraId="113CA631" w14:textId="77777777" w:rsidTr="00422928">
        <w:trPr>
          <w:trHeight w:val="448"/>
        </w:trPr>
        <w:tc>
          <w:tcPr>
            <w:tcW w:w="1105" w:type="dxa"/>
          </w:tcPr>
          <w:p w14:paraId="111B57E8" w14:textId="77777777" w:rsidR="000541EE" w:rsidRPr="00982B1B" w:rsidRDefault="000541EE" w:rsidP="00422928">
            <w:pPr>
              <w:rPr>
                <w:rFonts w:eastAsia="等线"/>
                <w:sz w:val="20"/>
                <w:szCs w:val="20"/>
                <w:lang w:eastAsia="ko-KR"/>
              </w:rPr>
            </w:pPr>
          </w:p>
        </w:tc>
        <w:tc>
          <w:tcPr>
            <w:tcW w:w="8520" w:type="dxa"/>
          </w:tcPr>
          <w:p w14:paraId="610829E8" w14:textId="77777777" w:rsidR="000541EE" w:rsidRPr="00982B1B" w:rsidRDefault="000541EE" w:rsidP="00422928">
            <w:pPr>
              <w:rPr>
                <w:rFonts w:eastAsia="等线"/>
                <w:sz w:val="20"/>
                <w:szCs w:val="20"/>
                <w:lang w:eastAsia="ko-KR"/>
              </w:rPr>
            </w:pPr>
          </w:p>
        </w:tc>
      </w:tr>
    </w:tbl>
    <w:p w14:paraId="5EC05168" w14:textId="77777777" w:rsidR="000541EE" w:rsidRDefault="000541EE" w:rsidP="000541EE">
      <w:pPr>
        <w:spacing w:after="0"/>
        <w:rPr>
          <w:rFonts w:eastAsia="等线"/>
          <w:b/>
          <w:sz w:val="20"/>
          <w:szCs w:val="20"/>
        </w:rPr>
      </w:pPr>
    </w:p>
    <w:p w14:paraId="14A0318C" w14:textId="5D8E59A8" w:rsidR="000541EE" w:rsidRPr="00153A21" w:rsidRDefault="000541EE" w:rsidP="00403006">
      <w:pPr>
        <w:rPr>
          <w:sz w:val="20"/>
          <w:szCs w:val="20"/>
          <w:lang w:eastAsia="ko-KR"/>
        </w:rPr>
      </w:pPr>
    </w:p>
    <w:p w14:paraId="4579EAE0" w14:textId="0799D561" w:rsidR="001D40FE" w:rsidRPr="001D40FE" w:rsidRDefault="00FF64DC" w:rsidP="005E36DB">
      <w:pPr>
        <w:pStyle w:val="1"/>
        <w:numPr>
          <w:ilvl w:val="0"/>
          <w:numId w:val="37"/>
        </w:numPr>
        <w:suppressAutoHyphens w:val="0"/>
        <w:spacing w:before="0" w:after="0"/>
        <w:ind w:left="1134" w:hanging="1134"/>
      </w:pPr>
      <w:r>
        <w:t>Others</w:t>
      </w:r>
    </w:p>
    <w:p w14:paraId="2C29C151" w14:textId="77777777" w:rsidR="00FB1A7A" w:rsidRDefault="00FF64DC" w:rsidP="00233B8A">
      <w:pPr>
        <w:spacing w:after="0"/>
        <w:rPr>
          <w:sz w:val="20"/>
          <w:szCs w:val="22"/>
          <w:lang w:val="en-GB"/>
        </w:rPr>
      </w:pPr>
      <w:r>
        <w:rPr>
          <w:sz w:val="20"/>
          <w:szCs w:val="22"/>
        </w:rPr>
        <w:t xml:space="preserve">In addition to the three main topics in Section 2-4, some other issues or design aspects have been discussed by a few companies, and the corresponding proposals are </w:t>
      </w:r>
      <w:r>
        <w:rPr>
          <w:sz w:val="20"/>
          <w:szCs w:val="22"/>
          <w:lang w:val="en-GB"/>
        </w:rPr>
        <w:t xml:space="preserve">captured below. </w:t>
      </w:r>
    </w:p>
    <w:p w14:paraId="58EA0176" w14:textId="77777777" w:rsidR="00FB1A7A" w:rsidRDefault="00FB1A7A" w:rsidP="00233B8A">
      <w:pPr>
        <w:spacing w:after="0"/>
        <w:rPr>
          <w:sz w:val="20"/>
          <w:szCs w:val="22"/>
          <w:lang w:val="en-GB"/>
        </w:rPr>
      </w:pPr>
    </w:p>
    <w:tbl>
      <w:tblPr>
        <w:tblStyle w:val="af3"/>
        <w:tblW w:w="9630" w:type="dxa"/>
        <w:tblInd w:w="-5" w:type="dxa"/>
        <w:tblLook w:val="04A0" w:firstRow="1" w:lastRow="0" w:firstColumn="1" w:lastColumn="0" w:noHBand="0" w:noVBand="1"/>
      </w:tblPr>
      <w:tblGrid>
        <w:gridCol w:w="1260"/>
        <w:gridCol w:w="8370"/>
      </w:tblGrid>
      <w:tr w:rsidR="00FB1A7A" w14:paraId="5BFABB6F" w14:textId="77777777" w:rsidTr="003627B8">
        <w:tc>
          <w:tcPr>
            <w:tcW w:w="1260" w:type="dxa"/>
          </w:tcPr>
          <w:p w14:paraId="2446FF2F" w14:textId="661A5690" w:rsidR="00FB1A7A" w:rsidRPr="009A7B15" w:rsidRDefault="002B230A" w:rsidP="00233B8A">
            <w:pPr>
              <w:spacing w:after="0"/>
              <w:rPr>
                <w:rFonts w:eastAsia="Malgun Gothic"/>
                <w:sz w:val="20"/>
                <w:szCs w:val="20"/>
              </w:rPr>
            </w:pPr>
            <w:r w:rsidRPr="009A7B15">
              <w:rPr>
                <w:rFonts w:eastAsia="Malgun Gothic"/>
                <w:sz w:val="20"/>
                <w:szCs w:val="20"/>
              </w:rPr>
              <w:t>Vivo</w:t>
            </w:r>
          </w:p>
        </w:tc>
        <w:tc>
          <w:tcPr>
            <w:tcW w:w="8370" w:type="dxa"/>
          </w:tcPr>
          <w:p w14:paraId="3B62905C" w14:textId="2993CD9E" w:rsidR="0086141B" w:rsidRPr="009A7B15" w:rsidRDefault="0086141B" w:rsidP="0086141B">
            <w:pPr>
              <w:pStyle w:val="paragraph"/>
              <w:spacing w:before="0" w:beforeAutospacing="0" w:after="0" w:afterAutospacing="0"/>
              <w:jc w:val="both"/>
              <w:textAlignment w:val="baseline"/>
              <w:rPr>
                <w:rFonts w:eastAsia="宋体"/>
                <w:b/>
                <w:bCs/>
                <w:sz w:val="20"/>
                <w:szCs w:val="20"/>
                <w:lang w:val="en-US" w:eastAsia="zh-CN"/>
              </w:rPr>
            </w:pPr>
            <w:bookmarkStart w:id="23" w:name="PP10"/>
            <w:r w:rsidRPr="009A7B15">
              <w:rPr>
                <w:rFonts w:eastAsia="宋体"/>
                <w:b/>
                <w:bCs/>
                <w:sz w:val="20"/>
                <w:szCs w:val="20"/>
                <w:lang w:val="en-US" w:eastAsia="zh-CN"/>
              </w:rPr>
              <w:t xml:space="preserve">Proposal </w:t>
            </w:r>
            <w:r w:rsidRPr="009A7B15">
              <w:rPr>
                <w:rFonts w:eastAsia="宋体"/>
                <w:b/>
                <w:bCs/>
                <w:sz w:val="20"/>
                <w:szCs w:val="20"/>
                <w:lang w:val="en-US" w:eastAsia="zh-CN"/>
              </w:rPr>
              <w:fldChar w:fldCharType="begin"/>
            </w:r>
            <w:r w:rsidRPr="009A7B15">
              <w:rPr>
                <w:rFonts w:eastAsia="宋体"/>
                <w:b/>
                <w:bCs/>
                <w:sz w:val="20"/>
                <w:szCs w:val="20"/>
                <w:lang w:val="en-US" w:eastAsia="zh-CN"/>
              </w:rPr>
              <w:instrText xml:space="preserve"> SEQ Proposal \* ARABIC </w:instrText>
            </w:r>
            <w:r w:rsidRPr="009A7B15">
              <w:rPr>
                <w:rFonts w:eastAsia="宋体"/>
                <w:b/>
                <w:bCs/>
                <w:sz w:val="20"/>
                <w:szCs w:val="20"/>
                <w:lang w:val="en-US" w:eastAsia="zh-CN"/>
              </w:rPr>
              <w:fldChar w:fldCharType="separate"/>
            </w:r>
            <w:r w:rsidRPr="009A7B15">
              <w:rPr>
                <w:rFonts w:eastAsia="宋体"/>
                <w:b/>
                <w:bCs/>
                <w:sz w:val="20"/>
                <w:szCs w:val="20"/>
                <w:lang w:val="en-US" w:eastAsia="zh-CN"/>
              </w:rPr>
              <w:t>10</w:t>
            </w:r>
            <w:r w:rsidRPr="009A7B15">
              <w:rPr>
                <w:rFonts w:eastAsia="宋体"/>
                <w:b/>
                <w:bCs/>
                <w:sz w:val="20"/>
                <w:szCs w:val="20"/>
                <w:lang w:val="en-US" w:eastAsia="zh-CN"/>
              </w:rPr>
              <w:fldChar w:fldCharType="end"/>
            </w:r>
            <w:r w:rsidRPr="009A7B15">
              <w:rPr>
                <w:rFonts w:eastAsia="宋体"/>
                <w:b/>
                <w:bCs/>
                <w:sz w:val="20"/>
                <w:szCs w:val="20"/>
                <w:lang w:val="en-US" w:eastAsia="zh-CN"/>
              </w:rPr>
              <w:t>: Further clarification is needed on whether and how RRC connected UE would handle the TRS configured for idle/inactive U</w:t>
            </w:r>
            <w:r w:rsidR="00BA55CD" w:rsidRPr="009A7B15">
              <w:rPr>
                <w:rFonts w:eastAsia="宋体"/>
                <w:b/>
                <w:bCs/>
                <w:sz w:val="20"/>
                <w:szCs w:val="20"/>
                <w:lang w:val="en-US" w:eastAsia="zh-CN"/>
              </w:rPr>
              <w:t>e</w:t>
            </w:r>
            <w:r w:rsidRPr="009A7B15">
              <w:rPr>
                <w:rFonts w:eastAsia="宋体"/>
                <w:b/>
                <w:bCs/>
                <w:sz w:val="20"/>
                <w:szCs w:val="20"/>
                <w:lang w:val="en-US" w:eastAsia="zh-CN"/>
              </w:rPr>
              <w:t>s, and following options can be considered.</w:t>
            </w:r>
          </w:p>
          <w:p w14:paraId="4F48DA9C" w14:textId="149151F9" w:rsidR="0086141B" w:rsidRPr="009A7B15" w:rsidRDefault="0086141B" w:rsidP="005E36DB">
            <w:pPr>
              <w:pStyle w:val="paragraph"/>
              <w:numPr>
                <w:ilvl w:val="0"/>
                <w:numId w:val="33"/>
              </w:numPr>
              <w:spacing w:before="0" w:beforeAutospacing="0" w:after="0" w:afterAutospacing="0"/>
              <w:jc w:val="both"/>
              <w:textAlignment w:val="baseline"/>
              <w:rPr>
                <w:rFonts w:eastAsia="宋体"/>
                <w:b/>
                <w:bCs/>
                <w:sz w:val="20"/>
                <w:szCs w:val="20"/>
                <w:lang w:val="en-US" w:eastAsia="zh-CN"/>
              </w:rPr>
            </w:pPr>
            <w:r w:rsidRPr="009A7B15">
              <w:rPr>
                <w:rFonts w:eastAsia="宋体" w:hint="eastAsia"/>
                <w:b/>
                <w:bCs/>
                <w:sz w:val="20"/>
                <w:szCs w:val="20"/>
                <w:lang w:val="en-US" w:eastAsia="zh-CN"/>
              </w:rPr>
              <w:t>Opt-1: Assume the same availability as that defined for idle/inactive U</w:t>
            </w:r>
            <w:r w:rsidR="00BA55CD" w:rsidRPr="009A7B15">
              <w:rPr>
                <w:rFonts w:eastAsia="宋体"/>
                <w:b/>
                <w:bCs/>
                <w:sz w:val="20"/>
                <w:szCs w:val="20"/>
                <w:lang w:val="en-US" w:eastAsia="zh-CN"/>
              </w:rPr>
              <w:t>e</w:t>
            </w:r>
            <w:r w:rsidRPr="009A7B15">
              <w:rPr>
                <w:rFonts w:eastAsia="宋体" w:hint="eastAsia"/>
                <w:b/>
                <w:bCs/>
                <w:sz w:val="20"/>
                <w:szCs w:val="20"/>
                <w:lang w:val="en-US" w:eastAsia="zh-CN"/>
              </w:rPr>
              <w:t>s.</w:t>
            </w:r>
          </w:p>
          <w:p w14:paraId="418665C3" w14:textId="4C89E90D" w:rsidR="00FB1A7A" w:rsidRPr="009A7B15" w:rsidRDefault="0086141B" w:rsidP="005E36DB">
            <w:pPr>
              <w:pStyle w:val="paragraph"/>
              <w:numPr>
                <w:ilvl w:val="0"/>
                <w:numId w:val="33"/>
              </w:numPr>
              <w:spacing w:before="0" w:beforeAutospacing="0" w:after="0" w:afterAutospacing="0"/>
              <w:jc w:val="both"/>
              <w:textAlignment w:val="baseline"/>
              <w:rPr>
                <w:rFonts w:eastAsiaTheme="minorEastAsia"/>
                <w:b/>
                <w:sz w:val="20"/>
                <w:szCs w:val="20"/>
              </w:rPr>
            </w:pPr>
            <w:r w:rsidRPr="009A7B15">
              <w:rPr>
                <w:rFonts w:eastAsia="宋体" w:hint="eastAsia"/>
                <w:b/>
                <w:bCs/>
                <w:sz w:val="20"/>
                <w:szCs w:val="20"/>
                <w:lang w:val="en-US" w:eastAsia="zh-CN"/>
              </w:rPr>
              <w:t>Opt-2: Ignore</w:t>
            </w:r>
            <w:r w:rsidRPr="009A7B15">
              <w:rPr>
                <w:rFonts w:eastAsia="宋体"/>
                <w:b/>
                <w:bCs/>
                <w:sz w:val="20"/>
                <w:szCs w:val="20"/>
                <w:lang w:val="en-US" w:eastAsia="zh-CN"/>
              </w:rPr>
              <w:t>s</w:t>
            </w:r>
            <w:r w:rsidRPr="009A7B15">
              <w:rPr>
                <w:rFonts w:eastAsia="宋体" w:hint="eastAsia"/>
                <w:b/>
                <w:bCs/>
                <w:sz w:val="20"/>
                <w:szCs w:val="20"/>
                <w:lang w:val="en-US" w:eastAsia="zh-CN"/>
              </w:rPr>
              <w:t xml:space="preserve"> configuration by </w:t>
            </w:r>
            <w:r w:rsidRPr="009A7B15">
              <w:rPr>
                <w:rFonts w:eastAsia="宋体"/>
                <w:b/>
                <w:bCs/>
                <w:sz w:val="20"/>
                <w:szCs w:val="20"/>
                <w:lang w:val="en-US" w:eastAsia="zh-CN"/>
              </w:rPr>
              <w:t xml:space="preserve">provided </w:t>
            </w:r>
            <w:r w:rsidRPr="009A7B15">
              <w:rPr>
                <w:rFonts w:eastAsia="宋体" w:hint="eastAsia"/>
                <w:b/>
                <w:bCs/>
                <w:sz w:val="20"/>
                <w:szCs w:val="20"/>
                <w:lang w:val="en-US" w:eastAsia="zh-CN"/>
              </w:rPr>
              <w:t>SIB and the availability indication in paging PDCCH.</w:t>
            </w:r>
            <w:bookmarkEnd w:id="23"/>
          </w:p>
        </w:tc>
      </w:tr>
      <w:tr w:rsidR="00FB1A7A" w14:paraId="32782035" w14:textId="77777777" w:rsidTr="003627B8">
        <w:tc>
          <w:tcPr>
            <w:tcW w:w="1260" w:type="dxa"/>
          </w:tcPr>
          <w:p w14:paraId="62236002" w14:textId="25093886" w:rsidR="00FB1A7A" w:rsidRPr="009A7B15" w:rsidRDefault="00C02408" w:rsidP="00233B8A">
            <w:pPr>
              <w:spacing w:after="0"/>
              <w:rPr>
                <w:rFonts w:eastAsia="Malgun Gothic"/>
                <w:sz w:val="20"/>
                <w:szCs w:val="20"/>
              </w:rPr>
            </w:pPr>
            <w:r w:rsidRPr="009A7B15">
              <w:rPr>
                <w:rFonts w:eastAsia="Malgun Gothic"/>
                <w:sz w:val="20"/>
                <w:szCs w:val="20"/>
              </w:rPr>
              <w:t>Samsung</w:t>
            </w:r>
          </w:p>
        </w:tc>
        <w:tc>
          <w:tcPr>
            <w:tcW w:w="8370" w:type="dxa"/>
          </w:tcPr>
          <w:p w14:paraId="0227230B" w14:textId="465A3681" w:rsidR="00FB1A7A" w:rsidRPr="009A7B15" w:rsidRDefault="00D4012C" w:rsidP="00294EC6">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Proposal 11: Support semi-static rate matching for available TRS resources to idle/inactive U</w:t>
            </w:r>
            <w:r w:rsidR="00BA55CD" w:rsidRPr="009A7B15">
              <w:rPr>
                <w:rFonts w:eastAsia="宋体"/>
                <w:b/>
                <w:bCs/>
                <w:sz w:val="20"/>
                <w:szCs w:val="20"/>
                <w:lang w:val="en-US" w:eastAsia="zh-CN"/>
              </w:rPr>
              <w:t>e</w:t>
            </w:r>
            <w:r w:rsidRPr="009A7B15">
              <w:rPr>
                <w:rFonts w:eastAsia="宋体"/>
                <w:b/>
                <w:bCs/>
                <w:sz w:val="20"/>
                <w:szCs w:val="20"/>
                <w:lang w:val="en-US" w:eastAsia="zh-CN"/>
              </w:rPr>
              <w:t>s.</w:t>
            </w:r>
          </w:p>
        </w:tc>
      </w:tr>
      <w:tr w:rsidR="00294EC6" w14:paraId="62C06914" w14:textId="77777777" w:rsidTr="003627B8">
        <w:tc>
          <w:tcPr>
            <w:tcW w:w="1260" w:type="dxa"/>
          </w:tcPr>
          <w:p w14:paraId="72259385" w14:textId="1969AF35" w:rsidR="00294EC6" w:rsidRDefault="00294EC6" w:rsidP="00233B8A">
            <w:pPr>
              <w:spacing w:after="0"/>
              <w:rPr>
                <w:rFonts w:eastAsia="Malgun Gothic"/>
                <w:sz w:val="20"/>
                <w:szCs w:val="20"/>
              </w:rPr>
            </w:pPr>
            <w:r>
              <w:rPr>
                <w:rFonts w:eastAsia="Malgun Gothic"/>
                <w:sz w:val="20"/>
                <w:szCs w:val="20"/>
              </w:rPr>
              <w:t>LG</w:t>
            </w:r>
          </w:p>
        </w:tc>
        <w:tc>
          <w:tcPr>
            <w:tcW w:w="8370" w:type="dxa"/>
          </w:tcPr>
          <w:p w14:paraId="5FA49D70" w14:textId="60974165" w:rsidR="009A7B15" w:rsidRPr="009A7B15"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Proposal 6: For R</w:t>
            </w:r>
            <w:r w:rsidR="00BA55CD" w:rsidRPr="009A7B15">
              <w:rPr>
                <w:rFonts w:eastAsia="宋体"/>
                <w:b/>
                <w:bCs/>
                <w:sz w:val="20"/>
                <w:szCs w:val="20"/>
                <w:lang w:val="en-US" w:eastAsia="zh-CN"/>
              </w:rPr>
              <w:t>e</w:t>
            </w:r>
            <w:r w:rsidRPr="009A7B15">
              <w:rPr>
                <w:rFonts w:eastAsia="宋体"/>
                <w:b/>
                <w:bCs/>
                <w:sz w:val="20"/>
                <w:szCs w:val="20"/>
                <w:lang w:val="en-US" w:eastAsia="zh-CN"/>
              </w:rPr>
              <w:t>s that are configured for a TRS/CSI-RS occasion(s) for idle/inactive U</w:t>
            </w:r>
            <w:r w:rsidR="00BA55CD" w:rsidRPr="009A7B15">
              <w:rPr>
                <w:rFonts w:eastAsia="宋体"/>
                <w:b/>
                <w:bCs/>
                <w:sz w:val="20"/>
                <w:szCs w:val="20"/>
                <w:lang w:val="en-US" w:eastAsia="zh-CN"/>
              </w:rPr>
              <w:t>e</w:t>
            </w:r>
            <w:r w:rsidRPr="009A7B15">
              <w:rPr>
                <w:rFonts w:eastAsia="宋体"/>
                <w:b/>
                <w:bCs/>
                <w:sz w:val="20"/>
                <w:szCs w:val="20"/>
                <w:lang w:val="en-US" w:eastAsia="zh-CN"/>
              </w:rPr>
              <w:t>s and that U</w:t>
            </w:r>
            <w:r w:rsidR="00BA55CD" w:rsidRPr="009A7B15">
              <w:rPr>
                <w:rFonts w:eastAsia="宋体"/>
                <w:b/>
                <w:bCs/>
                <w:sz w:val="20"/>
                <w:szCs w:val="20"/>
                <w:lang w:val="en-US" w:eastAsia="zh-CN"/>
              </w:rPr>
              <w:t>e</w:t>
            </w:r>
            <w:r w:rsidRPr="009A7B15">
              <w:rPr>
                <w:rFonts w:eastAsia="宋体"/>
                <w:b/>
                <w:bCs/>
                <w:sz w:val="20"/>
                <w:szCs w:val="20"/>
                <w:lang w:val="en-US" w:eastAsia="zh-CN"/>
              </w:rPr>
              <w:t xml:space="preserve">s can assume actual TRS/CSI-RS transmission </w:t>
            </w:r>
          </w:p>
          <w:p w14:paraId="269950E0" w14:textId="06815A10" w:rsidR="00294EC6" w:rsidRPr="000C5593" w:rsidRDefault="009A7B15" w:rsidP="009A7B15">
            <w:pPr>
              <w:pStyle w:val="paragraph"/>
              <w:spacing w:before="0" w:beforeAutospacing="0" w:after="0" w:afterAutospacing="0"/>
              <w:jc w:val="both"/>
              <w:textAlignment w:val="baseline"/>
              <w:rPr>
                <w:rFonts w:eastAsia="宋体"/>
                <w:b/>
                <w:bCs/>
                <w:sz w:val="20"/>
                <w:szCs w:val="20"/>
                <w:lang w:val="en-US" w:eastAsia="zh-CN"/>
              </w:rPr>
            </w:pPr>
            <w:r w:rsidRPr="009A7B15">
              <w:rPr>
                <w:rFonts w:eastAsia="宋体"/>
                <w:b/>
                <w:bCs/>
                <w:sz w:val="20"/>
                <w:szCs w:val="20"/>
                <w:lang w:val="en-US" w:eastAsia="zh-CN"/>
              </w:rPr>
              <w:t>o</w:t>
            </w:r>
            <w:r w:rsidRPr="009A7B15">
              <w:rPr>
                <w:rFonts w:eastAsia="宋体"/>
                <w:b/>
                <w:bCs/>
                <w:sz w:val="20"/>
                <w:szCs w:val="20"/>
                <w:lang w:val="en-US" w:eastAsia="zh-CN"/>
              </w:rPr>
              <w:tab/>
              <w:t>The UE expect TRS/CSI-RS transmission in the R</w:t>
            </w:r>
            <w:r w:rsidR="00BA55CD" w:rsidRPr="009A7B15">
              <w:rPr>
                <w:rFonts w:eastAsia="宋体"/>
                <w:b/>
                <w:bCs/>
                <w:sz w:val="20"/>
                <w:szCs w:val="20"/>
                <w:lang w:val="en-US" w:eastAsia="zh-CN"/>
              </w:rPr>
              <w:t>e</w:t>
            </w:r>
            <w:r w:rsidRPr="009A7B15">
              <w:rPr>
                <w:rFonts w:eastAsia="宋体"/>
                <w:b/>
                <w:bCs/>
                <w:sz w:val="20"/>
                <w:szCs w:val="20"/>
                <w:lang w:val="en-US" w:eastAsia="zh-CN"/>
              </w:rPr>
              <w:t>s which are overlapped with scheduled PDSCH, and the R</w:t>
            </w:r>
            <w:r w:rsidR="00BA55CD" w:rsidRPr="009A7B15">
              <w:rPr>
                <w:rFonts w:eastAsia="宋体"/>
                <w:b/>
                <w:bCs/>
                <w:sz w:val="20"/>
                <w:szCs w:val="20"/>
                <w:lang w:val="en-US" w:eastAsia="zh-CN"/>
              </w:rPr>
              <w:t>e</w:t>
            </w:r>
            <w:r w:rsidRPr="009A7B15">
              <w:rPr>
                <w:rFonts w:eastAsia="宋体"/>
                <w:b/>
                <w:bCs/>
                <w:sz w:val="20"/>
                <w:szCs w:val="20"/>
                <w:lang w:val="en-US" w:eastAsia="zh-CN"/>
              </w:rPr>
              <w:t>s are counted but not used in the PDSCH RE mapping.</w:t>
            </w:r>
          </w:p>
        </w:tc>
      </w:tr>
    </w:tbl>
    <w:p w14:paraId="374CC4EC" w14:textId="59064B56" w:rsidR="00FB1A7A" w:rsidRDefault="00FB1A7A" w:rsidP="00233B8A">
      <w:pPr>
        <w:snapToGrid w:val="0"/>
        <w:spacing w:after="0"/>
        <w:rPr>
          <w:rFonts w:eastAsia="Times New Roman"/>
          <w:sz w:val="20"/>
          <w:szCs w:val="20"/>
          <w:lang w:val="en-GB" w:eastAsia="en-US"/>
        </w:rPr>
      </w:pPr>
    </w:p>
    <w:p w14:paraId="1D201647" w14:textId="5C1A6918" w:rsidR="00C87F36" w:rsidRPr="00C87F36" w:rsidRDefault="00C87F36" w:rsidP="0021579F">
      <w:pPr>
        <w:adjustRightInd w:val="0"/>
        <w:snapToGrid w:val="0"/>
        <w:spacing w:after="0"/>
        <w:rPr>
          <w:sz w:val="20"/>
          <w:szCs w:val="22"/>
          <w:lang w:val="en-GB"/>
        </w:rPr>
      </w:pPr>
      <w:r w:rsidRPr="00805BDF">
        <w:rPr>
          <w:rFonts w:eastAsia="Yu Mincho"/>
          <w:bCs/>
          <w:sz w:val="20"/>
          <w:szCs w:val="20"/>
        </w:rPr>
        <w:t xml:space="preserve">According to the above proposals, </w:t>
      </w:r>
      <w:r>
        <w:rPr>
          <w:rFonts w:eastAsia="Yu Mincho"/>
          <w:bCs/>
          <w:sz w:val="20"/>
          <w:szCs w:val="20"/>
        </w:rPr>
        <w:t xml:space="preserve">there are some other </w:t>
      </w:r>
      <w:r w:rsidRPr="00805BDF">
        <w:rPr>
          <w:rFonts w:eastAsia="Yu Mincho"/>
          <w:bCs/>
          <w:sz w:val="20"/>
          <w:szCs w:val="20"/>
        </w:rPr>
        <w:t>remaining issues</w:t>
      </w:r>
      <w:r>
        <w:rPr>
          <w:rFonts w:eastAsia="Yu Mincho"/>
          <w:bCs/>
          <w:sz w:val="20"/>
          <w:szCs w:val="20"/>
        </w:rPr>
        <w:t xml:space="preserve"> not covered in Section 2/3/4/5</w:t>
      </w:r>
      <w:r>
        <w:rPr>
          <w:sz w:val="20"/>
          <w:szCs w:val="22"/>
          <w:lang w:val="en-GB"/>
        </w:rPr>
        <w:t>:</w:t>
      </w:r>
    </w:p>
    <w:p w14:paraId="14DE07CE" w14:textId="6DE9EBF3" w:rsidR="0021579F" w:rsidRPr="00F337F5" w:rsidRDefault="005B1A34" w:rsidP="005E36DB">
      <w:pPr>
        <w:pStyle w:val="afa"/>
        <w:numPr>
          <w:ilvl w:val="0"/>
          <w:numId w:val="31"/>
        </w:numPr>
        <w:adjustRightInd w:val="0"/>
        <w:snapToGrid w:val="0"/>
        <w:spacing w:after="0"/>
        <w:rPr>
          <w:rFonts w:ascii="Times New Roman" w:eastAsia="Yu Mincho" w:hAnsi="Times New Roman"/>
          <w:bCs/>
          <w:sz w:val="20"/>
          <w:szCs w:val="20"/>
          <w:highlight w:val="cyan"/>
        </w:rPr>
      </w:pPr>
      <w:r>
        <w:rPr>
          <w:rFonts w:ascii="Times New Roman" w:hAnsi="Times New Roman"/>
          <w:sz w:val="20"/>
          <w:szCs w:val="20"/>
          <w:highlight w:val="cyan"/>
        </w:rPr>
        <w:t xml:space="preserve">Issue 5-1: </w:t>
      </w:r>
      <w:r w:rsidR="0021579F" w:rsidRPr="00F337F5">
        <w:rPr>
          <w:rFonts w:ascii="Times New Roman" w:hAnsi="Times New Roman"/>
          <w:sz w:val="20"/>
          <w:szCs w:val="20"/>
          <w:highlight w:val="cyan"/>
        </w:rPr>
        <w:t>how RRC connected UE would handle the TRS configured for idle/inactive U</w:t>
      </w:r>
      <w:r w:rsidR="00BA55CD" w:rsidRPr="00F337F5">
        <w:rPr>
          <w:rFonts w:ascii="Times New Roman" w:hAnsi="Times New Roman"/>
          <w:sz w:val="20"/>
          <w:szCs w:val="20"/>
          <w:highlight w:val="cyan"/>
        </w:rPr>
        <w:t>e</w:t>
      </w:r>
      <w:r w:rsidR="0021579F" w:rsidRPr="00F337F5">
        <w:rPr>
          <w:rFonts w:ascii="Times New Roman" w:hAnsi="Times New Roman"/>
          <w:sz w:val="20"/>
          <w:szCs w:val="20"/>
          <w:highlight w:val="cyan"/>
        </w:rPr>
        <w:t>s</w:t>
      </w:r>
      <w:r w:rsidR="0021579F" w:rsidRPr="00F337F5">
        <w:rPr>
          <w:rFonts w:ascii="Times New Roman" w:eastAsia="等线" w:hAnsi="Times New Roman"/>
          <w:sz w:val="20"/>
          <w:szCs w:val="20"/>
          <w:highlight w:val="cyan"/>
        </w:rPr>
        <w:t>, and</w:t>
      </w:r>
    </w:p>
    <w:p w14:paraId="24DE3105" w14:textId="3A27D32B" w:rsidR="0021579F" w:rsidRPr="00F337F5" w:rsidRDefault="005B1A34" w:rsidP="005E36DB">
      <w:pPr>
        <w:pStyle w:val="afa"/>
        <w:numPr>
          <w:ilvl w:val="0"/>
          <w:numId w:val="31"/>
        </w:numPr>
        <w:adjustRightInd w:val="0"/>
        <w:snapToGrid w:val="0"/>
        <w:spacing w:after="0"/>
        <w:rPr>
          <w:rFonts w:ascii="Times New Roman" w:eastAsia="Yu Mincho" w:hAnsi="Times New Roman"/>
          <w:bCs/>
          <w:sz w:val="20"/>
          <w:szCs w:val="20"/>
          <w:highlight w:val="cyan"/>
        </w:rPr>
      </w:pPr>
      <w:r>
        <w:rPr>
          <w:rFonts w:ascii="Times New Roman" w:hAnsi="Times New Roman"/>
          <w:sz w:val="20"/>
          <w:szCs w:val="20"/>
          <w:highlight w:val="cyan"/>
        </w:rPr>
        <w:t xml:space="preserve">Issue 5-2: </w:t>
      </w:r>
      <w:r w:rsidR="0021579F" w:rsidRPr="00F337F5">
        <w:rPr>
          <w:rFonts w:ascii="Times New Roman" w:hAnsi="Times New Roman"/>
          <w:sz w:val="20"/>
          <w:szCs w:val="20"/>
          <w:highlight w:val="cyan"/>
        </w:rPr>
        <w:t>impact to PDSCH, e.g. whether or not to support semi-static rate matching for the available TRS resources.</w:t>
      </w:r>
    </w:p>
    <w:p w14:paraId="1F7126EF" w14:textId="29E39B96" w:rsidR="002D256E" w:rsidRDefault="002D256E" w:rsidP="00233B8A">
      <w:pPr>
        <w:snapToGrid w:val="0"/>
        <w:spacing w:after="0"/>
        <w:rPr>
          <w:rFonts w:eastAsia="Times New Roman"/>
          <w:sz w:val="20"/>
          <w:szCs w:val="20"/>
          <w:lang w:val="en-GB" w:eastAsia="en-US"/>
        </w:rPr>
      </w:pPr>
    </w:p>
    <w:p w14:paraId="0FA836A4" w14:textId="6A9B3419" w:rsidR="00D2717D" w:rsidRPr="00355A4C" w:rsidRDefault="00E1514B" w:rsidP="005E36DB">
      <w:pPr>
        <w:pStyle w:val="2"/>
        <w:numPr>
          <w:ilvl w:val="1"/>
          <w:numId w:val="37"/>
        </w:numPr>
        <w:tabs>
          <w:tab w:val="clear" w:pos="432"/>
        </w:tabs>
        <w:suppressAutoHyphens w:val="0"/>
        <w:spacing w:before="0" w:after="120" w:line="240" w:lineRule="auto"/>
        <w:rPr>
          <w:rFonts w:eastAsia="MS Mincho"/>
          <w:lang w:val="en-US" w:eastAsia="ko-KR"/>
        </w:rPr>
      </w:pPr>
      <w:r>
        <w:rPr>
          <w:rFonts w:cs="Arial"/>
          <w:lang w:eastAsia="ko-KR"/>
        </w:rPr>
        <w:t>&lt;1</w:t>
      </w:r>
      <w:r w:rsidRPr="00BA55CD">
        <w:rPr>
          <w:rFonts w:cs="Arial"/>
          <w:vertAlign w:val="superscript"/>
          <w:lang w:eastAsia="ko-KR"/>
        </w:rPr>
        <w:t>st</w:t>
      </w:r>
      <w:r>
        <w:rPr>
          <w:rFonts w:cs="Arial"/>
          <w:lang w:eastAsia="ko-KR"/>
        </w:rPr>
        <w:t xml:space="preserve"> round discussion</w:t>
      </w:r>
      <w:r w:rsidRPr="007A43A9">
        <w:rPr>
          <w:rFonts w:cs="Arial"/>
          <w:lang w:eastAsia="ko-KR"/>
        </w:rPr>
        <w:t>&gt;</w:t>
      </w:r>
    </w:p>
    <w:p w14:paraId="0B45B906" w14:textId="23E65D3A" w:rsidR="00355A4C" w:rsidRPr="00A64EDC" w:rsidRDefault="00355A4C" w:rsidP="00A64EDC">
      <w:pPr>
        <w:adjustRightInd w:val="0"/>
        <w:snapToGrid w:val="0"/>
        <w:spacing w:after="0"/>
        <w:rPr>
          <w:rFonts w:eastAsia="Yu Mincho"/>
          <w:bCs/>
          <w:sz w:val="20"/>
          <w:szCs w:val="20"/>
        </w:rPr>
      </w:pPr>
      <w:r>
        <w:rPr>
          <w:rFonts w:eastAsia="Yu Mincho"/>
          <w:bCs/>
          <w:sz w:val="20"/>
          <w:szCs w:val="20"/>
        </w:rPr>
        <w:t xml:space="preserve">The following proposal is drafted based on </w:t>
      </w:r>
      <w:r w:rsidR="00BA55CD">
        <w:rPr>
          <w:rFonts w:eastAsia="Yu Mincho"/>
          <w:bCs/>
          <w:sz w:val="20"/>
          <w:szCs w:val="20"/>
        </w:rPr>
        <w:pgNum/>
      </w:r>
      <w:r w:rsidR="00BA55CD">
        <w:rPr>
          <w:rFonts w:eastAsia="Yu Mincho"/>
          <w:bCs/>
          <w:sz w:val="20"/>
          <w:szCs w:val="20"/>
        </w:rPr>
        <w:t>ompanies</w:t>
      </w:r>
      <w:r>
        <w:rPr>
          <w:rFonts w:eastAsia="Yu Mincho"/>
          <w:bCs/>
          <w:sz w:val="20"/>
          <w:szCs w:val="20"/>
        </w:rPr>
        <w:t>’s proposals in Section 6 to address Issue 5-1 and 5-2.</w:t>
      </w:r>
    </w:p>
    <w:tbl>
      <w:tblPr>
        <w:tblW w:w="9535" w:type="dxa"/>
        <w:tblInd w:w="-5" w:type="dxa"/>
        <w:tblCellMar>
          <w:left w:w="0" w:type="dxa"/>
          <w:right w:w="0" w:type="dxa"/>
        </w:tblCellMar>
        <w:tblLook w:val="04A0" w:firstRow="1" w:lastRow="0" w:firstColumn="1" w:lastColumn="0" w:noHBand="0" w:noVBand="1"/>
      </w:tblPr>
      <w:tblGrid>
        <w:gridCol w:w="9535"/>
      </w:tblGrid>
      <w:tr w:rsidR="00562861" w:rsidRPr="00E26719" w14:paraId="57ECCFC1" w14:textId="77777777" w:rsidTr="00773D5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484954" w14:textId="77777777" w:rsidR="00562861" w:rsidRPr="00562861" w:rsidRDefault="00562861" w:rsidP="00562861">
            <w:pPr>
              <w:autoSpaceDE w:val="0"/>
              <w:autoSpaceDN w:val="0"/>
              <w:snapToGrid w:val="0"/>
              <w:spacing w:after="0" w:line="240" w:lineRule="auto"/>
              <w:rPr>
                <w:rFonts w:eastAsia="Gulim"/>
                <w:bCs/>
                <w:color w:val="000000"/>
                <w:sz w:val="20"/>
                <w:szCs w:val="20"/>
              </w:rPr>
            </w:pPr>
          </w:p>
          <w:p w14:paraId="233BC592" w14:textId="731368D8" w:rsidR="00D2717D" w:rsidRDefault="00562861" w:rsidP="00D2717D">
            <w:pPr>
              <w:autoSpaceDE w:val="0"/>
              <w:autoSpaceDN w:val="0"/>
              <w:snapToGrid w:val="0"/>
              <w:spacing w:after="0" w:line="240" w:lineRule="auto"/>
              <w:rPr>
                <w:rFonts w:eastAsia="Gulim"/>
                <w:bCs/>
                <w:color w:val="000000"/>
                <w:sz w:val="20"/>
                <w:szCs w:val="20"/>
              </w:rPr>
            </w:pPr>
            <w:r w:rsidRPr="00C14688">
              <w:rPr>
                <w:rFonts w:eastAsia="Gulim"/>
                <w:b/>
                <w:bCs/>
                <w:color w:val="000000"/>
                <w:sz w:val="20"/>
                <w:szCs w:val="20"/>
                <w:highlight w:val="cyan"/>
              </w:rPr>
              <w:t xml:space="preserve">[1RD] </w:t>
            </w:r>
            <w:r w:rsidR="00355A4C">
              <w:rPr>
                <w:rFonts w:eastAsia="Gulim"/>
                <w:b/>
                <w:bCs/>
                <w:color w:val="000000"/>
                <w:sz w:val="20"/>
                <w:szCs w:val="20"/>
                <w:highlight w:val="cyan"/>
              </w:rPr>
              <w:t xml:space="preserve">Question </w:t>
            </w:r>
            <w:r w:rsidR="00D2717D">
              <w:rPr>
                <w:rFonts w:eastAsia="Gulim"/>
                <w:b/>
                <w:bCs/>
                <w:color w:val="000000"/>
                <w:sz w:val="20"/>
                <w:szCs w:val="20"/>
                <w:highlight w:val="cyan"/>
              </w:rPr>
              <w:t>6-1</w:t>
            </w:r>
            <w:r w:rsidR="00D46157" w:rsidRPr="00C14688">
              <w:rPr>
                <w:rFonts w:eastAsia="Gulim"/>
                <w:bCs/>
                <w:color w:val="000000"/>
                <w:sz w:val="20"/>
                <w:szCs w:val="20"/>
                <w:highlight w:val="cyan"/>
              </w:rPr>
              <w:t>:</w:t>
            </w:r>
          </w:p>
          <w:p w14:paraId="79E68BF9" w14:textId="77777777" w:rsidR="00355A4C" w:rsidRDefault="00355A4C" w:rsidP="00D2717D">
            <w:pPr>
              <w:autoSpaceDE w:val="0"/>
              <w:autoSpaceDN w:val="0"/>
              <w:snapToGrid w:val="0"/>
              <w:spacing w:after="0" w:line="240" w:lineRule="auto"/>
              <w:rPr>
                <w:sz w:val="20"/>
                <w:szCs w:val="20"/>
                <w:lang w:eastAsia="ko-KR"/>
              </w:rPr>
            </w:pPr>
            <w:r>
              <w:rPr>
                <w:sz w:val="20"/>
                <w:szCs w:val="20"/>
                <w:lang w:eastAsia="ko-KR"/>
              </w:rPr>
              <w:t>Whether or not to support the any of the following:</w:t>
            </w:r>
          </w:p>
          <w:p w14:paraId="1A1EEDDB" w14:textId="37F04E6C" w:rsidR="00355A4C" w:rsidRPr="00355A4C" w:rsidRDefault="00355A4C" w:rsidP="005E36DB">
            <w:pPr>
              <w:pStyle w:val="afa"/>
              <w:numPr>
                <w:ilvl w:val="0"/>
                <w:numId w:val="52"/>
              </w:numPr>
              <w:autoSpaceDE w:val="0"/>
              <w:autoSpaceDN w:val="0"/>
              <w:snapToGrid w:val="0"/>
              <w:spacing w:after="0" w:line="240" w:lineRule="auto"/>
              <w:rPr>
                <w:sz w:val="20"/>
                <w:szCs w:val="20"/>
                <w:lang w:eastAsia="ko-KR"/>
              </w:rPr>
            </w:pPr>
            <w:r w:rsidRPr="00355A4C">
              <w:rPr>
                <w:b/>
                <w:sz w:val="20"/>
                <w:szCs w:val="20"/>
                <w:lang w:eastAsia="ko-KR"/>
              </w:rPr>
              <w:t>P1:</w:t>
            </w:r>
            <w:r>
              <w:rPr>
                <w:sz w:val="20"/>
                <w:szCs w:val="20"/>
                <w:lang w:eastAsia="ko-KR"/>
              </w:rPr>
              <w:t xml:space="preserve"> </w:t>
            </w:r>
            <w:r w:rsidRPr="00355A4C">
              <w:rPr>
                <w:sz w:val="20"/>
                <w:szCs w:val="20"/>
                <w:lang w:eastAsia="ko-KR"/>
              </w:rPr>
              <w:t>RRC connected UE</w:t>
            </w:r>
            <w:r w:rsidRPr="00355A4C">
              <w:rPr>
                <w:rFonts w:hint="eastAsia"/>
                <w:sz w:val="20"/>
                <w:szCs w:val="20"/>
                <w:lang w:eastAsia="ko-KR"/>
              </w:rPr>
              <w:t xml:space="preserve"> </w:t>
            </w:r>
            <w:r w:rsidRPr="00355A4C">
              <w:rPr>
                <w:sz w:val="20"/>
                <w:szCs w:val="20"/>
                <w:lang w:eastAsia="ko-KR"/>
              </w:rPr>
              <w:t>i</w:t>
            </w:r>
            <w:r w:rsidRPr="00355A4C">
              <w:rPr>
                <w:rFonts w:hint="eastAsia"/>
                <w:sz w:val="20"/>
                <w:szCs w:val="20"/>
                <w:lang w:eastAsia="ko-KR"/>
              </w:rPr>
              <w:t>gnore</w:t>
            </w:r>
            <w:r w:rsidRPr="00355A4C">
              <w:rPr>
                <w:sz w:val="20"/>
                <w:szCs w:val="20"/>
                <w:lang w:eastAsia="ko-KR"/>
              </w:rPr>
              <w:t>s</w:t>
            </w:r>
            <w:r w:rsidRPr="00355A4C">
              <w:rPr>
                <w:rFonts w:hint="eastAsia"/>
                <w:sz w:val="20"/>
                <w:szCs w:val="20"/>
                <w:lang w:eastAsia="ko-KR"/>
              </w:rPr>
              <w:t xml:space="preserve"> configuration </w:t>
            </w:r>
            <w:r w:rsidRPr="00355A4C">
              <w:rPr>
                <w:sz w:val="20"/>
                <w:szCs w:val="20"/>
                <w:lang w:eastAsia="ko-KR"/>
              </w:rPr>
              <w:t xml:space="preserve">of TRS resources provided by </w:t>
            </w:r>
            <w:r w:rsidRPr="00355A4C">
              <w:rPr>
                <w:rFonts w:hint="eastAsia"/>
                <w:sz w:val="20"/>
                <w:szCs w:val="20"/>
                <w:lang w:eastAsia="ko-KR"/>
              </w:rPr>
              <w:t>SIB and the availability indication in paging PDCCH.</w:t>
            </w:r>
          </w:p>
          <w:p w14:paraId="39619C66" w14:textId="7E8F1FCC" w:rsidR="00D2717D" w:rsidRPr="00355A4C" w:rsidRDefault="00355A4C" w:rsidP="005E36DB">
            <w:pPr>
              <w:pStyle w:val="afa"/>
              <w:numPr>
                <w:ilvl w:val="0"/>
                <w:numId w:val="52"/>
              </w:numPr>
              <w:autoSpaceDE w:val="0"/>
              <w:autoSpaceDN w:val="0"/>
              <w:snapToGrid w:val="0"/>
              <w:spacing w:after="0" w:line="240" w:lineRule="auto"/>
              <w:rPr>
                <w:rFonts w:eastAsiaTheme="minorEastAsia"/>
                <w:sz w:val="20"/>
                <w:szCs w:val="20"/>
                <w:lang w:eastAsia="ko-KR"/>
              </w:rPr>
            </w:pPr>
            <w:r w:rsidRPr="00355A4C">
              <w:rPr>
                <w:b/>
                <w:sz w:val="20"/>
                <w:szCs w:val="20"/>
                <w:lang w:eastAsia="ko-KR"/>
              </w:rPr>
              <w:t>P2:</w:t>
            </w:r>
            <w:r w:rsidRPr="00355A4C">
              <w:rPr>
                <w:sz w:val="20"/>
                <w:szCs w:val="20"/>
                <w:lang w:eastAsia="ko-KR"/>
              </w:rPr>
              <w:t xml:space="preserve"> </w:t>
            </w:r>
            <w:r w:rsidR="00D2717D" w:rsidRPr="00355A4C">
              <w:rPr>
                <w:sz w:val="20"/>
                <w:szCs w:val="20"/>
                <w:lang w:eastAsia="ko-KR"/>
              </w:rPr>
              <w:t>When R</w:t>
            </w:r>
            <w:r w:rsidR="00BA55CD" w:rsidRPr="00355A4C">
              <w:rPr>
                <w:sz w:val="20"/>
                <w:szCs w:val="20"/>
                <w:lang w:eastAsia="ko-KR"/>
              </w:rPr>
              <w:t>e</w:t>
            </w:r>
            <w:r w:rsidR="00D2717D" w:rsidRPr="00355A4C">
              <w:rPr>
                <w:sz w:val="20"/>
                <w:szCs w:val="20"/>
                <w:lang w:eastAsia="ko-KR"/>
              </w:rPr>
              <w:t>s of TRS resources configured to idle/inactive U</w:t>
            </w:r>
            <w:r w:rsidR="00BA55CD" w:rsidRPr="00355A4C">
              <w:rPr>
                <w:sz w:val="20"/>
                <w:szCs w:val="20"/>
                <w:lang w:eastAsia="ko-KR"/>
              </w:rPr>
              <w:t>e</w:t>
            </w:r>
            <w:r w:rsidR="00D2717D" w:rsidRPr="00355A4C">
              <w:rPr>
                <w:sz w:val="20"/>
                <w:szCs w:val="20"/>
                <w:lang w:eastAsia="ko-KR"/>
              </w:rPr>
              <w:t xml:space="preserve">s are overlapped with PDSCH, </w:t>
            </w:r>
            <w:r w:rsidR="00D2717D" w:rsidRPr="00355A4C">
              <w:rPr>
                <w:rFonts w:eastAsia="宋体"/>
                <w:bCs/>
                <w:sz w:val="20"/>
                <w:szCs w:val="20"/>
              </w:rPr>
              <w:t>the R</w:t>
            </w:r>
            <w:r w:rsidR="00BA55CD" w:rsidRPr="00355A4C">
              <w:rPr>
                <w:rFonts w:eastAsia="宋体"/>
                <w:bCs/>
                <w:sz w:val="20"/>
                <w:szCs w:val="20"/>
              </w:rPr>
              <w:t>e</w:t>
            </w:r>
            <w:r w:rsidR="00D2717D" w:rsidRPr="00355A4C">
              <w:rPr>
                <w:rFonts w:eastAsia="宋体"/>
                <w:bCs/>
                <w:sz w:val="20"/>
                <w:szCs w:val="20"/>
              </w:rPr>
              <w:t>s are counted but not used in the PDSCH RE mapping</w:t>
            </w:r>
          </w:p>
          <w:p w14:paraId="102AE055" w14:textId="7EA1CF45" w:rsidR="00D2717D" w:rsidRPr="00D2717D" w:rsidRDefault="00D2717D" w:rsidP="00D2717D">
            <w:pPr>
              <w:autoSpaceDE w:val="0"/>
              <w:autoSpaceDN w:val="0"/>
              <w:snapToGrid w:val="0"/>
              <w:spacing w:after="0" w:line="240" w:lineRule="auto"/>
              <w:rPr>
                <w:rFonts w:eastAsia="Gulim"/>
                <w:bCs/>
                <w:color w:val="000000"/>
                <w:sz w:val="20"/>
                <w:szCs w:val="20"/>
              </w:rPr>
            </w:pPr>
          </w:p>
        </w:tc>
      </w:tr>
    </w:tbl>
    <w:p w14:paraId="762A5151" w14:textId="1EFDD75D" w:rsidR="00FA5D96" w:rsidRDefault="00FA5D96" w:rsidP="00233B8A">
      <w:pPr>
        <w:spacing w:after="0"/>
        <w:rPr>
          <w:rFonts w:eastAsia="Malgun Gothic"/>
          <w:sz w:val="20"/>
          <w:szCs w:val="20"/>
        </w:rPr>
      </w:pPr>
    </w:p>
    <w:p w14:paraId="3C8144AF" w14:textId="264EC95D" w:rsidR="00355A4C" w:rsidRDefault="00355A4C" w:rsidP="00355A4C">
      <w:pPr>
        <w:spacing w:after="0"/>
        <w:rPr>
          <w:rFonts w:eastAsia="宋体"/>
          <w:b/>
          <w:sz w:val="20"/>
          <w:szCs w:val="20"/>
        </w:rPr>
      </w:pPr>
      <w:r>
        <w:rPr>
          <w:sz w:val="20"/>
          <w:szCs w:val="20"/>
        </w:rPr>
        <w:t>Please p</w:t>
      </w:r>
      <w:r w:rsidRPr="00C14688">
        <w:rPr>
          <w:sz w:val="20"/>
          <w:szCs w:val="20"/>
        </w:rPr>
        <w:t xml:space="preserve">rovide </w:t>
      </w:r>
      <w:r w:rsidRPr="00C14688">
        <w:rPr>
          <w:rFonts w:eastAsia="宋体"/>
          <w:sz w:val="20"/>
          <w:szCs w:val="20"/>
        </w:rPr>
        <w:t xml:space="preserve">views for </w:t>
      </w:r>
      <w:r>
        <w:rPr>
          <w:rFonts w:eastAsia="宋体"/>
          <w:b/>
          <w:sz w:val="20"/>
          <w:szCs w:val="20"/>
        </w:rPr>
        <w:t>Question 6-1.</w:t>
      </w:r>
    </w:p>
    <w:tbl>
      <w:tblPr>
        <w:tblStyle w:val="TableGrid51"/>
        <w:tblW w:w="9625" w:type="dxa"/>
        <w:tblLook w:val="04A0" w:firstRow="1" w:lastRow="0" w:firstColumn="1" w:lastColumn="0" w:noHBand="0" w:noVBand="1"/>
      </w:tblPr>
      <w:tblGrid>
        <w:gridCol w:w="1105"/>
        <w:gridCol w:w="1950"/>
        <w:gridCol w:w="6570"/>
      </w:tblGrid>
      <w:tr w:rsidR="00355A4C" w:rsidRPr="00066D2C" w14:paraId="2B7E63B6" w14:textId="77777777" w:rsidTr="00F17B6F">
        <w:trPr>
          <w:trHeight w:val="435"/>
        </w:trPr>
        <w:tc>
          <w:tcPr>
            <w:tcW w:w="1105" w:type="dxa"/>
            <w:shd w:val="clear" w:color="auto" w:fill="EEECE1"/>
          </w:tcPr>
          <w:p w14:paraId="78687C51" w14:textId="77777777" w:rsidR="00355A4C" w:rsidRPr="00066D2C" w:rsidRDefault="00355A4C" w:rsidP="00F17B6F">
            <w:pPr>
              <w:jc w:val="center"/>
              <w:rPr>
                <w:rFonts w:eastAsia="等线"/>
                <w:b/>
                <w:bCs/>
                <w:sz w:val="20"/>
                <w:szCs w:val="20"/>
              </w:rPr>
            </w:pPr>
            <w:r w:rsidRPr="00066D2C">
              <w:rPr>
                <w:rFonts w:eastAsia="等线"/>
                <w:b/>
                <w:bCs/>
                <w:sz w:val="20"/>
                <w:szCs w:val="20"/>
              </w:rPr>
              <w:t>Company</w:t>
            </w:r>
          </w:p>
        </w:tc>
        <w:tc>
          <w:tcPr>
            <w:tcW w:w="1950" w:type="dxa"/>
            <w:shd w:val="clear" w:color="auto" w:fill="EEECE1"/>
          </w:tcPr>
          <w:p w14:paraId="5B7626C9" w14:textId="1B82447A" w:rsidR="00355A4C" w:rsidRPr="00066D2C" w:rsidRDefault="00355A4C" w:rsidP="00F17B6F">
            <w:pPr>
              <w:ind w:firstLine="196"/>
              <w:jc w:val="center"/>
              <w:rPr>
                <w:rFonts w:eastAsia="等线"/>
                <w:b/>
                <w:bCs/>
                <w:sz w:val="20"/>
                <w:szCs w:val="20"/>
              </w:rPr>
            </w:pPr>
            <w:r w:rsidRPr="00066D2C">
              <w:rPr>
                <w:rFonts w:eastAsia="等线"/>
                <w:b/>
                <w:bCs/>
                <w:sz w:val="20"/>
                <w:szCs w:val="20"/>
              </w:rPr>
              <w:t>Support</w:t>
            </w:r>
            <w:r w:rsidR="006B18D9">
              <w:rPr>
                <w:rFonts w:eastAsia="等线"/>
                <w:b/>
                <w:bCs/>
                <w:sz w:val="20"/>
                <w:szCs w:val="20"/>
              </w:rPr>
              <w:t xml:space="preserve"> </w:t>
            </w:r>
          </w:p>
          <w:p w14:paraId="5EBAD47E" w14:textId="1D357F7E" w:rsidR="00355A4C" w:rsidRPr="00066D2C" w:rsidRDefault="00355A4C" w:rsidP="00F17B6F">
            <w:pPr>
              <w:ind w:firstLine="196"/>
              <w:jc w:val="center"/>
              <w:rPr>
                <w:rFonts w:eastAsia="等线"/>
                <w:b/>
                <w:bCs/>
                <w:sz w:val="20"/>
                <w:szCs w:val="20"/>
              </w:rPr>
            </w:pPr>
            <w:r>
              <w:rPr>
                <w:rFonts w:eastAsia="等线"/>
                <w:b/>
                <w:bCs/>
                <w:sz w:val="20"/>
                <w:szCs w:val="20"/>
              </w:rPr>
              <w:t>(P1 and/or P2</w:t>
            </w:r>
            <w:r w:rsidRPr="00066D2C">
              <w:rPr>
                <w:rFonts w:eastAsia="等线"/>
                <w:b/>
                <w:bCs/>
                <w:sz w:val="20"/>
                <w:szCs w:val="20"/>
              </w:rPr>
              <w:t>)</w:t>
            </w:r>
          </w:p>
        </w:tc>
        <w:tc>
          <w:tcPr>
            <w:tcW w:w="6570" w:type="dxa"/>
            <w:shd w:val="clear" w:color="auto" w:fill="EEECE1"/>
          </w:tcPr>
          <w:p w14:paraId="4076E00F" w14:textId="77777777" w:rsidR="00355A4C" w:rsidRPr="00066D2C" w:rsidRDefault="00355A4C" w:rsidP="00F17B6F">
            <w:pPr>
              <w:ind w:firstLine="196"/>
              <w:jc w:val="center"/>
              <w:rPr>
                <w:rFonts w:eastAsia="等线"/>
                <w:b/>
                <w:bCs/>
                <w:sz w:val="20"/>
                <w:szCs w:val="20"/>
              </w:rPr>
            </w:pPr>
            <w:r w:rsidRPr="00066D2C">
              <w:rPr>
                <w:rFonts w:eastAsia="等线" w:hint="eastAsia"/>
                <w:b/>
                <w:bCs/>
                <w:sz w:val="20"/>
                <w:szCs w:val="20"/>
              </w:rPr>
              <w:t>C</w:t>
            </w:r>
            <w:r w:rsidRPr="00066D2C">
              <w:rPr>
                <w:rFonts w:eastAsia="等线"/>
                <w:b/>
                <w:bCs/>
                <w:sz w:val="20"/>
                <w:szCs w:val="20"/>
              </w:rPr>
              <w:t xml:space="preserve">omments </w:t>
            </w:r>
          </w:p>
        </w:tc>
      </w:tr>
      <w:tr w:rsidR="00355A4C" w:rsidRPr="00066D2C" w14:paraId="4EAFCFD7" w14:textId="77777777" w:rsidTr="00F17B6F">
        <w:trPr>
          <w:trHeight w:val="448"/>
        </w:trPr>
        <w:tc>
          <w:tcPr>
            <w:tcW w:w="1105" w:type="dxa"/>
          </w:tcPr>
          <w:p w14:paraId="2AC402CD" w14:textId="168BA4DB" w:rsidR="00355A4C" w:rsidRPr="009C7753" w:rsidRDefault="009C7753" w:rsidP="00F17B6F">
            <w:pPr>
              <w:rPr>
                <w:sz w:val="20"/>
                <w:szCs w:val="20"/>
                <w:lang w:eastAsia="ko-KR"/>
              </w:rPr>
            </w:pPr>
            <w:r>
              <w:rPr>
                <w:rFonts w:hint="eastAsia"/>
                <w:sz w:val="20"/>
                <w:szCs w:val="20"/>
                <w:lang w:eastAsia="ko-KR"/>
              </w:rPr>
              <w:t>LG</w:t>
            </w:r>
          </w:p>
        </w:tc>
        <w:tc>
          <w:tcPr>
            <w:tcW w:w="1950" w:type="dxa"/>
          </w:tcPr>
          <w:p w14:paraId="3CAC4977" w14:textId="0640342A" w:rsidR="00355A4C" w:rsidRPr="009C7753" w:rsidRDefault="009C7753" w:rsidP="00F17B6F">
            <w:pPr>
              <w:rPr>
                <w:sz w:val="20"/>
                <w:szCs w:val="20"/>
                <w:lang w:eastAsia="ko-KR"/>
              </w:rPr>
            </w:pPr>
            <w:r>
              <w:rPr>
                <w:rFonts w:hint="eastAsia"/>
                <w:sz w:val="20"/>
                <w:szCs w:val="20"/>
                <w:lang w:eastAsia="ko-KR"/>
              </w:rPr>
              <w:t>P2</w:t>
            </w:r>
          </w:p>
        </w:tc>
        <w:tc>
          <w:tcPr>
            <w:tcW w:w="6570" w:type="dxa"/>
          </w:tcPr>
          <w:p w14:paraId="5AEC965C" w14:textId="77777777" w:rsidR="00355A4C" w:rsidRDefault="009C7753" w:rsidP="00F17B6F">
            <w:pPr>
              <w:rPr>
                <w:sz w:val="20"/>
                <w:szCs w:val="20"/>
                <w:lang w:eastAsia="ko-KR"/>
              </w:rPr>
            </w:pPr>
            <w:r>
              <w:rPr>
                <w:rFonts w:hint="eastAsia"/>
                <w:sz w:val="20"/>
                <w:szCs w:val="20"/>
                <w:lang w:eastAsia="ko-KR"/>
              </w:rPr>
              <w:t xml:space="preserve">We support P2. </w:t>
            </w:r>
          </w:p>
          <w:p w14:paraId="388B2FA6" w14:textId="364E49C2" w:rsidR="00272E06" w:rsidRPr="00272E06" w:rsidRDefault="004C7E71" w:rsidP="004C7E71">
            <w:pPr>
              <w:rPr>
                <w:sz w:val="20"/>
                <w:szCs w:val="20"/>
                <w:lang w:eastAsia="ko-KR"/>
              </w:rPr>
            </w:pPr>
            <w:r>
              <w:rPr>
                <w:sz w:val="20"/>
                <w:szCs w:val="20"/>
                <w:lang w:eastAsia="ko-KR"/>
              </w:rPr>
              <w:t>H</w:t>
            </w:r>
            <w:r w:rsidR="009C7753">
              <w:rPr>
                <w:sz w:val="20"/>
                <w:szCs w:val="20"/>
                <w:lang w:eastAsia="ko-KR"/>
              </w:rPr>
              <w:t xml:space="preserve">ow to handle PDSCH RE for idle/inactive mode UE that assumes actual TRS transmission at occasions shall be defined. </w:t>
            </w:r>
            <w:r>
              <w:rPr>
                <w:sz w:val="20"/>
                <w:szCs w:val="20"/>
                <w:lang w:eastAsia="ko-KR"/>
              </w:rPr>
              <w:t>Otherwise</w:t>
            </w:r>
            <w:r w:rsidR="009C7753">
              <w:rPr>
                <w:sz w:val="20"/>
                <w:szCs w:val="20"/>
                <w:lang w:eastAsia="ko-KR"/>
              </w:rPr>
              <w:t xml:space="preserve">, UE cannot </w:t>
            </w:r>
            <w:r>
              <w:rPr>
                <w:sz w:val="20"/>
                <w:szCs w:val="20"/>
                <w:lang w:eastAsia="ko-KR"/>
              </w:rPr>
              <w:t xml:space="preserve">be </w:t>
            </w:r>
            <w:r w:rsidR="009C7753">
              <w:rPr>
                <w:sz w:val="20"/>
                <w:szCs w:val="20"/>
                <w:lang w:eastAsia="ko-KR"/>
              </w:rPr>
              <w:t>sure whether using TRS R</w:t>
            </w:r>
            <w:r w:rsidR="00BA55CD">
              <w:rPr>
                <w:sz w:val="20"/>
                <w:szCs w:val="20"/>
                <w:lang w:eastAsia="ko-KR"/>
              </w:rPr>
              <w:t>e</w:t>
            </w:r>
            <w:r w:rsidR="009C7753">
              <w:rPr>
                <w:sz w:val="20"/>
                <w:szCs w:val="20"/>
                <w:lang w:eastAsia="ko-KR"/>
              </w:rPr>
              <w:t xml:space="preserve">s which overlap with scheduled PDSCH transmissions </w:t>
            </w:r>
            <w:r w:rsidR="009C7753">
              <w:rPr>
                <w:sz w:val="20"/>
                <w:szCs w:val="20"/>
                <w:lang w:eastAsia="ko-KR"/>
              </w:rPr>
              <w:lastRenderedPageBreak/>
              <w:t xml:space="preserve">are available or not. </w:t>
            </w:r>
            <w:r w:rsidR="00272E06">
              <w:rPr>
                <w:sz w:val="20"/>
                <w:szCs w:val="20"/>
                <w:lang w:eastAsia="ko-KR"/>
              </w:rPr>
              <w:t xml:space="preserve">The simplest way, which gurantees backward compatibility, is RE level puncturing. Precisely, TRS resources where UE is indicated by available indication(s) can be used for determining </w:t>
            </w:r>
            <w:r w:rsidR="00EF145C">
              <w:rPr>
                <w:sz w:val="20"/>
                <w:szCs w:val="20"/>
                <w:lang w:eastAsia="ko-KR"/>
              </w:rPr>
              <w:t xml:space="preserve">the </w:t>
            </w:r>
            <w:r w:rsidR="00272E06">
              <w:rPr>
                <w:sz w:val="20"/>
                <w:szCs w:val="20"/>
                <w:lang w:eastAsia="ko-KR"/>
              </w:rPr>
              <w:t>target R</w:t>
            </w:r>
            <w:r w:rsidR="00BA55CD">
              <w:rPr>
                <w:sz w:val="20"/>
                <w:szCs w:val="20"/>
                <w:lang w:eastAsia="ko-KR"/>
              </w:rPr>
              <w:t>e</w:t>
            </w:r>
            <w:r w:rsidR="00272E06">
              <w:rPr>
                <w:sz w:val="20"/>
                <w:szCs w:val="20"/>
                <w:lang w:eastAsia="ko-KR"/>
              </w:rPr>
              <w:t>s</w:t>
            </w:r>
            <w:r w:rsidR="00EF145C">
              <w:rPr>
                <w:sz w:val="20"/>
                <w:szCs w:val="20"/>
                <w:lang w:eastAsia="ko-KR"/>
              </w:rPr>
              <w:t xml:space="preserve"> for puncturing</w:t>
            </w:r>
            <w:r w:rsidR="00272E06">
              <w:rPr>
                <w:sz w:val="20"/>
                <w:szCs w:val="20"/>
                <w:lang w:eastAsia="ko-KR"/>
              </w:rPr>
              <w:t>.</w:t>
            </w:r>
          </w:p>
        </w:tc>
      </w:tr>
      <w:tr w:rsidR="00DA5058" w:rsidRPr="00066D2C" w14:paraId="3722F631" w14:textId="77777777" w:rsidTr="00F17B6F">
        <w:trPr>
          <w:trHeight w:val="448"/>
        </w:trPr>
        <w:tc>
          <w:tcPr>
            <w:tcW w:w="1105" w:type="dxa"/>
          </w:tcPr>
          <w:p w14:paraId="49C55175" w14:textId="1733F38F" w:rsidR="00DA5058" w:rsidRPr="00066D2C" w:rsidRDefault="00BA55CD" w:rsidP="00DA5058">
            <w:pPr>
              <w:rPr>
                <w:rFonts w:eastAsia="等线"/>
                <w:sz w:val="20"/>
                <w:szCs w:val="20"/>
                <w:lang w:eastAsia="ko-KR"/>
              </w:rPr>
            </w:pPr>
            <w:r>
              <w:rPr>
                <w:rFonts w:eastAsia="等线"/>
                <w:sz w:val="20"/>
                <w:szCs w:val="20"/>
              </w:rPr>
              <w:lastRenderedPageBreak/>
              <w:t>V</w:t>
            </w:r>
            <w:r w:rsidR="00DA5058">
              <w:rPr>
                <w:rFonts w:eastAsia="等线"/>
                <w:sz w:val="20"/>
                <w:szCs w:val="20"/>
              </w:rPr>
              <w:t>ivo</w:t>
            </w:r>
          </w:p>
        </w:tc>
        <w:tc>
          <w:tcPr>
            <w:tcW w:w="1950" w:type="dxa"/>
          </w:tcPr>
          <w:p w14:paraId="31D2D3FD" w14:textId="351A7A38" w:rsidR="00DA5058" w:rsidRPr="00066D2C" w:rsidRDefault="00DA5058" w:rsidP="00DA5058">
            <w:pPr>
              <w:rPr>
                <w:rFonts w:eastAsia="等线"/>
                <w:sz w:val="20"/>
                <w:szCs w:val="20"/>
                <w:lang w:eastAsia="ko-KR"/>
              </w:rPr>
            </w:pPr>
            <w:r>
              <w:rPr>
                <w:rFonts w:eastAsia="等线"/>
                <w:sz w:val="20"/>
                <w:szCs w:val="20"/>
              </w:rPr>
              <w:t>Either P1 or P2</w:t>
            </w:r>
          </w:p>
        </w:tc>
        <w:tc>
          <w:tcPr>
            <w:tcW w:w="6570" w:type="dxa"/>
          </w:tcPr>
          <w:p w14:paraId="53CF979A" w14:textId="77777777" w:rsidR="00DA5058" w:rsidRDefault="00DA5058" w:rsidP="00DA5058">
            <w:pPr>
              <w:rPr>
                <w:rFonts w:eastAsia="等线"/>
                <w:sz w:val="20"/>
                <w:szCs w:val="20"/>
              </w:rPr>
            </w:pPr>
            <w:r>
              <w:rPr>
                <w:rFonts w:eastAsia="等线"/>
                <w:sz w:val="20"/>
                <w:szCs w:val="20"/>
              </w:rPr>
              <w:t>This issue have to be clarified, since the default UE behavior is rate matching with the configured CSI-RS resources.</w:t>
            </w:r>
          </w:p>
          <w:p w14:paraId="001B6CA0" w14:textId="696E4EAD" w:rsidR="00DA5058" w:rsidRPr="00066D2C" w:rsidRDefault="00DA5058" w:rsidP="00DA5058">
            <w:pPr>
              <w:rPr>
                <w:rFonts w:eastAsia="等线"/>
                <w:sz w:val="20"/>
                <w:szCs w:val="20"/>
                <w:lang w:eastAsia="ko-KR"/>
              </w:rPr>
            </w:pPr>
            <w:r>
              <w:rPr>
                <w:rFonts w:eastAsia="等线"/>
                <w:sz w:val="20"/>
                <w:szCs w:val="20"/>
              </w:rPr>
              <w:t>For RRC connected U</w:t>
            </w:r>
            <w:r w:rsidR="00BA55CD">
              <w:rPr>
                <w:rFonts w:eastAsia="等线"/>
                <w:sz w:val="20"/>
                <w:szCs w:val="20"/>
              </w:rPr>
              <w:t>e</w:t>
            </w:r>
            <w:r>
              <w:rPr>
                <w:rFonts w:eastAsia="等线"/>
                <w:sz w:val="20"/>
                <w:szCs w:val="20"/>
              </w:rPr>
              <w:t>s, both ignoring the TRS configuration&amp; availability indication  and  puncturing TRS are feasible, and have spec impacts.</w:t>
            </w:r>
          </w:p>
        </w:tc>
      </w:tr>
      <w:tr w:rsidR="00DA5058" w:rsidRPr="00066D2C" w14:paraId="2E6EBC6D" w14:textId="77777777" w:rsidTr="00F17B6F">
        <w:trPr>
          <w:trHeight w:val="448"/>
        </w:trPr>
        <w:tc>
          <w:tcPr>
            <w:tcW w:w="1105" w:type="dxa"/>
          </w:tcPr>
          <w:p w14:paraId="534B74E4" w14:textId="7E124FE5" w:rsidR="00DA5058" w:rsidRPr="00066D2C" w:rsidRDefault="005647DE" w:rsidP="00DA5058">
            <w:pPr>
              <w:rPr>
                <w:rFonts w:eastAsia="等线"/>
                <w:sz w:val="20"/>
                <w:szCs w:val="20"/>
                <w:lang w:eastAsia="ko-KR"/>
              </w:rPr>
            </w:pPr>
            <w:r>
              <w:rPr>
                <w:rFonts w:eastAsia="等线"/>
                <w:sz w:val="20"/>
                <w:szCs w:val="20"/>
                <w:lang w:eastAsia="ko-KR"/>
              </w:rPr>
              <w:t>Samsung</w:t>
            </w:r>
          </w:p>
        </w:tc>
        <w:tc>
          <w:tcPr>
            <w:tcW w:w="1950" w:type="dxa"/>
          </w:tcPr>
          <w:p w14:paraId="10D034CF" w14:textId="4A5EC927" w:rsidR="00DA5058" w:rsidRPr="00066D2C" w:rsidRDefault="005647DE" w:rsidP="00DA5058">
            <w:pPr>
              <w:rPr>
                <w:rFonts w:eastAsia="等线"/>
                <w:sz w:val="20"/>
                <w:szCs w:val="20"/>
                <w:lang w:eastAsia="ko-KR"/>
              </w:rPr>
            </w:pPr>
            <w:r>
              <w:rPr>
                <w:rFonts w:eastAsia="等线"/>
                <w:sz w:val="20"/>
                <w:szCs w:val="20"/>
                <w:lang w:eastAsia="ko-KR"/>
              </w:rPr>
              <w:t>P2</w:t>
            </w:r>
          </w:p>
        </w:tc>
        <w:tc>
          <w:tcPr>
            <w:tcW w:w="6570" w:type="dxa"/>
          </w:tcPr>
          <w:p w14:paraId="1E86A4D8" w14:textId="18091791" w:rsidR="00DA5058" w:rsidRPr="00066D2C" w:rsidRDefault="00DA5058" w:rsidP="00DA5058">
            <w:pPr>
              <w:rPr>
                <w:rFonts w:eastAsia="等线"/>
                <w:sz w:val="20"/>
                <w:szCs w:val="20"/>
                <w:lang w:eastAsia="ko-KR"/>
              </w:rPr>
            </w:pPr>
          </w:p>
        </w:tc>
      </w:tr>
      <w:tr w:rsidR="00BA55CD" w:rsidRPr="00066D2C" w14:paraId="764FECEB" w14:textId="77777777" w:rsidTr="00F17B6F">
        <w:trPr>
          <w:trHeight w:val="448"/>
        </w:trPr>
        <w:tc>
          <w:tcPr>
            <w:tcW w:w="1105" w:type="dxa"/>
          </w:tcPr>
          <w:p w14:paraId="56DDC4F7" w14:textId="39C6B74D" w:rsidR="00BA55CD" w:rsidRDefault="00BA55CD" w:rsidP="00DA5058">
            <w:pPr>
              <w:rPr>
                <w:rFonts w:eastAsia="等线"/>
                <w:sz w:val="20"/>
                <w:szCs w:val="20"/>
              </w:rPr>
            </w:pPr>
            <w:r>
              <w:rPr>
                <w:rFonts w:eastAsia="等线" w:hint="eastAsia"/>
                <w:sz w:val="20"/>
                <w:szCs w:val="20"/>
              </w:rPr>
              <w:t>O</w:t>
            </w:r>
            <w:r>
              <w:rPr>
                <w:rFonts w:eastAsia="等线"/>
                <w:sz w:val="20"/>
                <w:szCs w:val="20"/>
              </w:rPr>
              <w:t>PPO</w:t>
            </w:r>
          </w:p>
        </w:tc>
        <w:tc>
          <w:tcPr>
            <w:tcW w:w="1950" w:type="dxa"/>
          </w:tcPr>
          <w:p w14:paraId="14DA231B" w14:textId="281960D4" w:rsidR="00BA55CD" w:rsidRDefault="00BA55CD" w:rsidP="00DA5058">
            <w:pPr>
              <w:rPr>
                <w:rFonts w:eastAsia="等线"/>
                <w:sz w:val="20"/>
                <w:szCs w:val="20"/>
              </w:rPr>
            </w:pPr>
            <w:r>
              <w:rPr>
                <w:rFonts w:eastAsia="等线" w:hint="eastAsia"/>
                <w:sz w:val="20"/>
                <w:szCs w:val="20"/>
              </w:rPr>
              <w:t>P</w:t>
            </w:r>
            <w:r>
              <w:rPr>
                <w:rFonts w:eastAsia="等线"/>
                <w:sz w:val="20"/>
                <w:szCs w:val="20"/>
              </w:rPr>
              <w:t>1</w:t>
            </w:r>
          </w:p>
        </w:tc>
        <w:tc>
          <w:tcPr>
            <w:tcW w:w="6570" w:type="dxa"/>
          </w:tcPr>
          <w:p w14:paraId="0F818174" w14:textId="52249E63" w:rsidR="00BA55CD" w:rsidRPr="00BA55CD" w:rsidRDefault="00BA55CD" w:rsidP="00DA5058">
            <w:pPr>
              <w:rPr>
                <w:rFonts w:eastAsia="宋体"/>
              </w:rPr>
            </w:pPr>
            <w:r>
              <w:rPr>
                <w:rFonts w:eastAsia="等线"/>
                <w:sz w:val="20"/>
                <w:szCs w:val="20"/>
              </w:rPr>
              <w:t>If it is reuse the RS for connected UEs, the connected UEs</w:t>
            </w:r>
            <w:r w:rsidRPr="00BA55CD">
              <w:rPr>
                <w:rFonts w:eastAsia="等线" w:hint="eastAsia"/>
                <w:sz w:val="20"/>
                <w:szCs w:val="20"/>
              </w:rPr>
              <w:t xml:space="preserve"> </w:t>
            </w:r>
            <w:r w:rsidRPr="00BA55CD">
              <w:rPr>
                <w:rFonts w:eastAsia="等线"/>
                <w:sz w:val="20"/>
                <w:szCs w:val="20"/>
              </w:rPr>
              <w:t>can of course be a Rel-15/16 UE. In that sense, P1 shall be the wright way.</w:t>
            </w:r>
          </w:p>
        </w:tc>
      </w:tr>
      <w:tr w:rsidR="0078571A" w:rsidRPr="00066D2C" w14:paraId="303A4F13" w14:textId="77777777" w:rsidTr="0078571A">
        <w:trPr>
          <w:trHeight w:val="448"/>
        </w:trPr>
        <w:tc>
          <w:tcPr>
            <w:tcW w:w="1105" w:type="dxa"/>
          </w:tcPr>
          <w:p w14:paraId="68D1FB89" w14:textId="77777777" w:rsidR="0078571A" w:rsidRPr="00066D2C" w:rsidRDefault="0078571A" w:rsidP="00B321E4">
            <w:pPr>
              <w:rPr>
                <w:rFonts w:eastAsia="等线"/>
                <w:sz w:val="20"/>
                <w:szCs w:val="20"/>
                <w:lang w:eastAsia="ko-KR"/>
              </w:rPr>
            </w:pPr>
            <w:r>
              <w:rPr>
                <w:rFonts w:eastAsia="等线"/>
                <w:sz w:val="20"/>
                <w:szCs w:val="20"/>
                <w:lang w:eastAsia="ko-KR"/>
              </w:rPr>
              <w:t>Qualcomm</w:t>
            </w:r>
          </w:p>
        </w:tc>
        <w:tc>
          <w:tcPr>
            <w:tcW w:w="1950" w:type="dxa"/>
          </w:tcPr>
          <w:p w14:paraId="5AAB96AD" w14:textId="77777777" w:rsidR="0078571A" w:rsidRPr="00066D2C" w:rsidRDefault="0078571A" w:rsidP="00B321E4">
            <w:pPr>
              <w:rPr>
                <w:rFonts w:eastAsia="等线"/>
                <w:sz w:val="20"/>
                <w:szCs w:val="20"/>
                <w:lang w:eastAsia="ko-KR"/>
              </w:rPr>
            </w:pPr>
            <w:r>
              <w:rPr>
                <w:rFonts w:eastAsia="等线"/>
                <w:sz w:val="20"/>
                <w:szCs w:val="20"/>
                <w:lang w:eastAsia="ko-KR"/>
              </w:rPr>
              <w:t>None</w:t>
            </w:r>
          </w:p>
        </w:tc>
        <w:tc>
          <w:tcPr>
            <w:tcW w:w="6570" w:type="dxa"/>
          </w:tcPr>
          <w:p w14:paraId="03C057DF" w14:textId="77777777" w:rsidR="0078571A" w:rsidRDefault="0078571A" w:rsidP="00B321E4">
            <w:pPr>
              <w:rPr>
                <w:rFonts w:eastAsia="等线"/>
                <w:sz w:val="20"/>
                <w:szCs w:val="20"/>
                <w:lang w:eastAsia="ko-KR"/>
              </w:rPr>
            </w:pPr>
            <w:r>
              <w:rPr>
                <w:rFonts w:eastAsia="等线"/>
                <w:sz w:val="20"/>
                <w:szCs w:val="20"/>
                <w:lang w:eastAsia="ko-KR"/>
              </w:rPr>
              <w:t>For P1, it should be up to UE implementation.</w:t>
            </w:r>
          </w:p>
          <w:p w14:paraId="04F7C481" w14:textId="77777777" w:rsidR="0078571A" w:rsidRPr="00066D2C" w:rsidRDefault="0078571A" w:rsidP="00B321E4">
            <w:pPr>
              <w:rPr>
                <w:rFonts w:eastAsia="等线"/>
                <w:sz w:val="20"/>
                <w:szCs w:val="20"/>
                <w:lang w:eastAsia="ko-KR"/>
              </w:rPr>
            </w:pPr>
            <w:r>
              <w:rPr>
                <w:rFonts w:eastAsia="等线"/>
                <w:sz w:val="20"/>
                <w:szCs w:val="20"/>
                <w:lang w:eastAsia="ko-KR"/>
              </w:rPr>
              <w:t>For P2, the Rel-17 TRS is borrowed from connected mode UE. The collision between REs of TRS and idle/inactive mode UE’s PDSCH is not a new issue. Then no new design is needed. Also the iTRS should be also configured to connected mode UE (may be just a subset of connected mode UE’s TRS). Then collision to connected mode UE’s PDSCH is not a new issue either. In any case, there is no need to specify UE behavior.</w:t>
            </w:r>
          </w:p>
        </w:tc>
      </w:tr>
      <w:tr w:rsidR="00ED3338" w:rsidRPr="00066D2C" w14:paraId="7C2A8036" w14:textId="77777777" w:rsidTr="0078571A">
        <w:trPr>
          <w:trHeight w:val="448"/>
        </w:trPr>
        <w:tc>
          <w:tcPr>
            <w:tcW w:w="1105" w:type="dxa"/>
          </w:tcPr>
          <w:p w14:paraId="17D677BD" w14:textId="423D26CA" w:rsidR="00ED3338" w:rsidRDefault="00ED3338" w:rsidP="00B321E4">
            <w:pPr>
              <w:rPr>
                <w:rFonts w:eastAsia="等线"/>
                <w:sz w:val="20"/>
                <w:szCs w:val="20"/>
              </w:rPr>
            </w:pPr>
            <w:r>
              <w:rPr>
                <w:rFonts w:eastAsia="等线" w:hint="eastAsia"/>
                <w:sz w:val="20"/>
                <w:szCs w:val="20"/>
              </w:rPr>
              <w:t>Sharp</w:t>
            </w:r>
          </w:p>
        </w:tc>
        <w:tc>
          <w:tcPr>
            <w:tcW w:w="1950" w:type="dxa"/>
          </w:tcPr>
          <w:p w14:paraId="19BC3FDD" w14:textId="535E76C4" w:rsidR="00ED3338" w:rsidRDefault="00ED3338" w:rsidP="00B321E4">
            <w:pPr>
              <w:rPr>
                <w:rFonts w:eastAsia="等线"/>
                <w:sz w:val="20"/>
                <w:szCs w:val="20"/>
              </w:rPr>
            </w:pPr>
            <w:r>
              <w:rPr>
                <w:rFonts w:eastAsia="等线" w:hint="eastAsia"/>
                <w:sz w:val="20"/>
                <w:szCs w:val="20"/>
              </w:rPr>
              <w:t xml:space="preserve">P2 in </w:t>
            </w:r>
            <w:r w:rsidRPr="004E0472">
              <w:rPr>
                <w:rFonts w:eastAsia="BatangChe"/>
                <w:sz w:val="20"/>
                <w:szCs w:val="20"/>
                <w:lang w:eastAsia="ko-KR"/>
              </w:rPr>
              <w:t>principle</w:t>
            </w:r>
          </w:p>
        </w:tc>
        <w:tc>
          <w:tcPr>
            <w:tcW w:w="6570" w:type="dxa"/>
          </w:tcPr>
          <w:p w14:paraId="65EACF95" w14:textId="13D2FA38" w:rsidR="00ED3338" w:rsidRDefault="00ED3338" w:rsidP="00B321E4">
            <w:pPr>
              <w:rPr>
                <w:rFonts w:eastAsia="等线"/>
                <w:sz w:val="20"/>
                <w:szCs w:val="20"/>
              </w:rPr>
            </w:pPr>
            <w:r>
              <w:rPr>
                <w:rFonts w:eastAsia="等线"/>
                <w:sz w:val="20"/>
                <w:szCs w:val="20"/>
              </w:rPr>
              <w:t>N</w:t>
            </w:r>
            <w:r>
              <w:rPr>
                <w:rFonts w:eastAsia="等线" w:hint="eastAsia"/>
                <w:sz w:val="20"/>
                <w:szCs w:val="20"/>
              </w:rPr>
              <w:t>eed more disucssion</w:t>
            </w:r>
          </w:p>
        </w:tc>
      </w:tr>
      <w:tr w:rsidR="00213CB2" w14:paraId="5BA28F70" w14:textId="77777777" w:rsidTr="00213CB2">
        <w:trPr>
          <w:trHeight w:val="448"/>
        </w:trPr>
        <w:tc>
          <w:tcPr>
            <w:tcW w:w="1105" w:type="dxa"/>
          </w:tcPr>
          <w:p w14:paraId="4B84D922" w14:textId="77777777" w:rsidR="00213CB2" w:rsidRDefault="00213CB2" w:rsidP="006F7348">
            <w:pPr>
              <w:rPr>
                <w:rFonts w:eastAsia="等线"/>
                <w:sz w:val="20"/>
                <w:szCs w:val="20"/>
              </w:rPr>
            </w:pPr>
            <w:r>
              <w:rPr>
                <w:rFonts w:eastAsia="等线"/>
                <w:sz w:val="20"/>
                <w:szCs w:val="20"/>
                <w:lang w:eastAsia="ko-KR"/>
              </w:rPr>
              <w:t>Ericsson1</w:t>
            </w:r>
          </w:p>
        </w:tc>
        <w:tc>
          <w:tcPr>
            <w:tcW w:w="1950" w:type="dxa"/>
          </w:tcPr>
          <w:p w14:paraId="428ABF40" w14:textId="77777777" w:rsidR="00213CB2" w:rsidRDefault="00213CB2" w:rsidP="006F7348">
            <w:pPr>
              <w:rPr>
                <w:rFonts w:eastAsia="等线"/>
                <w:sz w:val="20"/>
                <w:szCs w:val="20"/>
              </w:rPr>
            </w:pPr>
            <w:r>
              <w:rPr>
                <w:rFonts w:eastAsia="等线"/>
                <w:sz w:val="20"/>
                <w:szCs w:val="20"/>
                <w:lang w:eastAsia="ko-KR"/>
              </w:rPr>
              <w:t>Not support P1,P2</w:t>
            </w:r>
          </w:p>
        </w:tc>
        <w:tc>
          <w:tcPr>
            <w:tcW w:w="6570" w:type="dxa"/>
          </w:tcPr>
          <w:p w14:paraId="5FD7C22E" w14:textId="77777777" w:rsidR="00213CB2" w:rsidRDefault="00213CB2" w:rsidP="006F7348">
            <w:pPr>
              <w:rPr>
                <w:sz w:val="20"/>
                <w:szCs w:val="20"/>
                <w:lang w:eastAsia="ko-KR"/>
              </w:rPr>
            </w:pPr>
            <w:r>
              <w:rPr>
                <w:sz w:val="20"/>
                <w:szCs w:val="20"/>
                <w:lang w:eastAsia="ko-KR"/>
              </w:rPr>
              <w:t>Agreement from RAN1#102-e is as follows. Given this, we do not see need to address issue for RRC connected UE (which would anyway have configured TRS configured) or any impact to PDSCH.</w:t>
            </w:r>
          </w:p>
          <w:p w14:paraId="734146EF" w14:textId="77777777" w:rsidR="00213CB2" w:rsidRDefault="00213CB2" w:rsidP="006F7348">
            <w:pPr>
              <w:rPr>
                <w:sz w:val="20"/>
                <w:szCs w:val="20"/>
                <w:lang w:eastAsia="ko-KR"/>
              </w:rPr>
            </w:pPr>
            <w:r>
              <w:rPr>
                <w:sz w:val="20"/>
                <w:szCs w:val="20"/>
                <w:lang w:eastAsia="ko-KR"/>
              </w:rPr>
              <w:t xml:space="preserve"> </w:t>
            </w:r>
          </w:p>
          <w:p w14:paraId="2A4B3211" w14:textId="77777777" w:rsidR="00213CB2" w:rsidRPr="00405742" w:rsidRDefault="00213CB2" w:rsidP="006F7348">
            <w:pPr>
              <w:rPr>
                <w:i/>
                <w:iCs/>
                <w:sz w:val="20"/>
                <w:szCs w:val="20"/>
                <w:lang w:eastAsia="ko-KR"/>
              </w:rPr>
            </w:pPr>
            <w:r w:rsidRPr="00405742">
              <w:rPr>
                <w:i/>
                <w:iCs/>
                <w:sz w:val="20"/>
                <w:szCs w:val="20"/>
                <w:lang w:eastAsia="ko-KR"/>
              </w:rPr>
              <w:t xml:space="preserve">Idle/inactive UE may use the TRS/CSI-RS occasion(s) that are shared to it for functionalities such as: </w:t>
            </w:r>
          </w:p>
          <w:p w14:paraId="21CC77BD" w14:textId="77777777" w:rsidR="00213CB2" w:rsidRPr="00405742" w:rsidRDefault="00213CB2" w:rsidP="006F7348">
            <w:pPr>
              <w:rPr>
                <w:i/>
                <w:iCs/>
                <w:sz w:val="20"/>
                <w:szCs w:val="20"/>
                <w:lang w:eastAsia="ko-KR"/>
              </w:rPr>
            </w:pPr>
            <w:r w:rsidRPr="00405742">
              <w:rPr>
                <w:i/>
                <w:iCs/>
                <w:sz w:val="20"/>
                <w:szCs w:val="20"/>
                <w:lang w:eastAsia="ko-KR"/>
              </w:rPr>
              <w:t>-           AGC, time/frequency tracking</w:t>
            </w:r>
          </w:p>
          <w:p w14:paraId="3C1A6507" w14:textId="77777777" w:rsidR="00213CB2" w:rsidRDefault="00213CB2" w:rsidP="006F7348">
            <w:pPr>
              <w:rPr>
                <w:rFonts w:eastAsia="等线"/>
                <w:sz w:val="20"/>
                <w:szCs w:val="20"/>
              </w:rPr>
            </w:pPr>
          </w:p>
        </w:tc>
      </w:tr>
      <w:tr w:rsidR="002A7E54" w14:paraId="4A325160" w14:textId="77777777" w:rsidTr="004F3202">
        <w:trPr>
          <w:trHeight w:val="448"/>
        </w:trPr>
        <w:tc>
          <w:tcPr>
            <w:tcW w:w="1105" w:type="dxa"/>
          </w:tcPr>
          <w:p w14:paraId="7660DA44" w14:textId="77777777" w:rsidR="002A7E54" w:rsidRDefault="002A7E54" w:rsidP="004F3202">
            <w:pPr>
              <w:rPr>
                <w:rFonts w:eastAsia="等线"/>
                <w:sz w:val="20"/>
                <w:szCs w:val="20"/>
                <w:lang w:eastAsia="ko-KR"/>
              </w:rPr>
            </w:pPr>
            <w:r>
              <w:rPr>
                <w:rFonts w:eastAsia="等线"/>
                <w:sz w:val="20"/>
                <w:szCs w:val="20"/>
                <w:lang w:eastAsia="ko-KR"/>
              </w:rPr>
              <w:t>Apple</w:t>
            </w:r>
          </w:p>
        </w:tc>
        <w:tc>
          <w:tcPr>
            <w:tcW w:w="1950" w:type="dxa"/>
          </w:tcPr>
          <w:p w14:paraId="7CA257AA" w14:textId="77777777" w:rsidR="002A7E54" w:rsidRDefault="002A7E54" w:rsidP="004F3202">
            <w:pPr>
              <w:rPr>
                <w:rFonts w:eastAsia="等线"/>
                <w:sz w:val="20"/>
                <w:szCs w:val="20"/>
                <w:lang w:eastAsia="ko-KR"/>
              </w:rPr>
            </w:pPr>
            <w:r>
              <w:rPr>
                <w:rFonts w:eastAsia="等线"/>
                <w:sz w:val="20"/>
                <w:szCs w:val="20"/>
                <w:lang w:eastAsia="ko-KR"/>
              </w:rPr>
              <w:t>None</w:t>
            </w:r>
          </w:p>
        </w:tc>
        <w:tc>
          <w:tcPr>
            <w:tcW w:w="6570" w:type="dxa"/>
          </w:tcPr>
          <w:p w14:paraId="7B0A036C" w14:textId="77777777" w:rsidR="002A7E54" w:rsidRDefault="002A7E54" w:rsidP="004F3202">
            <w:pPr>
              <w:rPr>
                <w:sz w:val="20"/>
                <w:szCs w:val="20"/>
                <w:lang w:eastAsia="ko-KR"/>
              </w:rPr>
            </w:pPr>
          </w:p>
        </w:tc>
      </w:tr>
      <w:tr w:rsidR="00655B27" w14:paraId="0E2FF05D" w14:textId="77777777" w:rsidTr="00213CB2">
        <w:trPr>
          <w:trHeight w:val="448"/>
        </w:trPr>
        <w:tc>
          <w:tcPr>
            <w:tcW w:w="1105" w:type="dxa"/>
          </w:tcPr>
          <w:p w14:paraId="66130C26" w14:textId="7783A38A" w:rsidR="00655B27" w:rsidRDefault="00655B27" w:rsidP="00655B27">
            <w:pPr>
              <w:rPr>
                <w:rFonts w:eastAsia="等线"/>
                <w:sz w:val="20"/>
                <w:szCs w:val="20"/>
              </w:rPr>
            </w:pPr>
            <w:r>
              <w:rPr>
                <w:rFonts w:eastAsia="等线"/>
                <w:sz w:val="20"/>
                <w:szCs w:val="20"/>
                <w:lang w:eastAsia="ko-KR"/>
              </w:rPr>
              <w:t>Panasonic</w:t>
            </w:r>
          </w:p>
        </w:tc>
        <w:tc>
          <w:tcPr>
            <w:tcW w:w="1950" w:type="dxa"/>
          </w:tcPr>
          <w:p w14:paraId="03C605D8" w14:textId="77777777" w:rsidR="00655B27" w:rsidRDefault="00655B27" w:rsidP="00655B27">
            <w:pPr>
              <w:rPr>
                <w:rFonts w:eastAsia="等线"/>
                <w:sz w:val="20"/>
                <w:szCs w:val="20"/>
                <w:lang w:eastAsia="ko-KR"/>
              </w:rPr>
            </w:pPr>
          </w:p>
        </w:tc>
        <w:tc>
          <w:tcPr>
            <w:tcW w:w="6570" w:type="dxa"/>
          </w:tcPr>
          <w:p w14:paraId="5EDAE27E" w14:textId="1025D9F3" w:rsidR="00655B27" w:rsidRDefault="00655B27" w:rsidP="00655B27">
            <w:pPr>
              <w:rPr>
                <w:sz w:val="20"/>
                <w:szCs w:val="20"/>
                <w:lang w:eastAsia="ko-KR"/>
              </w:rPr>
            </w:pPr>
            <w:r>
              <w:rPr>
                <w:rFonts w:eastAsia="等线"/>
                <w:sz w:val="20"/>
                <w:szCs w:val="20"/>
                <w:lang w:eastAsia="ko-KR"/>
              </w:rPr>
              <w:t>We think the UE rate matching behaviour should be defined if time allows.</w:t>
            </w:r>
          </w:p>
        </w:tc>
      </w:tr>
      <w:tr w:rsidR="008C239C" w14:paraId="14459D7D" w14:textId="77777777" w:rsidTr="00213CB2">
        <w:trPr>
          <w:trHeight w:val="448"/>
        </w:trPr>
        <w:tc>
          <w:tcPr>
            <w:tcW w:w="1105" w:type="dxa"/>
          </w:tcPr>
          <w:p w14:paraId="784916C8" w14:textId="7AB487C3" w:rsidR="008C239C" w:rsidRDefault="008C239C" w:rsidP="008C239C">
            <w:pPr>
              <w:rPr>
                <w:rFonts w:eastAsia="等线"/>
                <w:sz w:val="20"/>
                <w:szCs w:val="20"/>
                <w:lang w:eastAsia="ko-KR"/>
              </w:rPr>
            </w:pPr>
            <w:r>
              <w:rPr>
                <w:rFonts w:eastAsia="等线"/>
                <w:sz w:val="20"/>
                <w:szCs w:val="20"/>
                <w:lang w:eastAsia="ko-KR"/>
              </w:rPr>
              <w:t>Nokia(1</w:t>
            </w:r>
            <w:r w:rsidRPr="0067429A">
              <w:rPr>
                <w:rFonts w:eastAsia="等线"/>
                <w:sz w:val="20"/>
                <w:szCs w:val="20"/>
                <w:vertAlign w:val="superscript"/>
                <w:lang w:eastAsia="ko-KR"/>
              </w:rPr>
              <w:t>st</w:t>
            </w:r>
            <w:r>
              <w:rPr>
                <w:rFonts w:eastAsia="等线"/>
                <w:sz w:val="20"/>
                <w:szCs w:val="20"/>
                <w:lang w:eastAsia="ko-KR"/>
              </w:rPr>
              <w:t xml:space="preserve"> round)</w:t>
            </w:r>
          </w:p>
        </w:tc>
        <w:tc>
          <w:tcPr>
            <w:tcW w:w="1950" w:type="dxa"/>
          </w:tcPr>
          <w:p w14:paraId="26FC0074" w14:textId="77777777" w:rsidR="008C239C" w:rsidRDefault="008C239C" w:rsidP="008C239C">
            <w:pPr>
              <w:rPr>
                <w:rFonts w:eastAsia="等线"/>
                <w:sz w:val="20"/>
                <w:szCs w:val="20"/>
                <w:lang w:eastAsia="ko-KR"/>
              </w:rPr>
            </w:pPr>
          </w:p>
        </w:tc>
        <w:tc>
          <w:tcPr>
            <w:tcW w:w="6570" w:type="dxa"/>
          </w:tcPr>
          <w:p w14:paraId="2CAA171E" w14:textId="7F882CE2" w:rsidR="008C239C" w:rsidRDefault="008C239C" w:rsidP="008C239C">
            <w:pPr>
              <w:rPr>
                <w:rFonts w:eastAsia="等线"/>
                <w:sz w:val="20"/>
                <w:szCs w:val="20"/>
                <w:lang w:eastAsia="ko-KR"/>
              </w:rPr>
            </w:pPr>
            <w:r>
              <w:rPr>
                <w:rFonts w:eastAsia="等线"/>
                <w:sz w:val="20"/>
                <w:szCs w:val="20"/>
                <w:lang w:eastAsia="ko-KR"/>
              </w:rPr>
              <w:t>CONNECTED mode UEs should follow the only the dedicated CSI-RS configuration and ignore the TRS occasion configuration intended for IDLE/Inactive UEs.</w:t>
            </w:r>
          </w:p>
        </w:tc>
      </w:tr>
      <w:tr w:rsidR="00153A21" w:rsidRPr="00023293" w14:paraId="4E804B69" w14:textId="77777777" w:rsidTr="00153A21">
        <w:trPr>
          <w:trHeight w:val="448"/>
        </w:trPr>
        <w:tc>
          <w:tcPr>
            <w:tcW w:w="1105" w:type="dxa"/>
          </w:tcPr>
          <w:p w14:paraId="10B524D2" w14:textId="77777777" w:rsidR="00153A21" w:rsidRDefault="00153A21" w:rsidP="004F3202">
            <w:pPr>
              <w:rPr>
                <w:rFonts w:eastAsia="等线"/>
                <w:sz w:val="20"/>
                <w:szCs w:val="20"/>
              </w:rPr>
            </w:pPr>
            <w:r>
              <w:rPr>
                <w:rFonts w:eastAsia="等线"/>
                <w:sz w:val="20"/>
                <w:szCs w:val="20"/>
                <w:lang w:eastAsia="ko-KR"/>
              </w:rPr>
              <w:t>Huawei, HiSilicon</w:t>
            </w:r>
          </w:p>
        </w:tc>
        <w:tc>
          <w:tcPr>
            <w:tcW w:w="1950" w:type="dxa"/>
          </w:tcPr>
          <w:p w14:paraId="10523C9F" w14:textId="77777777" w:rsidR="00153A21" w:rsidRDefault="00153A21" w:rsidP="004F3202">
            <w:pPr>
              <w:rPr>
                <w:rFonts w:eastAsia="等线"/>
                <w:sz w:val="20"/>
                <w:szCs w:val="20"/>
              </w:rPr>
            </w:pPr>
            <w:r>
              <w:rPr>
                <w:rFonts w:eastAsia="等线" w:hint="eastAsia"/>
                <w:sz w:val="20"/>
                <w:szCs w:val="20"/>
              </w:rPr>
              <w:t>P</w:t>
            </w:r>
            <w:r>
              <w:rPr>
                <w:rFonts w:eastAsia="等线"/>
                <w:sz w:val="20"/>
                <w:szCs w:val="20"/>
              </w:rPr>
              <w:t>1 with modification</w:t>
            </w:r>
          </w:p>
        </w:tc>
        <w:tc>
          <w:tcPr>
            <w:tcW w:w="6570" w:type="dxa"/>
          </w:tcPr>
          <w:p w14:paraId="3DEC594F" w14:textId="77777777" w:rsidR="00153A21" w:rsidRDefault="00153A21" w:rsidP="004F3202">
            <w:pPr>
              <w:rPr>
                <w:rFonts w:eastAsia="宋体"/>
                <w:sz w:val="20"/>
                <w:szCs w:val="20"/>
              </w:rPr>
            </w:pPr>
            <w:r>
              <w:rPr>
                <w:rFonts w:eastAsia="宋体"/>
                <w:sz w:val="20"/>
                <w:szCs w:val="20"/>
              </w:rPr>
              <w:t>We think P1 and P2 seems discussing different things.</w:t>
            </w:r>
          </w:p>
          <w:p w14:paraId="2F2AF25C" w14:textId="77777777" w:rsidR="00153A21" w:rsidRDefault="00153A21" w:rsidP="004F3202">
            <w:pPr>
              <w:rPr>
                <w:rFonts w:eastAsia="宋体"/>
                <w:sz w:val="20"/>
                <w:szCs w:val="20"/>
              </w:rPr>
            </w:pPr>
          </w:p>
          <w:p w14:paraId="1DA071EA" w14:textId="77777777" w:rsidR="00153A21" w:rsidRDefault="00153A21" w:rsidP="004F3202">
            <w:pPr>
              <w:rPr>
                <w:rFonts w:eastAsia="宋体"/>
                <w:sz w:val="20"/>
                <w:szCs w:val="20"/>
              </w:rPr>
            </w:pPr>
            <w:r>
              <w:rPr>
                <w:rFonts w:eastAsia="宋体"/>
                <w:sz w:val="20"/>
                <w:szCs w:val="20"/>
              </w:rPr>
              <w:t xml:space="preserve">For P2 we think it is gNB implementation. </w:t>
            </w:r>
          </w:p>
          <w:p w14:paraId="2F3EE438" w14:textId="77777777" w:rsidR="00153A21" w:rsidRDefault="00153A21" w:rsidP="004F3202">
            <w:pPr>
              <w:rPr>
                <w:rFonts w:eastAsia="宋体"/>
                <w:sz w:val="20"/>
                <w:szCs w:val="20"/>
              </w:rPr>
            </w:pPr>
          </w:p>
          <w:p w14:paraId="1AC5F364" w14:textId="747CB2CD" w:rsidR="00153A21" w:rsidRDefault="00153A21" w:rsidP="004F3202">
            <w:pPr>
              <w:rPr>
                <w:rFonts w:eastAsia="宋体"/>
                <w:sz w:val="20"/>
                <w:szCs w:val="20"/>
              </w:rPr>
            </w:pPr>
            <w:r>
              <w:rPr>
                <w:rFonts w:eastAsia="宋体"/>
                <w:sz w:val="20"/>
                <w:szCs w:val="20"/>
              </w:rPr>
              <w:t xml:space="preserve">For P1, we think there is no need to specify whether connected mode UE could use the potential TRS occasion. But we think we should conclude that the configuration of TRS occasion for IDLE mode UE shall not impact Rel-17 connected mode UE’s rate matching operation on PDSCH. </w:t>
            </w:r>
          </w:p>
          <w:p w14:paraId="3716FBE6" w14:textId="77777777" w:rsidR="00153A21" w:rsidRDefault="00153A21" w:rsidP="004F3202">
            <w:pPr>
              <w:rPr>
                <w:rFonts w:eastAsia="宋体"/>
                <w:sz w:val="20"/>
                <w:szCs w:val="20"/>
              </w:rPr>
            </w:pPr>
          </w:p>
          <w:p w14:paraId="07CA85B8" w14:textId="77777777" w:rsidR="00153A21" w:rsidRPr="00355A4C" w:rsidRDefault="00153A21" w:rsidP="004F3202">
            <w:pPr>
              <w:pStyle w:val="afa"/>
              <w:numPr>
                <w:ilvl w:val="0"/>
                <w:numId w:val="52"/>
              </w:numPr>
              <w:autoSpaceDE w:val="0"/>
              <w:autoSpaceDN w:val="0"/>
              <w:snapToGrid w:val="0"/>
              <w:rPr>
                <w:sz w:val="20"/>
                <w:szCs w:val="20"/>
                <w:lang w:eastAsia="ko-KR"/>
              </w:rPr>
            </w:pPr>
            <w:r w:rsidRPr="00355A4C">
              <w:rPr>
                <w:b/>
                <w:sz w:val="20"/>
                <w:szCs w:val="20"/>
                <w:lang w:eastAsia="ko-KR"/>
              </w:rPr>
              <w:t>P1:</w:t>
            </w:r>
            <w:r>
              <w:rPr>
                <w:sz w:val="20"/>
                <w:szCs w:val="20"/>
                <w:lang w:eastAsia="ko-KR"/>
              </w:rPr>
              <w:t xml:space="preserve"> </w:t>
            </w:r>
            <w:r w:rsidRPr="00023293">
              <w:rPr>
                <w:color w:val="FF0000"/>
                <w:sz w:val="20"/>
                <w:szCs w:val="20"/>
                <w:lang w:eastAsia="ko-KR"/>
              </w:rPr>
              <w:t xml:space="preserve">The available PDSCH REs of Rel-17 </w:t>
            </w:r>
            <w:r w:rsidRPr="00355A4C">
              <w:rPr>
                <w:sz w:val="20"/>
                <w:szCs w:val="20"/>
                <w:lang w:eastAsia="ko-KR"/>
              </w:rPr>
              <w:t>RRC connected UE</w:t>
            </w:r>
            <w:r w:rsidRPr="00355A4C">
              <w:rPr>
                <w:rFonts w:hint="eastAsia"/>
                <w:sz w:val="20"/>
                <w:szCs w:val="20"/>
                <w:lang w:eastAsia="ko-KR"/>
              </w:rPr>
              <w:t xml:space="preserve"> </w:t>
            </w:r>
            <w:r>
              <w:rPr>
                <w:color w:val="FF0000"/>
                <w:sz w:val="20"/>
                <w:szCs w:val="20"/>
                <w:lang w:eastAsia="ko-KR"/>
              </w:rPr>
              <w:t xml:space="preserve">shall not be impacted by </w:t>
            </w:r>
            <w:r w:rsidRPr="00023293">
              <w:rPr>
                <w:strike/>
                <w:color w:val="FF0000"/>
                <w:sz w:val="20"/>
                <w:szCs w:val="20"/>
                <w:lang w:eastAsia="ko-KR"/>
              </w:rPr>
              <w:t>i</w:t>
            </w:r>
            <w:r w:rsidRPr="00023293">
              <w:rPr>
                <w:rFonts w:hint="eastAsia"/>
                <w:strike/>
                <w:color w:val="FF0000"/>
                <w:sz w:val="20"/>
                <w:szCs w:val="20"/>
                <w:lang w:eastAsia="ko-KR"/>
              </w:rPr>
              <w:t>gnore</w:t>
            </w:r>
            <w:r w:rsidRPr="00023293">
              <w:rPr>
                <w:strike/>
                <w:color w:val="FF0000"/>
                <w:sz w:val="20"/>
                <w:szCs w:val="20"/>
                <w:lang w:eastAsia="ko-KR"/>
              </w:rPr>
              <w:t>s</w:t>
            </w:r>
            <w:r w:rsidRPr="00023293">
              <w:rPr>
                <w:rFonts w:hint="eastAsia"/>
                <w:strike/>
                <w:color w:val="FF0000"/>
                <w:sz w:val="20"/>
                <w:szCs w:val="20"/>
                <w:lang w:eastAsia="ko-KR"/>
              </w:rPr>
              <w:t xml:space="preserve"> </w:t>
            </w:r>
            <w:r w:rsidRPr="00023293">
              <w:rPr>
                <w:rFonts w:hint="eastAsia"/>
                <w:sz w:val="20"/>
                <w:szCs w:val="20"/>
                <w:lang w:eastAsia="ko-KR"/>
              </w:rPr>
              <w:t xml:space="preserve">configuration </w:t>
            </w:r>
            <w:r w:rsidRPr="00023293">
              <w:rPr>
                <w:sz w:val="20"/>
                <w:szCs w:val="20"/>
                <w:lang w:eastAsia="ko-KR"/>
              </w:rPr>
              <w:t xml:space="preserve">of </w:t>
            </w:r>
            <w:r w:rsidRPr="00355A4C">
              <w:rPr>
                <w:sz w:val="20"/>
                <w:szCs w:val="20"/>
                <w:lang w:eastAsia="ko-KR"/>
              </w:rPr>
              <w:t xml:space="preserve">TRS resources provided by </w:t>
            </w:r>
            <w:r w:rsidRPr="00355A4C">
              <w:rPr>
                <w:rFonts w:hint="eastAsia"/>
                <w:sz w:val="20"/>
                <w:szCs w:val="20"/>
                <w:lang w:eastAsia="ko-KR"/>
              </w:rPr>
              <w:t>SIB</w:t>
            </w:r>
            <w:r w:rsidRPr="00023293">
              <w:rPr>
                <w:rFonts w:hint="eastAsia"/>
                <w:strike/>
                <w:sz w:val="20"/>
                <w:szCs w:val="20"/>
                <w:lang w:eastAsia="ko-KR"/>
              </w:rPr>
              <w:t xml:space="preserve"> </w:t>
            </w:r>
            <w:r w:rsidRPr="00023293">
              <w:rPr>
                <w:rFonts w:hint="eastAsia"/>
                <w:strike/>
                <w:color w:val="FF0000"/>
                <w:sz w:val="20"/>
                <w:szCs w:val="20"/>
                <w:lang w:eastAsia="ko-KR"/>
              </w:rPr>
              <w:t>and the availability indication in paging PDCCH.</w:t>
            </w:r>
          </w:p>
          <w:p w14:paraId="7F788B2D" w14:textId="77777777" w:rsidR="00153A21" w:rsidRPr="00023293" w:rsidRDefault="00153A21" w:rsidP="004F3202">
            <w:pPr>
              <w:rPr>
                <w:rFonts w:eastAsia="宋体"/>
                <w:sz w:val="20"/>
                <w:szCs w:val="20"/>
              </w:rPr>
            </w:pPr>
          </w:p>
        </w:tc>
      </w:tr>
    </w:tbl>
    <w:p w14:paraId="4BFC7910" w14:textId="77777777" w:rsidR="00355A4C" w:rsidRPr="00153A21" w:rsidRDefault="00355A4C" w:rsidP="00355A4C">
      <w:pPr>
        <w:spacing w:after="0"/>
        <w:rPr>
          <w:rFonts w:eastAsia="宋体"/>
          <w:sz w:val="20"/>
          <w:szCs w:val="20"/>
        </w:rPr>
      </w:pPr>
    </w:p>
    <w:p w14:paraId="57D50C57" w14:textId="77777777" w:rsidR="000541EE" w:rsidRPr="000541EE" w:rsidRDefault="000541EE" w:rsidP="000541EE">
      <w:pPr>
        <w:snapToGrid w:val="0"/>
        <w:spacing w:after="0" w:line="256" w:lineRule="auto"/>
        <w:rPr>
          <w:rFonts w:eastAsia="等线"/>
          <w:sz w:val="20"/>
          <w:szCs w:val="20"/>
        </w:rPr>
      </w:pPr>
    </w:p>
    <w:p w14:paraId="234752B4" w14:textId="77777777" w:rsidR="000541EE" w:rsidRPr="000541EE" w:rsidRDefault="000541EE" w:rsidP="000541EE">
      <w:pPr>
        <w:keepNext/>
        <w:keepLines/>
        <w:spacing w:after="120" w:line="240" w:lineRule="auto"/>
        <w:outlineLvl w:val="1"/>
        <w:rPr>
          <w:rFonts w:ascii="Arial" w:eastAsia="MS Mincho" w:hAnsi="Arial"/>
          <w:sz w:val="32"/>
          <w:szCs w:val="20"/>
          <w:lang w:eastAsia="ko-KR"/>
        </w:rPr>
      </w:pPr>
      <w:r w:rsidRPr="000541EE">
        <w:rPr>
          <w:rFonts w:ascii="Arial" w:eastAsia="Batang" w:hAnsi="Arial" w:cs="Arial"/>
          <w:sz w:val="32"/>
          <w:szCs w:val="20"/>
          <w:lang w:val="en-GB" w:eastAsia="ko-KR"/>
        </w:rPr>
        <w:t>6. 2 &lt;2</w:t>
      </w:r>
      <w:r w:rsidRPr="000541EE">
        <w:rPr>
          <w:rFonts w:ascii="Arial" w:eastAsia="Batang" w:hAnsi="Arial" w:cs="Arial"/>
          <w:sz w:val="32"/>
          <w:szCs w:val="20"/>
          <w:vertAlign w:val="superscript"/>
          <w:lang w:val="en-GB" w:eastAsia="ko-KR"/>
        </w:rPr>
        <w:t>nd</w:t>
      </w:r>
      <w:r w:rsidRPr="000541EE">
        <w:rPr>
          <w:rFonts w:ascii="Arial" w:eastAsia="Batang" w:hAnsi="Arial" w:cs="Arial"/>
          <w:sz w:val="32"/>
          <w:szCs w:val="20"/>
          <w:lang w:val="en-GB" w:eastAsia="ko-KR"/>
        </w:rPr>
        <w:t xml:space="preserve"> round discussion&gt;</w:t>
      </w:r>
    </w:p>
    <w:p w14:paraId="023C88DA" w14:textId="77777777" w:rsidR="000541EE" w:rsidRPr="000541EE" w:rsidRDefault="000541EE" w:rsidP="000541EE">
      <w:pPr>
        <w:spacing w:after="0"/>
        <w:jc w:val="center"/>
        <w:rPr>
          <w:rFonts w:eastAsia="等线"/>
          <w:b/>
          <w:sz w:val="20"/>
          <w:lang w:eastAsia="en-US"/>
        </w:rPr>
      </w:pPr>
      <w:r w:rsidRPr="000541EE">
        <w:rPr>
          <w:rFonts w:eastAsia="等线"/>
          <w:b/>
          <w:sz w:val="20"/>
          <w:lang w:eastAsia="en-US"/>
        </w:rPr>
        <w:t xml:space="preserve">Summary on Question 6-1 </w:t>
      </w:r>
    </w:p>
    <w:tbl>
      <w:tblPr>
        <w:tblStyle w:val="TableGrid43"/>
        <w:tblW w:w="9355" w:type="dxa"/>
        <w:tblLook w:val="04A0" w:firstRow="1" w:lastRow="0" w:firstColumn="1" w:lastColumn="0" w:noHBand="0" w:noVBand="1"/>
      </w:tblPr>
      <w:tblGrid>
        <w:gridCol w:w="1102"/>
        <w:gridCol w:w="8253"/>
      </w:tblGrid>
      <w:tr w:rsidR="000541EE" w:rsidRPr="000541EE" w14:paraId="16BE459B" w14:textId="77777777" w:rsidTr="00422928">
        <w:trPr>
          <w:trHeight w:val="350"/>
        </w:trPr>
        <w:tc>
          <w:tcPr>
            <w:tcW w:w="1102" w:type="dxa"/>
            <w:shd w:val="clear" w:color="auto" w:fill="70AD47"/>
          </w:tcPr>
          <w:p w14:paraId="675AD548" w14:textId="77777777" w:rsidR="000541EE" w:rsidRPr="000541EE" w:rsidRDefault="000541EE" w:rsidP="000541EE">
            <w:pPr>
              <w:ind w:firstLine="196"/>
              <w:jc w:val="center"/>
              <w:rPr>
                <w:rFonts w:eastAsia="等线"/>
                <w:b/>
                <w:bCs/>
                <w:sz w:val="20"/>
                <w:szCs w:val="20"/>
              </w:rPr>
            </w:pPr>
            <w:r w:rsidRPr="000541EE">
              <w:rPr>
                <w:rFonts w:eastAsia="等线"/>
                <w:b/>
                <w:bCs/>
                <w:sz w:val="20"/>
                <w:szCs w:val="20"/>
              </w:rPr>
              <w:t xml:space="preserve">Support </w:t>
            </w:r>
          </w:p>
        </w:tc>
        <w:tc>
          <w:tcPr>
            <w:tcW w:w="8253" w:type="dxa"/>
            <w:shd w:val="clear" w:color="auto" w:fill="70AD47"/>
          </w:tcPr>
          <w:p w14:paraId="22B50CF1" w14:textId="77777777" w:rsidR="000541EE" w:rsidRPr="000541EE" w:rsidRDefault="000541EE" w:rsidP="000541EE">
            <w:pPr>
              <w:jc w:val="center"/>
              <w:rPr>
                <w:rFonts w:eastAsia="等线"/>
                <w:b/>
                <w:sz w:val="20"/>
                <w:szCs w:val="20"/>
              </w:rPr>
            </w:pPr>
            <w:r w:rsidRPr="000541EE">
              <w:rPr>
                <w:rFonts w:eastAsia="等线"/>
                <w:b/>
                <w:sz w:val="20"/>
                <w:szCs w:val="20"/>
              </w:rPr>
              <w:t>Companies</w:t>
            </w:r>
          </w:p>
        </w:tc>
      </w:tr>
      <w:tr w:rsidR="000541EE" w:rsidRPr="000541EE" w14:paraId="059D5740" w14:textId="77777777" w:rsidTr="00422928">
        <w:trPr>
          <w:trHeight w:val="413"/>
        </w:trPr>
        <w:tc>
          <w:tcPr>
            <w:tcW w:w="1102" w:type="dxa"/>
          </w:tcPr>
          <w:p w14:paraId="1C810CCC" w14:textId="77777777" w:rsidR="000541EE" w:rsidRPr="000541EE" w:rsidRDefault="000541EE" w:rsidP="000541EE">
            <w:pPr>
              <w:rPr>
                <w:rFonts w:eastAsia="等线"/>
                <w:sz w:val="20"/>
                <w:szCs w:val="20"/>
                <w:lang w:eastAsia="ko-KR"/>
              </w:rPr>
            </w:pPr>
            <w:r w:rsidRPr="000541EE">
              <w:rPr>
                <w:rFonts w:eastAsia="等线"/>
                <w:sz w:val="20"/>
                <w:szCs w:val="20"/>
                <w:lang w:eastAsia="ko-KR"/>
              </w:rPr>
              <w:t>P1</w:t>
            </w:r>
          </w:p>
        </w:tc>
        <w:tc>
          <w:tcPr>
            <w:tcW w:w="8253" w:type="dxa"/>
          </w:tcPr>
          <w:p w14:paraId="1DD4BE83" w14:textId="77777777" w:rsidR="000541EE" w:rsidRPr="000541EE" w:rsidRDefault="000541EE" w:rsidP="000541EE">
            <w:pPr>
              <w:tabs>
                <w:tab w:val="left" w:pos="1332"/>
              </w:tabs>
              <w:contextualSpacing/>
              <w:rPr>
                <w:rFonts w:eastAsia="Gulim"/>
                <w:b/>
                <w:sz w:val="20"/>
                <w:szCs w:val="20"/>
              </w:rPr>
            </w:pPr>
            <w:r w:rsidRPr="000541EE">
              <w:rPr>
                <w:rFonts w:eastAsia="等线" w:hint="eastAsia"/>
                <w:sz w:val="20"/>
                <w:szCs w:val="20"/>
              </w:rPr>
              <w:t>O</w:t>
            </w:r>
            <w:r w:rsidRPr="000541EE">
              <w:rPr>
                <w:rFonts w:eastAsia="等线"/>
                <w:sz w:val="20"/>
                <w:szCs w:val="20"/>
              </w:rPr>
              <w:t xml:space="preserve">PPO, </w:t>
            </w:r>
            <w:r w:rsidRPr="000541EE">
              <w:rPr>
                <w:rFonts w:eastAsia="等线"/>
                <w:sz w:val="20"/>
                <w:szCs w:val="20"/>
                <w:lang w:eastAsia="ko-KR"/>
              </w:rPr>
              <w:t>Huawei, HiSilicon</w:t>
            </w:r>
          </w:p>
        </w:tc>
      </w:tr>
      <w:tr w:rsidR="000541EE" w:rsidRPr="000541EE" w14:paraId="14345098" w14:textId="77777777" w:rsidTr="00422928">
        <w:trPr>
          <w:trHeight w:val="386"/>
        </w:trPr>
        <w:tc>
          <w:tcPr>
            <w:tcW w:w="1102" w:type="dxa"/>
          </w:tcPr>
          <w:p w14:paraId="0028D373" w14:textId="77777777" w:rsidR="000541EE" w:rsidRPr="000541EE" w:rsidRDefault="000541EE" w:rsidP="000541EE">
            <w:pPr>
              <w:rPr>
                <w:rFonts w:eastAsia="等线"/>
                <w:sz w:val="20"/>
                <w:szCs w:val="20"/>
                <w:lang w:eastAsia="ko-KR"/>
              </w:rPr>
            </w:pPr>
            <w:r w:rsidRPr="000541EE">
              <w:rPr>
                <w:rFonts w:eastAsia="等线"/>
                <w:sz w:val="20"/>
                <w:szCs w:val="20"/>
                <w:lang w:eastAsia="ko-KR"/>
              </w:rPr>
              <w:t>P2</w:t>
            </w:r>
          </w:p>
        </w:tc>
        <w:tc>
          <w:tcPr>
            <w:tcW w:w="8253" w:type="dxa"/>
          </w:tcPr>
          <w:p w14:paraId="394481CC" w14:textId="77777777" w:rsidR="000541EE" w:rsidRPr="000541EE" w:rsidRDefault="000541EE" w:rsidP="000541EE">
            <w:pPr>
              <w:tabs>
                <w:tab w:val="left" w:pos="1332"/>
              </w:tabs>
              <w:contextualSpacing/>
              <w:rPr>
                <w:rFonts w:eastAsia="Malgun Gothic"/>
                <w:sz w:val="20"/>
                <w:szCs w:val="20"/>
              </w:rPr>
            </w:pPr>
            <w:r w:rsidRPr="000541EE">
              <w:rPr>
                <w:rFonts w:eastAsia="等线"/>
                <w:sz w:val="20"/>
                <w:szCs w:val="20"/>
                <w:lang w:eastAsia="ko-KR"/>
              </w:rPr>
              <w:t xml:space="preserve">LG, Samsung, </w:t>
            </w:r>
            <w:r w:rsidRPr="000541EE">
              <w:rPr>
                <w:rFonts w:eastAsia="等线" w:hint="eastAsia"/>
                <w:sz w:val="20"/>
                <w:szCs w:val="20"/>
              </w:rPr>
              <w:t>Sharp</w:t>
            </w:r>
          </w:p>
        </w:tc>
      </w:tr>
      <w:tr w:rsidR="000541EE" w:rsidRPr="000541EE" w14:paraId="1DB0E00A" w14:textId="77777777" w:rsidTr="00422928">
        <w:trPr>
          <w:trHeight w:val="386"/>
        </w:trPr>
        <w:tc>
          <w:tcPr>
            <w:tcW w:w="1102" w:type="dxa"/>
          </w:tcPr>
          <w:p w14:paraId="3604A525" w14:textId="77777777" w:rsidR="000541EE" w:rsidRPr="000541EE" w:rsidRDefault="000541EE" w:rsidP="000541EE">
            <w:pPr>
              <w:rPr>
                <w:rFonts w:eastAsia="等线"/>
                <w:sz w:val="20"/>
                <w:szCs w:val="20"/>
                <w:lang w:eastAsia="ko-KR"/>
              </w:rPr>
            </w:pPr>
            <w:r w:rsidRPr="000541EE">
              <w:rPr>
                <w:rFonts w:eastAsia="等线"/>
                <w:sz w:val="20"/>
                <w:szCs w:val="20"/>
                <w:lang w:eastAsia="ko-KR"/>
              </w:rPr>
              <w:lastRenderedPageBreak/>
              <w:t>Either P1 or P2</w:t>
            </w:r>
          </w:p>
        </w:tc>
        <w:tc>
          <w:tcPr>
            <w:tcW w:w="8253" w:type="dxa"/>
          </w:tcPr>
          <w:p w14:paraId="6B4052AE" w14:textId="77777777" w:rsidR="000541EE" w:rsidRPr="000541EE" w:rsidRDefault="000541EE" w:rsidP="000541EE">
            <w:pPr>
              <w:tabs>
                <w:tab w:val="left" w:pos="1332"/>
              </w:tabs>
              <w:contextualSpacing/>
              <w:rPr>
                <w:rFonts w:eastAsia="等线"/>
                <w:sz w:val="20"/>
                <w:szCs w:val="20"/>
              </w:rPr>
            </w:pPr>
            <w:r w:rsidRPr="000541EE">
              <w:rPr>
                <w:rFonts w:eastAsia="等线"/>
                <w:sz w:val="20"/>
                <w:szCs w:val="20"/>
              </w:rPr>
              <w:t>Vivo</w:t>
            </w:r>
          </w:p>
        </w:tc>
      </w:tr>
      <w:tr w:rsidR="000541EE" w:rsidRPr="000541EE" w14:paraId="5DF6298C" w14:textId="77777777" w:rsidTr="00422928">
        <w:trPr>
          <w:trHeight w:val="386"/>
        </w:trPr>
        <w:tc>
          <w:tcPr>
            <w:tcW w:w="1102" w:type="dxa"/>
          </w:tcPr>
          <w:p w14:paraId="258F98CE" w14:textId="77777777" w:rsidR="000541EE" w:rsidRPr="000541EE" w:rsidRDefault="000541EE" w:rsidP="000541EE">
            <w:pPr>
              <w:rPr>
                <w:rFonts w:eastAsia="等线"/>
                <w:sz w:val="20"/>
                <w:szCs w:val="20"/>
                <w:lang w:eastAsia="ko-KR"/>
              </w:rPr>
            </w:pPr>
            <w:r w:rsidRPr="000541EE">
              <w:rPr>
                <w:rFonts w:eastAsia="等线"/>
                <w:sz w:val="20"/>
                <w:szCs w:val="20"/>
                <w:lang w:eastAsia="ko-KR"/>
              </w:rPr>
              <w:t>None</w:t>
            </w:r>
          </w:p>
        </w:tc>
        <w:tc>
          <w:tcPr>
            <w:tcW w:w="8253" w:type="dxa"/>
          </w:tcPr>
          <w:p w14:paraId="10E5E105" w14:textId="77777777" w:rsidR="000541EE" w:rsidRPr="000541EE" w:rsidRDefault="000541EE" w:rsidP="000541EE">
            <w:pPr>
              <w:tabs>
                <w:tab w:val="left" w:pos="1332"/>
              </w:tabs>
              <w:contextualSpacing/>
              <w:rPr>
                <w:rFonts w:eastAsia="等线"/>
                <w:sz w:val="20"/>
                <w:szCs w:val="20"/>
              </w:rPr>
            </w:pPr>
            <w:r w:rsidRPr="000541EE">
              <w:rPr>
                <w:rFonts w:eastAsia="等线"/>
                <w:sz w:val="20"/>
                <w:szCs w:val="20"/>
                <w:lang w:eastAsia="ko-KR"/>
              </w:rPr>
              <w:t>Qualcomm, Ericsson, Apple</w:t>
            </w:r>
          </w:p>
        </w:tc>
      </w:tr>
    </w:tbl>
    <w:p w14:paraId="47A4CA8F" w14:textId="77777777" w:rsidR="000541EE" w:rsidRPr="000541EE" w:rsidRDefault="000541EE" w:rsidP="000541EE">
      <w:pPr>
        <w:snapToGrid w:val="0"/>
        <w:spacing w:after="0" w:line="256" w:lineRule="auto"/>
        <w:rPr>
          <w:rFonts w:eastAsia="等线"/>
          <w:sz w:val="20"/>
          <w:szCs w:val="20"/>
        </w:rPr>
      </w:pPr>
    </w:p>
    <w:p w14:paraId="17FB9C9B" w14:textId="77777777" w:rsidR="000541EE" w:rsidRPr="000541EE" w:rsidRDefault="000541EE" w:rsidP="000541EE">
      <w:pPr>
        <w:snapToGrid w:val="0"/>
        <w:spacing w:after="0" w:line="256" w:lineRule="auto"/>
        <w:rPr>
          <w:rFonts w:eastAsia="等线"/>
          <w:sz w:val="20"/>
          <w:szCs w:val="20"/>
          <w:lang w:eastAsia="ko-KR"/>
        </w:rPr>
      </w:pPr>
      <w:r w:rsidRPr="000541EE">
        <w:rPr>
          <w:rFonts w:eastAsia="等线"/>
          <w:sz w:val="20"/>
          <w:szCs w:val="20"/>
        </w:rPr>
        <w:t xml:space="preserve">QC: </w:t>
      </w:r>
      <w:r w:rsidRPr="000541EE">
        <w:rPr>
          <w:rFonts w:eastAsia="等线"/>
          <w:sz w:val="20"/>
          <w:szCs w:val="20"/>
          <w:lang w:eastAsia="ko-KR"/>
        </w:rPr>
        <w:t>TRS is borrowed from connected mode UE. The collision between REs of TRS and idle/inactive mode UE’s PDSCH is not a new issue.</w:t>
      </w:r>
    </w:p>
    <w:p w14:paraId="2AB392D1" w14:textId="77777777" w:rsidR="000541EE" w:rsidRPr="000541EE" w:rsidRDefault="000541EE" w:rsidP="000541EE">
      <w:pPr>
        <w:snapToGrid w:val="0"/>
        <w:spacing w:after="0" w:line="256" w:lineRule="auto"/>
        <w:rPr>
          <w:rFonts w:eastAsia="等线"/>
          <w:sz w:val="20"/>
          <w:szCs w:val="20"/>
          <w:lang w:eastAsia="ko-KR"/>
        </w:rPr>
      </w:pPr>
      <w:r w:rsidRPr="000541EE">
        <w:rPr>
          <w:rFonts w:eastAsia="等线"/>
          <w:sz w:val="20"/>
          <w:szCs w:val="20"/>
          <w:lang w:eastAsia="ko-KR"/>
        </w:rPr>
        <w:t xml:space="preserve">P1 and P2 are addressing different issues. One is related to connected mode UEs, the other is for idle/inactive UEs. For P1, a conclusion can be considered to clarify the understanding. For P2, in Rel-16, the TRS resources are based on RRC signaling and are not visible to idle UEs. So, reusing the same rate matching scheme in connected mode seems to be necessary.  </w:t>
      </w:r>
    </w:p>
    <w:p w14:paraId="461431B8" w14:textId="77777777" w:rsidR="000541EE" w:rsidRPr="000541EE" w:rsidRDefault="000541EE" w:rsidP="000541EE">
      <w:pPr>
        <w:snapToGrid w:val="0"/>
        <w:spacing w:after="0" w:line="256" w:lineRule="auto"/>
        <w:rPr>
          <w:rFonts w:eastAsia="等线"/>
          <w:sz w:val="20"/>
          <w:szCs w:val="20"/>
          <w:lang w:eastAsia="ko-KR"/>
        </w:rPr>
      </w:pPr>
    </w:p>
    <w:tbl>
      <w:tblPr>
        <w:tblW w:w="9535" w:type="dxa"/>
        <w:tblInd w:w="-5" w:type="dxa"/>
        <w:tblCellMar>
          <w:left w:w="0" w:type="dxa"/>
          <w:right w:w="0" w:type="dxa"/>
        </w:tblCellMar>
        <w:tblLook w:val="04A0" w:firstRow="1" w:lastRow="0" w:firstColumn="1" w:lastColumn="0" w:noHBand="0" w:noVBand="1"/>
      </w:tblPr>
      <w:tblGrid>
        <w:gridCol w:w="9535"/>
      </w:tblGrid>
      <w:tr w:rsidR="000541EE" w:rsidRPr="000541EE" w14:paraId="03AB1E35" w14:textId="77777777" w:rsidTr="00422928">
        <w:trPr>
          <w:trHeight w:val="633"/>
        </w:trPr>
        <w:tc>
          <w:tcPr>
            <w:tcW w:w="9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438DD" w14:textId="77777777" w:rsidR="000541EE" w:rsidRPr="000541EE" w:rsidRDefault="000541EE" w:rsidP="000541EE">
            <w:pPr>
              <w:autoSpaceDE w:val="0"/>
              <w:autoSpaceDN w:val="0"/>
              <w:snapToGrid w:val="0"/>
              <w:spacing w:after="0" w:line="240" w:lineRule="auto"/>
              <w:rPr>
                <w:rFonts w:eastAsia="Gulim"/>
                <w:bCs/>
                <w:color w:val="000000"/>
                <w:sz w:val="20"/>
                <w:szCs w:val="20"/>
              </w:rPr>
            </w:pPr>
          </w:p>
          <w:p w14:paraId="75C621AA" w14:textId="77777777" w:rsidR="000541EE" w:rsidRPr="000541EE" w:rsidRDefault="000541EE" w:rsidP="000541EE">
            <w:pPr>
              <w:autoSpaceDE w:val="0"/>
              <w:autoSpaceDN w:val="0"/>
              <w:snapToGrid w:val="0"/>
              <w:spacing w:after="0" w:line="240" w:lineRule="auto"/>
              <w:rPr>
                <w:rFonts w:eastAsia="Gulim"/>
                <w:bCs/>
                <w:color w:val="000000"/>
                <w:sz w:val="20"/>
                <w:szCs w:val="20"/>
              </w:rPr>
            </w:pPr>
            <w:r w:rsidRPr="000541EE">
              <w:rPr>
                <w:rFonts w:eastAsia="Gulim"/>
                <w:b/>
                <w:bCs/>
                <w:color w:val="000000"/>
                <w:sz w:val="20"/>
                <w:szCs w:val="20"/>
                <w:highlight w:val="cyan"/>
              </w:rPr>
              <w:t xml:space="preserve">[2RD] </w:t>
            </w:r>
          </w:p>
          <w:p w14:paraId="4D067D7A" w14:textId="77777777" w:rsidR="000541EE" w:rsidRPr="000541EE" w:rsidRDefault="000541EE" w:rsidP="000541EE">
            <w:pPr>
              <w:autoSpaceDE w:val="0"/>
              <w:autoSpaceDN w:val="0"/>
              <w:snapToGrid w:val="0"/>
              <w:spacing w:after="0" w:line="240" w:lineRule="auto"/>
              <w:rPr>
                <w:rFonts w:eastAsia="等线"/>
                <w:sz w:val="20"/>
                <w:szCs w:val="20"/>
                <w:lang w:eastAsia="ko-KR"/>
              </w:rPr>
            </w:pPr>
          </w:p>
          <w:p w14:paraId="0D08A1F1" w14:textId="77777777" w:rsidR="000541EE" w:rsidRPr="000541EE" w:rsidRDefault="000541EE" w:rsidP="000541EE">
            <w:pPr>
              <w:autoSpaceDE w:val="0"/>
              <w:autoSpaceDN w:val="0"/>
              <w:snapToGrid w:val="0"/>
              <w:spacing w:after="0" w:line="240" w:lineRule="auto"/>
              <w:rPr>
                <w:rFonts w:eastAsia="等线"/>
                <w:sz w:val="20"/>
                <w:szCs w:val="20"/>
                <w:lang w:eastAsia="ko-KR"/>
              </w:rPr>
            </w:pPr>
            <w:r w:rsidRPr="000541EE">
              <w:rPr>
                <w:rFonts w:eastAsia="等线"/>
                <w:sz w:val="20"/>
                <w:szCs w:val="20"/>
                <w:highlight w:val="cyan"/>
                <w:lang w:eastAsia="ko-KR"/>
              </w:rPr>
              <w:t>Conclusions 5-1 (v1)</w:t>
            </w:r>
          </w:p>
          <w:p w14:paraId="1F394E41" w14:textId="77777777" w:rsidR="000541EE" w:rsidRPr="000541EE" w:rsidRDefault="000541EE" w:rsidP="000541EE">
            <w:pPr>
              <w:autoSpaceDE w:val="0"/>
              <w:autoSpaceDN w:val="0"/>
              <w:snapToGrid w:val="0"/>
              <w:spacing w:after="0" w:line="240" w:lineRule="auto"/>
              <w:rPr>
                <w:rFonts w:eastAsia="等线"/>
                <w:sz w:val="20"/>
                <w:szCs w:val="20"/>
                <w:lang w:eastAsia="ko-KR"/>
              </w:rPr>
            </w:pPr>
            <w:r w:rsidRPr="000541EE">
              <w:rPr>
                <w:rFonts w:eastAsia="等线"/>
                <w:sz w:val="20"/>
                <w:szCs w:val="20"/>
                <w:lang w:eastAsia="ko-KR"/>
              </w:rPr>
              <w:t>RRC connected UEs</w:t>
            </w:r>
            <w:r w:rsidRPr="000541EE">
              <w:rPr>
                <w:rFonts w:eastAsia="等线" w:hint="eastAsia"/>
                <w:sz w:val="20"/>
                <w:szCs w:val="20"/>
                <w:lang w:eastAsia="ko-KR"/>
              </w:rPr>
              <w:t xml:space="preserve"> </w:t>
            </w:r>
            <w:r w:rsidRPr="000541EE">
              <w:rPr>
                <w:rFonts w:eastAsia="等线"/>
                <w:color w:val="FF0000"/>
                <w:sz w:val="20"/>
                <w:szCs w:val="20"/>
                <w:u w:val="single"/>
                <w:lang w:eastAsia="ko-KR"/>
              </w:rPr>
              <w:t>can</w:t>
            </w:r>
            <w:r w:rsidRPr="000541EE">
              <w:rPr>
                <w:rFonts w:eastAsia="等线"/>
                <w:sz w:val="20"/>
                <w:szCs w:val="20"/>
                <w:lang w:eastAsia="ko-KR"/>
              </w:rPr>
              <w:t xml:space="preserve"> i</w:t>
            </w:r>
            <w:r w:rsidRPr="000541EE">
              <w:rPr>
                <w:rFonts w:eastAsia="等线" w:hint="eastAsia"/>
                <w:sz w:val="20"/>
                <w:szCs w:val="20"/>
                <w:lang w:eastAsia="ko-KR"/>
              </w:rPr>
              <w:t xml:space="preserve">gnore configuration </w:t>
            </w:r>
            <w:r w:rsidRPr="000541EE">
              <w:rPr>
                <w:rFonts w:eastAsia="等线"/>
                <w:sz w:val="20"/>
                <w:szCs w:val="20"/>
                <w:lang w:eastAsia="ko-KR"/>
              </w:rPr>
              <w:t xml:space="preserve">of TRS resources provided by </w:t>
            </w:r>
            <w:r w:rsidRPr="000541EE">
              <w:rPr>
                <w:rFonts w:eastAsia="等线" w:hint="eastAsia"/>
                <w:sz w:val="20"/>
                <w:szCs w:val="20"/>
                <w:lang w:eastAsia="ko-KR"/>
              </w:rPr>
              <w:t>SIB and the availability indication in paging PDCCH.</w:t>
            </w:r>
          </w:p>
          <w:p w14:paraId="747BD3D3" w14:textId="77777777" w:rsidR="000541EE" w:rsidRPr="000541EE" w:rsidRDefault="000541EE" w:rsidP="000541EE">
            <w:pPr>
              <w:autoSpaceDE w:val="0"/>
              <w:autoSpaceDN w:val="0"/>
              <w:snapToGrid w:val="0"/>
              <w:spacing w:after="0" w:line="240" w:lineRule="auto"/>
              <w:rPr>
                <w:rFonts w:eastAsia="等线"/>
                <w:sz w:val="20"/>
                <w:szCs w:val="20"/>
                <w:lang w:eastAsia="ko-KR"/>
              </w:rPr>
            </w:pPr>
          </w:p>
          <w:p w14:paraId="4D7A390B" w14:textId="77777777" w:rsidR="000541EE" w:rsidRPr="000541EE" w:rsidRDefault="000541EE" w:rsidP="000541EE">
            <w:pPr>
              <w:autoSpaceDE w:val="0"/>
              <w:autoSpaceDN w:val="0"/>
              <w:snapToGrid w:val="0"/>
              <w:spacing w:after="0" w:line="240" w:lineRule="auto"/>
              <w:rPr>
                <w:rFonts w:eastAsia="等线"/>
                <w:sz w:val="20"/>
                <w:szCs w:val="20"/>
                <w:lang w:eastAsia="ko-KR"/>
              </w:rPr>
            </w:pPr>
            <w:r w:rsidRPr="000541EE">
              <w:rPr>
                <w:rFonts w:eastAsia="等线"/>
                <w:sz w:val="20"/>
                <w:szCs w:val="20"/>
                <w:highlight w:val="cyan"/>
                <w:lang w:eastAsia="ko-KR"/>
              </w:rPr>
              <w:t>Proposal 5-2 (v1)</w:t>
            </w:r>
          </w:p>
          <w:p w14:paraId="64EB2A58" w14:textId="77777777" w:rsidR="000541EE" w:rsidRPr="000541EE" w:rsidRDefault="000541EE" w:rsidP="000541EE">
            <w:pPr>
              <w:autoSpaceDE w:val="0"/>
              <w:autoSpaceDN w:val="0"/>
              <w:snapToGrid w:val="0"/>
              <w:spacing w:after="0" w:line="240" w:lineRule="auto"/>
              <w:rPr>
                <w:rFonts w:eastAsia="等线"/>
                <w:sz w:val="20"/>
                <w:szCs w:val="20"/>
                <w:lang w:eastAsia="ko-KR"/>
              </w:rPr>
            </w:pPr>
            <w:r w:rsidRPr="000541EE">
              <w:rPr>
                <w:rFonts w:eastAsia="等线"/>
                <w:sz w:val="20"/>
                <w:szCs w:val="20"/>
                <w:lang w:eastAsia="ko-KR"/>
              </w:rPr>
              <w:t xml:space="preserve">When REs of TRS resources configured to idle/inactive UEs are overlapped with PDSCH, </w:t>
            </w:r>
            <w:r w:rsidRPr="000541EE">
              <w:rPr>
                <w:rFonts w:eastAsia="宋体"/>
                <w:bCs/>
                <w:sz w:val="20"/>
                <w:szCs w:val="20"/>
              </w:rPr>
              <w:t>the REs are counted but not used in the PDSCH RE mapping</w:t>
            </w:r>
          </w:p>
          <w:p w14:paraId="2CC45985" w14:textId="77777777" w:rsidR="000541EE" w:rsidRPr="000541EE" w:rsidRDefault="000541EE" w:rsidP="000541EE">
            <w:pPr>
              <w:autoSpaceDE w:val="0"/>
              <w:autoSpaceDN w:val="0"/>
              <w:snapToGrid w:val="0"/>
              <w:spacing w:after="0" w:line="240" w:lineRule="auto"/>
              <w:rPr>
                <w:rFonts w:eastAsia="Gulim"/>
                <w:bCs/>
                <w:color w:val="000000"/>
                <w:sz w:val="20"/>
                <w:szCs w:val="20"/>
              </w:rPr>
            </w:pPr>
          </w:p>
        </w:tc>
      </w:tr>
    </w:tbl>
    <w:p w14:paraId="56B29764" w14:textId="77777777" w:rsidR="000541EE" w:rsidRPr="000541EE" w:rsidRDefault="000541EE" w:rsidP="000541EE">
      <w:pPr>
        <w:snapToGrid w:val="0"/>
        <w:spacing w:after="0" w:line="256" w:lineRule="auto"/>
        <w:rPr>
          <w:rFonts w:eastAsia="等线"/>
          <w:sz w:val="20"/>
          <w:szCs w:val="20"/>
          <w:lang w:eastAsia="ko-KR"/>
        </w:rPr>
      </w:pPr>
    </w:p>
    <w:p w14:paraId="1C66C3C0" w14:textId="77777777" w:rsidR="000541EE" w:rsidRPr="000541EE" w:rsidRDefault="000541EE" w:rsidP="000541EE">
      <w:pPr>
        <w:spacing w:after="0" w:line="240" w:lineRule="auto"/>
        <w:rPr>
          <w:rFonts w:eastAsia="等线"/>
          <w:b/>
          <w:sz w:val="20"/>
          <w:szCs w:val="20"/>
          <w:lang w:val="en-GB"/>
        </w:rPr>
      </w:pPr>
      <w:r w:rsidRPr="000541EE">
        <w:rPr>
          <w:rFonts w:eastAsia="等线"/>
          <w:b/>
          <w:sz w:val="20"/>
          <w:szCs w:val="20"/>
          <w:lang w:val="en-GB"/>
        </w:rPr>
        <w:t>Please a) provide your view on whether or not to support conclusion 5-1 and Proposal 5-2 below:</w:t>
      </w:r>
    </w:p>
    <w:tbl>
      <w:tblPr>
        <w:tblStyle w:val="TableGrid43"/>
        <w:tblW w:w="9625" w:type="dxa"/>
        <w:tblLook w:val="04A0" w:firstRow="1" w:lastRow="0" w:firstColumn="1" w:lastColumn="0" w:noHBand="0" w:noVBand="1"/>
      </w:tblPr>
      <w:tblGrid>
        <w:gridCol w:w="1128"/>
        <w:gridCol w:w="8497"/>
      </w:tblGrid>
      <w:tr w:rsidR="000541EE" w:rsidRPr="000541EE" w14:paraId="5AF6FBBA" w14:textId="77777777" w:rsidTr="00422928">
        <w:trPr>
          <w:trHeight w:val="350"/>
        </w:trPr>
        <w:tc>
          <w:tcPr>
            <w:tcW w:w="1128" w:type="dxa"/>
            <w:shd w:val="clear" w:color="auto" w:fill="70AD47"/>
          </w:tcPr>
          <w:p w14:paraId="2D707039" w14:textId="77777777" w:rsidR="000541EE" w:rsidRPr="000541EE" w:rsidRDefault="000541EE" w:rsidP="000541EE">
            <w:pPr>
              <w:ind w:firstLine="196"/>
              <w:jc w:val="center"/>
              <w:rPr>
                <w:rFonts w:eastAsia="等线"/>
                <w:b/>
                <w:bCs/>
                <w:sz w:val="20"/>
                <w:szCs w:val="20"/>
              </w:rPr>
            </w:pPr>
            <w:r w:rsidRPr="000541EE">
              <w:rPr>
                <w:rFonts w:eastAsia="等线"/>
                <w:b/>
                <w:bCs/>
                <w:sz w:val="20"/>
                <w:szCs w:val="20"/>
              </w:rPr>
              <w:t xml:space="preserve">Support </w:t>
            </w:r>
          </w:p>
        </w:tc>
        <w:tc>
          <w:tcPr>
            <w:tcW w:w="8497" w:type="dxa"/>
            <w:shd w:val="clear" w:color="auto" w:fill="70AD47"/>
          </w:tcPr>
          <w:p w14:paraId="4D8DFB85" w14:textId="77777777" w:rsidR="000541EE" w:rsidRPr="000541EE" w:rsidRDefault="000541EE" w:rsidP="000541EE">
            <w:pPr>
              <w:jc w:val="center"/>
              <w:rPr>
                <w:rFonts w:eastAsia="等线"/>
                <w:b/>
                <w:sz w:val="20"/>
                <w:szCs w:val="20"/>
              </w:rPr>
            </w:pPr>
            <w:r w:rsidRPr="000541EE">
              <w:rPr>
                <w:rFonts w:eastAsia="等线"/>
                <w:b/>
                <w:sz w:val="20"/>
                <w:szCs w:val="20"/>
              </w:rPr>
              <w:t>Companies</w:t>
            </w:r>
          </w:p>
        </w:tc>
      </w:tr>
      <w:tr w:rsidR="000541EE" w:rsidRPr="000541EE" w14:paraId="0EB87FDE" w14:textId="77777777" w:rsidTr="00422928">
        <w:trPr>
          <w:trHeight w:val="413"/>
        </w:trPr>
        <w:tc>
          <w:tcPr>
            <w:tcW w:w="1128" w:type="dxa"/>
          </w:tcPr>
          <w:p w14:paraId="5023E350" w14:textId="77777777" w:rsidR="000541EE" w:rsidRPr="000541EE" w:rsidRDefault="000541EE" w:rsidP="000541EE">
            <w:pPr>
              <w:rPr>
                <w:rFonts w:eastAsia="等线"/>
                <w:sz w:val="20"/>
                <w:szCs w:val="20"/>
                <w:lang w:eastAsia="ko-KR"/>
              </w:rPr>
            </w:pPr>
            <w:r w:rsidRPr="000541EE">
              <w:rPr>
                <w:rFonts w:eastAsia="Yu Mincho"/>
                <w:bCs/>
                <w:sz w:val="20"/>
                <w:szCs w:val="20"/>
              </w:rPr>
              <w:t>Conclusion 5-1 (v1)</w:t>
            </w:r>
          </w:p>
        </w:tc>
        <w:tc>
          <w:tcPr>
            <w:tcW w:w="8497" w:type="dxa"/>
          </w:tcPr>
          <w:p w14:paraId="0BD45E9D" w14:textId="0C7C4550" w:rsidR="000541EE" w:rsidRPr="003051D3" w:rsidRDefault="000541EE" w:rsidP="000541EE">
            <w:pPr>
              <w:tabs>
                <w:tab w:val="left" w:pos="1332"/>
              </w:tabs>
              <w:contextualSpacing/>
              <w:rPr>
                <w:rFonts w:eastAsia="宋体"/>
                <w:sz w:val="20"/>
                <w:szCs w:val="20"/>
              </w:rPr>
            </w:pPr>
            <w:r w:rsidRPr="000541EE">
              <w:rPr>
                <w:rFonts w:eastAsia="Gulim"/>
                <w:sz w:val="20"/>
                <w:szCs w:val="20"/>
              </w:rPr>
              <w:t>Yes:</w:t>
            </w:r>
            <w:r w:rsidR="003051D3">
              <w:rPr>
                <w:rFonts w:eastAsia="Gulim"/>
                <w:sz w:val="20"/>
                <w:szCs w:val="20"/>
              </w:rPr>
              <w:t xml:space="preserve"> Samsung</w:t>
            </w:r>
            <w:r w:rsidR="003051D3">
              <w:rPr>
                <w:rFonts w:eastAsia="宋体" w:hint="eastAsia"/>
                <w:sz w:val="20"/>
                <w:szCs w:val="20"/>
              </w:rPr>
              <w:t>, Sharp</w:t>
            </w:r>
          </w:p>
          <w:p w14:paraId="6D3E6BBF" w14:textId="03A90F40" w:rsidR="000541EE" w:rsidRPr="000541EE" w:rsidRDefault="000541EE" w:rsidP="000541EE">
            <w:pPr>
              <w:tabs>
                <w:tab w:val="left" w:pos="1332"/>
              </w:tabs>
              <w:contextualSpacing/>
              <w:rPr>
                <w:rFonts w:eastAsia="Gulim"/>
                <w:sz w:val="20"/>
                <w:szCs w:val="20"/>
              </w:rPr>
            </w:pPr>
            <w:r w:rsidRPr="000541EE">
              <w:rPr>
                <w:rFonts w:eastAsia="Gulim"/>
                <w:sz w:val="20"/>
                <w:szCs w:val="20"/>
              </w:rPr>
              <w:t>No:</w:t>
            </w:r>
            <w:r w:rsidR="00D47FDD">
              <w:rPr>
                <w:rFonts w:eastAsia="Gulim"/>
                <w:sz w:val="20"/>
                <w:szCs w:val="20"/>
              </w:rPr>
              <w:t xml:space="preserve"> Qualcomm</w:t>
            </w:r>
            <w:r w:rsidR="00CD41CF">
              <w:rPr>
                <w:rFonts w:eastAsia="Gulim"/>
                <w:sz w:val="20"/>
                <w:szCs w:val="20"/>
              </w:rPr>
              <w:t>, ZTE, Sanechips</w:t>
            </w:r>
          </w:p>
        </w:tc>
      </w:tr>
      <w:tr w:rsidR="000541EE" w:rsidRPr="000541EE" w14:paraId="16F0B640" w14:textId="77777777" w:rsidTr="00422928">
        <w:trPr>
          <w:trHeight w:val="386"/>
        </w:trPr>
        <w:tc>
          <w:tcPr>
            <w:tcW w:w="1128" w:type="dxa"/>
          </w:tcPr>
          <w:p w14:paraId="570E1654" w14:textId="77777777" w:rsidR="000541EE" w:rsidRPr="000541EE" w:rsidRDefault="000541EE" w:rsidP="000541EE">
            <w:pPr>
              <w:rPr>
                <w:rFonts w:eastAsia="等线"/>
                <w:sz w:val="20"/>
                <w:szCs w:val="20"/>
                <w:lang w:eastAsia="ko-KR"/>
              </w:rPr>
            </w:pPr>
            <w:r w:rsidRPr="000541EE">
              <w:rPr>
                <w:rFonts w:eastAsia="等线"/>
                <w:sz w:val="20"/>
                <w:szCs w:val="20"/>
                <w:lang w:eastAsia="ko-KR"/>
              </w:rPr>
              <w:t>Proposal 5-2(v1)</w:t>
            </w:r>
          </w:p>
        </w:tc>
        <w:tc>
          <w:tcPr>
            <w:tcW w:w="8497" w:type="dxa"/>
          </w:tcPr>
          <w:p w14:paraId="527B7493" w14:textId="26FDF900" w:rsidR="000541EE" w:rsidRPr="001F0D5F" w:rsidRDefault="000541EE" w:rsidP="000541EE">
            <w:pPr>
              <w:tabs>
                <w:tab w:val="left" w:pos="1332"/>
              </w:tabs>
              <w:contextualSpacing/>
              <w:rPr>
                <w:rFonts w:eastAsia="宋体"/>
                <w:sz w:val="20"/>
                <w:szCs w:val="20"/>
              </w:rPr>
            </w:pPr>
            <w:r w:rsidRPr="000541EE">
              <w:rPr>
                <w:rFonts w:eastAsia="Gulim"/>
                <w:sz w:val="20"/>
                <w:szCs w:val="20"/>
              </w:rPr>
              <w:t xml:space="preserve">Yes: </w:t>
            </w:r>
            <w:r w:rsidR="00D81CB3">
              <w:rPr>
                <w:rFonts w:eastAsia="Gulim"/>
                <w:sz w:val="20"/>
                <w:szCs w:val="20"/>
              </w:rPr>
              <w:t>Samsung</w:t>
            </w:r>
            <w:r w:rsidR="003051D3">
              <w:rPr>
                <w:rFonts w:eastAsia="宋体" w:hint="eastAsia"/>
                <w:sz w:val="20"/>
                <w:szCs w:val="20"/>
              </w:rPr>
              <w:t>, Sharp</w:t>
            </w:r>
          </w:p>
          <w:p w14:paraId="6533FFFF" w14:textId="4D621006" w:rsidR="000541EE" w:rsidRPr="000541EE" w:rsidRDefault="000541EE" w:rsidP="000541EE">
            <w:pPr>
              <w:tabs>
                <w:tab w:val="left" w:pos="1332"/>
              </w:tabs>
              <w:contextualSpacing/>
              <w:rPr>
                <w:rFonts w:eastAsia="Malgun Gothic"/>
                <w:sz w:val="20"/>
                <w:szCs w:val="20"/>
              </w:rPr>
            </w:pPr>
            <w:r w:rsidRPr="000541EE">
              <w:rPr>
                <w:rFonts w:eastAsia="Gulim"/>
                <w:sz w:val="20"/>
                <w:szCs w:val="20"/>
              </w:rPr>
              <w:t xml:space="preserve">No: </w:t>
            </w:r>
            <w:r w:rsidR="00D47FDD">
              <w:rPr>
                <w:rFonts w:eastAsia="Gulim"/>
                <w:sz w:val="20"/>
                <w:szCs w:val="20"/>
              </w:rPr>
              <w:t>Qualcomm</w:t>
            </w:r>
          </w:p>
        </w:tc>
      </w:tr>
    </w:tbl>
    <w:p w14:paraId="2B8C7C35" w14:textId="77777777" w:rsidR="000541EE" w:rsidRPr="000541EE" w:rsidRDefault="000541EE" w:rsidP="000541EE">
      <w:pPr>
        <w:spacing w:after="0" w:line="240" w:lineRule="auto"/>
        <w:rPr>
          <w:rFonts w:eastAsia="等线"/>
          <w:sz w:val="20"/>
          <w:szCs w:val="20"/>
          <w:lang w:val="en-GB"/>
        </w:rPr>
      </w:pPr>
    </w:p>
    <w:p w14:paraId="4785D79E" w14:textId="77777777" w:rsidR="000541EE" w:rsidRPr="000541EE" w:rsidRDefault="000541EE" w:rsidP="000541EE">
      <w:pPr>
        <w:spacing w:after="0" w:line="240" w:lineRule="auto"/>
        <w:rPr>
          <w:rFonts w:eastAsia="Malgun Gothic"/>
          <w:b/>
          <w:sz w:val="20"/>
          <w:szCs w:val="20"/>
          <w:lang w:val="en-GB"/>
        </w:rPr>
      </w:pPr>
      <w:r w:rsidRPr="000541EE">
        <w:rPr>
          <w:rFonts w:eastAsia="等线"/>
          <w:b/>
          <w:sz w:val="20"/>
          <w:szCs w:val="20"/>
          <w:lang w:val="en-GB"/>
        </w:rPr>
        <w:t>and b) any additional comments (e.g. additional modifications, concerns) below</w:t>
      </w:r>
    </w:p>
    <w:tbl>
      <w:tblPr>
        <w:tblStyle w:val="TableGrid51"/>
        <w:tblW w:w="9625" w:type="dxa"/>
        <w:tblLook w:val="04A0" w:firstRow="1" w:lastRow="0" w:firstColumn="1" w:lastColumn="0" w:noHBand="0" w:noVBand="1"/>
      </w:tblPr>
      <w:tblGrid>
        <w:gridCol w:w="1105"/>
        <w:gridCol w:w="8520"/>
      </w:tblGrid>
      <w:tr w:rsidR="000541EE" w:rsidRPr="000541EE" w14:paraId="4BB3607D" w14:textId="77777777" w:rsidTr="00422928">
        <w:trPr>
          <w:trHeight w:val="435"/>
        </w:trPr>
        <w:tc>
          <w:tcPr>
            <w:tcW w:w="1105" w:type="dxa"/>
            <w:shd w:val="clear" w:color="auto" w:fill="EEECE1"/>
          </w:tcPr>
          <w:p w14:paraId="74ADA47B" w14:textId="77777777" w:rsidR="000541EE" w:rsidRPr="000541EE" w:rsidRDefault="000541EE" w:rsidP="000541EE">
            <w:pPr>
              <w:spacing w:line="256" w:lineRule="auto"/>
              <w:jc w:val="center"/>
              <w:rPr>
                <w:rFonts w:eastAsia="等线"/>
                <w:b/>
                <w:bCs/>
                <w:sz w:val="20"/>
                <w:szCs w:val="20"/>
              </w:rPr>
            </w:pPr>
            <w:r w:rsidRPr="000541EE">
              <w:rPr>
                <w:rFonts w:eastAsia="等线"/>
                <w:b/>
                <w:bCs/>
                <w:sz w:val="20"/>
                <w:szCs w:val="20"/>
              </w:rPr>
              <w:t>Company</w:t>
            </w:r>
          </w:p>
        </w:tc>
        <w:tc>
          <w:tcPr>
            <w:tcW w:w="8520" w:type="dxa"/>
            <w:shd w:val="clear" w:color="auto" w:fill="EEECE1"/>
          </w:tcPr>
          <w:p w14:paraId="448C0BF4" w14:textId="77777777" w:rsidR="000541EE" w:rsidRPr="000541EE" w:rsidRDefault="000541EE" w:rsidP="000541EE">
            <w:pPr>
              <w:spacing w:line="256" w:lineRule="auto"/>
              <w:ind w:firstLine="196"/>
              <w:jc w:val="center"/>
              <w:rPr>
                <w:rFonts w:eastAsia="等线"/>
                <w:b/>
                <w:bCs/>
                <w:sz w:val="20"/>
                <w:szCs w:val="20"/>
              </w:rPr>
            </w:pPr>
            <w:r w:rsidRPr="000541EE">
              <w:rPr>
                <w:rFonts w:eastAsia="等线" w:hint="eastAsia"/>
                <w:b/>
                <w:bCs/>
                <w:sz w:val="20"/>
                <w:szCs w:val="20"/>
              </w:rPr>
              <w:t>C</w:t>
            </w:r>
            <w:r w:rsidRPr="000541EE">
              <w:rPr>
                <w:rFonts w:eastAsia="等线"/>
                <w:b/>
                <w:bCs/>
                <w:sz w:val="20"/>
                <w:szCs w:val="20"/>
              </w:rPr>
              <w:t xml:space="preserve">omments </w:t>
            </w:r>
          </w:p>
        </w:tc>
      </w:tr>
      <w:tr w:rsidR="000541EE" w:rsidRPr="000541EE" w14:paraId="23B1CAAC" w14:textId="77777777" w:rsidTr="00422928">
        <w:trPr>
          <w:trHeight w:val="448"/>
        </w:trPr>
        <w:tc>
          <w:tcPr>
            <w:tcW w:w="1105" w:type="dxa"/>
          </w:tcPr>
          <w:p w14:paraId="3B8974E0" w14:textId="7D393F10" w:rsidR="000541EE" w:rsidRPr="000541EE" w:rsidRDefault="00D47FDD" w:rsidP="000541EE">
            <w:pPr>
              <w:spacing w:line="256" w:lineRule="auto"/>
              <w:rPr>
                <w:rFonts w:eastAsia="等线"/>
                <w:sz w:val="20"/>
                <w:szCs w:val="20"/>
                <w:lang w:eastAsia="ko-KR"/>
              </w:rPr>
            </w:pPr>
            <w:r>
              <w:rPr>
                <w:rFonts w:eastAsia="等线"/>
                <w:sz w:val="20"/>
                <w:szCs w:val="20"/>
                <w:lang w:eastAsia="ko-KR"/>
              </w:rPr>
              <w:t>Qualcomm</w:t>
            </w:r>
          </w:p>
        </w:tc>
        <w:tc>
          <w:tcPr>
            <w:tcW w:w="8520" w:type="dxa"/>
          </w:tcPr>
          <w:p w14:paraId="23558A92" w14:textId="0EE090C8" w:rsidR="000541EE" w:rsidRPr="000541EE" w:rsidRDefault="00D47FDD" w:rsidP="000541EE">
            <w:pPr>
              <w:spacing w:line="256" w:lineRule="auto"/>
              <w:rPr>
                <w:rFonts w:eastAsia="等线"/>
                <w:sz w:val="20"/>
                <w:szCs w:val="20"/>
                <w:lang w:eastAsia="ko-KR"/>
              </w:rPr>
            </w:pPr>
            <w:r>
              <w:rPr>
                <w:rFonts w:eastAsia="等线"/>
                <w:sz w:val="20"/>
                <w:szCs w:val="20"/>
                <w:lang w:eastAsia="ko-KR"/>
              </w:rPr>
              <w:t xml:space="preserve">For </w:t>
            </w:r>
            <w:r w:rsidR="000B1CC3">
              <w:rPr>
                <w:rFonts w:eastAsia="等线"/>
                <w:sz w:val="20"/>
                <w:szCs w:val="20"/>
                <w:lang w:eastAsia="ko-KR"/>
              </w:rPr>
              <w:t>both</w:t>
            </w:r>
            <w:r>
              <w:rPr>
                <w:rFonts w:eastAsia="等线"/>
                <w:sz w:val="20"/>
                <w:szCs w:val="20"/>
                <w:lang w:eastAsia="ko-KR"/>
              </w:rPr>
              <w:t xml:space="preserve"> proposal 5-1 </w:t>
            </w:r>
            <w:r w:rsidR="000B1CC3">
              <w:rPr>
                <w:rFonts w:eastAsia="等线"/>
                <w:sz w:val="20"/>
                <w:szCs w:val="20"/>
                <w:lang w:eastAsia="ko-KR"/>
              </w:rPr>
              <w:t>and</w:t>
            </w:r>
            <w:r>
              <w:rPr>
                <w:rFonts w:eastAsia="等线"/>
                <w:sz w:val="20"/>
                <w:szCs w:val="20"/>
                <w:lang w:eastAsia="ko-KR"/>
              </w:rPr>
              <w:t xml:space="preserve"> 5-2, we do not see a need to imply any UE implementation. Without the proposal</w:t>
            </w:r>
            <w:r w:rsidR="00747F11">
              <w:rPr>
                <w:rFonts w:eastAsia="等线"/>
                <w:sz w:val="20"/>
                <w:szCs w:val="20"/>
                <w:lang w:eastAsia="ko-KR"/>
              </w:rPr>
              <w:t>s</w:t>
            </w:r>
            <w:r>
              <w:rPr>
                <w:rFonts w:eastAsia="等线"/>
                <w:sz w:val="20"/>
                <w:szCs w:val="20"/>
                <w:lang w:eastAsia="ko-KR"/>
              </w:rPr>
              <w:t>, both the network and UE work just fine.</w:t>
            </w:r>
          </w:p>
        </w:tc>
      </w:tr>
      <w:tr w:rsidR="000541EE" w:rsidRPr="000541EE" w14:paraId="753932DF" w14:textId="77777777" w:rsidTr="00422928">
        <w:trPr>
          <w:trHeight w:val="448"/>
        </w:trPr>
        <w:tc>
          <w:tcPr>
            <w:tcW w:w="1105" w:type="dxa"/>
          </w:tcPr>
          <w:p w14:paraId="76B8F4D5" w14:textId="64896636" w:rsidR="000541EE" w:rsidRPr="000541EE" w:rsidRDefault="00D81CB3" w:rsidP="000541EE">
            <w:pPr>
              <w:spacing w:line="256" w:lineRule="auto"/>
              <w:rPr>
                <w:rFonts w:eastAsia="等线"/>
                <w:sz w:val="20"/>
                <w:szCs w:val="20"/>
                <w:lang w:eastAsia="ko-KR"/>
              </w:rPr>
            </w:pPr>
            <w:r>
              <w:rPr>
                <w:rFonts w:eastAsia="等线"/>
                <w:sz w:val="20"/>
                <w:szCs w:val="20"/>
                <w:lang w:eastAsia="ko-KR"/>
              </w:rPr>
              <w:t xml:space="preserve">Samsung </w:t>
            </w:r>
          </w:p>
        </w:tc>
        <w:tc>
          <w:tcPr>
            <w:tcW w:w="8520" w:type="dxa"/>
          </w:tcPr>
          <w:p w14:paraId="3095931B" w14:textId="10518596" w:rsidR="00D81CB3" w:rsidRPr="000541EE" w:rsidRDefault="00D81CB3" w:rsidP="001739E9">
            <w:pPr>
              <w:spacing w:line="256" w:lineRule="auto"/>
              <w:rPr>
                <w:rFonts w:eastAsia="等线"/>
                <w:sz w:val="20"/>
                <w:szCs w:val="20"/>
                <w:lang w:eastAsia="ko-KR"/>
              </w:rPr>
            </w:pPr>
            <w:r>
              <w:rPr>
                <w:rFonts w:eastAsia="等线"/>
                <w:sz w:val="20"/>
                <w:szCs w:val="20"/>
                <w:lang w:eastAsia="ko-KR"/>
              </w:rPr>
              <w:t>We think P5-2 is needed; otherwise we should conclude that UEs doesn’t expect any overlapping</w:t>
            </w:r>
            <w:r w:rsidR="001739E9">
              <w:rPr>
                <w:rFonts w:eastAsia="等线"/>
                <w:sz w:val="20"/>
                <w:szCs w:val="20"/>
                <w:lang w:eastAsia="ko-KR"/>
              </w:rPr>
              <w:t xml:space="preserve"> with PDSCH</w:t>
            </w:r>
            <w:r>
              <w:rPr>
                <w:rFonts w:eastAsia="等线"/>
                <w:sz w:val="20"/>
                <w:szCs w:val="20"/>
                <w:lang w:eastAsia="ko-KR"/>
              </w:rPr>
              <w:t xml:space="preserve">, which decrease the spectrum efficiency. It’s a simple extension to reuse the existing rate matching scheme for idle mode UEs. </w:t>
            </w:r>
          </w:p>
        </w:tc>
      </w:tr>
      <w:tr w:rsidR="00CD41CF" w:rsidRPr="000541EE" w14:paraId="6A7964D4" w14:textId="77777777" w:rsidTr="00422928">
        <w:trPr>
          <w:trHeight w:val="448"/>
        </w:trPr>
        <w:tc>
          <w:tcPr>
            <w:tcW w:w="1105" w:type="dxa"/>
          </w:tcPr>
          <w:p w14:paraId="2E617A77" w14:textId="4DDB8B21" w:rsidR="00CD41CF" w:rsidRPr="000541EE" w:rsidRDefault="00CD41CF" w:rsidP="00CD41CF">
            <w:pPr>
              <w:spacing w:line="256" w:lineRule="auto"/>
              <w:rPr>
                <w:rFonts w:eastAsia="等线"/>
                <w:sz w:val="20"/>
                <w:szCs w:val="20"/>
                <w:lang w:eastAsia="ko-KR"/>
              </w:rPr>
            </w:pPr>
            <w:bookmarkStart w:id="24" w:name="_GoBack" w:colFirst="0" w:colLast="1"/>
            <w:r>
              <w:rPr>
                <w:rFonts w:eastAsia="等线" w:hint="eastAsia"/>
                <w:sz w:val="20"/>
                <w:szCs w:val="20"/>
              </w:rPr>
              <w:t>Z</w:t>
            </w:r>
            <w:r>
              <w:rPr>
                <w:rFonts w:eastAsia="等线"/>
                <w:sz w:val="20"/>
                <w:szCs w:val="20"/>
              </w:rPr>
              <w:t>TE, Sanechips</w:t>
            </w:r>
          </w:p>
        </w:tc>
        <w:tc>
          <w:tcPr>
            <w:tcW w:w="8520" w:type="dxa"/>
          </w:tcPr>
          <w:p w14:paraId="6CA3FEF8" w14:textId="7A75614D" w:rsidR="00CD41CF" w:rsidRPr="000541EE" w:rsidRDefault="00CD41CF" w:rsidP="00CD41CF">
            <w:pPr>
              <w:spacing w:line="256" w:lineRule="auto"/>
              <w:rPr>
                <w:rFonts w:eastAsia="等线"/>
                <w:sz w:val="20"/>
                <w:szCs w:val="20"/>
                <w:lang w:eastAsia="ko-KR"/>
              </w:rPr>
            </w:pPr>
            <w:r>
              <w:rPr>
                <w:rFonts w:eastAsia="等线"/>
                <w:sz w:val="20"/>
                <w:szCs w:val="20"/>
              </w:rPr>
              <w:t xml:space="preserve">As to 5-1, we think there is no harm if RRC connected UEs use the broadcast TRS for sync. Whether RRC connected UEs ignore the information depends on </w:t>
            </w:r>
            <w:r>
              <w:rPr>
                <w:rFonts w:eastAsia="等线" w:hint="eastAsia"/>
                <w:sz w:val="20"/>
                <w:szCs w:val="20"/>
              </w:rPr>
              <w:t>i</w:t>
            </w:r>
            <w:r>
              <w:rPr>
                <w:rFonts w:eastAsia="等线"/>
                <w:sz w:val="20"/>
                <w:szCs w:val="20"/>
              </w:rPr>
              <w:t xml:space="preserve">mplementation. </w:t>
            </w:r>
          </w:p>
        </w:tc>
      </w:tr>
      <w:bookmarkEnd w:id="24"/>
    </w:tbl>
    <w:p w14:paraId="4E1E1938" w14:textId="77777777" w:rsidR="000541EE" w:rsidRPr="000541EE" w:rsidRDefault="000541EE" w:rsidP="000541EE">
      <w:pPr>
        <w:snapToGrid w:val="0"/>
        <w:spacing w:after="0" w:line="256" w:lineRule="auto"/>
        <w:rPr>
          <w:rFonts w:eastAsia="Microsoft YaHei UI"/>
          <w:color w:val="000000"/>
          <w:sz w:val="20"/>
          <w:szCs w:val="20"/>
          <w:highlight w:val="yellow"/>
        </w:rPr>
      </w:pPr>
    </w:p>
    <w:p w14:paraId="73BA4B03" w14:textId="77777777" w:rsidR="000541EE" w:rsidRPr="000541EE" w:rsidRDefault="000541EE" w:rsidP="000541EE">
      <w:pPr>
        <w:snapToGrid w:val="0"/>
        <w:spacing w:after="0" w:line="256" w:lineRule="auto"/>
        <w:rPr>
          <w:rFonts w:eastAsia="等线"/>
          <w:sz w:val="20"/>
          <w:szCs w:val="20"/>
          <w:lang w:eastAsia="ko-KR"/>
        </w:rPr>
      </w:pPr>
    </w:p>
    <w:p w14:paraId="63D5CD91" w14:textId="1D136935" w:rsidR="00355A4C" w:rsidRDefault="00355A4C" w:rsidP="00233B8A">
      <w:pPr>
        <w:spacing w:after="0"/>
        <w:rPr>
          <w:rFonts w:eastAsia="Malgun Gothic"/>
          <w:sz w:val="20"/>
          <w:szCs w:val="20"/>
        </w:rPr>
      </w:pPr>
    </w:p>
    <w:p w14:paraId="3D2E747C" w14:textId="77777777" w:rsidR="009962D7" w:rsidRDefault="009962D7" w:rsidP="00233B8A">
      <w:pPr>
        <w:spacing w:after="0"/>
        <w:rPr>
          <w:rFonts w:eastAsia="Malgun Gothic"/>
          <w:sz w:val="20"/>
          <w:szCs w:val="20"/>
        </w:rPr>
      </w:pPr>
    </w:p>
    <w:p w14:paraId="67A9F535" w14:textId="65083924" w:rsidR="00E07D39" w:rsidRDefault="00E07D39" w:rsidP="005E36DB">
      <w:pPr>
        <w:pStyle w:val="1"/>
        <w:numPr>
          <w:ilvl w:val="0"/>
          <w:numId w:val="37"/>
        </w:numPr>
        <w:suppressAutoHyphens w:val="0"/>
        <w:spacing w:before="0" w:after="0"/>
        <w:ind w:left="1134" w:hanging="1134"/>
      </w:pPr>
      <w:r>
        <w:t>Proposals for GTW handling</w:t>
      </w:r>
    </w:p>
    <w:p w14:paraId="47A040AD" w14:textId="2963FF47" w:rsidR="00E5689E" w:rsidRDefault="00E5689E" w:rsidP="00233B8A">
      <w:pPr>
        <w:snapToGrid w:val="0"/>
        <w:spacing w:after="0"/>
        <w:rPr>
          <w:rFonts w:eastAsia="Times New Roman"/>
          <w:sz w:val="20"/>
          <w:szCs w:val="20"/>
          <w:lang w:eastAsia="en-US"/>
        </w:rPr>
      </w:pPr>
    </w:p>
    <w:p w14:paraId="73CED312" w14:textId="56C2A123" w:rsidR="001D269A" w:rsidRDefault="00695AB7" w:rsidP="001D269A">
      <w:pPr>
        <w:keepNext/>
        <w:keepLines/>
        <w:tabs>
          <w:tab w:val="num" w:pos="576"/>
        </w:tabs>
        <w:spacing w:after="120" w:line="240" w:lineRule="auto"/>
        <w:ind w:left="576" w:hanging="576"/>
        <w:outlineLvl w:val="1"/>
        <w:rPr>
          <w:rFonts w:ascii="Arial" w:eastAsia="MS Mincho" w:hAnsi="Arial"/>
          <w:sz w:val="32"/>
          <w:szCs w:val="20"/>
          <w:lang w:eastAsia="ko-KR"/>
        </w:rPr>
      </w:pPr>
      <w:r>
        <w:rPr>
          <w:rFonts w:ascii="Arial" w:eastAsia="MS Mincho" w:hAnsi="Arial"/>
          <w:sz w:val="32"/>
          <w:szCs w:val="20"/>
          <w:lang w:eastAsia="ko-KR"/>
        </w:rPr>
        <w:t>7</w:t>
      </w:r>
      <w:r w:rsidR="00B64474">
        <w:rPr>
          <w:rFonts w:ascii="Arial" w:eastAsia="MS Mincho" w:hAnsi="Arial"/>
          <w:sz w:val="32"/>
          <w:szCs w:val="20"/>
          <w:lang w:eastAsia="ko-KR"/>
        </w:rPr>
        <w:t>.1 &lt;GTW#1</w:t>
      </w:r>
      <w:r w:rsidR="001D269A">
        <w:rPr>
          <w:rFonts w:ascii="Arial" w:eastAsia="MS Mincho" w:hAnsi="Arial"/>
          <w:sz w:val="32"/>
          <w:szCs w:val="20"/>
          <w:lang w:eastAsia="ko-KR"/>
        </w:rPr>
        <w:t>&gt;</w:t>
      </w:r>
    </w:p>
    <w:p w14:paraId="60845AB7" w14:textId="56FBEA0E" w:rsidR="001D269A" w:rsidRDefault="001D269A" w:rsidP="001D269A">
      <w:pPr>
        <w:spacing w:after="0"/>
        <w:rPr>
          <w:rFonts w:eastAsia="等线"/>
          <w:sz w:val="20"/>
          <w:szCs w:val="22"/>
        </w:rPr>
      </w:pPr>
      <w:r>
        <w:rPr>
          <w:rFonts w:eastAsia="等线"/>
          <w:sz w:val="20"/>
          <w:szCs w:val="22"/>
        </w:rPr>
        <w:t>The following proposals are sug</w:t>
      </w:r>
      <w:r w:rsidR="00322F7C">
        <w:rPr>
          <w:rFonts w:eastAsia="等线"/>
          <w:sz w:val="20"/>
          <w:szCs w:val="22"/>
        </w:rPr>
        <w:t>gested for GTW handling on 11/12</w:t>
      </w:r>
      <w:r>
        <w:rPr>
          <w:rFonts w:eastAsia="等线"/>
          <w:sz w:val="20"/>
          <w:szCs w:val="22"/>
        </w:rPr>
        <w:t xml:space="preserve">, </w:t>
      </w:r>
      <w:r w:rsidR="00322F7C">
        <w:rPr>
          <w:rFonts w:eastAsia="等线"/>
          <w:sz w:val="20"/>
          <w:szCs w:val="22"/>
        </w:rPr>
        <w:t>Friday</w:t>
      </w:r>
      <w:r>
        <w:rPr>
          <w:rFonts w:eastAsia="等线"/>
          <w:sz w:val="20"/>
          <w:szCs w:val="22"/>
        </w:rPr>
        <w:t xml:space="preserve">.  </w:t>
      </w:r>
    </w:p>
    <w:p w14:paraId="5098FE03" w14:textId="77777777" w:rsidR="001D269A" w:rsidRDefault="001D269A" w:rsidP="001D269A">
      <w:pPr>
        <w:spacing w:after="0"/>
        <w:rPr>
          <w:rFonts w:eastAsia="等线"/>
          <w:b/>
          <w:sz w:val="20"/>
          <w:szCs w:val="22"/>
        </w:rPr>
      </w:pPr>
    </w:p>
    <w:tbl>
      <w:tblPr>
        <w:tblStyle w:val="TableGrid11"/>
        <w:tblW w:w="9630" w:type="dxa"/>
        <w:tblInd w:w="-5" w:type="dxa"/>
        <w:tblLook w:val="04A0" w:firstRow="1" w:lastRow="0" w:firstColumn="1" w:lastColumn="0" w:noHBand="0" w:noVBand="1"/>
      </w:tblPr>
      <w:tblGrid>
        <w:gridCol w:w="9630"/>
      </w:tblGrid>
      <w:tr w:rsidR="001D269A" w14:paraId="6A422112" w14:textId="77777777" w:rsidTr="001D269A">
        <w:trPr>
          <w:trHeight w:val="633"/>
        </w:trPr>
        <w:tc>
          <w:tcPr>
            <w:tcW w:w="9630" w:type="dxa"/>
            <w:tcBorders>
              <w:top w:val="single" w:sz="4" w:space="0" w:color="auto"/>
              <w:left w:val="single" w:sz="4" w:space="0" w:color="auto"/>
              <w:bottom w:val="single" w:sz="4" w:space="0" w:color="auto"/>
              <w:right w:val="single" w:sz="4" w:space="0" w:color="auto"/>
            </w:tcBorders>
          </w:tcPr>
          <w:p w14:paraId="5B292261" w14:textId="0A147027" w:rsidR="001D269A" w:rsidRDefault="001D269A">
            <w:pPr>
              <w:autoSpaceDE w:val="0"/>
              <w:autoSpaceDN w:val="0"/>
              <w:adjustRightInd w:val="0"/>
              <w:snapToGrid w:val="0"/>
              <w:spacing w:after="0"/>
              <w:jc w:val="both"/>
              <w:rPr>
                <w:rFonts w:eastAsia="Batang"/>
                <w:b/>
                <w:sz w:val="20"/>
                <w:szCs w:val="20"/>
              </w:rPr>
            </w:pPr>
          </w:p>
          <w:p w14:paraId="701B8174" w14:textId="77777777" w:rsidR="001D269A" w:rsidRDefault="001D269A" w:rsidP="00B64474">
            <w:pPr>
              <w:autoSpaceDE w:val="0"/>
              <w:autoSpaceDN w:val="0"/>
              <w:snapToGrid w:val="0"/>
              <w:spacing w:after="0"/>
              <w:rPr>
                <w:rFonts w:eastAsia="Batang"/>
                <w:b/>
                <w:sz w:val="20"/>
                <w:szCs w:val="20"/>
              </w:rPr>
            </w:pPr>
          </w:p>
        </w:tc>
      </w:tr>
    </w:tbl>
    <w:p w14:paraId="05FB98F8" w14:textId="49ED0400" w:rsidR="001D269A" w:rsidRDefault="001D269A" w:rsidP="001D269A">
      <w:pPr>
        <w:snapToGrid w:val="0"/>
        <w:spacing w:after="0"/>
        <w:rPr>
          <w:rFonts w:eastAsia="Times New Roman"/>
          <w:sz w:val="20"/>
          <w:szCs w:val="20"/>
          <w:lang w:eastAsia="en-US"/>
        </w:rPr>
      </w:pPr>
    </w:p>
    <w:p w14:paraId="24BF4932" w14:textId="77777777" w:rsidR="00B64474" w:rsidRDefault="00B64474" w:rsidP="001D269A">
      <w:pPr>
        <w:snapToGrid w:val="0"/>
        <w:spacing w:after="0"/>
        <w:rPr>
          <w:rFonts w:eastAsia="Times New Roman"/>
          <w:sz w:val="20"/>
          <w:szCs w:val="20"/>
          <w:lang w:eastAsia="en-US"/>
        </w:rPr>
      </w:pPr>
    </w:p>
    <w:p w14:paraId="2432E133" w14:textId="693421BD" w:rsidR="00E7605F" w:rsidRPr="005543DF" w:rsidRDefault="00E7605F" w:rsidP="005E36DB">
      <w:pPr>
        <w:pStyle w:val="1"/>
        <w:numPr>
          <w:ilvl w:val="0"/>
          <w:numId w:val="37"/>
        </w:numPr>
        <w:suppressAutoHyphens w:val="0"/>
        <w:spacing w:before="0" w:after="0"/>
        <w:ind w:left="1134" w:hanging="1134"/>
      </w:pPr>
      <w:r>
        <w:lastRenderedPageBreak/>
        <w:t>Conclusion</w:t>
      </w:r>
    </w:p>
    <w:p w14:paraId="18DCB641" w14:textId="5FBF8669" w:rsidR="00E7605F" w:rsidRDefault="00E5689E" w:rsidP="00233B8A">
      <w:pPr>
        <w:snapToGrid w:val="0"/>
        <w:spacing w:after="0"/>
        <w:rPr>
          <w:rFonts w:eastAsia="Times New Roman"/>
          <w:sz w:val="20"/>
          <w:szCs w:val="20"/>
          <w:lang w:eastAsia="en-US"/>
        </w:rPr>
      </w:pPr>
      <w:r>
        <w:rPr>
          <w:rFonts w:eastAsia="Times New Roman"/>
          <w:sz w:val="20"/>
          <w:szCs w:val="20"/>
          <w:lang w:eastAsia="en-US"/>
        </w:rPr>
        <w:t>The following agreements were made in this meeting.</w:t>
      </w:r>
    </w:p>
    <w:tbl>
      <w:tblPr>
        <w:tblStyle w:val="TableGrid912"/>
        <w:tblW w:w="9630" w:type="dxa"/>
        <w:tblInd w:w="-5" w:type="dxa"/>
        <w:tblLook w:val="04A0" w:firstRow="1" w:lastRow="0" w:firstColumn="1" w:lastColumn="0" w:noHBand="0" w:noVBand="1"/>
      </w:tblPr>
      <w:tblGrid>
        <w:gridCol w:w="9630"/>
      </w:tblGrid>
      <w:tr w:rsidR="00E5689E" w:rsidRPr="00E07D39" w14:paraId="6F938681" w14:textId="77777777" w:rsidTr="004B7E46">
        <w:trPr>
          <w:trHeight w:val="633"/>
        </w:trPr>
        <w:tc>
          <w:tcPr>
            <w:tcW w:w="9630" w:type="dxa"/>
          </w:tcPr>
          <w:p w14:paraId="352F3867" w14:textId="0A937DEC" w:rsidR="00E5689E" w:rsidRPr="002D76F2" w:rsidRDefault="00E5689E" w:rsidP="00852727">
            <w:pPr>
              <w:autoSpaceDE w:val="0"/>
              <w:autoSpaceDN w:val="0"/>
              <w:snapToGrid w:val="0"/>
              <w:rPr>
                <w:rFonts w:eastAsia="Batang"/>
                <w:sz w:val="20"/>
                <w:szCs w:val="20"/>
              </w:rPr>
            </w:pPr>
          </w:p>
        </w:tc>
      </w:tr>
    </w:tbl>
    <w:p w14:paraId="47F779F5" w14:textId="30CC3DC1" w:rsidR="00D04732" w:rsidRPr="00E5689E" w:rsidRDefault="00D04732" w:rsidP="00233B8A">
      <w:pPr>
        <w:snapToGrid w:val="0"/>
        <w:spacing w:after="0"/>
        <w:rPr>
          <w:rFonts w:eastAsia="Times New Roman"/>
          <w:sz w:val="20"/>
          <w:szCs w:val="20"/>
          <w:lang w:val="en-GB" w:eastAsia="en-US"/>
        </w:rPr>
      </w:pPr>
    </w:p>
    <w:p w14:paraId="2E9F145A" w14:textId="77777777" w:rsidR="00FB1A7A" w:rsidRDefault="00FF64DC" w:rsidP="005E36DB">
      <w:pPr>
        <w:pStyle w:val="1"/>
        <w:numPr>
          <w:ilvl w:val="0"/>
          <w:numId w:val="37"/>
        </w:numPr>
        <w:suppressAutoHyphens w:val="0"/>
        <w:spacing w:before="0" w:after="0"/>
        <w:ind w:left="1134" w:hanging="1134"/>
      </w:pPr>
      <w:r>
        <w:t>References</w:t>
      </w:r>
    </w:p>
    <w:p w14:paraId="6F8815BD" w14:textId="01997106"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 </w:t>
      </w:r>
      <w:hyperlink r:id="rId14" w:history="1">
        <w:r w:rsidRPr="00975A3B">
          <w:rPr>
            <w:rFonts w:ascii="Times" w:eastAsia="Batang" w:hAnsi="Times"/>
            <w:sz w:val="20"/>
            <w:lang w:eastAsia="en-US"/>
          </w:rPr>
          <w:t>R1-2110838</w:t>
        </w:r>
      </w:hyperlink>
      <w:r w:rsidRPr="00975A3B">
        <w:rPr>
          <w:rFonts w:ascii="Times" w:eastAsia="Batang" w:hAnsi="Times"/>
          <w:sz w:val="20"/>
          <w:lang w:eastAsia="en-US"/>
        </w:rPr>
        <w:tab/>
        <w:t>Assistance RS occasions for IDLE/inactive mode</w:t>
      </w:r>
      <w:r w:rsidRPr="00975A3B">
        <w:rPr>
          <w:rFonts w:ascii="Times" w:eastAsia="Batang" w:hAnsi="Times"/>
          <w:sz w:val="20"/>
          <w:lang w:eastAsia="en-US"/>
        </w:rPr>
        <w:tab/>
        <w:t>Huawei, HiSilicon</w:t>
      </w:r>
    </w:p>
    <w:p w14:paraId="52B6DB83" w14:textId="41C1E83F"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 </w:t>
      </w:r>
      <w:hyperlink r:id="rId15" w:history="1">
        <w:r w:rsidRPr="00975A3B">
          <w:rPr>
            <w:rFonts w:ascii="Times" w:eastAsia="Batang" w:hAnsi="Times"/>
            <w:sz w:val="20"/>
            <w:lang w:eastAsia="en-US"/>
          </w:rPr>
          <w:t>R1-2110938</w:t>
        </w:r>
      </w:hyperlink>
      <w:r w:rsidRPr="00975A3B">
        <w:rPr>
          <w:rFonts w:ascii="Times" w:eastAsia="Batang" w:hAnsi="Times"/>
          <w:sz w:val="20"/>
          <w:lang w:eastAsia="en-US"/>
        </w:rPr>
        <w:tab/>
        <w:t>TRS for RRC idle and inactive UEs</w:t>
      </w:r>
      <w:r w:rsidRPr="00975A3B">
        <w:rPr>
          <w:rFonts w:ascii="Times" w:eastAsia="Batang" w:hAnsi="Times"/>
          <w:sz w:val="20"/>
          <w:lang w:eastAsia="en-US"/>
        </w:rPr>
        <w:tab/>
        <w:t>ZTE, Sanechips</w:t>
      </w:r>
    </w:p>
    <w:p w14:paraId="4C100123" w14:textId="6BCE5926"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[3] </w:t>
      </w:r>
      <w:hyperlink r:id="rId16" w:history="1">
        <w:r w:rsidRPr="00975A3B">
          <w:rPr>
            <w:rFonts w:ascii="Times" w:eastAsia="Batang" w:hAnsi="Times"/>
            <w:sz w:val="20"/>
            <w:lang w:eastAsia="en-US"/>
          </w:rPr>
          <w:t>R1-2111024</w:t>
        </w:r>
      </w:hyperlink>
      <w:r w:rsidRPr="00975A3B">
        <w:rPr>
          <w:rFonts w:ascii="Times" w:eastAsia="Batang" w:hAnsi="Times"/>
          <w:sz w:val="20"/>
          <w:lang w:eastAsia="en-US"/>
        </w:rPr>
        <w:tab/>
        <w:t>Remaining issues on TRS/CSI-RS occasion(s) for idle/inactive UEs</w:t>
      </w:r>
      <w:r w:rsidRPr="00975A3B">
        <w:rPr>
          <w:rFonts w:ascii="Times" w:eastAsia="Batang" w:hAnsi="Times"/>
          <w:sz w:val="20"/>
          <w:lang w:eastAsia="en-US"/>
        </w:rPr>
        <w:tab/>
        <w:t>vivo</w:t>
      </w:r>
    </w:p>
    <w:p w14:paraId="1D087FAC" w14:textId="39D223EA"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[4] </w:t>
      </w:r>
      <w:hyperlink r:id="rId17" w:history="1">
        <w:r w:rsidRPr="00975A3B">
          <w:rPr>
            <w:rFonts w:ascii="Times" w:eastAsia="Batang" w:hAnsi="Times"/>
            <w:sz w:val="20"/>
            <w:lang w:eastAsia="en-US"/>
          </w:rPr>
          <w:t>R1-2111063</w:t>
        </w:r>
      </w:hyperlink>
      <w:r w:rsidRPr="00975A3B">
        <w:rPr>
          <w:rFonts w:ascii="Times" w:eastAsia="Batang" w:hAnsi="Times"/>
          <w:sz w:val="20"/>
          <w:lang w:eastAsia="en-US"/>
        </w:rPr>
        <w:tab/>
        <w:t>TRS/CSI-RS occasions for IDLE/inactive mode</w:t>
      </w:r>
      <w:r w:rsidRPr="00975A3B">
        <w:rPr>
          <w:rFonts w:ascii="Times" w:eastAsia="Batang" w:hAnsi="Times"/>
          <w:sz w:val="20"/>
          <w:lang w:eastAsia="en-US"/>
        </w:rPr>
        <w:tab/>
        <w:t>TCL Communication Ltd.</w:t>
      </w:r>
    </w:p>
    <w:p w14:paraId="6A16A8CC" w14:textId="0ADB57D5"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[5] </w:t>
      </w:r>
      <w:hyperlink r:id="rId18" w:history="1">
        <w:r w:rsidRPr="00975A3B">
          <w:rPr>
            <w:rFonts w:ascii="Times" w:eastAsia="Batang" w:hAnsi="Times"/>
            <w:sz w:val="20"/>
            <w:lang w:eastAsia="en-US"/>
          </w:rPr>
          <w:t>R1-2111104</w:t>
        </w:r>
      </w:hyperlink>
      <w:r w:rsidRPr="00975A3B">
        <w:rPr>
          <w:rFonts w:ascii="Times" w:eastAsia="Batang" w:hAnsi="Times"/>
          <w:sz w:val="20"/>
          <w:lang w:eastAsia="en-US"/>
        </w:rPr>
        <w:tab/>
        <w:t>Discussion on TRS/CSI-RS occasion(s) for idle/inactive UEs</w:t>
      </w:r>
      <w:r w:rsidRPr="00975A3B">
        <w:rPr>
          <w:rFonts w:ascii="Times" w:eastAsia="Batang" w:hAnsi="Times"/>
          <w:sz w:val="20"/>
          <w:lang w:eastAsia="en-US"/>
        </w:rPr>
        <w:tab/>
        <w:t>Spreadtrum Communications</w:t>
      </w:r>
    </w:p>
    <w:p w14:paraId="0256869C" w14:textId="51D09FED"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[6] </w:t>
      </w:r>
      <w:hyperlink r:id="rId19" w:history="1">
        <w:r w:rsidRPr="00975A3B">
          <w:rPr>
            <w:rFonts w:ascii="Times" w:eastAsia="Batang" w:hAnsi="Times"/>
            <w:sz w:val="20"/>
            <w:lang w:eastAsia="en-US"/>
          </w:rPr>
          <w:t>R1-2111267</w:t>
        </w:r>
      </w:hyperlink>
      <w:r w:rsidRPr="00975A3B">
        <w:rPr>
          <w:rFonts w:ascii="Times" w:eastAsia="Batang" w:hAnsi="Times"/>
          <w:sz w:val="20"/>
          <w:lang w:eastAsia="en-US"/>
        </w:rPr>
        <w:tab/>
        <w:t>Configuration of TRS/CSI-RS for paging enhancement</w:t>
      </w:r>
      <w:r w:rsidRPr="00975A3B">
        <w:rPr>
          <w:rFonts w:ascii="Times" w:eastAsia="Batang" w:hAnsi="Times"/>
          <w:sz w:val="20"/>
          <w:lang w:eastAsia="en-US"/>
        </w:rPr>
        <w:tab/>
        <w:t>CATT</w:t>
      </w:r>
    </w:p>
    <w:p w14:paraId="4C76C2BF" w14:textId="598EC57E"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[7] </w:t>
      </w:r>
      <w:hyperlink r:id="rId20" w:history="1">
        <w:r w:rsidRPr="00975A3B">
          <w:rPr>
            <w:rFonts w:ascii="Times" w:eastAsia="Batang" w:hAnsi="Times"/>
            <w:sz w:val="20"/>
            <w:lang w:eastAsia="en-US"/>
          </w:rPr>
          <w:t>R1-2111326</w:t>
        </w:r>
      </w:hyperlink>
      <w:r w:rsidRPr="00975A3B">
        <w:rPr>
          <w:rFonts w:ascii="Times" w:eastAsia="Batang" w:hAnsi="Times"/>
          <w:sz w:val="20"/>
          <w:lang w:eastAsia="en-US"/>
        </w:rPr>
        <w:tab/>
        <w:t>Further discussion on RS occasion for idle/inactive UEs</w:t>
      </w:r>
      <w:r w:rsidRPr="00975A3B">
        <w:rPr>
          <w:rFonts w:ascii="Times" w:eastAsia="Batang" w:hAnsi="Times"/>
          <w:sz w:val="20"/>
          <w:lang w:eastAsia="en-US"/>
        </w:rPr>
        <w:tab/>
        <w:t>OPPO</w:t>
      </w:r>
    </w:p>
    <w:p w14:paraId="0319FC73" w14:textId="2D559E1D"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[8] </w:t>
      </w:r>
      <w:hyperlink r:id="rId21" w:history="1">
        <w:r w:rsidRPr="00975A3B">
          <w:rPr>
            <w:rFonts w:ascii="Times" w:eastAsia="Batang" w:hAnsi="Times"/>
            <w:sz w:val="20"/>
            <w:lang w:eastAsia="en-US"/>
          </w:rPr>
          <w:t>R1-2111405</w:t>
        </w:r>
      </w:hyperlink>
      <w:r w:rsidRPr="00975A3B">
        <w:rPr>
          <w:rFonts w:ascii="Times" w:eastAsia="Batang" w:hAnsi="Times"/>
          <w:sz w:val="20"/>
          <w:lang w:eastAsia="en-US"/>
        </w:rPr>
        <w:tab/>
        <w:t>Remaining issues on TRS occasion(s) for idle/inactive UEs</w:t>
      </w:r>
      <w:r w:rsidRPr="00975A3B">
        <w:rPr>
          <w:rFonts w:ascii="Times" w:eastAsia="Batang" w:hAnsi="Times"/>
          <w:sz w:val="20"/>
          <w:lang w:eastAsia="en-US"/>
        </w:rPr>
        <w:tab/>
        <w:t>Sony</w:t>
      </w:r>
    </w:p>
    <w:p w14:paraId="16F670D7" w14:textId="0C5BEC52"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[9] </w:t>
      </w:r>
      <w:hyperlink r:id="rId22" w:history="1">
        <w:r w:rsidRPr="00975A3B">
          <w:rPr>
            <w:rFonts w:ascii="Times" w:eastAsia="Batang" w:hAnsi="Times"/>
            <w:sz w:val="20"/>
            <w:lang w:eastAsia="en-US"/>
          </w:rPr>
          <w:t>R1-2111505</w:t>
        </w:r>
      </w:hyperlink>
      <w:r w:rsidRPr="00975A3B">
        <w:rPr>
          <w:rFonts w:ascii="Times" w:eastAsia="Batang" w:hAnsi="Times"/>
          <w:sz w:val="20"/>
          <w:lang w:eastAsia="en-US"/>
        </w:rPr>
        <w:tab/>
        <w:t>Discussion on TRS occasions in idle/inactive mode</w:t>
      </w:r>
      <w:r w:rsidRPr="00975A3B">
        <w:rPr>
          <w:rFonts w:ascii="Times" w:eastAsia="Batang" w:hAnsi="Times"/>
          <w:sz w:val="20"/>
          <w:lang w:eastAsia="en-US"/>
        </w:rPr>
        <w:tab/>
        <w:t>Intel Corporation</w:t>
      </w:r>
    </w:p>
    <w:p w14:paraId="0753B044" w14:textId="5F5510E0"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[10] </w:t>
      </w:r>
      <w:hyperlink r:id="rId23" w:history="1">
        <w:r w:rsidRPr="00975A3B">
          <w:rPr>
            <w:rFonts w:ascii="Times" w:eastAsia="Batang" w:hAnsi="Times"/>
            <w:sz w:val="20"/>
            <w:lang w:eastAsia="en-US"/>
          </w:rPr>
          <w:t>R1-2111583</w:t>
        </w:r>
      </w:hyperlink>
      <w:r w:rsidRPr="00975A3B">
        <w:rPr>
          <w:rFonts w:ascii="Times" w:eastAsia="Batang" w:hAnsi="Times"/>
          <w:sz w:val="20"/>
          <w:lang w:eastAsia="en-US"/>
        </w:rPr>
        <w:tab/>
        <w:t>On TRS/CSI-RS configuration and indication for idle/inactive UEs</w:t>
      </w:r>
      <w:r w:rsidRPr="00975A3B">
        <w:rPr>
          <w:rFonts w:ascii="Times" w:eastAsia="Batang" w:hAnsi="Times"/>
          <w:sz w:val="20"/>
          <w:lang w:eastAsia="en-US"/>
        </w:rPr>
        <w:tab/>
        <w:t>Xiaomi</w:t>
      </w:r>
    </w:p>
    <w:p w14:paraId="309DE81C" w14:textId="4F5CDDE1"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[11] </w:t>
      </w:r>
      <w:hyperlink r:id="rId24" w:history="1">
        <w:r w:rsidRPr="00975A3B">
          <w:rPr>
            <w:rFonts w:ascii="Times" w:eastAsia="Batang" w:hAnsi="Times"/>
            <w:sz w:val="20"/>
            <w:lang w:eastAsia="en-US"/>
          </w:rPr>
          <w:t>R1-2111618</w:t>
        </w:r>
      </w:hyperlink>
      <w:r w:rsidRPr="00975A3B">
        <w:rPr>
          <w:rFonts w:ascii="Times" w:eastAsia="Batang" w:hAnsi="Times"/>
          <w:sz w:val="20"/>
          <w:lang w:eastAsia="en-US"/>
        </w:rPr>
        <w:tab/>
        <w:t>Discussion on TRS/CSI-RS occasion(s) for IDLE/INACTIVE-mode UEs</w:t>
      </w:r>
      <w:r w:rsidRPr="00975A3B">
        <w:rPr>
          <w:rFonts w:ascii="Times" w:eastAsia="Batang" w:hAnsi="Times"/>
          <w:sz w:val="20"/>
          <w:lang w:eastAsia="en-US"/>
        </w:rPr>
        <w:tab/>
        <w:t>CMCC</w:t>
      </w:r>
    </w:p>
    <w:p w14:paraId="34DE57FC" w14:textId="2837C4D1"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[12] </w:t>
      </w:r>
      <w:hyperlink r:id="rId25" w:history="1">
        <w:r w:rsidRPr="00975A3B">
          <w:rPr>
            <w:rFonts w:ascii="Times" w:eastAsia="Batang" w:hAnsi="Times"/>
            <w:sz w:val="20"/>
            <w:lang w:eastAsia="en-US"/>
          </w:rPr>
          <w:t>R1-2111676</w:t>
        </w:r>
      </w:hyperlink>
      <w:r w:rsidRPr="00975A3B">
        <w:rPr>
          <w:rFonts w:ascii="Times" w:eastAsia="Batang" w:hAnsi="Times"/>
          <w:sz w:val="20"/>
          <w:lang w:eastAsia="en-US"/>
        </w:rPr>
        <w:tab/>
        <w:t>Potential enhancements for TRS/CSI-RS occasion(s) for idle/inactive UEs</w:t>
      </w:r>
      <w:r w:rsidRPr="00975A3B">
        <w:rPr>
          <w:rFonts w:ascii="Times" w:eastAsia="Batang" w:hAnsi="Times"/>
          <w:sz w:val="20"/>
          <w:lang w:eastAsia="en-US"/>
        </w:rPr>
        <w:tab/>
        <w:t>Panasonic</w:t>
      </w:r>
    </w:p>
    <w:p w14:paraId="50E221E8" w14:textId="68CD9E5B"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[13] </w:t>
      </w:r>
      <w:hyperlink r:id="rId26" w:history="1">
        <w:r w:rsidRPr="00975A3B">
          <w:rPr>
            <w:rFonts w:ascii="Times" w:eastAsia="Batang" w:hAnsi="Times"/>
            <w:sz w:val="20"/>
            <w:lang w:eastAsia="en-US"/>
          </w:rPr>
          <w:t>R1-2111748</w:t>
        </w:r>
      </w:hyperlink>
      <w:r w:rsidRPr="00975A3B">
        <w:rPr>
          <w:rFonts w:ascii="Times" w:eastAsia="Batang" w:hAnsi="Times"/>
          <w:sz w:val="20"/>
          <w:lang w:eastAsia="en-US"/>
        </w:rPr>
        <w:tab/>
        <w:t>Discussion on TRS/CSI-RS occasion(s) for idle/inactive UEs</w:t>
      </w:r>
      <w:r w:rsidRPr="00975A3B">
        <w:rPr>
          <w:rFonts w:ascii="Times" w:eastAsia="Batang" w:hAnsi="Times"/>
          <w:sz w:val="20"/>
          <w:lang w:eastAsia="en-US"/>
        </w:rPr>
        <w:tab/>
        <w:t>Samsung</w:t>
      </w:r>
    </w:p>
    <w:p w14:paraId="216CD268" w14:textId="75B710CC"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[14] </w:t>
      </w:r>
      <w:hyperlink r:id="rId27" w:history="1">
        <w:r w:rsidRPr="00975A3B">
          <w:rPr>
            <w:rFonts w:ascii="Times" w:eastAsia="Batang" w:hAnsi="Times"/>
            <w:sz w:val="20"/>
            <w:lang w:eastAsia="en-US"/>
          </w:rPr>
          <w:t>R1-2111885</w:t>
        </w:r>
      </w:hyperlink>
      <w:r w:rsidRPr="00975A3B">
        <w:rPr>
          <w:rFonts w:ascii="Times" w:eastAsia="Batang" w:hAnsi="Times"/>
          <w:sz w:val="20"/>
          <w:lang w:eastAsia="en-US"/>
        </w:rPr>
        <w:tab/>
        <w:t>Indication of TRS configurations for idle/inactive-mode UE power saving</w:t>
      </w:r>
      <w:r w:rsidRPr="00975A3B">
        <w:rPr>
          <w:rFonts w:ascii="Times" w:eastAsia="Batang" w:hAnsi="Times"/>
          <w:sz w:val="20"/>
          <w:lang w:eastAsia="en-US"/>
        </w:rPr>
        <w:tab/>
        <w:t>Apple</w:t>
      </w:r>
    </w:p>
    <w:p w14:paraId="66D0B0B4" w14:textId="12052754"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[15] </w:t>
      </w:r>
      <w:hyperlink r:id="rId28" w:history="1">
        <w:r w:rsidRPr="00975A3B">
          <w:rPr>
            <w:rFonts w:ascii="Times" w:eastAsia="Batang" w:hAnsi="Times"/>
            <w:sz w:val="20"/>
            <w:lang w:eastAsia="en-US"/>
          </w:rPr>
          <w:t>R1-2111946</w:t>
        </w:r>
      </w:hyperlink>
      <w:r w:rsidRPr="00975A3B">
        <w:rPr>
          <w:rFonts w:ascii="Times" w:eastAsia="Batang" w:hAnsi="Times"/>
          <w:sz w:val="20"/>
          <w:lang w:eastAsia="en-US"/>
        </w:rPr>
        <w:tab/>
        <w:t>Provision of TRS/CSI-RS for idle/inactive UEs</w:t>
      </w:r>
      <w:r w:rsidRPr="00975A3B">
        <w:rPr>
          <w:rFonts w:ascii="Times" w:eastAsia="Batang" w:hAnsi="Times"/>
          <w:sz w:val="20"/>
          <w:lang w:eastAsia="en-US"/>
        </w:rPr>
        <w:tab/>
        <w:t>Lenovo, Motorola Mobility</w:t>
      </w:r>
    </w:p>
    <w:p w14:paraId="6F17C9D2" w14:textId="344C320B"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[16] </w:t>
      </w:r>
      <w:hyperlink r:id="rId29" w:history="1">
        <w:r w:rsidRPr="00975A3B">
          <w:rPr>
            <w:rFonts w:ascii="Times" w:eastAsia="Batang" w:hAnsi="Times"/>
            <w:sz w:val="20"/>
            <w:lang w:eastAsia="en-US"/>
          </w:rPr>
          <w:t>R1-2111961</w:t>
        </w:r>
      </w:hyperlink>
      <w:r w:rsidRPr="00975A3B">
        <w:rPr>
          <w:rFonts w:ascii="Times" w:eastAsia="Batang" w:hAnsi="Times"/>
          <w:sz w:val="20"/>
          <w:lang w:eastAsia="en-US"/>
        </w:rPr>
        <w:tab/>
        <w:t>Remaining issues on TRS/CSI-RS occasion(s) for idle/inactive UEs</w:t>
      </w:r>
      <w:r w:rsidRPr="00975A3B">
        <w:rPr>
          <w:rFonts w:ascii="Times" w:eastAsia="Batang" w:hAnsi="Times"/>
          <w:sz w:val="20"/>
          <w:lang w:eastAsia="en-US"/>
        </w:rPr>
        <w:tab/>
        <w:t>InterDigital, Inc.</w:t>
      </w:r>
    </w:p>
    <w:p w14:paraId="7EA674B9" w14:textId="11223170"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[17] </w:t>
      </w:r>
      <w:hyperlink r:id="rId30" w:history="1">
        <w:r w:rsidRPr="00975A3B">
          <w:rPr>
            <w:rFonts w:ascii="Times" w:eastAsia="Batang" w:hAnsi="Times"/>
            <w:sz w:val="20"/>
            <w:lang w:eastAsia="en-US"/>
          </w:rPr>
          <w:t>R1-2112018</w:t>
        </w:r>
      </w:hyperlink>
      <w:r w:rsidRPr="00975A3B">
        <w:rPr>
          <w:rFonts w:ascii="Times" w:eastAsia="Batang" w:hAnsi="Times"/>
          <w:sz w:val="20"/>
          <w:lang w:eastAsia="en-US"/>
        </w:rPr>
        <w:tab/>
        <w:t>Discussion on TRS/CSI-RS occasions for idle/inactive UEs</w:t>
      </w:r>
      <w:r w:rsidRPr="00975A3B">
        <w:rPr>
          <w:rFonts w:ascii="Times" w:eastAsia="Batang" w:hAnsi="Times"/>
          <w:sz w:val="20"/>
          <w:lang w:eastAsia="en-US"/>
        </w:rPr>
        <w:tab/>
        <w:t>Sharp</w:t>
      </w:r>
    </w:p>
    <w:p w14:paraId="52D8CBBA" w14:textId="6AB96280"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[18] </w:t>
      </w:r>
      <w:hyperlink r:id="rId31" w:history="1">
        <w:r w:rsidRPr="00975A3B">
          <w:rPr>
            <w:rFonts w:ascii="Times" w:eastAsia="Batang" w:hAnsi="Times"/>
            <w:sz w:val="20"/>
            <w:lang w:eastAsia="en-US"/>
          </w:rPr>
          <w:t>R1-2112061</w:t>
        </w:r>
      </w:hyperlink>
      <w:r w:rsidRPr="00975A3B">
        <w:rPr>
          <w:rFonts w:ascii="Times" w:eastAsia="Batang" w:hAnsi="Times"/>
          <w:sz w:val="20"/>
          <w:lang w:eastAsia="en-US"/>
        </w:rPr>
        <w:tab/>
        <w:t>Discussion on TRS/CSI-RS occasion(s) for idle/inactive UEs</w:t>
      </w:r>
      <w:r w:rsidRPr="00975A3B">
        <w:rPr>
          <w:rFonts w:ascii="Times" w:eastAsia="Batang" w:hAnsi="Times"/>
          <w:sz w:val="20"/>
          <w:lang w:eastAsia="en-US"/>
        </w:rPr>
        <w:tab/>
        <w:t>LG Electronics</w:t>
      </w:r>
    </w:p>
    <w:p w14:paraId="620C7569" w14:textId="1FF14EFF"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[19] </w:t>
      </w:r>
      <w:hyperlink r:id="rId32" w:history="1">
        <w:r w:rsidRPr="00975A3B">
          <w:rPr>
            <w:rFonts w:ascii="Times" w:eastAsia="Batang" w:hAnsi="Times"/>
            <w:sz w:val="20"/>
            <w:lang w:eastAsia="en-US"/>
          </w:rPr>
          <w:t>R1-2112117</w:t>
        </w:r>
      </w:hyperlink>
      <w:r w:rsidRPr="00975A3B">
        <w:rPr>
          <w:rFonts w:ascii="Times" w:eastAsia="Batang" w:hAnsi="Times"/>
          <w:sz w:val="20"/>
          <w:lang w:eastAsia="en-US"/>
        </w:rPr>
        <w:tab/>
        <w:t>Discussion on TRS/CSI-RS occasion for idle/inactive Ues</w:t>
      </w:r>
      <w:r w:rsidRPr="00975A3B">
        <w:rPr>
          <w:rFonts w:ascii="Times" w:eastAsia="Batang" w:hAnsi="Times"/>
          <w:sz w:val="20"/>
          <w:lang w:eastAsia="en-US"/>
        </w:rPr>
        <w:tab/>
        <w:t>NTT DOCOMO, INC.</w:t>
      </w:r>
    </w:p>
    <w:p w14:paraId="13012AFE" w14:textId="20DF9045"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[20] </w:t>
      </w:r>
      <w:hyperlink r:id="rId33" w:history="1">
        <w:r w:rsidRPr="00975A3B">
          <w:rPr>
            <w:rFonts w:ascii="Times" w:eastAsia="Batang" w:hAnsi="Times"/>
            <w:sz w:val="20"/>
            <w:lang w:eastAsia="en-US"/>
          </w:rPr>
          <w:t>R1-2112150</w:t>
        </w:r>
      </w:hyperlink>
      <w:r w:rsidRPr="00975A3B">
        <w:rPr>
          <w:rFonts w:ascii="Times" w:eastAsia="Batang" w:hAnsi="Times"/>
          <w:sz w:val="20"/>
          <w:lang w:eastAsia="en-US"/>
        </w:rPr>
        <w:tab/>
        <w:t>Provisioning TRS occasions to Idle/Inactive UEs</w:t>
      </w:r>
      <w:r w:rsidRPr="00975A3B">
        <w:rPr>
          <w:rFonts w:ascii="Times" w:eastAsia="Batang" w:hAnsi="Times"/>
          <w:sz w:val="20"/>
          <w:lang w:eastAsia="en-US"/>
        </w:rPr>
        <w:tab/>
        <w:t>Ericsson</w:t>
      </w:r>
    </w:p>
    <w:p w14:paraId="2EDB10B1" w14:textId="4A682021"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[21] </w:t>
      </w:r>
      <w:hyperlink r:id="rId34" w:history="1">
        <w:r w:rsidRPr="00975A3B">
          <w:rPr>
            <w:rFonts w:ascii="Times" w:eastAsia="Batang" w:hAnsi="Times"/>
            <w:sz w:val="20"/>
            <w:lang w:eastAsia="en-US"/>
          </w:rPr>
          <w:t>R1-2112227</w:t>
        </w:r>
      </w:hyperlink>
      <w:r w:rsidRPr="00975A3B">
        <w:rPr>
          <w:rFonts w:ascii="Times" w:eastAsia="Batang" w:hAnsi="Times"/>
          <w:sz w:val="20"/>
          <w:lang w:eastAsia="en-US"/>
        </w:rPr>
        <w:tab/>
        <w:t>TRS/CSI-RS for idle/inactive UE power saving</w:t>
      </w:r>
      <w:r w:rsidRPr="00975A3B">
        <w:rPr>
          <w:rFonts w:ascii="Times" w:eastAsia="Batang" w:hAnsi="Times"/>
          <w:sz w:val="20"/>
          <w:lang w:eastAsia="en-US"/>
        </w:rPr>
        <w:tab/>
        <w:t>Qualcomm Incorporated</w:t>
      </w:r>
    </w:p>
    <w:p w14:paraId="251C158B" w14:textId="6AF5CDFD"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[22] </w:t>
      </w:r>
      <w:hyperlink r:id="rId35" w:history="1">
        <w:r w:rsidRPr="00975A3B">
          <w:rPr>
            <w:rFonts w:ascii="Times" w:eastAsia="Batang" w:hAnsi="Times"/>
            <w:sz w:val="20"/>
            <w:lang w:eastAsia="en-US"/>
          </w:rPr>
          <w:t>R1-2112309</w:t>
        </w:r>
      </w:hyperlink>
      <w:r w:rsidRPr="00975A3B">
        <w:rPr>
          <w:rFonts w:ascii="Times" w:eastAsia="Batang" w:hAnsi="Times"/>
          <w:sz w:val="20"/>
          <w:lang w:eastAsia="en-US"/>
        </w:rPr>
        <w:tab/>
        <w:t>On TRS/CSI-RS occasion(s) for idle/inactive mode UE power saving</w:t>
      </w:r>
      <w:r w:rsidRPr="00975A3B">
        <w:rPr>
          <w:rFonts w:ascii="Times" w:eastAsia="Batang" w:hAnsi="Times"/>
          <w:sz w:val="20"/>
          <w:lang w:eastAsia="en-US"/>
        </w:rPr>
        <w:tab/>
        <w:t>MediaTek Inc.</w:t>
      </w:r>
    </w:p>
    <w:p w14:paraId="417334A9" w14:textId="655D7691"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[23] </w:t>
      </w:r>
      <w:hyperlink r:id="rId36" w:history="1">
        <w:r w:rsidRPr="00975A3B">
          <w:rPr>
            <w:rFonts w:ascii="Times" w:eastAsia="Batang" w:hAnsi="Times"/>
            <w:sz w:val="20"/>
            <w:lang w:eastAsia="en-US"/>
          </w:rPr>
          <w:t>R1-2112371</w:t>
        </w:r>
      </w:hyperlink>
      <w:r w:rsidRPr="00975A3B">
        <w:rPr>
          <w:rFonts w:ascii="Times" w:eastAsia="Batang" w:hAnsi="Times"/>
          <w:sz w:val="20"/>
          <w:lang w:eastAsia="en-US"/>
        </w:rPr>
        <w:tab/>
        <w:t>Open issues on n TRS information forto IDLE/INACTIVE mode UEs</w:t>
      </w:r>
      <w:r w:rsidRPr="00975A3B">
        <w:rPr>
          <w:rFonts w:ascii="Times" w:eastAsia="Batang" w:hAnsi="Times"/>
          <w:sz w:val="20"/>
          <w:lang w:eastAsia="en-US"/>
        </w:rPr>
        <w:tab/>
        <w:t>Nokia, Nokia Shanghai Bell</w:t>
      </w:r>
    </w:p>
    <w:p w14:paraId="7BB815F3" w14:textId="4C9C2FA5" w:rsidR="00975A3B" w:rsidRPr="00975A3B" w:rsidRDefault="00975A3B" w:rsidP="00975A3B">
      <w:pPr>
        <w:spacing w:after="0"/>
        <w:rPr>
          <w:rFonts w:ascii="Times" w:eastAsia="Batang" w:hAnsi="Times"/>
          <w:sz w:val="20"/>
          <w:lang w:eastAsia="en-US"/>
        </w:rPr>
      </w:pPr>
      <w:r>
        <w:rPr>
          <w:rFonts w:ascii="Times" w:eastAsia="Batang" w:hAnsi="Times"/>
          <w:sz w:val="20"/>
          <w:lang w:eastAsia="en-US"/>
        </w:rPr>
        <w:t xml:space="preserve">[24] </w:t>
      </w:r>
      <w:hyperlink r:id="rId37" w:history="1">
        <w:r w:rsidRPr="00975A3B">
          <w:rPr>
            <w:rFonts w:ascii="Times" w:eastAsia="Batang" w:hAnsi="Times"/>
            <w:sz w:val="20"/>
            <w:lang w:eastAsia="en-US"/>
          </w:rPr>
          <w:t>R1-2112380</w:t>
        </w:r>
      </w:hyperlink>
      <w:r w:rsidRPr="00975A3B">
        <w:rPr>
          <w:rFonts w:ascii="Times" w:eastAsia="Batang" w:hAnsi="Times"/>
          <w:sz w:val="20"/>
          <w:lang w:eastAsia="en-US"/>
        </w:rPr>
        <w:tab/>
        <w:t>On TRS design for idle/inactive UEs</w:t>
      </w:r>
      <w:r w:rsidRPr="00975A3B">
        <w:rPr>
          <w:rFonts w:ascii="Times" w:eastAsia="Batang" w:hAnsi="Times"/>
          <w:sz w:val="20"/>
          <w:lang w:eastAsia="en-US"/>
        </w:rPr>
        <w:tab/>
        <w:t>Nordic Semiconductor ASA</w:t>
      </w:r>
    </w:p>
    <w:p w14:paraId="4ED0D72D" w14:textId="77777777" w:rsidR="002F4481" w:rsidRPr="00A33AFB" w:rsidRDefault="002F4481" w:rsidP="002F4481">
      <w:pPr>
        <w:spacing w:after="0"/>
        <w:rPr>
          <w:rFonts w:ascii="Times" w:eastAsia="Batang" w:hAnsi="Times"/>
          <w:sz w:val="20"/>
          <w:lang w:eastAsia="en-US"/>
        </w:rPr>
      </w:pPr>
    </w:p>
    <w:p w14:paraId="3DE7B58E" w14:textId="3ED84FCF" w:rsidR="00FB1A7A" w:rsidRDefault="00652016" w:rsidP="005E36DB">
      <w:pPr>
        <w:pStyle w:val="1"/>
        <w:numPr>
          <w:ilvl w:val="0"/>
          <w:numId w:val="37"/>
        </w:numPr>
        <w:suppressAutoHyphens w:val="0"/>
        <w:spacing w:before="0" w:after="0"/>
        <w:ind w:left="1134" w:hanging="1134"/>
      </w:pPr>
      <w:r>
        <w:t>Appendix: Previous A</w:t>
      </w:r>
      <w:r w:rsidR="00FF64DC">
        <w:t>greements</w:t>
      </w:r>
    </w:p>
    <w:p w14:paraId="7D2CE425"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RAN1#102-e</w:t>
      </w:r>
    </w:p>
    <w:tbl>
      <w:tblPr>
        <w:tblStyle w:val="af3"/>
        <w:tblW w:w="9737" w:type="dxa"/>
        <w:tblLook w:val="04A0" w:firstRow="1" w:lastRow="0" w:firstColumn="1" w:lastColumn="0" w:noHBand="0" w:noVBand="1"/>
      </w:tblPr>
      <w:tblGrid>
        <w:gridCol w:w="9737"/>
      </w:tblGrid>
      <w:tr w:rsidR="00FB1A7A" w14:paraId="5802F017" w14:textId="77777777">
        <w:tc>
          <w:tcPr>
            <w:tcW w:w="9737" w:type="dxa"/>
          </w:tcPr>
          <w:p w14:paraId="3E395E4C" w14:textId="77777777" w:rsidR="00FB1A7A" w:rsidRDefault="00FF64DC" w:rsidP="00233B8A">
            <w:pPr>
              <w:spacing w:after="0"/>
              <w:ind w:firstLine="30"/>
              <w:rPr>
                <w:sz w:val="20"/>
                <w:szCs w:val="20"/>
                <w:highlight w:val="green"/>
              </w:rPr>
            </w:pPr>
            <w:r>
              <w:rPr>
                <w:color w:val="000000"/>
                <w:sz w:val="20"/>
                <w:szCs w:val="20"/>
                <w:highlight w:val="green"/>
                <w:shd w:val="clear" w:color="auto" w:fill="FFFF00"/>
              </w:rPr>
              <w:t>Agreements:</w:t>
            </w:r>
          </w:p>
          <w:p w14:paraId="39E35104" w14:textId="77777777" w:rsidR="00FB1A7A" w:rsidRDefault="00FF64DC" w:rsidP="003F4B7A">
            <w:pPr>
              <w:widowControl w:val="0"/>
              <w:numPr>
                <w:ilvl w:val="0"/>
                <w:numId w:val="14"/>
              </w:numPr>
              <w:spacing w:after="0"/>
              <w:ind w:firstLine="30"/>
              <w:rPr>
                <w:rFonts w:eastAsia="等线"/>
                <w:sz w:val="20"/>
                <w:szCs w:val="20"/>
              </w:rPr>
            </w:pPr>
            <w:r>
              <w:rPr>
                <w:sz w:val="20"/>
                <w:szCs w:val="20"/>
              </w:rPr>
              <w:t>New types/patterns of TRS/CSI-RS are not introduced specifically for idle/inactive mode UE.</w:t>
            </w:r>
          </w:p>
          <w:p w14:paraId="60A7E443" w14:textId="77777777" w:rsidR="00FB1A7A" w:rsidRDefault="00FB1A7A" w:rsidP="00233B8A">
            <w:pPr>
              <w:pStyle w:val="3GPPAgreements"/>
              <w:snapToGrid/>
              <w:spacing w:after="0"/>
              <w:ind w:firstLine="30"/>
              <w:rPr>
                <w:sz w:val="20"/>
                <w:szCs w:val="20"/>
                <w:lang w:eastAsia="zh-CN"/>
              </w:rPr>
            </w:pPr>
          </w:p>
          <w:p w14:paraId="23ECC811" w14:textId="77777777" w:rsidR="00FB1A7A" w:rsidRDefault="00FF64DC" w:rsidP="00233B8A">
            <w:pPr>
              <w:spacing w:after="0"/>
              <w:ind w:firstLine="30"/>
              <w:rPr>
                <w:rFonts w:eastAsia="Gulim"/>
                <w:sz w:val="20"/>
                <w:szCs w:val="20"/>
              </w:rPr>
            </w:pPr>
            <w:r>
              <w:rPr>
                <w:sz w:val="20"/>
                <w:szCs w:val="20"/>
                <w:highlight w:val="green"/>
              </w:rPr>
              <w:t>Agreements</w:t>
            </w:r>
            <w:r>
              <w:rPr>
                <w:sz w:val="20"/>
                <w:szCs w:val="20"/>
              </w:rPr>
              <w:t>:</w:t>
            </w:r>
          </w:p>
          <w:p w14:paraId="4DC3F2F7" w14:textId="77777777" w:rsidR="00FB1A7A" w:rsidRDefault="00FF64DC" w:rsidP="00233B8A">
            <w:pPr>
              <w:spacing w:after="0"/>
              <w:ind w:firstLine="30"/>
              <w:rPr>
                <w:rFonts w:eastAsia="Gulim"/>
                <w:sz w:val="20"/>
                <w:szCs w:val="20"/>
              </w:rPr>
            </w:pPr>
            <w:r>
              <w:rPr>
                <w:sz w:val="20"/>
                <w:szCs w:val="20"/>
              </w:rPr>
              <w:t xml:space="preserve">The TRS/CSI-RS occasion(s) that may be for connected mode UEs can be shared to idle/inactive mode UEs. </w:t>
            </w:r>
          </w:p>
          <w:p w14:paraId="714CCFCF" w14:textId="77777777" w:rsidR="00FB1A7A" w:rsidRDefault="00FF64DC" w:rsidP="00233B8A">
            <w:pPr>
              <w:spacing w:after="0"/>
              <w:ind w:firstLine="30"/>
              <w:rPr>
                <w:rFonts w:eastAsia="Gulim"/>
                <w:sz w:val="20"/>
                <w:szCs w:val="20"/>
              </w:rPr>
            </w:pPr>
            <w:r>
              <w:rPr>
                <w:sz w:val="20"/>
                <w:szCs w:val="20"/>
              </w:rPr>
              <w:t>-  Note: It is understood that gNB can potentially share the occasions to idle/inactive (which would just mean it up to NW whether to share or not share).</w:t>
            </w:r>
          </w:p>
          <w:p w14:paraId="2ACD2F7D" w14:textId="77777777" w:rsidR="00FB1A7A" w:rsidRDefault="00FF64DC" w:rsidP="00233B8A">
            <w:pPr>
              <w:spacing w:after="0"/>
              <w:ind w:firstLine="30"/>
              <w:rPr>
                <w:sz w:val="20"/>
                <w:szCs w:val="20"/>
              </w:rPr>
            </w:pPr>
            <w:r>
              <w:rPr>
                <w:sz w:val="20"/>
                <w:szCs w:val="20"/>
              </w:rPr>
              <w:t>-  Note: It is understood that TRS/CSI-RS in the TRS/CSI-RS occasion(s) may or may not be transmitted.</w:t>
            </w:r>
          </w:p>
          <w:p w14:paraId="1CA3887B" w14:textId="77777777" w:rsidR="00FB1A7A" w:rsidRDefault="00FF64DC" w:rsidP="00233B8A">
            <w:pPr>
              <w:spacing w:after="0"/>
              <w:ind w:firstLine="30"/>
              <w:rPr>
                <w:sz w:val="20"/>
                <w:szCs w:val="20"/>
              </w:rPr>
            </w:pPr>
            <w:r>
              <w:rPr>
                <w:sz w:val="20"/>
                <w:szCs w:val="20"/>
              </w:rPr>
              <w:t>-  Note: Always-on TRS/CSI-RS transmission by gNodeB is not required</w:t>
            </w:r>
          </w:p>
          <w:p w14:paraId="48B7A7C1" w14:textId="77777777" w:rsidR="00FB1A7A" w:rsidRDefault="00FF64DC" w:rsidP="00233B8A">
            <w:pPr>
              <w:spacing w:after="0"/>
              <w:ind w:firstLine="30"/>
              <w:rPr>
                <w:sz w:val="20"/>
                <w:szCs w:val="20"/>
              </w:rPr>
            </w:pPr>
            <w:r>
              <w:rPr>
                <w:sz w:val="20"/>
                <w:szCs w:val="20"/>
              </w:rPr>
              <w:t xml:space="preserve">-  At least TRS/CSI-RS occasion(s) corresponding to periodic TRS is supported </w:t>
            </w:r>
          </w:p>
          <w:p w14:paraId="48AB857C" w14:textId="77777777" w:rsidR="00FB1A7A" w:rsidRDefault="00FF64DC" w:rsidP="00233B8A">
            <w:pPr>
              <w:spacing w:after="0"/>
              <w:ind w:firstLine="30"/>
              <w:rPr>
                <w:sz w:val="20"/>
                <w:szCs w:val="20"/>
              </w:rPr>
            </w:pPr>
            <w:r>
              <w:rPr>
                <w:sz w:val="20"/>
                <w:szCs w:val="20"/>
              </w:rPr>
              <w:t>- FFS for other RS types</w:t>
            </w:r>
          </w:p>
          <w:p w14:paraId="772CAEE0" w14:textId="77777777" w:rsidR="00FB1A7A" w:rsidRDefault="00FF64DC" w:rsidP="00233B8A">
            <w:pPr>
              <w:spacing w:after="0"/>
              <w:ind w:firstLine="30"/>
              <w:rPr>
                <w:rFonts w:eastAsia="Gulim"/>
                <w:sz w:val="20"/>
                <w:szCs w:val="20"/>
              </w:rPr>
            </w:pPr>
            <w:r>
              <w:rPr>
                <w:sz w:val="20"/>
                <w:szCs w:val="20"/>
              </w:rPr>
              <w:t>-  FFS: Whether UE blind detection is required or not.</w:t>
            </w:r>
          </w:p>
          <w:p w14:paraId="083DB67F" w14:textId="77777777" w:rsidR="00FB1A7A" w:rsidRDefault="00FB1A7A" w:rsidP="00233B8A">
            <w:pPr>
              <w:spacing w:after="0"/>
              <w:ind w:firstLine="30"/>
              <w:rPr>
                <w:color w:val="1F497D"/>
                <w:sz w:val="20"/>
                <w:szCs w:val="20"/>
              </w:rPr>
            </w:pPr>
          </w:p>
          <w:p w14:paraId="428EE800" w14:textId="77777777" w:rsidR="00FB1A7A" w:rsidRDefault="00FF64DC" w:rsidP="00233B8A">
            <w:pPr>
              <w:spacing w:after="0"/>
              <w:ind w:firstLine="30"/>
              <w:rPr>
                <w:rFonts w:eastAsia="Gulim"/>
                <w:sz w:val="20"/>
                <w:szCs w:val="20"/>
                <w:highlight w:val="green"/>
              </w:rPr>
            </w:pPr>
            <w:r>
              <w:rPr>
                <w:sz w:val="20"/>
                <w:szCs w:val="20"/>
                <w:highlight w:val="green"/>
                <w:shd w:val="clear" w:color="auto" w:fill="FFFF00"/>
              </w:rPr>
              <w:t>Agreements:</w:t>
            </w:r>
          </w:p>
          <w:p w14:paraId="7F6714DF" w14:textId="77777777" w:rsidR="00FB1A7A" w:rsidRDefault="00FF64DC" w:rsidP="00233B8A">
            <w:pPr>
              <w:spacing w:after="0"/>
              <w:ind w:firstLine="30"/>
              <w:rPr>
                <w:sz w:val="20"/>
                <w:szCs w:val="20"/>
              </w:rPr>
            </w:pPr>
            <w:r>
              <w:rPr>
                <w:sz w:val="20"/>
                <w:szCs w:val="20"/>
              </w:rPr>
              <w:t xml:space="preserve">Idle/inactive UE may use the TRS/CSI-RS occasion(s) that are shared to it for functionalities such as: </w:t>
            </w:r>
          </w:p>
          <w:p w14:paraId="3098BD27"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AGC, time/frequency tracking</w:t>
            </w:r>
          </w:p>
          <w:p w14:paraId="6E9D4AAC" w14:textId="77777777" w:rsidR="00FB1A7A" w:rsidRDefault="00FF64DC" w:rsidP="00233B8A">
            <w:pPr>
              <w:spacing w:after="0"/>
              <w:ind w:firstLine="30"/>
              <w:rPr>
                <w:rStyle w:val="af5"/>
                <w:b w:val="0"/>
                <w:bCs w:val="0"/>
                <w:sz w:val="20"/>
                <w:szCs w:val="20"/>
              </w:rPr>
            </w:pPr>
            <w:r>
              <w:rPr>
                <w:sz w:val="20"/>
                <w:szCs w:val="20"/>
              </w:rPr>
              <w:t>-           </w:t>
            </w:r>
            <w:r>
              <w:rPr>
                <w:rStyle w:val="af5"/>
                <w:b w:val="0"/>
                <w:sz w:val="20"/>
                <w:szCs w:val="20"/>
              </w:rPr>
              <w:t>FFS: RRM measurement for serving cell, RRM measurement for neighbor cell, paging reception indication</w:t>
            </w:r>
          </w:p>
          <w:p w14:paraId="23468998" w14:textId="77777777" w:rsidR="00FB1A7A" w:rsidRDefault="00FB1A7A" w:rsidP="00233B8A">
            <w:pPr>
              <w:spacing w:after="0"/>
              <w:ind w:firstLine="30"/>
              <w:rPr>
                <w:rStyle w:val="af5"/>
                <w:b w:val="0"/>
                <w:bCs w:val="0"/>
                <w:sz w:val="20"/>
                <w:szCs w:val="20"/>
              </w:rPr>
            </w:pPr>
          </w:p>
          <w:p w14:paraId="64194F47" w14:textId="77777777" w:rsidR="00FB1A7A" w:rsidRDefault="00FF64DC" w:rsidP="00233B8A">
            <w:pPr>
              <w:spacing w:after="0"/>
              <w:ind w:firstLine="29"/>
              <w:rPr>
                <w:rStyle w:val="af5"/>
                <w:sz w:val="20"/>
                <w:szCs w:val="20"/>
                <w:u w:val="single"/>
              </w:rPr>
            </w:pPr>
            <w:r>
              <w:rPr>
                <w:rStyle w:val="af5"/>
                <w:sz w:val="20"/>
                <w:szCs w:val="20"/>
                <w:u w:val="single"/>
              </w:rPr>
              <w:lastRenderedPageBreak/>
              <w:t>Observation:</w:t>
            </w:r>
          </w:p>
          <w:p w14:paraId="3A034670" w14:textId="77777777" w:rsidR="00FB1A7A" w:rsidRDefault="00FF64DC" w:rsidP="00233B8A">
            <w:pPr>
              <w:spacing w:after="0"/>
              <w:ind w:firstLine="30"/>
              <w:rPr>
                <w:rFonts w:eastAsia="Gulim"/>
                <w:sz w:val="20"/>
                <w:szCs w:val="20"/>
              </w:rPr>
            </w:pPr>
            <w:r>
              <w:rPr>
                <w:sz w:val="20"/>
                <w:szCs w:val="20"/>
              </w:rPr>
              <w:t>It is up to gNB implementation whether or not to transmit a TRS/CSI-RS to idle/inactive UEs even when the TRS/CSI-RS is not needed by connected UEs (e.g., when there is a connected mode UE in a cell but the UE is no longer using the TRS/CSI-RS, or when there is no longer connected mode UE in a cell, etc.)</w:t>
            </w:r>
          </w:p>
          <w:p w14:paraId="2AB202E4" w14:textId="77777777" w:rsidR="00FB1A7A" w:rsidRDefault="00FB1A7A" w:rsidP="00233B8A">
            <w:pPr>
              <w:spacing w:after="0"/>
              <w:ind w:firstLine="30"/>
              <w:rPr>
                <w:color w:val="1F497D"/>
                <w:sz w:val="20"/>
                <w:szCs w:val="20"/>
              </w:rPr>
            </w:pPr>
          </w:p>
          <w:p w14:paraId="0A25B441" w14:textId="77777777" w:rsidR="00FB1A7A" w:rsidRDefault="00FF64DC" w:rsidP="00233B8A">
            <w:pPr>
              <w:spacing w:after="0"/>
              <w:ind w:firstLine="30"/>
              <w:rPr>
                <w:rFonts w:eastAsia="Gulim"/>
                <w:sz w:val="20"/>
                <w:szCs w:val="20"/>
                <w:highlight w:val="green"/>
              </w:rPr>
            </w:pPr>
            <w:r>
              <w:rPr>
                <w:sz w:val="20"/>
                <w:szCs w:val="20"/>
                <w:highlight w:val="green"/>
              </w:rPr>
              <w:t>Agreements:</w:t>
            </w:r>
          </w:p>
          <w:p w14:paraId="6380E9C4" w14:textId="77777777" w:rsidR="00FB1A7A" w:rsidRDefault="00FF64DC" w:rsidP="00233B8A">
            <w:pPr>
              <w:spacing w:after="0"/>
              <w:ind w:firstLine="30"/>
              <w:rPr>
                <w:rFonts w:eastAsia="Gulim"/>
                <w:sz w:val="20"/>
                <w:szCs w:val="20"/>
              </w:rPr>
            </w:pPr>
            <w:r>
              <w:rPr>
                <w:sz w:val="20"/>
                <w:szCs w:val="20"/>
              </w:rPr>
              <w:t>The configuration of TRS/CSI-RS occasion(s) for idle/inactive mode UE(s) is provided by higher layer signalling</w:t>
            </w:r>
          </w:p>
          <w:p w14:paraId="63950155" w14:textId="77777777" w:rsidR="00FB1A7A" w:rsidRDefault="00FF64DC" w:rsidP="00233B8A">
            <w:pPr>
              <w:spacing w:after="0"/>
              <w:ind w:firstLine="30"/>
              <w:rPr>
                <w:rFonts w:eastAsia="Gulim"/>
                <w:sz w:val="20"/>
                <w:szCs w:val="20"/>
              </w:rPr>
            </w:pPr>
            <w:r>
              <w:rPr>
                <w:sz w:val="20"/>
                <w:szCs w:val="20"/>
              </w:rPr>
              <w:t>-           FFS higher layer signalling candidates (e.g., SIB, dedicated RRC, RRC release message, etc.)</w:t>
            </w:r>
          </w:p>
          <w:p w14:paraId="666100C1" w14:textId="77777777" w:rsidR="00FB1A7A" w:rsidRDefault="00FF64DC" w:rsidP="00233B8A">
            <w:pPr>
              <w:spacing w:after="0"/>
              <w:ind w:firstLine="30"/>
              <w:rPr>
                <w:rFonts w:eastAsia="Gulim"/>
                <w:sz w:val="20"/>
                <w:szCs w:val="20"/>
              </w:rPr>
            </w:pPr>
            <w:r>
              <w:rPr>
                <w:sz w:val="20"/>
                <w:szCs w:val="20"/>
              </w:rPr>
              <w:t>-           FFS for other signalling candidates (e.g., pre-configuration, etc.)</w:t>
            </w:r>
          </w:p>
          <w:p w14:paraId="3266D504" w14:textId="77777777" w:rsidR="00FB1A7A" w:rsidRDefault="00FF64DC" w:rsidP="00233B8A">
            <w:pPr>
              <w:spacing w:after="0"/>
              <w:ind w:firstLine="30"/>
              <w:rPr>
                <w:sz w:val="20"/>
                <w:szCs w:val="20"/>
              </w:rPr>
            </w:pPr>
            <w:r>
              <w:rPr>
                <w:sz w:val="20"/>
                <w:szCs w:val="20"/>
              </w:rPr>
              <w:t>-           FFS for detailed configuration parameters (e.g., whether and how to reduce the signalling overhead for configuration, etc.)</w:t>
            </w:r>
          </w:p>
          <w:p w14:paraId="2E06B952" w14:textId="77777777" w:rsidR="00FB1A7A" w:rsidRDefault="00FB1A7A" w:rsidP="00233B8A">
            <w:pPr>
              <w:spacing w:after="0"/>
              <w:ind w:firstLine="30"/>
              <w:rPr>
                <w:color w:val="1F497D"/>
                <w:sz w:val="20"/>
                <w:szCs w:val="20"/>
              </w:rPr>
            </w:pPr>
          </w:p>
          <w:p w14:paraId="53004179" w14:textId="77777777" w:rsidR="00FB1A7A" w:rsidRDefault="00FF64DC" w:rsidP="00233B8A">
            <w:pPr>
              <w:spacing w:after="0"/>
              <w:ind w:firstLine="30"/>
              <w:rPr>
                <w:sz w:val="20"/>
                <w:szCs w:val="20"/>
                <w:highlight w:val="green"/>
              </w:rPr>
            </w:pPr>
            <w:r>
              <w:rPr>
                <w:sz w:val="20"/>
                <w:szCs w:val="20"/>
                <w:highlight w:val="green"/>
              </w:rPr>
              <w:t>Agreements:</w:t>
            </w:r>
          </w:p>
          <w:p w14:paraId="4BDCB21F" w14:textId="77777777" w:rsidR="00FB1A7A" w:rsidRDefault="00FF64DC" w:rsidP="00233B8A">
            <w:pPr>
              <w:spacing w:after="0"/>
              <w:ind w:firstLine="30"/>
              <w:rPr>
                <w:color w:val="000000"/>
                <w:sz w:val="20"/>
                <w:szCs w:val="20"/>
                <w:lang w:eastAsia="ja-JP"/>
              </w:rPr>
            </w:pPr>
            <w:r>
              <w:rPr>
                <w:color w:val="000000"/>
                <w:sz w:val="20"/>
                <w:szCs w:val="20"/>
                <w:lang w:eastAsia="ja-JP"/>
              </w:rPr>
              <w:t>Further study whether and how to inform the availability of TRS/CSI-RS to idle/inactive mode UE (implicitly or explicitly).</w:t>
            </w:r>
          </w:p>
          <w:p w14:paraId="6CAA3011" w14:textId="77777777" w:rsidR="00FB1A7A" w:rsidRDefault="00FF64DC" w:rsidP="00233B8A">
            <w:pPr>
              <w:pStyle w:val="reference0"/>
              <w:spacing w:after="0"/>
              <w:ind w:firstLine="30"/>
              <w:rPr>
                <w:rFonts w:eastAsiaTheme="minorEastAsia"/>
                <w:sz w:val="20"/>
                <w:szCs w:val="20"/>
              </w:rPr>
            </w:pPr>
            <w:r>
              <w:rPr>
                <w:color w:val="000000"/>
                <w:sz w:val="20"/>
                <w:szCs w:val="20"/>
                <w:lang w:eastAsia="ja-JP"/>
              </w:rPr>
              <w:t>- Note: Availability corresponds to the information for whether TRS/CSI-RS is actually transmitted or not.</w:t>
            </w:r>
          </w:p>
        </w:tc>
      </w:tr>
    </w:tbl>
    <w:p w14:paraId="0E6B1F19" w14:textId="77777777" w:rsidR="00FD5B1B" w:rsidRDefault="00FD5B1B" w:rsidP="00FD5B1B">
      <w:pPr>
        <w:spacing w:after="0"/>
      </w:pPr>
    </w:p>
    <w:p w14:paraId="03C17C33" w14:textId="5982EA80" w:rsidR="00FB1A7A" w:rsidRDefault="00FF64DC" w:rsidP="00F14AF8">
      <w:pPr>
        <w:pStyle w:val="2"/>
        <w:tabs>
          <w:tab w:val="clear" w:pos="432"/>
          <w:tab w:val="num" w:pos="576"/>
        </w:tabs>
        <w:suppressAutoHyphens w:val="0"/>
        <w:spacing w:before="0" w:after="120" w:line="240" w:lineRule="auto"/>
        <w:ind w:left="576" w:hanging="576"/>
      </w:pPr>
      <w:r w:rsidRPr="00F14AF8">
        <w:rPr>
          <w:rFonts w:eastAsia="MS Mincho"/>
          <w:lang w:val="en-US" w:eastAsia="ko-KR"/>
        </w:rPr>
        <w:t>RAN1#103-e</w:t>
      </w:r>
    </w:p>
    <w:tbl>
      <w:tblPr>
        <w:tblStyle w:val="af3"/>
        <w:tblW w:w="9737" w:type="dxa"/>
        <w:tblLook w:val="04A0" w:firstRow="1" w:lastRow="0" w:firstColumn="1" w:lastColumn="0" w:noHBand="0" w:noVBand="1"/>
      </w:tblPr>
      <w:tblGrid>
        <w:gridCol w:w="9737"/>
      </w:tblGrid>
      <w:tr w:rsidR="00FB1A7A" w14:paraId="424F2192" w14:textId="77777777">
        <w:tc>
          <w:tcPr>
            <w:tcW w:w="9737" w:type="dxa"/>
          </w:tcPr>
          <w:p w14:paraId="30C65BD6"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44BDFA22" w14:textId="77777777" w:rsidR="00FB1A7A" w:rsidRDefault="00FF64DC" w:rsidP="003F4B7A">
            <w:pPr>
              <w:numPr>
                <w:ilvl w:val="0"/>
                <w:numId w:val="15"/>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rPr>
              <w:t>Functionality of RRM measurement for neighbour cell is not supported for TRS/CSI-RS for idle/inactive UE(s).</w:t>
            </w:r>
          </w:p>
          <w:p w14:paraId="4731B894" w14:textId="77777777" w:rsidR="00FB1A7A" w:rsidRDefault="00FB1A7A" w:rsidP="00233B8A">
            <w:pPr>
              <w:spacing w:after="0"/>
              <w:rPr>
                <w:sz w:val="20"/>
                <w:szCs w:val="20"/>
                <w:highlight w:val="green"/>
                <w:lang w:val="en-GB" w:eastAsia="en-US"/>
              </w:rPr>
            </w:pPr>
          </w:p>
          <w:p w14:paraId="5982D184"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AACA74C" w14:textId="77777777" w:rsidR="00FB1A7A" w:rsidRDefault="00FF64DC" w:rsidP="003F4B7A">
            <w:pPr>
              <w:numPr>
                <w:ilvl w:val="0"/>
                <w:numId w:val="9"/>
              </w:numPr>
              <w:spacing w:after="0"/>
              <w:rPr>
                <w:rFonts w:eastAsia="宋体"/>
                <w:sz w:val="20"/>
                <w:szCs w:val="20"/>
                <w:lang w:val="en-GB" w:eastAsia="ja-JP"/>
              </w:rPr>
            </w:pPr>
            <w:r>
              <w:rPr>
                <w:rFonts w:eastAsia="宋体"/>
                <w:sz w:val="20"/>
                <w:szCs w:val="20"/>
                <w:lang w:val="en-GB"/>
              </w:rPr>
              <w:t>SIB signalling provides the configuration of TRS/CSI-RS occasion(s) for idle/inactive UE(s).</w:t>
            </w:r>
          </w:p>
          <w:p w14:paraId="1C9AC922" w14:textId="77777777" w:rsidR="00FB1A7A" w:rsidRDefault="00FF64DC" w:rsidP="003F4B7A">
            <w:pPr>
              <w:numPr>
                <w:ilvl w:val="1"/>
                <w:numId w:val="9"/>
              </w:numPr>
              <w:spacing w:after="0"/>
              <w:rPr>
                <w:rFonts w:eastAsia="宋体"/>
                <w:sz w:val="20"/>
                <w:szCs w:val="20"/>
                <w:lang w:val="en-GB" w:eastAsia="ja-JP"/>
              </w:rPr>
            </w:pPr>
            <w:r>
              <w:rPr>
                <w:rFonts w:eastAsia="宋体"/>
                <w:sz w:val="20"/>
                <w:szCs w:val="20"/>
                <w:lang w:val="en-GB"/>
              </w:rPr>
              <w:t>Up to RAN2 to decide which SIB is to be used.</w:t>
            </w:r>
          </w:p>
          <w:p w14:paraId="7922CB81" w14:textId="77777777" w:rsidR="00FB1A7A" w:rsidRDefault="00FF64DC" w:rsidP="003F4B7A">
            <w:pPr>
              <w:numPr>
                <w:ilvl w:val="1"/>
                <w:numId w:val="9"/>
              </w:numPr>
              <w:spacing w:after="0"/>
              <w:rPr>
                <w:rFonts w:eastAsia="宋体"/>
                <w:color w:val="000000"/>
                <w:sz w:val="20"/>
                <w:szCs w:val="20"/>
                <w:lang w:val="en-GB" w:eastAsia="ja-JP"/>
              </w:rPr>
            </w:pPr>
            <w:r>
              <w:rPr>
                <w:rFonts w:eastAsia="宋体"/>
                <w:color w:val="000000"/>
                <w:sz w:val="20"/>
                <w:szCs w:val="20"/>
                <w:lang w:val="en-GB"/>
              </w:rPr>
              <w:t>Whether or not to additionally support other high-layer signalling methods (e.g., dedicated RRC, RRC release message, etc.) is up to RAN2</w:t>
            </w:r>
          </w:p>
          <w:p w14:paraId="46E60FDF"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rPr>
            </w:pPr>
            <w:r>
              <w:rPr>
                <w:rFonts w:eastAsia="宋体"/>
                <w:color w:val="000000"/>
                <w:sz w:val="20"/>
                <w:szCs w:val="20"/>
                <w:lang w:val="en-GB"/>
              </w:rPr>
              <w:t>Send an LS to RAN2 informing the above agreements, and</w:t>
            </w:r>
          </w:p>
          <w:p w14:paraId="02FBA92B" w14:textId="77777777" w:rsidR="00FB1A7A" w:rsidRDefault="00FF64DC" w:rsidP="003F4B7A">
            <w:pPr>
              <w:numPr>
                <w:ilvl w:val="0"/>
                <w:numId w:val="9"/>
              </w:numPr>
              <w:spacing w:after="0"/>
              <w:rPr>
                <w:rFonts w:eastAsia="宋体"/>
                <w:color w:val="000000"/>
                <w:sz w:val="20"/>
                <w:szCs w:val="20"/>
                <w:lang w:val="en-GB" w:eastAsia="ja-JP"/>
              </w:rPr>
            </w:pPr>
            <w:r>
              <w:rPr>
                <w:rFonts w:eastAsia="宋体"/>
                <w:color w:val="000000"/>
                <w:sz w:val="20"/>
                <w:szCs w:val="20"/>
                <w:lang w:val="en-GB"/>
              </w:rPr>
              <w:t xml:space="preserve">To further add that RAN1 is working on the detailed physical layer design </w:t>
            </w:r>
          </w:p>
          <w:p w14:paraId="0B959138" w14:textId="77777777" w:rsidR="00FB1A7A" w:rsidRDefault="00FB1A7A" w:rsidP="00233B8A">
            <w:pPr>
              <w:pStyle w:val="reference0"/>
              <w:spacing w:after="0"/>
              <w:rPr>
                <w:rFonts w:eastAsiaTheme="minorEastAsia"/>
                <w:sz w:val="20"/>
                <w:szCs w:val="20"/>
              </w:rPr>
            </w:pPr>
          </w:p>
          <w:p w14:paraId="03F0C679" w14:textId="77777777" w:rsidR="00FB1A7A" w:rsidRDefault="00FF64DC" w:rsidP="00233B8A">
            <w:pPr>
              <w:overflowPunct w:val="0"/>
              <w:autoSpaceDE w:val="0"/>
              <w:autoSpaceDN w:val="0"/>
              <w:adjustRightInd w:val="0"/>
              <w:spacing w:after="0"/>
              <w:contextualSpacing/>
              <w:textAlignment w:val="baseline"/>
              <w:rPr>
                <w:rFonts w:eastAsia="宋体"/>
                <w:color w:val="000000"/>
                <w:sz w:val="20"/>
                <w:szCs w:val="20"/>
                <w:lang w:val="en-GB" w:eastAsia="ja-JP"/>
              </w:rPr>
            </w:pPr>
            <w:r>
              <w:rPr>
                <w:rFonts w:eastAsia="宋体"/>
                <w:color w:val="000000"/>
                <w:sz w:val="20"/>
                <w:szCs w:val="20"/>
                <w:highlight w:val="green"/>
                <w:lang w:val="en-GB"/>
              </w:rPr>
              <w:t>Agreement</w:t>
            </w:r>
            <w:r>
              <w:rPr>
                <w:rFonts w:eastAsia="宋体"/>
                <w:color w:val="000000"/>
                <w:sz w:val="20"/>
                <w:szCs w:val="20"/>
                <w:lang w:val="en-GB"/>
              </w:rPr>
              <w:t>:</w:t>
            </w:r>
          </w:p>
          <w:p w14:paraId="46FAD21C" w14:textId="77777777" w:rsidR="00FB1A7A" w:rsidRDefault="00FF64DC" w:rsidP="003F4B7A">
            <w:pPr>
              <w:numPr>
                <w:ilvl w:val="0"/>
                <w:numId w:val="15"/>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Aperiodic TRS and semi-persistent/aperiodic CSI-RS are not used as TRS/CSI-RS occasion(s) for idle/inactive UEs.</w:t>
            </w:r>
          </w:p>
          <w:p w14:paraId="1F5B55AB"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0DF2375F" w14:textId="77777777" w:rsidR="00FB1A7A" w:rsidRDefault="00FF64DC" w:rsidP="003F4B7A">
            <w:pPr>
              <w:numPr>
                <w:ilvl w:val="0"/>
                <w:numId w:val="16"/>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Target sending an LS to RAN2 and RAN4 to ask whether it is feasible to allow a UE to use the potential TRS/CSI-RS occasion to enhance the SSB based IDLE/Inactive mode evaluations of the serving cell. (to also include agreements from last meeting)</w:t>
            </w:r>
          </w:p>
          <w:p w14:paraId="2042FE79" w14:textId="77777777" w:rsidR="00FB1A7A" w:rsidRDefault="00FF64DC" w:rsidP="003F4B7A">
            <w:pPr>
              <w:numPr>
                <w:ilvl w:val="0"/>
                <w:numId w:val="16"/>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Further discussion whether any additional information needs to be included in the LS or not, including potential re-wording of the leading sentence</w:t>
            </w:r>
          </w:p>
          <w:p w14:paraId="45291BF5" w14:textId="77777777" w:rsidR="00FB1A7A" w:rsidRDefault="00FB1A7A" w:rsidP="00233B8A">
            <w:pPr>
              <w:pStyle w:val="reference0"/>
              <w:spacing w:after="0"/>
              <w:rPr>
                <w:rFonts w:eastAsiaTheme="minorEastAsia"/>
                <w:sz w:val="20"/>
                <w:szCs w:val="20"/>
              </w:rPr>
            </w:pPr>
          </w:p>
          <w:p w14:paraId="55226217" w14:textId="77777777" w:rsidR="00FB1A7A" w:rsidRDefault="00FF64DC" w:rsidP="00233B8A">
            <w:pPr>
              <w:spacing w:after="0"/>
              <w:rPr>
                <w:sz w:val="20"/>
                <w:szCs w:val="20"/>
                <w:highlight w:val="green"/>
                <w:lang w:val="en-GB" w:eastAsia="en-US"/>
              </w:rPr>
            </w:pPr>
            <w:r>
              <w:rPr>
                <w:color w:val="1F497D"/>
                <w:sz w:val="20"/>
                <w:szCs w:val="20"/>
                <w:highlight w:val="green"/>
                <w:shd w:val="clear" w:color="auto" w:fill="FFFF00"/>
                <w:lang w:val="en-GB" w:eastAsia="en-US"/>
              </w:rPr>
              <w:t>Agreements:</w:t>
            </w:r>
          </w:p>
          <w:p w14:paraId="2319EF43" w14:textId="77777777" w:rsidR="00FB1A7A" w:rsidRDefault="00FF64DC" w:rsidP="008F4AE4">
            <w:pPr>
              <w:numPr>
                <w:ilvl w:val="0"/>
                <w:numId w:val="3"/>
              </w:numPr>
              <w:spacing w:after="0"/>
              <w:rPr>
                <w:rFonts w:eastAsia="Calibri"/>
                <w:sz w:val="20"/>
                <w:szCs w:val="20"/>
                <w:lang w:val="en-GB" w:eastAsia="en-US"/>
              </w:rPr>
            </w:pPr>
            <w:r>
              <w:rPr>
                <w:sz w:val="20"/>
                <w:szCs w:val="20"/>
                <w:lang w:val="en-GB" w:eastAsia="en-US"/>
              </w:rPr>
              <w:t xml:space="preserve">Discuss further </w:t>
            </w:r>
            <w:r>
              <w:rPr>
                <w:color w:val="FF0000"/>
                <w:sz w:val="20"/>
                <w:szCs w:val="20"/>
                <w:u w:val="single"/>
                <w:lang w:val="en-GB" w:eastAsia="en-US"/>
              </w:rPr>
              <w:t>based on the</w:t>
            </w:r>
            <w:r>
              <w:rPr>
                <w:sz w:val="20"/>
                <w:szCs w:val="20"/>
                <w:lang w:val="en-GB" w:eastAsia="en-US"/>
              </w:rPr>
              <w:t xml:space="preserve"> following alternatives and down-select at RAN1#104-e:</w:t>
            </w:r>
          </w:p>
          <w:p w14:paraId="34FCAE30" w14:textId="77777777" w:rsidR="00FB1A7A" w:rsidRDefault="00FF64DC" w:rsidP="008F4AE4">
            <w:pPr>
              <w:numPr>
                <w:ilvl w:val="1"/>
                <w:numId w:val="3"/>
              </w:numPr>
              <w:spacing w:after="0"/>
              <w:rPr>
                <w:sz w:val="20"/>
                <w:szCs w:val="20"/>
                <w:lang w:val="en-GB" w:eastAsia="en-US"/>
              </w:rPr>
            </w:pPr>
            <w:r>
              <w:rPr>
                <w:sz w:val="20"/>
                <w:szCs w:val="20"/>
                <w:lang w:val="en-GB" w:eastAsia="en-US"/>
              </w:rPr>
              <w:t>Alt 1: The availability of TRS/CSI-RS at the configured occasion(s) is NOT informed to the UE.</w:t>
            </w:r>
          </w:p>
          <w:p w14:paraId="5CB340E7" w14:textId="77777777" w:rsidR="00FB1A7A" w:rsidRDefault="00FF64DC" w:rsidP="008F4AE4">
            <w:pPr>
              <w:numPr>
                <w:ilvl w:val="1"/>
                <w:numId w:val="3"/>
              </w:numPr>
              <w:spacing w:after="0"/>
              <w:rPr>
                <w:sz w:val="20"/>
                <w:szCs w:val="20"/>
                <w:lang w:val="en-GB" w:eastAsia="en-US"/>
              </w:rPr>
            </w:pPr>
            <w:r>
              <w:rPr>
                <w:sz w:val="20"/>
                <w:szCs w:val="20"/>
                <w:lang w:val="en-GB" w:eastAsia="en-US"/>
              </w:rPr>
              <w:t>Alt 2: The availability of TRS/CSI-RS at the configured occasion(s) is informed to the UE.</w:t>
            </w:r>
          </w:p>
          <w:p w14:paraId="63CDB31C" w14:textId="77777777" w:rsidR="00FB1A7A" w:rsidRDefault="00FF64DC" w:rsidP="008F4AE4">
            <w:pPr>
              <w:numPr>
                <w:ilvl w:val="1"/>
                <w:numId w:val="3"/>
              </w:numPr>
              <w:spacing w:after="0"/>
              <w:rPr>
                <w:sz w:val="20"/>
                <w:szCs w:val="20"/>
                <w:lang w:val="en-GB" w:eastAsia="en-US"/>
              </w:rPr>
            </w:pPr>
            <w:r>
              <w:rPr>
                <w:sz w:val="20"/>
                <w:szCs w:val="20"/>
                <w:lang w:val="en-GB" w:eastAsia="en-US"/>
              </w:rPr>
              <w:t>Alt 3. The conditional availability of TRS/CSI-RS at the configured occasion(s) is informed to the UE.</w:t>
            </w:r>
          </w:p>
          <w:p w14:paraId="655D272A" w14:textId="77777777" w:rsidR="00FB1A7A" w:rsidRDefault="00FF64DC" w:rsidP="008F4AE4">
            <w:pPr>
              <w:numPr>
                <w:ilvl w:val="2"/>
                <w:numId w:val="3"/>
              </w:numPr>
              <w:spacing w:after="0"/>
              <w:rPr>
                <w:sz w:val="20"/>
                <w:szCs w:val="20"/>
                <w:lang w:val="en-GB" w:eastAsia="en-US"/>
              </w:rPr>
            </w:pPr>
            <w:r>
              <w:rPr>
                <w:sz w:val="20"/>
                <w:szCs w:val="20"/>
                <w:lang w:val="en-GB" w:eastAsia="en-US"/>
              </w:rPr>
              <w:t> The condition can be, e.g., existence of paging.</w:t>
            </w:r>
          </w:p>
          <w:p w14:paraId="41B468F9" w14:textId="77777777" w:rsidR="00FB1A7A" w:rsidRDefault="00FF64DC" w:rsidP="008F4AE4">
            <w:pPr>
              <w:numPr>
                <w:ilvl w:val="1"/>
                <w:numId w:val="3"/>
              </w:numPr>
              <w:spacing w:after="0"/>
              <w:rPr>
                <w:sz w:val="20"/>
                <w:szCs w:val="20"/>
                <w:lang w:val="en-GB" w:eastAsia="en-US"/>
              </w:rPr>
            </w:pPr>
            <w:r>
              <w:rPr>
                <w:sz w:val="20"/>
                <w:szCs w:val="20"/>
                <w:lang w:val="en-GB" w:eastAsia="en-US"/>
              </w:rPr>
              <w:t>Alt 4. Combination of the above alternatives.</w:t>
            </w:r>
          </w:p>
          <w:p w14:paraId="412BF5D1" w14:textId="77777777" w:rsidR="00FB1A7A" w:rsidRDefault="00FF64DC" w:rsidP="008F4AE4">
            <w:pPr>
              <w:numPr>
                <w:ilvl w:val="1"/>
                <w:numId w:val="3"/>
              </w:numPr>
              <w:spacing w:after="0"/>
              <w:rPr>
                <w:sz w:val="20"/>
                <w:szCs w:val="20"/>
                <w:lang w:val="en-GB" w:eastAsia="en-US"/>
              </w:rPr>
            </w:pPr>
            <w:r>
              <w:rPr>
                <w:sz w:val="20"/>
                <w:szCs w:val="20"/>
                <w:lang w:val="en-GB" w:eastAsia="en-US"/>
              </w:rPr>
              <w:t>FFS for details</w:t>
            </w:r>
          </w:p>
          <w:p w14:paraId="4E823934" w14:textId="77777777" w:rsidR="00FB1A7A" w:rsidRDefault="00FF64DC" w:rsidP="008F4AE4">
            <w:pPr>
              <w:numPr>
                <w:ilvl w:val="1"/>
                <w:numId w:val="3"/>
              </w:numPr>
              <w:spacing w:after="0"/>
              <w:rPr>
                <w:sz w:val="20"/>
                <w:szCs w:val="20"/>
                <w:lang w:val="en-GB" w:eastAsia="en-US"/>
              </w:rPr>
            </w:pPr>
            <w:r>
              <w:rPr>
                <w:sz w:val="20"/>
                <w:szCs w:val="20"/>
                <w:lang w:val="en-GB" w:eastAsia="en-US"/>
              </w:rPr>
              <w:t>FFS for UE behavior when the availability is not informed.</w:t>
            </w:r>
          </w:p>
          <w:p w14:paraId="74D95767" w14:textId="77777777" w:rsidR="00FB1A7A" w:rsidRDefault="00FF64DC" w:rsidP="008F4AE4">
            <w:pPr>
              <w:numPr>
                <w:ilvl w:val="1"/>
                <w:numId w:val="3"/>
              </w:numPr>
              <w:spacing w:after="0"/>
              <w:rPr>
                <w:sz w:val="20"/>
                <w:szCs w:val="20"/>
                <w:lang w:val="en-GB" w:eastAsia="en-US"/>
              </w:rPr>
            </w:pPr>
            <w:r>
              <w:rPr>
                <w:sz w:val="20"/>
                <w:szCs w:val="20"/>
                <w:lang w:val="en-GB" w:eastAsia="en-US"/>
              </w:rPr>
              <w:t>Other techniques are not precluded.</w:t>
            </w:r>
          </w:p>
          <w:p w14:paraId="50FB109D" w14:textId="77777777" w:rsidR="00FB1A7A" w:rsidRDefault="00FF64DC" w:rsidP="008F4AE4">
            <w:pPr>
              <w:numPr>
                <w:ilvl w:val="1"/>
                <w:numId w:val="3"/>
              </w:numPr>
              <w:spacing w:after="0"/>
              <w:rPr>
                <w:sz w:val="20"/>
                <w:szCs w:val="20"/>
                <w:lang w:val="en-GB" w:eastAsia="en-US"/>
              </w:rPr>
            </w:pPr>
            <w:r>
              <w:rPr>
                <w:sz w:val="20"/>
                <w:szCs w:val="20"/>
                <w:lang w:val="en-GB" w:eastAsia="en-US"/>
              </w:rPr>
              <w:t>Companies encourage to provide sufficient information for the proposal, e.g.,</w:t>
            </w:r>
          </w:p>
          <w:p w14:paraId="4AB93D29" w14:textId="77777777" w:rsidR="00FB1A7A" w:rsidRDefault="00FF64DC" w:rsidP="008F4AE4">
            <w:pPr>
              <w:numPr>
                <w:ilvl w:val="2"/>
                <w:numId w:val="3"/>
              </w:numPr>
              <w:spacing w:after="0"/>
              <w:rPr>
                <w:sz w:val="20"/>
                <w:szCs w:val="20"/>
                <w:lang w:val="en-GB" w:eastAsia="en-US"/>
              </w:rPr>
            </w:pPr>
            <w:r>
              <w:rPr>
                <w:sz w:val="20"/>
                <w:szCs w:val="20"/>
                <w:lang w:val="en-GB" w:eastAsia="en-US"/>
              </w:rPr>
              <w:t>how to achieve power saving gain</w:t>
            </w:r>
          </w:p>
          <w:p w14:paraId="3F6C3DD6" w14:textId="77777777" w:rsidR="00FB1A7A" w:rsidRDefault="00FF64DC" w:rsidP="008F4AE4">
            <w:pPr>
              <w:numPr>
                <w:ilvl w:val="2"/>
                <w:numId w:val="3"/>
              </w:numPr>
              <w:spacing w:after="0"/>
              <w:rPr>
                <w:sz w:val="20"/>
                <w:szCs w:val="20"/>
                <w:lang w:val="en-GB" w:eastAsia="en-US"/>
              </w:rPr>
            </w:pPr>
            <w:r>
              <w:rPr>
                <w:sz w:val="20"/>
                <w:szCs w:val="20"/>
                <w:lang w:val="en-GB" w:eastAsia="en-US"/>
              </w:rPr>
              <w:t>how to minimize impact on NW</w:t>
            </w:r>
          </w:p>
          <w:p w14:paraId="368D22D2" w14:textId="77777777" w:rsidR="00FB1A7A" w:rsidRDefault="00FF64DC" w:rsidP="00233B8A">
            <w:pPr>
              <w:spacing w:after="0"/>
              <w:ind w:left="2160"/>
              <w:rPr>
                <w:sz w:val="20"/>
                <w:szCs w:val="20"/>
                <w:lang w:val="en-GB" w:eastAsia="en-US"/>
              </w:rPr>
            </w:pPr>
            <w:r>
              <w:rPr>
                <w:sz w:val="20"/>
                <w:szCs w:val="20"/>
                <w:lang w:val="en-GB" w:eastAsia="en-US"/>
              </w:rPr>
              <w:lastRenderedPageBreak/>
              <w:t>how to minimize extra UE implementation complexity</w:t>
            </w:r>
          </w:p>
          <w:p w14:paraId="5F7D913A" w14:textId="77777777" w:rsidR="00FB1A7A" w:rsidRDefault="00FF64DC" w:rsidP="008F4AE4">
            <w:pPr>
              <w:numPr>
                <w:ilvl w:val="2"/>
                <w:numId w:val="3"/>
              </w:numPr>
              <w:spacing w:after="0"/>
              <w:rPr>
                <w:sz w:val="20"/>
                <w:szCs w:val="20"/>
                <w:lang w:val="en-GB" w:eastAsia="en-US"/>
              </w:rPr>
            </w:pPr>
            <w:r>
              <w:rPr>
                <w:sz w:val="20"/>
                <w:szCs w:val="20"/>
                <w:lang w:val="en-GB" w:eastAsia="en-US"/>
              </w:rPr>
              <w:t>feasibility check on sharing the TRS/CSI-RS between connected UEs and idle/inactive UEs</w:t>
            </w:r>
          </w:p>
          <w:p w14:paraId="6F394E16" w14:textId="77777777" w:rsidR="00FB1A7A" w:rsidRDefault="00FF64DC" w:rsidP="008F4AE4">
            <w:pPr>
              <w:numPr>
                <w:ilvl w:val="1"/>
                <w:numId w:val="3"/>
              </w:numPr>
              <w:spacing w:after="0"/>
              <w:rPr>
                <w:sz w:val="20"/>
                <w:szCs w:val="20"/>
                <w:lang w:val="en-GB" w:eastAsia="en-US"/>
              </w:rPr>
            </w:pPr>
            <w:r>
              <w:rPr>
                <w:sz w:val="20"/>
                <w:szCs w:val="20"/>
                <w:lang w:val="en-GB" w:eastAsia="en-US"/>
              </w:rPr>
              <w:t>Proposals should be consistent with the WID objective.</w:t>
            </w:r>
          </w:p>
          <w:p w14:paraId="0475910A" w14:textId="77777777" w:rsidR="00FB1A7A" w:rsidRDefault="00FB1A7A" w:rsidP="00233B8A">
            <w:pPr>
              <w:spacing w:after="0"/>
              <w:rPr>
                <w:sz w:val="20"/>
                <w:szCs w:val="20"/>
                <w:lang w:val="en-GB"/>
              </w:rPr>
            </w:pPr>
          </w:p>
          <w:p w14:paraId="2D49E79A" w14:textId="77777777" w:rsidR="00FB1A7A" w:rsidRDefault="00FF64DC" w:rsidP="00233B8A">
            <w:pPr>
              <w:spacing w:after="0"/>
              <w:rPr>
                <w:b/>
                <w:bCs/>
                <w:sz w:val="20"/>
                <w:szCs w:val="20"/>
                <w:u w:val="single"/>
                <w:lang w:val="en-GB"/>
              </w:rPr>
            </w:pPr>
            <w:r>
              <w:rPr>
                <w:b/>
                <w:bCs/>
                <w:sz w:val="20"/>
                <w:szCs w:val="20"/>
                <w:u w:val="single"/>
                <w:lang w:val="en-GB"/>
              </w:rPr>
              <w:t>Conclusion:</w:t>
            </w:r>
          </w:p>
          <w:p w14:paraId="0746D6EA" w14:textId="77777777" w:rsidR="00FB1A7A" w:rsidRDefault="00FF64DC" w:rsidP="003F4B7A">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TRS/CSI-RS based PEI is discussed in AI 8.7.1.1.</w:t>
            </w:r>
          </w:p>
          <w:p w14:paraId="43AF8BED" w14:textId="77777777" w:rsidR="00FB1A7A" w:rsidRDefault="00FF64DC" w:rsidP="003F4B7A">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rFonts w:eastAsia="宋体"/>
                <w:sz w:val="20"/>
                <w:szCs w:val="20"/>
                <w:lang w:val="en-GB" w:eastAsia="ja-JP"/>
              </w:rPr>
              <w:t>PEI functionality is not further discussed under AI 8.7.1.2.</w:t>
            </w:r>
          </w:p>
          <w:p w14:paraId="4097D06D" w14:textId="77777777" w:rsidR="00FB1A7A" w:rsidRDefault="00FF64DC" w:rsidP="003F4B7A">
            <w:pPr>
              <w:numPr>
                <w:ilvl w:val="0"/>
                <w:numId w:val="17"/>
              </w:numPr>
              <w:overflowPunct w:val="0"/>
              <w:autoSpaceDE w:val="0"/>
              <w:autoSpaceDN w:val="0"/>
              <w:adjustRightInd w:val="0"/>
              <w:spacing w:after="0"/>
              <w:contextualSpacing/>
              <w:textAlignment w:val="baseline"/>
              <w:rPr>
                <w:rFonts w:eastAsia="宋体"/>
                <w:sz w:val="20"/>
                <w:szCs w:val="20"/>
                <w:lang w:val="en-GB" w:eastAsia="ja-JP"/>
              </w:rPr>
            </w:pPr>
            <w:r>
              <w:rPr>
                <w:sz w:val="20"/>
                <w:szCs w:val="20"/>
                <w:lang w:val="en-GB" w:eastAsia="en-US"/>
              </w:rPr>
              <w:t>Note: This does not prevent to potentially use PEI to carry the indication for TRS/CSI-RS presence.</w:t>
            </w:r>
          </w:p>
          <w:p w14:paraId="1B23AA76" w14:textId="77777777" w:rsidR="00FB1A7A" w:rsidRDefault="00FB1A7A" w:rsidP="00233B8A">
            <w:pPr>
              <w:overflowPunct w:val="0"/>
              <w:autoSpaceDE w:val="0"/>
              <w:autoSpaceDN w:val="0"/>
              <w:adjustRightInd w:val="0"/>
              <w:spacing w:after="0"/>
              <w:contextualSpacing/>
              <w:textAlignment w:val="baseline"/>
              <w:rPr>
                <w:sz w:val="20"/>
                <w:szCs w:val="20"/>
              </w:rPr>
            </w:pPr>
          </w:p>
        </w:tc>
      </w:tr>
    </w:tbl>
    <w:p w14:paraId="52847CED" w14:textId="77777777" w:rsidR="00FD5B1B" w:rsidRDefault="00FD5B1B" w:rsidP="00FD5B1B">
      <w:pPr>
        <w:pStyle w:val="reference0"/>
        <w:spacing w:after="0"/>
      </w:pPr>
    </w:p>
    <w:p w14:paraId="70C7BA6C" w14:textId="1A51E32A"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RAN1#104-e</w:t>
      </w:r>
    </w:p>
    <w:tbl>
      <w:tblPr>
        <w:tblStyle w:val="af3"/>
        <w:tblW w:w="0" w:type="auto"/>
        <w:tblLook w:val="04A0" w:firstRow="1" w:lastRow="0" w:firstColumn="1" w:lastColumn="0" w:noHBand="0" w:noVBand="1"/>
      </w:tblPr>
      <w:tblGrid>
        <w:gridCol w:w="9736"/>
      </w:tblGrid>
      <w:tr w:rsidR="00FB1A7A" w14:paraId="21661724" w14:textId="77777777">
        <w:tc>
          <w:tcPr>
            <w:tcW w:w="9736" w:type="dxa"/>
          </w:tcPr>
          <w:p w14:paraId="3947C004" w14:textId="77777777" w:rsidR="00FB1A7A" w:rsidRDefault="00FF64DC" w:rsidP="00233B8A">
            <w:pPr>
              <w:pStyle w:val="reference0"/>
              <w:spacing w:after="0"/>
              <w:rPr>
                <w:b/>
                <w:bCs/>
                <w:sz w:val="20"/>
                <w:szCs w:val="20"/>
              </w:rPr>
            </w:pPr>
            <w:r>
              <w:rPr>
                <w:sz w:val="20"/>
                <w:szCs w:val="20"/>
                <w:lang w:eastAsia="en-US"/>
              </w:rPr>
              <w:t>Update on 1/28 email:</w:t>
            </w:r>
          </w:p>
          <w:p w14:paraId="109E19D2"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1C5141E4" w14:textId="77777777" w:rsidR="00FB1A7A" w:rsidRDefault="00FF64DC" w:rsidP="00233B8A">
            <w:pPr>
              <w:spacing w:after="0"/>
              <w:rPr>
                <w:sz w:val="20"/>
                <w:szCs w:val="20"/>
                <w:lang w:val="en-GB"/>
              </w:rPr>
            </w:pPr>
            <w:r>
              <w:rPr>
                <w:sz w:val="20"/>
                <w:szCs w:val="20"/>
                <w:lang w:val="en-GB"/>
              </w:rPr>
              <w:t>Configuration of TRS/CSI-RS occasion(s) for idle/inactive Ues include at least:</w:t>
            </w:r>
          </w:p>
          <w:p w14:paraId="74598EEF"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powerControlOffsetSS,</w:t>
            </w:r>
          </w:p>
          <w:p w14:paraId="2ACD4F20"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scramblingID</w:t>
            </w:r>
          </w:p>
          <w:p w14:paraId="21615279"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firstOFDMSymbolInTimeDomain,</w:t>
            </w:r>
          </w:p>
          <w:p w14:paraId="2DA5A940"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startingRB.</w:t>
            </w:r>
          </w:p>
          <w:p w14:paraId="475AC60E"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nrofRBs,</w:t>
            </w:r>
          </w:p>
          <w:p w14:paraId="006CDDB5"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FFS other parameters</w:t>
            </w:r>
          </w:p>
          <w:p w14:paraId="6B821B54" w14:textId="77777777" w:rsidR="00FB1A7A" w:rsidRDefault="00FF64DC" w:rsidP="003F4B7A">
            <w:pPr>
              <w:numPr>
                <w:ilvl w:val="0"/>
                <w:numId w:val="10"/>
              </w:numPr>
              <w:spacing w:after="0"/>
              <w:rPr>
                <w:rFonts w:eastAsia="Times New Roman"/>
                <w:sz w:val="20"/>
                <w:szCs w:val="20"/>
                <w:lang w:val="en-GB"/>
              </w:rPr>
            </w:pPr>
            <w:r>
              <w:rPr>
                <w:rFonts w:eastAsia="Times New Roman"/>
                <w:sz w:val="20"/>
                <w:szCs w:val="20"/>
                <w:lang w:val="en-GB"/>
              </w:rPr>
              <w:t>FFS applicable values</w:t>
            </w:r>
          </w:p>
          <w:p w14:paraId="795F56A8" w14:textId="77777777" w:rsidR="00FB1A7A" w:rsidRDefault="00FB1A7A" w:rsidP="00233B8A">
            <w:pPr>
              <w:spacing w:after="0"/>
              <w:rPr>
                <w:sz w:val="20"/>
                <w:szCs w:val="20"/>
                <w:lang w:val="en-GB"/>
              </w:rPr>
            </w:pPr>
          </w:p>
          <w:p w14:paraId="598C5B0C"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788DCA7A" w14:textId="77777777" w:rsidR="00FB1A7A" w:rsidRDefault="00FF64DC" w:rsidP="00233B8A">
            <w:pPr>
              <w:spacing w:after="0"/>
              <w:rPr>
                <w:color w:val="000000"/>
                <w:sz w:val="20"/>
                <w:szCs w:val="20"/>
                <w:lang w:val="en-GB"/>
              </w:rPr>
            </w:pPr>
            <w:r>
              <w:rPr>
                <w:color w:val="000000"/>
                <w:sz w:val="20"/>
                <w:szCs w:val="20"/>
                <w:lang w:val="en-GB"/>
              </w:rPr>
              <w:t>The SCS configuration of TRS/CSI-RS occasion(s) for idle/inactive UEs can be discussed and down-selected from following alternatives at RAN1#105-e:</w:t>
            </w:r>
          </w:p>
          <w:p w14:paraId="729D9278" w14:textId="77777777" w:rsidR="00FB1A7A" w:rsidRDefault="00FF64DC" w:rsidP="003F4B7A">
            <w:pPr>
              <w:numPr>
                <w:ilvl w:val="0"/>
                <w:numId w:val="18"/>
              </w:numPr>
              <w:spacing w:after="0"/>
              <w:rPr>
                <w:rFonts w:eastAsia="Times New Roman"/>
                <w:color w:val="000000"/>
                <w:sz w:val="20"/>
                <w:szCs w:val="20"/>
                <w:lang w:val="en-GB"/>
              </w:rPr>
            </w:pPr>
            <w:r>
              <w:rPr>
                <w:rFonts w:eastAsia="Times New Roman"/>
                <w:color w:val="000000"/>
                <w:sz w:val="20"/>
                <w:szCs w:val="20"/>
                <w:lang w:val="en-GB"/>
              </w:rPr>
              <w:t>Alt1: same as initial BWP</w:t>
            </w:r>
          </w:p>
          <w:p w14:paraId="2208F204" w14:textId="77777777" w:rsidR="00FB1A7A" w:rsidRDefault="00FF64DC" w:rsidP="003F4B7A">
            <w:pPr>
              <w:numPr>
                <w:ilvl w:val="0"/>
                <w:numId w:val="18"/>
              </w:numPr>
              <w:spacing w:after="0"/>
              <w:rPr>
                <w:rFonts w:eastAsia="Times New Roman"/>
                <w:color w:val="000000"/>
                <w:sz w:val="20"/>
                <w:szCs w:val="20"/>
                <w:lang w:val="en-GB"/>
              </w:rPr>
            </w:pPr>
            <w:r>
              <w:rPr>
                <w:rFonts w:eastAsia="Times New Roman"/>
                <w:color w:val="000000"/>
                <w:sz w:val="20"/>
                <w:szCs w:val="20"/>
                <w:lang w:val="en-GB"/>
              </w:rPr>
              <w:t xml:space="preserve">Alt2: configurable parameter </w:t>
            </w:r>
          </w:p>
          <w:p w14:paraId="4C3956FF" w14:textId="77777777" w:rsidR="00FB1A7A" w:rsidRDefault="00FB1A7A" w:rsidP="00233B8A">
            <w:pPr>
              <w:spacing w:after="0"/>
              <w:rPr>
                <w:sz w:val="20"/>
                <w:szCs w:val="20"/>
                <w:lang w:val="en-GB"/>
              </w:rPr>
            </w:pPr>
          </w:p>
          <w:p w14:paraId="4ECB62C8"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6B996CF1" w14:textId="77777777" w:rsidR="00FB1A7A" w:rsidRDefault="00FF64DC" w:rsidP="00233B8A">
            <w:pPr>
              <w:spacing w:after="0"/>
              <w:rPr>
                <w:sz w:val="20"/>
                <w:szCs w:val="20"/>
                <w:lang w:val="en-GB" w:eastAsia="en-US"/>
              </w:rPr>
            </w:pPr>
            <w:r>
              <w:rPr>
                <w:sz w:val="20"/>
                <w:szCs w:val="20"/>
                <w:lang w:val="en-GB" w:eastAsia="en-US"/>
              </w:rPr>
              <w:t xml:space="preserve">Multiple RS resources can be configured for TRS/CSI-RS occasion(s) for idle/inactive UEs. </w:t>
            </w:r>
          </w:p>
          <w:p w14:paraId="77F55508" w14:textId="77777777" w:rsidR="00FB1A7A" w:rsidRDefault="00FF64DC" w:rsidP="003F4B7A">
            <w:pPr>
              <w:numPr>
                <w:ilvl w:val="0"/>
                <w:numId w:val="19"/>
              </w:numPr>
              <w:spacing w:after="0"/>
              <w:rPr>
                <w:rFonts w:eastAsia="宋体"/>
                <w:sz w:val="20"/>
                <w:szCs w:val="20"/>
                <w:lang w:val="en-GB"/>
              </w:rPr>
            </w:pPr>
            <w:r>
              <w:rPr>
                <w:rFonts w:eastAsia="宋体"/>
                <w:sz w:val="20"/>
                <w:szCs w:val="20"/>
                <w:lang w:val="en-GB"/>
              </w:rPr>
              <w:t>FFS details (including whether or not to restrict the RS to be TRS only)</w:t>
            </w:r>
          </w:p>
          <w:p w14:paraId="19CBFAEF" w14:textId="77777777" w:rsidR="00FB1A7A" w:rsidRDefault="00FB1A7A" w:rsidP="00233B8A">
            <w:pPr>
              <w:spacing w:after="0"/>
              <w:rPr>
                <w:rFonts w:eastAsia="宋体"/>
                <w:sz w:val="20"/>
                <w:szCs w:val="20"/>
                <w:lang w:val="en-GB"/>
              </w:rPr>
            </w:pPr>
          </w:p>
          <w:p w14:paraId="4166735F" w14:textId="77777777" w:rsidR="00FB1A7A" w:rsidRDefault="00FF64DC" w:rsidP="00233B8A">
            <w:pPr>
              <w:spacing w:after="0"/>
              <w:rPr>
                <w:rFonts w:eastAsia="宋体"/>
                <w:sz w:val="20"/>
                <w:szCs w:val="20"/>
                <w:lang w:val="en-GB"/>
              </w:rPr>
            </w:pPr>
            <w:r>
              <w:rPr>
                <w:rFonts w:eastAsia="宋体"/>
                <w:sz w:val="20"/>
                <w:szCs w:val="20"/>
                <w:lang w:val="en-GB"/>
              </w:rPr>
              <w:t>Update on 1/31:</w:t>
            </w:r>
          </w:p>
          <w:p w14:paraId="1264E778" w14:textId="77777777" w:rsidR="00FB1A7A" w:rsidRDefault="00FF64DC" w:rsidP="00233B8A">
            <w:pPr>
              <w:spacing w:after="0"/>
              <w:rPr>
                <w:rFonts w:eastAsia="宋体"/>
                <w:sz w:val="20"/>
                <w:szCs w:val="20"/>
                <w:lang w:val="en-GB"/>
              </w:rPr>
            </w:pPr>
            <w:r>
              <w:rPr>
                <w:rFonts w:eastAsia="宋体"/>
                <w:sz w:val="20"/>
                <w:szCs w:val="20"/>
                <w:highlight w:val="green"/>
                <w:lang w:val="en-GB"/>
              </w:rPr>
              <w:t>Agreements:</w:t>
            </w:r>
          </w:p>
          <w:p w14:paraId="4410A5E9" w14:textId="77777777" w:rsidR="00FB1A7A" w:rsidRDefault="00FF64DC" w:rsidP="00233B8A">
            <w:pPr>
              <w:spacing w:after="0"/>
              <w:rPr>
                <w:sz w:val="20"/>
                <w:szCs w:val="20"/>
                <w:lang w:val="en-GB" w:eastAsia="en-US"/>
              </w:rPr>
            </w:pPr>
            <w:r>
              <w:rPr>
                <w:sz w:val="20"/>
                <w:szCs w:val="20"/>
                <w:lang w:val="en-GB" w:eastAsia="en-US"/>
              </w:rPr>
              <w:t>For a cell with TRS/CSI-RS occasions configured for IDLE/Inactive UEs, IDLE/Inactive UE’s assumption on the availability of TRS/CSI-RS at the configured occasion(s) is informed to the idle/inactive UE based on explicit indication.</w:t>
            </w:r>
          </w:p>
          <w:p w14:paraId="4DB9A1C7" w14:textId="77777777" w:rsidR="00FB1A7A" w:rsidRDefault="00FF64DC" w:rsidP="003F4B7A">
            <w:pPr>
              <w:numPr>
                <w:ilvl w:val="0"/>
                <w:numId w:val="20"/>
              </w:numPr>
              <w:spacing w:after="0"/>
              <w:rPr>
                <w:rFonts w:eastAsia="Times New Roman"/>
                <w:sz w:val="20"/>
                <w:szCs w:val="20"/>
                <w:lang w:val="en-GB" w:eastAsia="en-US"/>
              </w:rPr>
            </w:pPr>
            <w:r>
              <w:rPr>
                <w:rFonts w:eastAsia="Times New Roman"/>
                <w:sz w:val="20"/>
                <w:szCs w:val="20"/>
                <w:lang w:val="en-GB" w:eastAsia="en-US"/>
              </w:rPr>
              <w:t>FFS details (e.g., the signalling, detailed information for the TRS/CSI-RS, etc.)</w:t>
            </w:r>
          </w:p>
          <w:p w14:paraId="658029BB" w14:textId="77777777" w:rsidR="00FB1A7A" w:rsidRDefault="00FF64DC" w:rsidP="003F4B7A">
            <w:pPr>
              <w:numPr>
                <w:ilvl w:val="0"/>
                <w:numId w:val="20"/>
              </w:numPr>
              <w:spacing w:after="0"/>
              <w:rPr>
                <w:rFonts w:eastAsia="Times New Roman"/>
                <w:sz w:val="20"/>
                <w:szCs w:val="20"/>
                <w:lang w:val="en-GB" w:eastAsia="en-US"/>
              </w:rPr>
            </w:pPr>
            <w:r>
              <w:rPr>
                <w:rFonts w:eastAsia="Times New Roman"/>
                <w:sz w:val="20"/>
                <w:szCs w:val="20"/>
                <w:lang w:val="en-GB" w:eastAsia="en-US"/>
              </w:rPr>
              <w:t>There is no intended blind detection of the presence/absence of TRS/CSI-RS at the UE side in this feature. That is, the UE assumes TRS/CSI-RS is not present if the network does not indicate it is available (or indicates it is unavailable).</w:t>
            </w:r>
          </w:p>
          <w:p w14:paraId="00CDCDFE" w14:textId="77777777" w:rsidR="00FB1A7A" w:rsidRDefault="00FB1A7A" w:rsidP="00233B8A">
            <w:pPr>
              <w:pStyle w:val="reference0"/>
              <w:spacing w:after="0"/>
              <w:rPr>
                <w:b/>
                <w:bCs/>
                <w:sz w:val="20"/>
                <w:szCs w:val="20"/>
              </w:rPr>
            </w:pPr>
          </w:p>
          <w:p w14:paraId="726441B1" w14:textId="77777777" w:rsidR="00FB1A7A" w:rsidRDefault="00FF64DC" w:rsidP="00233B8A">
            <w:pPr>
              <w:spacing w:after="0"/>
              <w:rPr>
                <w:b/>
                <w:bCs/>
                <w:sz w:val="20"/>
                <w:szCs w:val="20"/>
                <w:u w:val="single"/>
                <w:lang w:val="en-GB"/>
              </w:rPr>
            </w:pPr>
            <w:r>
              <w:rPr>
                <w:b/>
                <w:bCs/>
                <w:sz w:val="20"/>
                <w:szCs w:val="20"/>
                <w:u w:val="single"/>
                <w:lang w:val="en-GB" w:eastAsia="en-US"/>
              </w:rPr>
              <w:t>Conclusion</w:t>
            </w:r>
          </w:p>
          <w:p w14:paraId="0B391AE4" w14:textId="77777777" w:rsidR="00FB1A7A" w:rsidRDefault="00FF64DC" w:rsidP="00233B8A">
            <w:pPr>
              <w:spacing w:after="0"/>
              <w:rPr>
                <w:sz w:val="20"/>
                <w:szCs w:val="20"/>
                <w:lang w:val="en-GB" w:eastAsia="en-US"/>
              </w:rPr>
            </w:pPr>
            <w:r>
              <w:rPr>
                <w:sz w:val="20"/>
                <w:szCs w:val="20"/>
                <w:lang w:val="en-GB" w:eastAsia="en-US"/>
              </w:rPr>
              <w:t>From RAN1 perspective, there is no consensus on supporting RRM measurement for serving cell functionality for TRS/CSI-RS occasion(s) for idles/inactive UEs.</w:t>
            </w:r>
          </w:p>
          <w:p w14:paraId="28C957F3" w14:textId="77777777" w:rsidR="00FB1A7A" w:rsidRDefault="00FB1A7A" w:rsidP="00233B8A">
            <w:pPr>
              <w:spacing w:after="0"/>
              <w:rPr>
                <w:color w:val="1F497D"/>
                <w:sz w:val="20"/>
                <w:szCs w:val="20"/>
                <w:lang w:eastAsia="en-US"/>
              </w:rPr>
            </w:pPr>
          </w:p>
          <w:p w14:paraId="4F3FC4D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Agreements:</w:t>
            </w:r>
          </w:p>
          <w:p w14:paraId="5C6E60F6" w14:textId="77777777" w:rsidR="00FB1A7A" w:rsidRDefault="00FF64DC" w:rsidP="00233B8A">
            <w:pPr>
              <w:spacing w:after="0"/>
              <w:rPr>
                <w:sz w:val="20"/>
                <w:szCs w:val="20"/>
              </w:rPr>
            </w:pPr>
            <w:r>
              <w:rPr>
                <w:sz w:val="20"/>
                <w:szCs w:val="20"/>
                <w:lang w:val="en-GB" w:eastAsia="en-US"/>
              </w:rPr>
              <w:t>The configuration of the frequency location of TRS/CSI-RS occasion(s) for idle/inactive UEs are discussed and down-selected from following alternatives at RAN1#104bis-e:</w:t>
            </w:r>
          </w:p>
          <w:p w14:paraId="118AB1CF" w14:textId="77777777" w:rsidR="00FB1A7A" w:rsidRDefault="00FF64DC" w:rsidP="003F4B7A">
            <w:pPr>
              <w:numPr>
                <w:ilvl w:val="0"/>
                <w:numId w:val="21"/>
              </w:numPr>
              <w:spacing w:after="0"/>
              <w:rPr>
                <w:rFonts w:eastAsia="Times New Roman"/>
                <w:sz w:val="20"/>
                <w:szCs w:val="20"/>
                <w:lang w:val="en-GB" w:eastAsia="en-US"/>
              </w:rPr>
            </w:pPr>
            <w:r>
              <w:rPr>
                <w:rFonts w:eastAsia="Times New Roman"/>
                <w:sz w:val="20"/>
                <w:szCs w:val="20"/>
                <w:lang w:val="en-GB" w:eastAsia="en-US"/>
              </w:rPr>
              <w:t>Alt-1: within initial DL BWP</w:t>
            </w:r>
          </w:p>
          <w:p w14:paraId="10D41005" w14:textId="77777777" w:rsidR="00FB1A7A" w:rsidRDefault="00FF64DC" w:rsidP="003F4B7A">
            <w:pPr>
              <w:numPr>
                <w:ilvl w:val="0"/>
                <w:numId w:val="21"/>
              </w:numPr>
              <w:spacing w:after="0"/>
              <w:rPr>
                <w:rFonts w:eastAsia="Times New Roman"/>
                <w:sz w:val="20"/>
                <w:szCs w:val="20"/>
                <w:lang w:val="en-GB" w:eastAsia="en-US"/>
              </w:rPr>
            </w:pPr>
            <w:r>
              <w:rPr>
                <w:rFonts w:eastAsia="Times New Roman"/>
                <w:sz w:val="20"/>
                <w:szCs w:val="20"/>
                <w:lang w:val="en-GB" w:eastAsia="en-US"/>
              </w:rPr>
              <w:t xml:space="preserve">Alt-2: is not restricted by initial BWP </w:t>
            </w:r>
          </w:p>
          <w:p w14:paraId="32773DAC" w14:textId="77777777" w:rsidR="00FB1A7A" w:rsidRDefault="00FF64DC" w:rsidP="003F4B7A">
            <w:pPr>
              <w:numPr>
                <w:ilvl w:val="1"/>
                <w:numId w:val="21"/>
              </w:numPr>
              <w:spacing w:after="0"/>
              <w:rPr>
                <w:rFonts w:eastAsia="Times New Roman"/>
                <w:sz w:val="20"/>
                <w:szCs w:val="20"/>
                <w:lang w:val="en-GB"/>
              </w:rPr>
            </w:pPr>
            <w:r>
              <w:rPr>
                <w:rFonts w:eastAsia="Times New Roman"/>
                <w:sz w:val="20"/>
                <w:szCs w:val="20"/>
                <w:lang w:val="en-GB" w:eastAsia="en-US"/>
              </w:rPr>
              <w:t>IDLE/INACTIVE mode UE is not expected to receive TRS/CSI-RS outside the initial DL BWP.</w:t>
            </w:r>
          </w:p>
          <w:p w14:paraId="2385CF9F" w14:textId="77777777" w:rsidR="00FB1A7A" w:rsidRDefault="00FB1A7A" w:rsidP="00233B8A">
            <w:pPr>
              <w:spacing w:after="0"/>
              <w:rPr>
                <w:rFonts w:eastAsia="Calibri"/>
                <w:color w:val="1F497D"/>
                <w:sz w:val="20"/>
                <w:szCs w:val="20"/>
                <w:lang w:val="en-GB" w:eastAsia="en-US"/>
              </w:rPr>
            </w:pPr>
          </w:p>
          <w:p w14:paraId="5F7ABBF6" w14:textId="77777777" w:rsidR="00FB1A7A" w:rsidRDefault="00FF64DC" w:rsidP="00233B8A">
            <w:pPr>
              <w:spacing w:after="0"/>
              <w:rPr>
                <w:sz w:val="20"/>
                <w:szCs w:val="20"/>
                <w:lang w:val="en-GB" w:eastAsia="en-US"/>
              </w:rPr>
            </w:pPr>
            <w:r>
              <w:rPr>
                <w:sz w:val="20"/>
                <w:szCs w:val="20"/>
                <w:highlight w:val="green"/>
                <w:lang w:val="en-GB" w:eastAsia="en-US"/>
              </w:rPr>
              <w:t>Agreements:</w:t>
            </w:r>
          </w:p>
          <w:p w14:paraId="0289A4DD" w14:textId="77777777" w:rsidR="00FB1A7A" w:rsidRDefault="00FF64DC" w:rsidP="00233B8A">
            <w:pPr>
              <w:spacing w:after="0"/>
              <w:rPr>
                <w:sz w:val="20"/>
                <w:szCs w:val="20"/>
                <w:lang w:val="en-GB" w:eastAsia="en-US"/>
              </w:rPr>
            </w:pPr>
            <w:r>
              <w:rPr>
                <w:sz w:val="20"/>
                <w:szCs w:val="20"/>
                <w:lang w:val="en-GB" w:eastAsia="en-US"/>
              </w:rPr>
              <w:lastRenderedPageBreak/>
              <w:t xml:space="preserve">To study QCL information of TRS/CSI-RS occasion(s) for idle/inactive UEs from following alternatives: </w:t>
            </w:r>
          </w:p>
          <w:p w14:paraId="75865340" w14:textId="77777777" w:rsidR="00FB1A7A" w:rsidRDefault="00FF64DC" w:rsidP="003F4B7A">
            <w:pPr>
              <w:numPr>
                <w:ilvl w:val="0"/>
                <w:numId w:val="22"/>
              </w:numPr>
              <w:spacing w:after="0"/>
              <w:rPr>
                <w:rFonts w:eastAsia="Times New Roman"/>
                <w:sz w:val="20"/>
                <w:szCs w:val="20"/>
                <w:lang w:val="en-GB"/>
              </w:rPr>
            </w:pPr>
            <w:r>
              <w:rPr>
                <w:rFonts w:eastAsia="Times New Roman"/>
                <w:sz w:val="20"/>
                <w:szCs w:val="20"/>
                <w:lang w:val="en-GB"/>
              </w:rPr>
              <w:t xml:space="preserve">Alt-1: </w:t>
            </w:r>
            <w:r>
              <w:rPr>
                <w:rFonts w:eastAsia="Times New Roman"/>
                <w:strike/>
                <w:color w:val="FF0000"/>
                <w:sz w:val="20"/>
                <w:szCs w:val="20"/>
                <w:lang w:val="en-GB"/>
              </w:rPr>
              <w:t>TCI state</w:t>
            </w:r>
            <w:r>
              <w:rPr>
                <w:rFonts w:eastAsia="Times New Roman"/>
                <w:color w:val="FF0000"/>
                <w:sz w:val="20"/>
                <w:szCs w:val="20"/>
                <w:lang w:val="en-GB"/>
              </w:rPr>
              <w:t xml:space="preserve"> </w:t>
            </w:r>
            <w:r>
              <w:rPr>
                <w:rFonts w:eastAsia="Times New Roman"/>
                <w:sz w:val="20"/>
                <w:szCs w:val="20"/>
                <w:lang w:val="en-GB"/>
              </w:rPr>
              <w:t>from higher layer configuration, e.g. qcl-InfoPeriodicCSI-RS</w:t>
            </w:r>
          </w:p>
          <w:p w14:paraId="3D34BB75" w14:textId="77777777" w:rsidR="00FB1A7A" w:rsidRDefault="00FF64DC" w:rsidP="003F4B7A">
            <w:pPr>
              <w:numPr>
                <w:ilvl w:val="0"/>
                <w:numId w:val="22"/>
              </w:numPr>
              <w:spacing w:after="0"/>
              <w:rPr>
                <w:rFonts w:eastAsia="Times New Roman"/>
                <w:color w:val="FF0000"/>
                <w:sz w:val="20"/>
                <w:szCs w:val="20"/>
                <w:lang w:val="en-GB"/>
              </w:rPr>
            </w:pPr>
            <w:r>
              <w:rPr>
                <w:rFonts w:eastAsia="Times New Roman"/>
                <w:sz w:val="20"/>
                <w:szCs w:val="20"/>
                <w:lang w:val="en-GB"/>
              </w:rPr>
              <w:t xml:space="preserve">Alt-2: QCL assumptions associated with transmitted SSBs </w:t>
            </w:r>
            <w:r>
              <w:rPr>
                <w:rFonts w:eastAsia="Times New Roman"/>
                <w:color w:val="FF0000"/>
                <w:sz w:val="20"/>
                <w:szCs w:val="20"/>
                <w:lang w:val="en-GB"/>
              </w:rPr>
              <w:t>implicitly, e.g. similar to PDCCH monitoring in PO</w:t>
            </w:r>
            <w:r>
              <w:rPr>
                <w:rFonts w:eastAsia="Times New Roman"/>
                <w:color w:val="FF0000"/>
                <w:sz w:val="20"/>
                <w:szCs w:val="20"/>
                <w:lang w:val="en-GB" w:eastAsia="en-US"/>
              </w:rPr>
              <w:t xml:space="preserve"> </w:t>
            </w:r>
          </w:p>
          <w:p w14:paraId="2B0855FD" w14:textId="77777777" w:rsidR="00FB1A7A" w:rsidRDefault="00FF64DC" w:rsidP="003F4B7A">
            <w:pPr>
              <w:numPr>
                <w:ilvl w:val="1"/>
                <w:numId w:val="22"/>
              </w:numPr>
              <w:spacing w:after="0"/>
              <w:rPr>
                <w:rFonts w:eastAsia="Times New Roman"/>
                <w:strike/>
                <w:color w:val="FF0000"/>
                <w:sz w:val="20"/>
                <w:szCs w:val="20"/>
                <w:lang w:val="en-GB"/>
              </w:rPr>
            </w:pPr>
            <w:r>
              <w:rPr>
                <w:rFonts w:eastAsia="Times New Roman"/>
                <w:strike/>
                <w:color w:val="FF0000"/>
                <w:sz w:val="20"/>
                <w:szCs w:val="20"/>
                <w:lang w:val="en-GB"/>
              </w:rPr>
              <w:t xml:space="preserve">FFS details </w:t>
            </w:r>
          </w:p>
          <w:p w14:paraId="79D7A69F" w14:textId="77777777" w:rsidR="00FB1A7A" w:rsidRDefault="00FF64DC" w:rsidP="003F4B7A">
            <w:pPr>
              <w:numPr>
                <w:ilvl w:val="0"/>
                <w:numId w:val="22"/>
              </w:numPr>
              <w:spacing w:after="0"/>
              <w:rPr>
                <w:rFonts w:eastAsia="Times New Roman"/>
                <w:color w:val="FF0000"/>
                <w:sz w:val="20"/>
                <w:szCs w:val="20"/>
                <w:lang w:val="en-GB"/>
              </w:rPr>
            </w:pPr>
            <w:r>
              <w:rPr>
                <w:rFonts w:eastAsia="Times New Roman"/>
                <w:color w:val="FF0000"/>
                <w:sz w:val="20"/>
                <w:szCs w:val="20"/>
                <w:lang w:val="en-GB"/>
              </w:rPr>
              <w:t>FFS details</w:t>
            </w:r>
          </w:p>
          <w:p w14:paraId="61200830" w14:textId="77777777" w:rsidR="00FB1A7A" w:rsidRDefault="00FF64DC" w:rsidP="003F4B7A">
            <w:pPr>
              <w:numPr>
                <w:ilvl w:val="0"/>
                <w:numId w:val="22"/>
              </w:numPr>
              <w:spacing w:after="0"/>
              <w:rPr>
                <w:rFonts w:eastAsia="Times New Roman"/>
                <w:sz w:val="20"/>
                <w:szCs w:val="20"/>
                <w:lang w:val="en-GB"/>
              </w:rPr>
            </w:pPr>
            <w:r>
              <w:rPr>
                <w:rFonts w:eastAsia="Times New Roman"/>
                <w:sz w:val="20"/>
                <w:szCs w:val="20"/>
                <w:lang w:val="en-GB"/>
              </w:rPr>
              <w:t>Other alternatives are not precluded</w:t>
            </w:r>
          </w:p>
          <w:p w14:paraId="24E6FEF8" w14:textId="77777777" w:rsidR="00FB1A7A" w:rsidRDefault="00FB1A7A" w:rsidP="00233B8A">
            <w:pPr>
              <w:spacing w:after="0"/>
              <w:rPr>
                <w:rFonts w:eastAsia="Calibri"/>
                <w:color w:val="1F497D"/>
                <w:sz w:val="20"/>
                <w:szCs w:val="20"/>
                <w:lang w:val="en-GB" w:eastAsia="en-US"/>
              </w:rPr>
            </w:pPr>
          </w:p>
          <w:p w14:paraId="4CD0284A" w14:textId="77777777" w:rsidR="00FB1A7A" w:rsidRDefault="00FB1A7A" w:rsidP="00233B8A">
            <w:pPr>
              <w:spacing w:after="0"/>
              <w:rPr>
                <w:rFonts w:eastAsia="Calibri"/>
                <w:color w:val="1F497D"/>
                <w:sz w:val="20"/>
                <w:szCs w:val="20"/>
                <w:lang w:val="en-GB" w:eastAsia="en-US"/>
              </w:rPr>
            </w:pPr>
          </w:p>
          <w:p w14:paraId="68A68190" w14:textId="77777777" w:rsidR="00FB1A7A" w:rsidRDefault="00FF64DC" w:rsidP="00233B8A">
            <w:pPr>
              <w:spacing w:after="0"/>
              <w:rPr>
                <w:b/>
                <w:bCs/>
                <w:sz w:val="20"/>
                <w:szCs w:val="20"/>
                <w:u w:val="single"/>
                <w:lang w:eastAsia="en-US"/>
              </w:rPr>
            </w:pPr>
            <w:r>
              <w:rPr>
                <w:b/>
                <w:bCs/>
                <w:sz w:val="20"/>
                <w:szCs w:val="20"/>
                <w:u w:val="single"/>
                <w:lang w:val="en-GB" w:eastAsia="en-US"/>
              </w:rPr>
              <w:t>Conclusion:</w:t>
            </w:r>
          </w:p>
          <w:p w14:paraId="56C5539E" w14:textId="77777777" w:rsidR="00FB1A7A" w:rsidRDefault="00FF64DC" w:rsidP="00233B8A">
            <w:pPr>
              <w:spacing w:after="0"/>
              <w:rPr>
                <w:sz w:val="20"/>
                <w:szCs w:val="20"/>
                <w:lang w:val="en-GB" w:eastAsia="en-US"/>
              </w:rPr>
            </w:pPr>
            <w:r>
              <w:rPr>
                <w:sz w:val="20"/>
                <w:szCs w:val="20"/>
                <w:lang w:val="en-GB" w:eastAsia="en-US"/>
              </w:rPr>
              <w:t>Decide at RAN1#104b-e, whether or not to support periodic CSI-RS in addition to periodic TRS for TRS/CSI-RS occasion(s) for idle/inactive UEs.</w:t>
            </w:r>
          </w:p>
          <w:p w14:paraId="6B25BA39" w14:textId="77777777" w:rsidR="00FB1A7A" w:rsidRDefault="00FB1A7A" w:rsidP="00233B8A">
            <w:pPr>
              <w:pStyle w:val="reference0"/>
              <w:spacing w:after="0"/>
              <w:rPr>
                <w:rFonts w:eastAsiaTheme="minorEastAsia"/>
                <w:sz w:val="20"/>
                <w:szCs w:val="20"/>
              </w:rPr>
            </w:pPr>
          </w:p>
        </w:tc>
      </w:tr>
    </w:tbl>
    <w:p w14:paraId="6492926C" w14:textId="77777777" w:rsidR="00FB1A7A" w:rsidRDefault="00FB1A7A" w:rsidP="00233B8A">
      <w:pPr>
        <w:pStyle w:val="reference0"/>
        <w:spacing w:after="0"/>
        <w:rPr>
          <w:rFonts w:eastAsiaTheme="minorEastAsia"/>
          <w:sz w:val="20"/>
          <w:szCs w:val="20"/>
        </w:rPr>
      </w:pPr>
    </w:p>
    <w:p w14:paraId="66082AF9"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RAN1#104b-e</w:t>
      </w:r>
    </w:p>
    <w:tbl>
      <w:tblPr>
        <w:tblStyle w:val="af3"/>
        <w:tblW w:w="0" w:type="auto"/>
        <w:tblLook w:val="04A0" w:firstRow="1" w:lastRow="0" w:firstColumn="1" w:lastColumn="0" w:noHBand="0" w:noVBand="1"/>
      </w:tblPr>
      <w:tblGrid>
        <w:gridCol w:w="9736"/>
      </w:tblGrid>
      <w:tr w:rsidR="00FB1A7A" w14:paraId="2B1BF9C1" w14:textId="77777777">
        <w:tc>
          <w:tcPr>
            <w:tcW w:w="9736" w:type="dxa"/>
          </w:tcPr>
          <w:p w14:paraId="62658851"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6C2B80E9" w14:textId="77777777" w:rsidR="00FB1A7A" w:rsidRDefault="00FF64DC" w:rsidP="00233B8A">
            <w:pPr>
              <w:spacing w:after="0"/>
              <w:rPr>
                <w:color w:val="000000"/>
                <w:sz w:val="20"/>
                <w:szCs w:val="20"/>
                <w:lang w:val="en-GB" w:eastAsia="en-US"/>
              </w:rPr>
            </w:pPr>
            <w:r>
              <w:rPr>
                <w:color w:val="000000"/>
                <w:sz w:val="20"/>
                <w:szCs w:val="20"/>
                <w:lang w:val="en-GB" w:eastAsia="en-US"/>
              </w:rPr>
              <w:t>SCS of TRS/CSI-RS occasion(s) for idle/inactive UEs is same as SCS of CORESET#0.</w:t>
            </w:r>
          </w:p>
          <w:p w14:paraId="5BFD63A7" w14:textId="77777777" w:rsidR="00FB1A7A" w:rsidRDefault="00FB1A7A" w:rsidP="00233B8A">
            <w:pPr>
              <w:spacing w:after="0"/>
              <w:rPr>
                <w:sz w:val="20"/>
                <w:szCs w:val="20"/>
                <w:highlight w:val="green"/>
                <w:lang w:val="en-GB" w:eastAsia="en-US"/>
              </w:rPr>
            </w:pPr>
          </w:p>
          <w:p w14:paraId="22E4E4FF" w14:textId="77777777" w:rsidR="00FB1A7A" w:rsidRDefault="00FF64DC" w:rsidP="00233B8A">
            <w:pPr>
              <w:spacing w:after="0"/>
              <w:rPr>
                <w:color w:val="000000"/>
                <w:sz w:val="20"/>
                <w:szCs w:val="20"/>
                <w:lang w:val="en-GB" w:eastAsia="en-US"/>
              </w:rPr>
            </w:pPr>
            <w:r>
              <w:rPr>
                <w:sz w:val="20"/>
                <w:szCs w:val="20"/>
                <w:highlight w:val="green"/>
                <w:lang w:val="en-GB" w:eastAsia="en-US"/>
              </w:rPr>
              <w:t>Agreement</w:t>
            </w:r>
            <w:r>
              <w:rPr>
                <w:sz w:val="20"/>
                <w:szCs w:val="20"/>
                <w:lang w:val="en-GB" w:eastAsia="en-US"/>
              </w:rPr>
              <w:t>:</w:t>
            </w:r>
          </w:p>
          <w:p w14:paraId="4231D09F" w14:textId="77777777" w:rsidR="00FB1A7A" w:rsidRDefault="00FF64DC" w:rsidP="00233B8A">
            <w:pPr>
              <w:spacing w:after="0"/>
              <w:rPr>
                <w:sz w:val="20"/>
                <w:szCs w:val="20"/>
                <w:lang w:val="en-GB" w:eastAsia="en-US"/>
              </w:rPr>
            </w:pPr>
            <w:r>
              <w:rPr>
                <w:sz w:val="20"/>
                <w:szCs w:val="20"/>
                <w:lang w:val="en-GB" w:eastAsia="en-US"/>
              </w:rPr>
              <w:t>Support higher layer configuration of the QCL information of TRS/CSI-RS occasion(s) for idle/inactive UEs.</w:t>
            </w:r>
          </w:p>
          <w:p w14:paraId="0C1D3044" w14:textId="77777777" w:rsidR="00FB1A7A" w:rsidRDefault="00FF64DC" w:rsidP="003F4B7A">
            <w:pPr>
              <w:numPr>
                <w:ilvl w:val="0"/>
                <w:numId w:val="23"/>
              </w:numPr>
              <w:spacing w:after="0"/>
              <w:rPr>
                <w:sz w:val="20"/>
                <w:szCs w:val="20"/>
                <w:lang w:val="en-GB"/>
              </w:rPr>
            </w:pPr>
            <w:r>
              <w:rPr>
                <w:sz w:val="20"/>
                <w:szCs w:val="20"/>
                <w:lang w:val="en-GB" w:eastAsia="en-US"/>
              </w:rPr>
              <w:t>FFS details of the QCL information, e.g. associated SSB index</w:t>
            </w:r>
          </w:p>
          <w:p w14:paraId="56D165A3" w14:textId="77777777" w:rsidR="00FB1A7A" w:rsidRDefault="00FB1A7A" w:rsidP="00233B8A">
            <w:pPr>
              <w:spacing w:after="0"/>
              <w:rPr>
                <w:sz w:val="20"/>
                <w:szCs w:val="20"/>
                <w:lang w:val="en-GB" w:eastAsia="en-US"/>
              </w:rPr>
            </w:pPr>
          </w:p>
          <w:p w14:paraId="3A34FC40" w14:textId="77777777" w:rsidR="00FB1A7A" w:rsidRDefault="00FF64DC" w:rsidP="00233B8A">
            <w:pPr>
              <w:spacing w:after="0"/>
              <w:rPr>
                <w:sz w:val="20"/>
                <w:szCs w:val="20"/>
                <w:lang w:val="en-GB" w:eastAsia="en-US"/>
              </w:rPr>
            </w:pPr>
            <w:r>
              <w:rPr>
                <w:sz w:val="20"/>
                <w:szCs w:val="20"/>
                <w:highlight w:val="green"/>
                <w:lang w:val="en-GB" w:eastAsia="en-US"/>
              </w:rPr>
              <w:t>Agreement:</w:t>
            </w:r>
          </w:p>
          <w:p w14:paraId="1DBDFB85" w14:textId="77777777" w:rsidR="00FB1A7A" w:rsidRDefault="00FF64DC" w:rsidP="00233B8A">
            <w:pPr>
              <w:spacing w:after="0"/>
              <w:rPr>
                <w:sz w:val="20"/>
                <w:szCs w:val="20"/>
                <w:lang w:val="en-GB" w:eastAsia="en-US"/>
              </w:rPr>
            </w:pPr>
            <w:r>
              <w:rPr>
                <w:sz w:val="20"/>
                <w:szCs w:val="20"/>
                <w:lang w:val="en-GB" w:eastAsia="en-US"/>
              </w:rPr>
              <w:t>IDLE/INACTIVE mode UE is not expected to receive TRS/CSI-RS outside the initial DL BWP.</w:t>
            </w:r>
          </w:p>
          <w:p w14:paraId="1C66CFBF" w14:textId="77777777" w:rsidR="00FB1A7A" w:rsidRDefault="00FF64DC" w:rsidP="003F4B7A">
            <w:pPr>
              <w:numPr>
                <w:ilvl w:val="0"/>
                <w:numId w:val="11"/>
              </w:numPr>
              <w:spacing w:after="0"/>
              <w:rPr>
                <w:sz w:val="20"/>
                <w:szCs w:val="20"/>
                <w:lang w:val="en-GB" w:eastAsia="en-US"/>
              </w:rPr>
            </w:pPr>
            <w:r>
              <w:rPr>
                <w:sz w:val="20"/>
                <w:szCs w:val="20"/>
                <w:lang w:val="en-GB" w:eastAsia="en-US"/>
              </w:rPr>
              <w:t xml:space="preserve">Configuration of the frequency location of TRS/CSI-RS occasion(s) for idle/inactive UEs is not restricted by initial BWP. </w:t>
            </w:r>
          </w:p>
          <w:p w14:paraId="2F3C8F3B" w14:textId="77777777" w:rsidR="00FB1A7A" w:rsidRDefault="00FB1A7A" w:rsidP="00233B8A">
            <w:pPr>
              <w:spacing w:after="0"/>
              <w:rPr>
                <w:sz w:val="20"/>
                <w:szCs w:val="20"/>
                <w:lang w:val="en-GB"/>
              </w:rPr>
            </w:pPr>
          </w:p>
          <w:p w14:paraId="414F90CB" w14:textId="77777777" w:rsidR="00FB1A7A" w:rsidRDefault="00FF64DC" w:rsidP="00233B8A">
            <w:pPr>
              <w:spacing w:after="0"/>
              <w:rPr>
                <w:sz w:val="20"/>
                <w:szCs w:val="20"/>
                <w:highlight w:val="darkYellow"/>
                <w:lang w:val="en-GB"/>
              </w:rPr>
            </w:pPr>
            <w:r>
              <w:rPr>
                <w:sz w:val="20"/>
                <w:szCs w:val="20"/>
                <w:highlight w:val="darkYellow"/>
                <w:lang w:val="en-GB" w:eastAsia="en-US"/>
              </w:rPr>
              <w:t>Working assumption:</w:t>
            </w:r>
          </w:p>
          <w:p w14:paraId="247284BA" w14:textId="77777777" w:rsidR="00FB1A7A" w:rsidRDefault="00FF64DC" w:rsidP="00233B8A">
            <w:pPr>
              <w:spacing w:after="0"/>
              <w:rPr>
                <w:sz w:val="20"/>
                <w:szCs w:val="20"/>
                <w:lang w:eastAsia="en-US"/>
              </w:rPr>
            </w:pPr>
            <w:r>
              <w:rPr>
                <w:sz w:val="20"/>
                <w:szCs w:val="20"/>
                <w:lang w:val="en-GB" w:eastAsia="en-US"/>
              </w:rPr>
              <w:t>Support at least L1 based signaling for the availability indication of TRS/CSI-RS at the configured occasion(s) to the idle/inactive UEs.</w:t>
            </w:r>
          </w:p>
          <w:p w14:paraId="585AAA43" w14:textId="77777777" w:rsidR="00FB1A7A" w:rsidRDefault="00FF64DC" w:rsidP="003F4B7A">
            <w:pPr>
              <w:numPr>
                <w:ilvl w:val="0"/>
                <w:numId w:val="24"/>
              </w:numPr>
              <w:spacing w:after="0"/>
              <w:contextualSpacing/>
              <w:rPr>
                <w:sz w:val="20"/>
                <w:szCs w:val="20"/>
                <w:lang w:val="en-GB"/>
              </w:rPr>
            </w:pPr>
            <w:r>
              <w:rPr>
                <w:sz w:val="20"/>
                <w:szCs w:val="20"/>
                <w:lang w:val="en-GB"/>
              </w:rPr>
              <w:t>FFS details, including paging DCI and/or PEI for L1 based signaling</w:t>
            </w:r>
          </w:p>
          <w:p w14:paraId="2942AC40" w14:textId="77777777" w:rsidR="00FB1A7A" w:rsidRDefault="00FF64DC" w:rsidP="003F4B7A">
            <w:pPr>
              <w:numPr>
                <w:ilvl w:val="0"/>
                <w:numId w:val="24"/>
              </w:numPr>
              <w:spacing w:after="0"/>
              <w:contextualSpacing/>
              <w:rPr>
                <w:sz w:val="20"/>
                <w:szCs w:val="20"/>
                <w:lang w:val="en-GB"/>
              </w:rPr>
            </w:pPr>
            <w:r>
              <w:rPr>
                <w:sz w:val="20"/>
                <w:szCs w:val="20"/>
                <w:lang w:val="en-GB"/>
              </w:rPr>
              <w:t>FFS SIB-based signaling/configuration</w:t>
            </w:r>
          </w:p>
          <w:p w14:paraId="7DD6D9E7" w14:textId="77777777" w:rsidR="00FB1A7A" w:rsidRDefault="00FF64DC" w:rsidP="003F4B7A">
            <w:pPr>
              <w:numPr>
                <w:ilvl w:val="1"/>
                <w:numId w:val="24"/>
              </w:numPr>
              <w:snapToGrid w:val="0"/>
              <w:spacing w:after="0"/>
              <w:rPr>
                <w:sz w:val="20"/>
                <w:szCs w:val="20"/>
                <w:lang w:val="en-GB" w:eastAsia="en-US"/>
              </w:rPr>
            </w:pPr>
            <w:r>
              <w:rPr>
                <w:sz w:val="20"/>
                <w:szCs w:val="20"/>
                <w:lang w:val="en-GB" w:eastAsia="en-US"/>
              </w:rPr>
              <w:t>Note: It is RAN1 understanding that existing SI update procedure is used for SIB based signalling</w:t>
            </w:r>
          </w:p>
          <w:p w14:paraId="36727E23" w14:textId="77777777" w:rsidR="00FB1A7A" w:rsidRDefault="00FB1A7A" w:rsidP="00233B8A">
            <w:pPr>
              <w:snapToGrid w:val="0"/>
              <w:spacing w:after="0"/>
              <w:rPr>
                <w:sz w:val="20"/>
                <w:szCs w:val="20"/>
                <w:lang w:val="en-GB" w:eastAsia="en-US"/>
              </w:rPr>
            </w:pPr>
          </w:p>
          <w:p w14:paraId="615DCB12" w14:textId="77777777" w:rsidR="00FB1A7A" w:rsidRDefault="00FF64DC" w:rsidP="00233B8A">
            <w:pPr>
              <w:spacing w:after="0"/>
              <w:rPr>
                <w:sz w:val="20"/>
                <w:szCs w:val="20"/>
                <w:lang w:val="en-GB"/>
              </w:rPr>
            </w:pPr>
            <w:r>
              <w:rPr>
                <w:sz w:val="20"/>
                <w:szCs w:val="20"/>
                <w:lang w:val="en-GB"/>
              </w:rPr>
              <w:t>To further check on 4/19</w:t>
            </w:r>
          </w:p>
          <w:p w14:paraId="664460E1"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684594CB" w14:textId="77777777" w:rsidR="00FB1A7A" w:rsidRDefault="00FF64DC" w:rsidP="00233B8A">
            <w:pPr>
              <w:spacing w:after="0"/>
              <w:rPr>
                <w:sz w:val="20"/>
                <w:szCs w:val="20"/>
                <w:lang w:eastAsia="en-US"/>
              </w:rPr>
            </w:pPr>
            <w:r>
              <w:rPr>
                <w:sz w:val="20"/>
                <w:szCs w:val="20"/>
                <w:lang w:val="en-GB" w:eastAsia="en-US"/>
              </w:rPr>
              <w:t>Configuration for TRS/CSI-RS occasion(s) for idle/inactive UEs is based on periodic TRS only, including following limitations</w:t>
            </w:r>
          </w:p>
          <w:p w14:paraId="506A0FA7" w14:textId="77777777" w:rsidR="00FB1A7A" w:rsidRDefault="00FF64DC" w:rsidP="003F4B7A">
            <w:pPr>
              <w:numPr>
                <w:ilvl w:val="0"/>
                <w:numId w:val="12"/>
              </w:numPr>
              <w:spacing w:after="0"/>
              <w:rPr>
                <w:sz w:val="20"/>
                <w:szCs w:val="20"/>
                <w:lang w:val="en-GB" w:eastAsia="en-US"/>
              </w:rPr>
            </w:pPr>
            <w:r>
              <w:rPr>
                <w:sz w:val="20"/>
                <w:szCs w:val="20"/>
                <w:lang w:val="en-GB" w:eastAsia="en-US"/>
              </w:rPr>
              <w:t>Configuration parameters that are necessary to provide configuration of periodic TRS for idle/inactive UEs</w:t>
            </w:r>
          </w:p>
          <w:p w14:paraId="0FE766B1" w14:textId="77777777" w:rsidR="00FB1A7A" w:rsidRDefault="00FF64DC" w:rsidP="003F4B7A">
            <w:pPr>
              <w:numPr>
                <w:ilvl w:val="0"/>
                <w:numId w:val="12"/>
              </w:numPr>
              <w:spacing w:after="0"/>
              <w:rPr>
                <w:sz w:val="20"/>
                <w:szCs w:val="20"/>
                <w:lang w:val="en-GB" w:eastAsia="en-US"/>
              </w:rPr>
            </w:pPr>
            <w:r>
              <w:rPr>
                <w:sz w:val="20"/>
                <w:szCs w:val="20"/>
                <w:lang w:val="en-GB" w:eastAsia="en-US"/>
              </w:rPr>
              <w:t>Applicable values that are necessary to provide configuration of periodic TRS for idle/inactive UEs</w:t>
            </w:r>
          </w:p>
          <w:p w14:paraId="3B5B52CB" w14:textId="77777777" w:rsidR="00FB1A7A" w:rsidRDefault="00FF64DC" w:rsidP="003F4B7A">
            <w:pPr>
              <w:numPr>
                <w:ilvl w:val="0"/>
                <w:numId w:val="12"/>
              </w:numPr>
              <w:shd w:val="clear" w:color="auto" w:fill="FFFFFF"/>
              <w:spacing w:after="0"/>
              <w:rPr>
                <w:sz w:val="20"/>
                <w:szCs w:val="20"/>
                <w:lang w:val="en-GB" w:eastAsia="en-US"/>
              </w:rPr>
            </w:pPr>
            <w:r>
              <w:rPr>
                <w:sz w:val="20"/>
                <w:szCs w:val="20"/>
                <w:lang w:val="en-GB" w:eastAsia="en-US"/>
              </w:rPr>
              <w:t xml:space="preserve">If the configuration is provided, idle/inactive UEs can always implicitly assume that trs-info is configured. </w:t>
            </w:r>
          </w:p>
          <w:p w14:paraId="3983FBF4" w14:textId="77777777" w:rsidR="00FB1A7A" w:rsidRDefault="00FF64DC" w:rsidP="003F4B7A">
            <w:pPr>
              <w:numPr>
                <w:ilvl w:val="1"/>
                <w:numId w:val="12"/>
              </w:numPr>
              <w:spacing w:after="0"/>
              <w:contextualSpacing/>
              <w:rPr>
                <w:b/>
                <w:bCs/>
                <w:sz w:val="20"/>
                <w:szCs w:val="20"/>
                <w:lang w:val="en-GB"/>
              </w:rPr>
            </w:pPr>
            <w:r>
              <w:rPr>
                <w:sz w:val="20"/>
                <w:szCs w:val="20"/>
                <w:lang w:val="en-GB"/>
              </w:rPr>
              <w:t>The parameter trs-info does not need to be provided in the configuration</w:t>
            </w:r>
          </w:p>
          <w:p w14:paraId="1765A10D" w14:textId="77777777" w:rsidR="00FB1A7A" w:rsidRDefault="00FF64DC" w:rsidP="00233B8A">
            <w:pPr>
              <w:spacing w:after="0"/>
              <w:rPr>
                <w:sz w:val="20"/>
                <w:szCs w:val="20"/>
                <w:highlight w:val="green"/>
                <w:lang w:val="en-GB" w:eastAsia="en-US"/>
              </w:rPr>
            </w:pPr>
            <w:r>
              <w:rPr>
                <w:sz w:val="20"/>
                <w:szCs w:val="20"/>
                <w:highlight w:val="green"/>
                <w:lang w:val="en-GB" w:eastAsia="en-US"/>
              </w:rPr>
              <w:t>Agreement:</w:t>
            </w:r>
          </w:p>
          <w:p w14:paraId="30E0284B" w14:textId="77777777" w:rsidR="00FB1A7A" w:rsidRDefault="00FF64DC" w:rsidP="00233B8A">
            <w:pPr>
              <w:spacing w:after="0"/>
              <w:rPr>
                <w:sz w:val="20"/>
                <w:szCs w:val="20"/>
                <w:lang w:val="en-GB" w:eastAsia="en-US"/>
              </w:rPr>
            </w:pPr>
            <w:r>
              <w:rPr>
                <w:sz w:val="20"/>
                <w:szCs w:val="20"/>
                <w:lang w:val="en-GB" w:eastAsia="en-US"/>
              </w:rPr>
              <w:t>For the information provided by a physical layer availability indication of TRS/CSI-RS at the configured occasion(s) to the idle/inactive UEs, one or more alternatives from the following can be supported:</w:t>
            </w:r>
          </w:p>
          <w:p w14:paraId="2276A468" w14:textId="77777777" w:rsidR="00FB1A7A" w:rsidRDefault="00FF64DC" w:rsidP="008F4AE4">
            <w:pPr>
              <w:numPr>
                <w:ilvl w:val="0"/>
                <w:numId w:val="3"/>
              </w:numPr>
              <w:spacing w:after="0"/>
              <w:rPr>
                <w:strike/>
                <w:sz w:val="20"/>
                <w:szCs w:val="20"/>
                <w:lang w:eastAsia="en-US"/>
              </w:rPr>
            </w:pPr>
            <w:r>
              <w:rPr>
                <w:sz w:val="20"/>
                <w:szCs w:val="20"/>
                <w:lang w:val="en-GB" w:eastAsia="en-US"/>
              </w:rPr>
              <w:t xml:space="preserve">Alt1: Availability/unavailability information for all or some of configured RS resources </w:t>
            </w:r>
            <w:r>
              <w:rPr>
                <w:color w:val="FF0000"/>
                <w:sz w:val="20"/>
                <w:szCs w:val="20"/>
                <w:lang w:val="en-GB" w:eastAsia="en-US"/>
              </w:rPr>
              <w:t>using a bitmap or codepoint</w:t>
            </w:r>
          </w:p>
          <w:p w14:paraId="3C8DF77C" w14:textId="77777777" w:rsidR="00FB1A7A" w:rsidRDefault="00FF64DC" w:rsidP="003F4B7A">
            <w:pPr>
              <w:numPr>
                <w:ilvl w:val="0"/>
                <w:numId w:val="7"/>
              </w:numPr>
              <w:spacing w:after="0"/>
              <w:ind w:left="1140"/>
              <w:rPr>
                <w:sz w:val="20"/>
                <w:szCs w:val="20"/>
                <w:lang w:val="en-GB" w:eastAsia="en-US"/>
              </w:rPr>
            </w:pPr>
            <w:r>
              <w:rPr>
                <w:sz w:val="20"/>
                <w:szCs w:val="20"/>
                <w:lang w:val="en-GB" w:eastAsia="en-US"/>
              </w:rPr>
              <w:t xml:space="preserve">e.g. </w:t>
            </w:r>
            <w:r>
              <w:rPr>
                <w:color w:val="FF0000"/>
                <w:sz w:val="20"/>
                <w:szCs w:val="20"/>
                <w:lang w:val="en-GB" w:eastAsia="en-US"/>
              </w:rPr>
              <w:t xml:space="preserve">using bitmap, where </w:t>
            </w:r>
            <w:r>
              <w:rPr>
                <w:sz w:val="20"/>
                <w:szCs w:val="20"/>
                <w:lang w:val="en-GB" w:eastAsia="en-US"/>
              </w:rPr>
              <w:t xml:space="preserve">each bit </w:t>
            </w:r>
            <w:r>
              <w:rPr>
                <w:strike/>
                <w:color w:val="FF0000"/>
                <w:sz w:val="20"/>
                <w:szCs w:val="20"/>
                <w:lang w:val="en-GB" w:eastAsia="en-US"/>
              </w:rPr>
              <w:t>from a bitmap or a codepoint</w:t>
            </w:r>
            <w:r>
              <w:rPr>
                <w:color w:val="FF0000"/>
                <w:sz w:val="20"/>
                <w:szCs w:val="20"/>
                <w:lang w:val="en-GB" w:eastAsia="en-US"/>
              </w:rPr>
              <w:t xml:space="preserve"> </w:t>
            </w:r>
            <w:r>
              <w:rPr>
                <w:sz w:val="20"/>
                <w:szCs w:val="20"/>
                <w:lang w:val="en-GB" w:eastAsia="en-US"/>
              </w:rPr>
              <w:t>is associated with at least one resource</w:t>
            </w:r>
            <w:r>
              <w:rPr>
                <w:strike/>
                <w:sz w:val="20"/>
                <w:szCs w:val="20"/>
                <w:lang w:val="en-GB" w:eastAsia="en-US"/>
              </w:rPr>
              <w:t>/configuration</w:t>
            </w:r>
            <w:r>
              <w:rPr>
                <w:sz w:val="20"/>
                <w:szCs w:val="20"/>
                <w:lang w:val="en-GB" w:eastAsia="en-US"/>
              </w:rPr>
              <w:t xml:space="preserve"> or a set/group of resources</w:t>
            </w:r>
          </w:p>
          <w:p w14:paraId="2D5C1163" w14:textId="77777777" w:rsidR="00FB1A7A" w:rsidRDefault="00FF64DC" w:rsidP="003F4B7A">
            <w:pPr>
              <w:numPr>
                <w:ilvl w:val="0"/>
                <w:numId w:val="7"/>
              </w:numPr>
              <w:spacing w:after="0"/>
              <w:ind w:left="1140"/>
              <w:rPr>
                <w:color w:val="FF0000"/>
                <w:sz w:val="20"/>
                <w:szCs w:val="20"/>
                <w:lang w:val="en-GB" w:eastAsia="en-US"/>
              </w:rPr>
            </w:pPr>
            <w:r>
              <w:rPr>
                <w:color w:val="FF0000"/>
                <w:sz w:val="20"/>
                <w:szCs w:val="20"/>
                <w:lang w:val="en-GB" w:eastAsia="en-US"/>
              </w:rPr>
              <w:t xml:space="preserve">e.g. a codepoint to indicate a state of availability/unavailability for all or some of configured RS resources  </w:t>
            </w:r>
          </w:p>
          <w:p w14:paraId="4013C56D" w14:textId="77777777" w:rsidR="00FB1A7A" w:rsidRDefault="00FF64DC" w:rsidP="008F4AE4">
            <w:pPr>
              <w:numPr>
                <w:ilvl w:val="0"/>
                <w:numId w:val="3"/>
              </w:numPr>
              <w:spacing w:after="0"/>
              <w:rPr>
                <w:sz w:val="20"/>
                <w:szCs w:val="20"/>
                <w:lang w:val="en-GB" w:eastAsia="en-US"/>
              </w:rPr>
            </w:pPr>
            <w:r>
              <w:rPr>
                <w:sz w:val="20"/>
                <w:szCs w:val="20"/>
                <w:lang w:val="en-GB" w:eastAsia="en-US"/>
              </w:rPr>
              <w:t>Alt2: value or codepoint to indicate one or more resource/configuration indices that correspond to the available RS resources</w:t>
            </w:r>
          </w:p>
          <w:p w14:paraId="5189C4DB" w14:textId="77777777" w:rsidR="00FB1A7A" w:rsidRDefault="00FF64DC" w:rsidP="008F4AE4">
            <w:pPr>
              <w:numPr>
                <w:ilvl w:val="0"/>
                <w:numId w:val="3"/>
              </w:numPr>
              <w:spacing w:after="0"/>
              <w:rPr>
                <w:sz w:val="20"/>
                <w:szCs w:val="20"/>
                <w:lang w:val="en-GB" w:eastAsia="en-US"/>
              </w:rPr>
            </w:pPr>
            <w:r>
              <w:rPr>
                <w:sz w:val="20"/>
                <w:szCs w:val="20"/>
                <w:lang w:val="en-GB" w:eastAsia="en-US"/>
              </w:rPr>
              <w:t>FFS whether and how to indicate the ‘availability’ in beam selective manner.</w:t>
            </w:r>
          </w:p>
          <w:p w14:paraId="2D51F2BB" w14:textId="77777777" w:rsidR="00FB1A7A" w:rsidRDefault="00FF64DC" w:rsidP="008F4AE4">
            <w:pPr>
              <w:numPr>
                <w:ilvl w:val="0"/>
                <w:numId w:val="3"/>
              </w:numPr>
              <w:spacing w:after="0"/>
              <w:rPr>
                <w:sz w:val="20"/>
                <w:szCs w:val="20"/>
                <w:lang w:val="en-GB" w:eastAsia="en-US"/>
              </w:rPr>
            </w:pPr>
            <w:r>
              <w:rPr>
                <w:sz w:val="20"/>
                <w:szCs w:val="20"/>
                <w:lang w:val="en-GB" w:eastAsia="en-US"/>
              </w:rPr>
              <w:lastRenderedPageBreak/>
              <w:t>Other alternatives are not precluded</w:t>
            </w:r>
          </w:p>
          <w:p w14:paraId="3BD9BC5C" w14:textId="77777777" w:rsidR="00FB1A7A" w:rsidRDefault="00FB1A7A" w:rsidP="00233B8A">
            <w:pPr>
              <w:pStyle w:val="reference0"/>
              <w:spacing w:after="0"/>
              <w:rPr>
                <w:rFonts w:eastAsiaTheme="minorEastAsia"/>
                <w:sz w:val="20"/>
                <w:szCs w:val="20"/>
              </w:rPr>
            </w:pPr>
          </w:p>
        </w:tc>
      </w:tr>
    </w:tbl>
    <w:p w14:paraId="6B491CE7" w14:textId="77777777" w:rsidR="00FB1A7A" w:rsidRDefault="00FB1A7A" w:rsidP="00233B8A">
      <w:pPr>
        <w:pStyle w:val="reference0"/>
        <w:spacing w:after="0"/>
        <w:rPr>
          <w:rFonts w:eastAsiaTheme="minorEastAsia"/>
          <w:szCs w:val="22"/>
          <w:lang w:val="en-US"/>
        </w:rPr>
      </w:pPr>
    </w:p>
    <w:p w14:paraId="6EE6C82B" w14:textId="77777777" w:rsidR="00FB1A7A" w:rsidRPr="00F14AF8" w:rsidRDefault="00FF64DC" w:rsidP="00F14AF8">
      <w:pPr>
        <w:pStyle w:val="2"/>
        <w:tabs>
          <w:tab w:val="clear" w:pos="432"/>
          <w:tab w:val="num" w:pos="576"/>
        </w:tabs>
        <w:suppressAutoHyphens w:val="0"/>
        <w:spacing w:before="0" w:after="120" w:line="240" w:lineRule="auto"/>
        <w:ind w:left="576" w:hanging="576"/>
        <w:rPr>
          <w:rFonts w:eastAsia="MS Mincho"/>
          <w:lang w:val="en-US" w:eastAsia="ko-KR"/>
        </w:rPr>
      </w:pPr>
      <w:r w:rsidRPr="00F14AF8">
        <w:rPr>
          <w:rFonts w:eastAsia="MS Mincho"/>
          <w:lang w:val="en-US" w:eastAsia="ko-KR"/>
        </w:rPr>
        <w:t xml:space="preserve">RAN1#105-e </w:t>
      </w:r>
    </w:p>
    <w:tbl>
      <w:tblPr>
        <w:tblStyle w:val="af3"/>
        <w:tblW w:w="0" w:type="auto"/>
        <w:tblLook w:val="04A0" w:firstRow="1" w:lastRow="0" w:firstColumn="1" w:lastColumn="0" w:noHBand="0" w:noVBand="1"/>
      </w:tblPr>
      <w:tblGrid>
        <w:gridCol w:w="9736"/>
      </w:tblGrid>
      <w:tr w:rsidR="00FB1A7A" w14:paraId="05CD6854" w14:textId="77777777">
        <w:tc>
          <w:tcPr>
            <w:tcW w:w="9736" w:type="dxa"/>
          </w:tcPr>
          <w:p w14:paraId="269A1C5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013F4102" w14:textId="77777777" w:rsidR="00FB1A7A" w:rsidRDefault="00FF64DC" w:rsidP="00233B8A">
            <w:pPr>
              <w:snapToGrid w:val="0"/>
              <w:spacing w:after="0"/>
              <w:rPr>
                <w:rFonts w:ascii="Times" w:eastAsia="Batang" w:hAnsi="Times"/>
                <w:sz w:val="20"/>
                <w:szCs w:val="20"/>
                <w:lang w:val="en-GB" w:eastAsia="en-US"/>
              </w:rPr>
            </w:pPr>
            <w:r>
              <w:rPr>
                <w:rFonts w:ascii="Times" w:eastAsia="Batang" w:hAnsi="Times"/>
                <w:sz w:val="20"/>
                <w:szCs w:val="20"/>
                <w:lang w:val="en-GB" w:eastAsia="en-US"/>
              </w:rPr>
              <w:t>Confirm the following working assumption:</w:t>
            </w:r>
          </w:p>
          <w:p w14:paraId="72AD8AB1" w14:textId="77777777" w:rsidR="00FB1A7A" w:rsidRDefault="00FF64DC" w:rsidP="00233B8A">
            <w:pPr>
              <w:snapToGrid w:val="0"/>
              <w:spacing w:after="0"/>
              <w:ind w:left="360"/>
              <w:rPr>
                <w:rFonts w:ascii="Times" w:eastAsia="Batang" w:hAnsi="Times"/>
                <w:sz w:val="20"/>
                <w:szCs w:val="20"/>
                <w:lang w:val="en-GB" w:eastAsia="en-US"/>
              </w:rPr>
            </w:pPr>
            <w:r>
              <w:rPr>
                <w:rFonts w:ascii="Times" w:eastAsia="Batang" w:hAnsi="Times" w:cs="Times"/>
                <w:sz w:val="20"/>
                <w:szCs w:val="20"/>
                <w:lang w:val="en-GB" w:eastAsia="en-US"/>
              </w:rPr>
              <w:t>Support at least L1 based signaling for the availability indication of TRS/CSI-RS at the configured occasion(s) to the idle/inactive UEs.</w:t>
            </w:r>
          </w:p>
          <w:p w14:paraId="06AEA583" w14:textId="77777777" w:rsidR="00FB1A7A" w:rsidRDefault="00FF64DC" w:rsidP="003F4B7A">
            <w:pPr>
              <w:numPr>
                <w:ilvl w:val="0"/>
                <w:numId w:val="24"/>
              </w:numPr>
              <w:snapToGrid w:val="0"/>
              <w:spacing w:after="0"/>
              <w:rPr>
                <w:rFonts w:ascii="Times" w:eastAsia="Batang" w:hAnsi="Times" w:cs="Times"/>
                <w:sz w:val="20"/>
                <w:szCs w:val="20"/>
                <w:lang w:val="en-GB"/>
              </w:rPr>
            </w:pPr>
            <w:r>
              <w:rPr>
                <w:rFonts w:ascii="Times" w:eastAsia="Batang" w:hAnsi="Times" w:cs="Times"/>
                <w:sz w:val="20"/>
                <w:szCs w:val="20"/>
                <w:lang w:val="en-GB"/>
              </w:rPr>
              <w:t>FFS details, including paging DCI and/or PEI for L1 based signaling</w:t>
            </w:r>
          </w:p>
          <w:p w14:paraId="75103F52" w14:textId="77777777" w:rsidR="00FB1A7A" w:rsidRDefault="00FF64DC" w:rsidP="003F4B7A">
            <w:pPr>
              <w:numPr>
                <w:ilvl w:val="0"/>
                <w:numId w:val="24"/>
              </w:numPr>
              <w:snapToGrid w:val="0"/>
              <w:spacing w:after="0"/>
              <w:rPr>
                <w:rFonts w:ascii="Times" w:eastAsia="Batang" w:hAnsi="Times" w:cs="Times"/>
                <w:sz w:val="20"/>
                <w:szCs w:val="20"/>
                <w:lang w:val="en-GB"/>
              </w:rPr>
            </w:pPr>
            <w:r>
              <w:rPr>
                <w:rFonts w:ascii="Times" w:eastAsia="Batang" w:hAnsi="Times" w:cs="Times"/>
                <w:sz w:val="20"/>
                <w:szCs w:val="20"/>
                <w:lang w:val="en-GB"/>
              </w:rPr>
              <w:t>FFS SIB-based signaling/configuration</w:t>
            </w:r>
          </w:p>
          <w:p w14:paraId="0B5A177E" w14:textId="77777777" w:rsidR="00FB1A7A" w:rsidRDefault="00FF64DC" w:rsidP="003F4B7A">
            <w:pPr>
              <w:numPr>
                <w:ilvl w:val="1"/>
                <w:numId w:val="24"/>
              </w:numPr>
              <w:snapToGrid w:val="0"/>
              <w:spacing w:after="0"/>
              <w:ind w:left="1800"/>
              <w:rPr>
                <w:rFonts w:ascii="Times" w:eastAsia="Batang" w:hAnsi="Times" w:cs="Times"/>
                <w:sz w:val="20"/>
                <w:szCs w:val="20"/>
                <w:lang w:val="en-GB" w:eastAsia="en-US"/>
              </w:rPr>
            </w:pPr>
            <w:r>
              <w:rPr>
                <w:rFonts w:ascii="Times" w:eastAsia="Batang" w:hAnsi="Times" w:cs="Times"/>
                <w:sz w:val="20"/>
                <w:szCs w:val="20"/>
                <w:lang w:val="en-GB" w:eastAsia="en-US"/>
              </w:rPr>
              <w:t>Note: It is RAN1 understanding that existing SI update procedure is used for SIB based signalling</w:t>
            </w:r>
          </w:p>
          <w:p w14:paraId="1A43E310" w14:textId="77777777" w:rsidR="00FB1A7A" w:rsidRDefault="00FF64DC" w:rsidP="00233B8A">
            <w:pPr>
              <w:spacing w:after="0"/>
              <w:rPr>
                <w:rFonts w:eastAsia="Batang"/>
                <w:sz w:val="20"/>
                <w:szCs w:val="20"/>
                <w:lang w:val="en-GB" w:eastAsia="en-US"/>
              </w:rPr>
            </w:pPr>
            <w:r>
              <w:rPr>
                <w:rFonts w:ascii="Times" w:eastAsia="Batang" w:hAnsi="Times"/>
                <w:color w:val="1F497D"/>
                <w:sz w:val="20"/>
                <w:szCs w:val="20"/>
                <w:lang w:val="en-GB" w:eastAsia="en-US"/>
              </w:rPr>
              <w:t> </w:t>
            </w:r>
          </w:p>
          <w:p w14:paraId="396AAFAF"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4CE2A25E"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For the information provided by a physical layer availability indication of TRS/CSI-RS at the configured occasion(s) to the idle/inactive UEs, support availability/unavailability information for configured RS resources using a bitmap or codepoint</w:t>
            </w:r>
          </w:p>
          <w:p w14:paraId="2D7BC92A"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using bitmap, where each bit is associated with at least one resource/configuration or a set/group of resources</w:t>
            </w:r>
          </w:p>
          <w:p w14:paraId="00E12202"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e.g. a codepoint to indicate a state of availability/unavailability for all or some of configured RS resources </w:t>
            </w:r>
          </w:p>
          <w:p w14:paraId="57E260B8"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maximum number of configured RS resources per physical layer availability indication to support.</w:t>
            </w:r>
          </w:p>
          <w:p w14:paraId="22A56350" w14:textId="77777777" w:rsidR="00FB1A7A" w:rsidRDefault="00FF64DC" w:rsidP="008F4AE4">
            <w:pPr>
              <w:numPr>
                <w:ilvl w:val="0"/>
                <w:numId w:val="5"/>
              </w:numPr>
              <w:spacing w:after="0"/>
              <w:rPr>
                <w:rFonts w:ascii="Times" w:eastAsia="Times New Roman" w:hAnsi="Times"/>
                <w:sz w:val="20"/>
                <w:szCs w:val="20"/>
                <w:lang w:val="en-GB" w:eastAsia="en-US"/>
              </w:rPr>
            </w:pPr>
            <w:r>
              <w:rPr>
                <w:rFonts w:ascii="Times" w:eastAsia="Times New Roman" w:hAnsi="Times"/>
                <w:sz w:val="20"/>
                <w:szCs w:val="20"/>
                <w:lang w:val="en-GB" w:eastAsia="en-US"/>
              </w:rPr>
              <w:t>FFS whether availability/unavailability information is for all or some of configured RS resources</w:t>
            </w:r>
          </w:p>
          <w:p w14:paraId="3DDFCBA7" w14:textId="77777777" w:rsidR="00FB1A7A" w:rsidRDefault="00FF64DC" w:rsidP="00233B8A">
            <w:pPr>
              <w:spacing w:after="0"/>
              <w:rPr>
                <w:rFonts w:ascii="Times" w:eastAsia="Calibri" w:hAnsi="Times"/>
                <w:sz w:val="20"/>
                <w:szCs w:val="20"/>
                <w:lang w:val="en-GB" w:eastAsia="en-US"/>
              </w:rPr>
            </w:pPr>
            <w:r>
              <w:rPr>
                <w:rFonts w:ascii="Times" w:eastAsia="Batang" w:hAnsi="Times"/>
                <w:color w:val="1F497D"/>
                <w:sz w:val="20"/>
                <w:szCs w:val="20"/>
                <w:lang w:val="en-GB" w:eastAsia="en-US"/>
              </w:rPr>
              <w:t> </w:t>
            </w:r>
          </w:p>
          <w:p w14:paraId="4D94AC78"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5BA95986"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applicable values for the following configuration parameters as below.</w:t>
            </w:r>
          </w:p>
          <w:p w14:paraId="0ADC5308" w14:textId="77777777" w:rsidR="00FB1A7A" w:rsidRDefault="00FF64DC" w:rsidP="003F4B7A">
            <w:pPr>
              <w:numPr>
                <w:ilvl w:val="0"/>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powerControlOffsetSS: {-3, 0, 3, 6}dB</w:t>
            </w:r>
          </w:p>
          <w:p w14:paraId="416A1C38" w14:textId="77777777" w:rsidR="00FB1A7A" w:rsidRDefault="00FF64DC" w:rsidP="003F4B7A">
            <w:pPr>
              <w:numPr>
                <w:ilvl w:val="0"/>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scramblingID: 0 to 1023</w:t>
            </w:r>
          </w:p>
          <w:p w14:paraId="1EC960AB" w14:textId="77777777" w:rsidR="00FB1A7A" w:rsidRDefault="00FF64DC" w:rsidP="003F4B7A">
            <w:pPr>
              <w:numPr>
                <w:ilvl w:val="0"/>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 xml:space="preserve">firstOFDMSymbolInTimeDomain: 0 to 9 </w:t>
            </w:r>
          </w:p>
          <w:p w14:paraId="2E8E4F2C" w14:textId="77777777" w:rsidR="00FB1A7A" w:rsidRDefault="00FF64DC" w:rsidP="003F4B7A">
            <w:pPr>
              <w:numPr>
                <w:ilvl w:val="1"/>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firstOFDMSymbolInTimeDomain indicates first symbol in a slot, a second symbol in the same slot can be derived implicitly with symbol index as firstOFDMSymbolInTimeDomain+4</w:t>
            </w:r>
          </w:p>
          <w:p w14:paraId="248016AA" w14:textId="77777777" w:rsidR="00FB1A7A" w:rsidRDefault="00FF64DC" w:rsidP="003F4B7A">
            <w:pPr>
              <w:numPr>
                <w:ilvl w:val="0"/>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startingRB: 0 to 274</w:t>
            </w:r>
          </w:p>
          <w:p w14:paraId="60F23CC4" w14:textId="77777777" w:rsidR="00FB1A7A" w:rsidRDefault="00FF64DC" w:rsidP="003F4B7A">
            <w:pPr>
              <w:numPr>
                <w:ilvl w:val="0"/>
                <w:numId w:val="13"/>
              </w:numPr>
              <w:spacing w:after="0"/>
              <w:rPr>
                <w:rFonts w:ascii="Times" w:eastAsia="Times New Roman" w:hAnsi="Times"/>
                <w:sz w:val="20"/>
                <w:szCs w:val="20"/>
                <w:lang w:val="en-GB" w:eastAsia="en-US"/>
              </w:rPr>
            </w:pPr>
            <w:r>
              <w:rPr>
                <w:rFonts w:ascii="Times" w:eastAsia="Times New Roman" w:hAnsi="Times"/>
                <w:sz w:val="20"/>
                <w:szCs w:val="20"/>
                <w:lang w:val="en-GB" w:eastAsia="en-US"/>
              </w:rPr>
              <w:t>nrofRBs: 24 to 276</w:t>
            </w:r>
          </w:p>
          <w:p w14:paraId="48121035" w14:textId="77777777" w:rsidR="00FB1A7A" w:rsidRDefault="00FF64DC" w:rsidP="00233B8A">
            <w:pPr>
              <w:spacing w:after="0"/>
              <w:rPr>
                <w:rFonts w:ascii="Times" w:eastAsia="Calibri" w:hAnsi="Times"/>
                <w:sz w:val="20"/>
                <w:lang w:val="en-GB" w:eastAsia="en-US"/>
              </w:rPr>
            </w:pPr>
            <w:r>
              <w:rPr>
                <w:rFonts w:ascii="Times" w:eastAsia="Batang" w:hAnsi="Times"/>
                <w:color w:val="1F497D"/>
                <w:sz w:val="20"/>
                <w:lang w:val="en-GB" w:eastAsia="en-US"/>
              </w:rPr>
              <w:t>  </w:t>
            </w:r>
          </w:p>
          <w:p w14:paraId="78049565" w14:textId="77777777" w:rsidR="00FB1A7A" w:rsidRDefault="00FF64DC" w:rsidP="00233B8A">
            <w:pPr>
              <w:spacing w:after="0"/>
              <w:rPr>
                <w:rFonts w:eastAsia="Batang"/>
                <w:sz w:val="20"/>
                <w:szCs w:val="20"/>
                <w:highlight w:val="green"/>
                <w:lang w:val="en-GB" w:eastAsia="en-US"/>
              </w:rPr>
            </w:pPr>
            <w:r>
              <w:rPr>
                <w:rFonts w:ascii="Times" w:eastAsia="Batang" w:hAnsi="Times"/>
                <w:sz w:val="20"/>
                <w:szCs w:val="20"/>
                <w:highlight w:val="green"/>
                <w:lang w:val="en-GB" w:eastAsia="en-US"/>
              </w:rPr>
              <w:t>Agreement:</w:t>
            </w:r>
          </w:p>
          <w:p w14:paraId="62E4433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The QCL information of TRS/CSI-RS occasion(s) for idle/inactive UEs is indicated as a SSB index in range of 0 to 63.</w:t>
            </w:r>
          </w:p>
          <w:p w14:paraId="69F39B2D" w14:textId="77777777" w:rsidR="00FB1A7A" w:rsidRDefault="00FF64DC" w:rsidP="003F4B7A">
            <w:pPr>
              <w:numPr>
                <w:ilvl w:val="0"/>
                <w:numId w:val="8"/>
              </w:numPr>
              <w:spacing w:after="0"/>
              <w:ind w:left="1080"/>
              <w:rPr>
                <w:rFonts w:ascii="Times" w:eastAsia="Batang" w:hAnsi="Times"/>
                <w:sz w:val="20"/>
                <w:szCs w:val="20"/>
                <w:lang w:val="en-GB" w:eastAsia="en-US"/>
              </w:rPr>
            </w:pPr>
            <w:r>
              <w:rPr>
                <w:rFonts w:ascii="Times" w:eastAsia="Batang" w:hAnsi="Times"/>
                <w:sz w:val="20"/>
                <w:szCs w:val="20"/>
                <w:lang w:val="en-GB" w:eastAsia="en-US"/>
              </w:rPr>
              <w:t>FFS: how the QCL information can be configured, e.g. per RS resource set or per configuration</w:t>
            </w:r>
          </w:p>
          <w:p w14:paraId="4194F366" w14:textId="77777777" w:rsidR="00FB1A7A" w:rsidRDefault="00FF64DC" w:rsidP="003F4B7A">
            <w:pPr>
              <w:numPr>
                <w:ilvl w:val="0"/>
                <w:numId w:val="8"/>
              </w:numPr>
              <w:spacing w:after="0"/>
              <w:ind w:left="1080"/>
              <w:rPr>
                <w:rFonts w:ascii="Times" w:eastAsia="Batang" w:hAnsi="Times"/>
                <w:sz w:val="20"/>
                <w:szCs w:val="20"/>
                <w:lang w:val="en-GB" w:eastAsia="en-US"/>
              </w:rPr>
            </w:pPr>
            <w:r>
              <w:rPr>
                <w:rFonts w:ascii="Times" w:eastAsia="Batang" w:hAnsi="Times"/>
                <w:sz w:val="20"/>
                <w:szCs w:val="20"/>
                <w:lang w:val="en-GB" w:eastAsia="en-US"/>
              </w:rPr>
              <w:t>FFS: QCL type, which is predetermined</w:t>
            </w:r>
          </w:p>
          <w:p w14:paraId="0A4A7908" w14:textId="77777777" w:rsidR="00FB1A7A" w:rsidRDefault="00FB1A7A" w:rsidP="00233B8A">
            <w:pPr>
              <w:spacing w:after="0"/>
              <w:rPr>
                <w:rFonts w:ascii="Calibri" w:eastAsia="Batang" w:hAnsi="Calibri"/>
                <w:sz w:val="20"/>
                <w:lang w:val="en-GB" w:eastAsia="en-US"/>
              </w:rPr>
            </w:pPr>
          </w:p>
          <w:p w14:paraId="6611EDBD" w14:textId="77777777" w:rsidR="00FB1A7A" w:rsidRDefault="00FF64DC" w:rsidP="00233B8A">
            <w:pPr>
              <w:spacing w:after="0"/>
              <w:rPr>
                <w:rFonts w:ascii="Times" w:eastAsia="Batang" w:hAnsi="Times"/>
                <w:sz w:val="20"/>
                <w:szCs w:val="20"/>
                <w:highlight w:val="darkYellow"/>
                <w:lang w:val="en-GB" w:eastAsia="en-US"/>
              </w:rPr>
            </w:pPr>
            <w:r>
              <w:rPr>
                <w:rFonts w:ascii="Times" w:eastAsia="Batang" w:hAnsi="Times"/>
                <w:b/>
                <w:bCs/>
                <w:color w:val="000000"/>
                <w:sz w:val="20"/>
                <w:szCs w:val="20"/>
                <w:highlight w:val="darkYellow"/>
                <w:shd w:val="clear" w:color="auto" w:fill="FFFF00"/>
                <w:lang w:val="en-GB" w:eastAsia="en-US"/>
              </w:rPr>
              <w:t>Working assumption:</w:t>
            </w:r>
          </w:p>
          <w:p w14:paraId="58DA5096" w14:textId="77777777" w:rsidR="00FB1A7A" w:rsidRDefault="00FF64DC" w:rsidP="00233B8A">
            <w:pPr>
              <w:spacing w:after="0"/>
              <w:rPr>
                <w:rFonts w:ascii="Times" w:eastAsia="Batang" w:hAnsi="Times"/>
                <w:sz w:val="20"/>
                <w:lang w:val="en-GB" w:eastAsia="en-US"/>
              </w:rPr>
            </w:pPr>
            <w:r>
              <w:rPr>
                <w:rFonts w:ascii="Times" w:eastAsia="Batang" w:hAnsi="Times"/>
                <w:sz w:val="20"/>
                <w:szCs w:val="20"/>
                <w:lang w:val="en-GB" w:eastAsia="en-US"/>
              </w:rPr>
              <w:t>Support paging PDCCH based availability indication of TRS/CSI-RS occasions for idle/inactive UEs.</w:t>
            </w:r>
          </w:p>
          <w:p w14:paraId="4A527E08"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lang w:val="en-GB" w:eastAsia="en-US"/>
              </w:rPr>
              <w:t>Support PEI based availability indication of TRS/CSI-RS occasions for idle/inactive UEs at least if PDCCH-based PEI is down-selected.</w:t>
            </w:r>
          </w:p>
          <w:p w14:paraId="59B9D631" w14:textId="77777777" w:rsidR="00FB1A7A" w:rsidRDefault="00FF64DC" w:rsidP="008F4AE4">
            <w:pPr>
              <w:numPr>
                <w:ilvl w:val="0"/>
                <w:numId w:val="4"/>
              </w:numPr>
              <w:spacing w:after="0"/>
              <w:rPr>
                <w:rFonts w:ascii="Times" w:eastAsia="Times New Roman" w:hAnsi="Times"/>
                <w:sz w:val="20"/>
                <w:lang w:val="en-GB" w:eastAsia="en-US"/>
              </w:rPr>
            </w:pPr>
            <w:r>
              <w:rPr>
                <w:rFonts w:ascii="Times" w:eastAsia="Times New Roman" w:hAnsi="Times"/>
                <w:sz w:val="20"/>
                <w:szCs w:val="20"/>
                <w:lang w:val="en-GB" w:eastAsia="en-US"/>
              </w:rPr>
              <w:t xml:space="preserve">FFS </w:t>
            </w:r>
            <w:r>
              <w:rPr>
                <w:rFonts w:ascii="Times" w:eastAsia="Times New Roman" w:hAnsi="Times"/>
                <w:strike/>
                <w:color w:val="FF0000"/>
                <w:sz w:val="20"/>
                <w:szCs w:val="20"/>
                <w:lang w:val="en-GB" w:eastAsia="en-US"/>
              </w:rPr>
              <w:t>whether and</w:t>
            </w:r>
            <w:r>
              <w:rPr>
                <w:rFonts w:ascii="Times" w:eastAsia="Times New Roman" w:hAnsi="Times"/>
                <w:color w:val="FF0000"/>
                <w:sz w:val="20"/>
                <w:szCs w:val="20"/>
                <w:lang w:val="en-GB" w:eastAsia="en-US"/>
              </w:rPr>
              <w:t xml:space="preserve"> </w:t>
            </w:r>
            <w:r>
              <w:rPr>
                <w:rFonts w:ascii="Times" w:eastAsia="Times New Roman" w:hAnsi="Times"/>
                <w:sz w:val="20"/>
                <w:szCs w:val="20"/>
                <w:lang w:val="en-GB" w:eastAsia="en-US"/>
              </w:rPr>
              <w:t>how to enable/disable L1 based availability indication configurable by SIB</w:t>
            </w:r>
          </w:p>
          <w:p w14:paraId="495AF51C" w14:textId="77777777" w:rsidR="00FB1A7A" w:rsidRDefault="00FB1A7A" w:rsidP="00233B8A">
            <w:pPr>
              <w:spacing w:after="0"/>
              <w:ind w:left="720"/>
              <w:rPr>
                <w:rFonts w:ascii="Times" w:eastAsia="Times New Roman" w:hAnsi="Times"/>
                <w:sz w:val="20"/>
                <w:lang w:val="en-GB" w:eastAsia="en-US"/>
              </w:rPr>
            </w:pPr>
          </w:p>
          <w:p w14:paraId="417A0ECF" w14:textId="77777777" w:rsidR="00FB1A7A" w:rsidRDefault="00FF64DC" w:rsidP="00233B8A">
            <w:pPr>
              <w:spacing w:after="0"/>
              <w:rPr>
                <w:rFonts w:ascii="Times" w:eastAsia="Batang" w:hAnsi="Times"/>
                <w:sz w:val="20"/>
                <w:szCs w:val="20"/>
                <w:highlight w:val="green"/>
                <w:lang w:val="en-GB" w:eastAsia="en-US"/>
              </w:rPr>
            </w:pPr>
            <w:r>
              <w:rPr>
                <w:rFonts w:ascii="Times" w:eastAsia="Batang" w:hAnsi="Times"/>
                <w:sz w:val="20"/>
                <w:szCs w:val="20"/>
                <w:highlight w:val="green"/>
                <w:lang w:val="en-GB" w:eastAsia="en-US"/>
              </w:rPr>
              <w:t>Agreement:</w:t>
            </w:r>
          </w:p>
          <w:p w14:paraId="0296FAA9" w14:textId="77777777" w:rsidR="00FB1A7A" w:rsidRDefault="00FF64DC" w:rsidP="00233B8A">
            <w:pPr>
              <w:spacing w:after="0"/>
              <w:rPr>
                <w:rFonts w:eastAsia="Calibri"/>
                <w:sz w:val="20"/>
                <w:szCs w:val="20"/>
                <w:lang w:val="en-GB" w:eastAsia="en-US"/>
              </w:rPr>
            </w:pPr>
            <w:r>
              <w:rPr>
                <w:rFonts w:eastAsia="Batang"/>
                <w:sz w:val="20"/>
                <w:szCs w:val="20"/>
                <w:lang w:val="en-GB" w:eastAsia="en-US"/>
              </w:rPr>
              <w:t>Configuration of TRS/CSI-RS occasion(s) for idle/inactive UEs include:</w:t>
            </w:r>
          </w:p>
          <w:p w14:paraId="751AE89A" w14:textId="77777777" w:rsidR="00FB1A7A" w:rsidRDefault="00FF64DC" w:rsidP="003F4B7A">
            <w:pPr>
              <w:numPr>
                <w:ilvl w:val="0"/>
                <w:numId w:val="25"/>
              </w:numPr>
              <w:spacing w:after="0"/>
              <w:rPr>
                <w:rFonts w:eastAsia="Batang" w:cs="Times"/>
                <w:strike/>
                <w:color w:val="FF0000"/>
                <w:sz w:val="20"/>
                <w:szCs w:val="20"/>
                <w:lang w:val="en-GB"/>
              </w:rPr>
            </w:pPr>
            <w:r>
              <w:rPr>
                <w:rFonts w:eastAsia="Batang" w:cs="Times"/>
                <w:sz w:val="20"/>
                <w:szCs w:val="20"/>
                <w:lang w:val="en-GB"/>
              </w:rPr>
              <w:t xml:space="preserve">periodicityAndOffset </w:t>
            </w:r>
            <w:r>
              <w:rPr>
                <w:rFonts w:eastAsia="Batang" w:cs="Times"/>
                <w:sz w:val="20"/>
                <w:szCs w:val="20"/>
                <w:shd w:val="clear" w:color="auto" w:fill="FFFFFF"/>
                <w:lang w:val="en-GB"/>
              </w:rPr>
              <w:t>{10, 20, 40, 80} ms</w:t>
            </w:r>
          </w:p>
          <w:p w14:paraId="245A5988" w14:textId="77777777" w:rsidR="00FB1A7A" w:rsidRDefault="00FF64DC" w:rsidP="003F4B7A">
            <w:pPr>
              <w:numPr>
                <w:ilvl w:val="0"/>
                <w:numId w:val="25"/>
              </w:numPr>
              <w:spacing w:after="0"/>
              <w:rPr>
                <w:rFonts w:eastAsia="Batang" w:cs="Times"/>
                <w:sz w:val="20"/>
                <w:szCs w:val="20"/>
                <w:lang w:val="en-GB"/>
              </w:rPr>
            </w:pPr>
            <w:r>
              <w:rPr>
                <w:rFonts w:eastAsia="Batang" w:cs="Times"/>
                <w:sz w:val="20"/>
                <w:szCs w:val="20"/>
                <w:lang w:val="en-GB"/>
              </w:rPr>
              <w:t>frequencyDomainAllocation for row1 with applicable values from {0, 1, 2, 3} to indicate the offset of the first RE to RE#0 in a RB</w:t>
            </w:r>
          </w:p>
          <w:p w14:paraId="39296B15" w14:textId="77777777" w:rsidR="00FB1A7A" w:rsidRDefault="00FF64DC" w:rsidP="003F4B7A">
            <w:pPr>
              <w:numPr>
                <w:ilvl w:val="0"/>
                <w:numId w:val="25"/>
              </w:numPr>
              <w:spacing w:after="0"/>
              <w:rPr>
                <w:rFonts w:eastAsia="Batang" w:cs="Times"/>
                <w:sz w:val="20"/>
                <w:szCs w:val="20"/>
                <w:lang w:val="en-GB"/>
              </w:rPr>
            </w:pPr>
            <w:r>
              <w:rPr>
                <w:rFonts w:eastAsia="Batang" w:cs="Times"/>
                <w:sz w:val="20"/>
                <w:szCs w:val="20"/>
                <w:lang w:val="en-GB"/>
              </w:rPr>
              <w:t>FFS Configuration index</w:t>
            </w:r>
          </w:p>
          <w:p w14:paraId="04FDD2B5" w14:textId="77777777" w:rsidR="00FB1A7A" w:rsidRDefault="00FF64DC" w:rsidP="003F4B7A">
            <w:pPr>
              <w:numPr>
                <w:ilvl w:val="1"/>
                <w:numId w:val="25"/>
              </w:numPr>
              <w:spacing w:after="0"/>
              <w:rPr>
                <w:rFonts w:eastAsia="Batang" w:cs="Times"/>
                <w:sz w:val="20"/>
                <w:szCs w:val="20"/>
                <w:lang w:val="en-GB"/>
              </w:rPr>
            </w:pPr>
            <w:r>
              <w:rPr>
                <w:rFonts w:eastAsia="Batang" w:cs="Times"/>
                <w:sz w:val="20"/>
                <w:szCs w:val="20"/>
                <w:lang w:val="en-GB"/>
              </w:rPr>
              <w:t xml:space="preserve">details, </w:t>
            </w:r>
          </w:p>
          <w:p w14:paraId="18892793" w14:textId="77777777" w:rsidR="00FB1A7A" w:rsidRDefault="00FF64DC" w:rsidP="003F4B7A">
            <w:pPr>
              <w:numPr>
                <w:ilvl w:val="2"/>
                <w:numId w:val="25"/>
              </w:numPr>
              <w:spacing w:after="0"/>
              <w:rPr>
                <w:rFonts w:eastAsia="Batang" w:cs="Times"/>
                <w:sz w:val="20"/>
                <w:szCs w:val="20"/>
                <w:lang w:val="en-GB"/>
              </w:rPr>
            </w:pPr>
            <w:r>
              <w:rPr>
                <w:rFonts w:eastAsia="Batang" w:cs="Times"/>
                <w:sz w:val="20"/>
                <w:szCs w:val="20"/>
                <w:lang w:val="en-GB"/>
              </w:rPr>
              <w:t>E.g. Per resource or resource set or group of resource sets</w:t>
            </w:r>
          </w:p>
          <w:p w14:paraId="60BFE042" w14:textId="77777777" w:rsidR="00FB1A7A" w:rsidRDefault="00FF64DC" w:rsidP="003F4B7A">
            <w:pPr>
              <w:numPr>
                <w:ilvl w:val="2"/>
                <w:numId w:val="25"/>
              </w:numPr>
              <w:spacing w:after="0"/>
              <w:rPr>
                <w:rFonts w:eastAsia="Batang" w:cs="Times"/>
                <w:sz w:val="20"/>
                <w:szCs w:val="20"/>
                <w:lang w:val="en-GB"/>
              </w:rPr>
            </w:pPr>
            <w:r>
              <w:rPr>
                <w:rFonts w:eastAsia="Batang" w:cs="Times"/>
                <w:sz w:val="20"/>
                <w:szCs w:val="20"/>
                <w:lang w:val="en-GB"/>
              </w:rPr>
              <w:t xml:space="preserve">E.g. explicit or implicit indication based on QCL source </w:t>
            </w:r>
          </w:p>
          <w:p w14:paraId="3C0B241C" w14:textId="77777777" w:rsidR="00FB1A7A" w:rsidRDefault="00FB1A7A" w:rsidP="00233B8A">
            <w:pPr>
              <w:spacing w:after="0"/>
              <w:rPr>
                <w:rFonts w:eastAsia="Batang"/>
                <w:color w:val="1F497D"/>
                <w:sz w:val="20"/>
                <w:lang w:val="en-GB" w:eastAsia="en-US"/>
              </w:rPr>
            </w:pPr>
          </w:p>
          <w:p w14:paraId="127521BD" w14:textId="77777777" w:rsidR="00FB1A7A" w:rsidRDefault="00FF64DC" w:rsidP="00233B8A">
            <w:pPr>
              <w:spacing w:after="0"/>
              <w:rPr>
                <w:rFonts w:ascii="Times" w:eastAsia="Batang" w:hAnsi="Times"/>
                <w:sz w:val="20"/>
                <w:szCs w:val="20"/>
                <w:lang w:val="en-GB" w:eastAsia="en-US"/>
              </w:rPr>
            </w:pPr>
            <w:r>
              <w:rPr>
                <w:rFonts w:ascii="Times" w:eastAsia="Batang" w:hAnsi="Times"/>
                <w:sz w:val="20"/>
                <w:szCs w:val="20"/>
                <w:highlight w:val="green"/>
                <w:lang w:val="en-GB" w:eastAsia="en-US"/>
              </w:rPr>
              <w:t>Agreement</w:t>
            </w:r>
            <w:r>
              <w:rPr>
                <w:rFonts w:ascii="Times" w:eastAsia="Batang" w:hAnsi="Times"/>
                <w:sz w:val="20"/>
                <w:szCs w:val="20"/>
                <w:lang w:val="en-GB" w:eastAsia="en-US"/>
              </w:rPr>
              <w:t>:</w:t>
            </w:r>
          </w:p>
          <w:p w14:paraId="329C01CA" w14:textId="77777777" w:rsidR="00FB1A7A" w:rsidRDefault="00FF64DC" w:rsidP="00233B8A">
            <w:pPr>
              <w:snapToGrid w:val="0"/>
              <w:spacing w:after="0"/>
              <w:rPr>
                <w:rFonts w:eastAsia="Calibri"/>
                <w:sz w:val="20"/>
                <w:szCs w:val="20"/>
                <w:lang w:val="en-GB" w:eastAsia="en-US"/>
              </w:rPr>
            </w:pPr>
            <w:r>
              <w:rPr>
                <w:rFonts w:eastAsia="Batang"/>
                <w:sz w:val="20"/>
                <w:szCs w:val="20"/>
                <w:lang w:val="en-GB" w:eastAsia="en-US"/>
              </w:rPr>
              <w:t>Further study supporting SIB based signaling for availability information of TRS/CSI-RS occasions for idle/inactive UEs at least based on the presence/absence of the configuration of the TRS/CSI-RS occasion in SIB_X in case L1 based availability indication is not configured.</w:t>
            </w:r>
          </w:p>
          <w:p w14:paraId="25FD69B7" w14:textId="77777777" w:rsidR="00FB1A7A" w:rsidRDefault="00FF64DC" w:rsidP="003F4B7A">
            <w:pPr>
              <w:numPr>
                <w:ilvl w:val="0"/>
                <w:numId w:val="6"/>
              </w:numPr>
              <w:snapToGrid w:val="0"/>
              <w:spacing w:after="0"/>
              <w:rPr>
                <w:rFonts w:eastAsia="Times New Roman"/>
                <w:sz w:val="20"/>
                <w:szCs w:val="20"/>
                <w:lang w:val="en-GB" w:eastAsia="en-US"/>
              </w:rPr>
            </w:pPr>
            <w:r>
              <w:rPr>
                <w:rFonts w:eastAsia="Times New Roman"/>
                <w:sz w:val="20"/>
                <w:szCs w:val="20"/>
                <w:lang w:val="en-GB" w:eastAsia="en-US"/>
              </w:rPr>
              <w:t>FFS whether and how SIB based signaling and L1 based signaling can be configured simultaneously</w:t>
            </w:r>
          </w:p>
        </w:tc>
      </w:tr>
    </w:tbl>
    <w:p w14:paraId="3427FFA3" w14:textId="64CF2C6C" w:rsidR="00FB1A7A" w:rsidRPr="00F14AF8" w:rsidRDefault="00FB1A7A" w:rsidP="00F14AF8">
      <w:pPr>
        <w:pStyle w:val="reference0"/>
        <w:spacing w:after="0"/>
        <w:rPr>
          <w:rFonts w:eastAsia="MS Mincho"/>
          <w:sz w:val="20"/>
          <w:szCs w:val="20"/>
          <w:lang w:val="en-US" w:eastAsia="ko-KR"/>
        </w:rPr>
      </w:pPr>
    </w:p>
    <w:p w14:paraId="5325A6DB" w14:textId="3AB39DDE" w:rsidR="0079379C" w:rsidRPr="00F14AF8" w:rsidRDefault="0079379C" w:rsidP="00F14AF8">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 xml:space="preserve">RAN1#106-e </w:t>
      </w:r>
    </w:p>
    <w:tbl>
      <w:tblPr>
        <w:tblStyle w:val="TableGrid912"/>
        <w:tblW w:w="9720" w:type="dxa"/>
        <w:tblInd w:w="-5" w:type="dxa"/>
        <w:tblLook w:val="04A0" w:firstRow="1" w:lastRow="0" w:firstColumn="1" w:lastColumn="0" w:noHBand="0" w:noVBand="1"/>
      </w:tblPr>
      <w:tblGrid>
        <w:gridCol w:w="9720"/>
      </w:tblGrid>
      <w:tr w:rsidR="0079379C" w:rsidRPr="00E07D39" w14:paraId="5F452A42" w14:textId="77777777" w:rsidTr="00192187">
        <w:trPr>
          <w:trHeight w:val="633"/>
        </w:trPr>
        <w:tc>
          <w:tcPr>
            <w:tcW w:w="9720" w:type="dxa"/>
          </w:tcPr>
          <w:p w14:paraId="1C1C87D0" w14:textId="77777777" w:rsidR="0079379C" w:rsidRPr="00E07D39" w:rsidRDefault="0079379C" w:rsidP="007475F4">
            <w:pPr>
              <w:snapToGrid w:val="0"/>
              <w:spacing w:line="259" w:lineRule="auto"/>
              <w:rPr>
                <w:rFonts w:eastAsia="宋体"/>
                <w:sz w:val="20"/>
                <w:szCs w:val="20"/>
              </w:rPr>
            </w:pPr>
          </w:p>
          <w:p w14:paraId="0D9302D8" w14:textId="77777777" w:rsidR="0079379C" w:rsidRPr="00E5689E" w:rsidRDefault="0079379C" w:rsidP="007475F4">
            <w:pPr>
              <w:rPr>
                <w:rFonts w:ascii="Times" w:eastAsia="Times New Roman" w:hAnsi="Times"/>
                <w:sz w:val="20"/>
                <w:szCs w:val="20"/>
                <w:highlight w:val="green"/>
                <w:lang w:val="en-GB" w:eastAsia="en-US"/>
              </w:rPr>
            </w:pPr>
            <w:r w:rsidRPr="00E5689E">
              <w:rPr>
                <w:rFonts w:ascii="Times" w:eastAsia="Times New Roman" w:hAnsi="Times"/>
                <w:sz w:val="20"/>
                <w:szCs w:val="20"/>
                <w:highlight w:val="green"/>
                <w:lang w:val="en-GB" w:eastAsia="en-US"/>
              </w:rPr>
              <w:t>Agreement</w:t>
            </w:r>
          </w:p>
          <w:p w14:paraId="5BE0C87F" w14:textId="77777777" w:rsidR="0079379C" w:rsidRPr="00E5689E" w:rsidRDefault="0079379C" w:rsidP="007475F4">
            <w:pPr>
              <w:rPr>
                <w:rFonts w:ascii="Calibri" w:eastAsia="Times New Roman" w:hAnsi="Calibri" w:cs="Calibri"/>
                <w:sz w:val="20"/>
                <w:lang w:val="en-GB" w:eastAsia="en-US"/>
              </w:rPr>
            </w:pPr>
            <w:r w:rsidRPr="00E5689E">
              <w:rPr>
                <w:rFonts w:ascii="Times" w:eastAsia="Times New Roman" w:hAnsi="Times"/>
                <w:sz w:val="20"/>
                <w:szCs w:val="20"/>
                <w:lang w:val="en-GB" w:eastAsia="en-US"/>
              </w:rPr>
              <w:t>Support at least one of the following alternatives</w:t>
            </w:r>
          </w:p>
          <w:p w14:paraId="59789A89" w14:textId="77777777" w:rsidR="0079379C" w:rsidRPr="00E5689E" w:rsidRDefault="0079379C" w:rsidP="003F4B7A">
            <w:pPr>
              <w:numPr>
                <w:ilvl w:val="0"/>
                <w:numId w:val="26"/>
              </w:numPr>
              <w:rPr>
                <w:rFonts w:ascii="Times" w:eastAsia="Gulim" w:hAnsi="Times"/>
                <w:sz w:val="20"/>
                <w:lang w:val="en-GB" w:eastAsia="en-US"/>
              </w:rPr>
            </w:pPr>
            <w:r w:rsidRPr="00E5689E">
              <w:rPr>
                <w:rFonts w:ascii="Times" w:eastAsia="Gulim" w:hAnsi="Times"/>
                <w:sz w:val="20"/>
                <w:szCs w:val="20"/>
                <w:lang w:val="en-GB" w:eastAsia="en-US"/>
              </w:rPr>
              <w:t>Alt1: L1 availability indication at an occasion provides availability/unavailability information only for RS resources with the same QCL reference as the L1 availability indication occasion.</w:t>
            </w:r>
          </w:p>
          <w:p w14:paraId="02CD50EA" w14:textId="77777777" w:rsidR="0079379C" w:rsidRPr="00E5689E" w:rsidRDefault="0079379C" w:rsidP="003F4B7A">
            <w:pPr>
              <w:numPr>
                <w:ilvl w:val="0"/>
                <w:numId w:val="26"/>
              </w:numPr>
              <w:rPr>
                <w:rFonts w:ascii="Times" w:eastAsia="Gulim" w:hAnsi="Times"/>
                <w:sz w:val="20"/>
                <w:lang w:val="en-GB" w:eastAsia="en-US"/>
              </w:rPr>
            </w:pPr>
            <w:r w:rsidRPr="00E5689E">
              <w:rPr>
                <w:rFonts w:ascii="Times" w:eastAsia="Gulim" w:hAnsi="Times"/>
                <w:sz w:val="20"/>
                <w:szCs w:val="20"/>
                <w:lang w:val="en-GB" w:eastAsia="en-US"/>
              </w:rPr>
              <w:t>Alt2: L1 availability indication at an occasion can provide availability/unavailability information for RS resources with QCL references not confined to be the same as for the L1 availability indication occasion</w:t>
            </w:r>
          </w:p>
          <w:p w14:paraId="19A5DE01"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The occasion mentioned above refers to a signal/channel monitoring occasion (e.g. a paging PDCCH or PEI monitoring occasion) to provide the L1 availability indication. </w:t>
            </w:r>
          </w:p>
          <w:p w14:paraId="0B427A4D" w14:textId="77777777" w:rsidR="0079379C" w:rsidRPr="00E5689E" w:rsidRDefault="0079379C" w:rsidP="007475F4">
            <w:pPr>
              <w:ind w:left="566" w:hangingChars="283" w:hanging="566"/>
              <w:rPr>
                <w:rFonts w:ascii="Times" w:eastAsia="Batang" w:hAnsi="Times"/>
                <w:sz w:val="20"/>
                <w:lang w:val="en-GB" w:eastAsia="en-US"/>
              </w:rPr>
            </w:pPr>
            <w:r w:rsidRPr="00E5689E">
              <w:rPr>
                <w:rFonts w:ascii="Times" w:eastAsia="Batang" w:hAnsi="Times"/>
                <w:sz w:val="20"/>
                <w:lang w:val="en-GB" w:eastAsia="en-US"/>
              </w:rPr>
              <w:t>Note: a RS resource is a RS from configured TRS/CSI-RS occasion(s) for idle/inactive UEs., where the configuration for TRS/CSI-RS occasion(s) for idle/inactive UEs is based on periodic TRS only.</w:t>
            </w:r>
          </w:p>
          <w:p w14:paraId="105A8D5B" w14:textId="77777777" w:rsidR="0079379C" w:rsidRPr="00E5689E" w:rsidRDefault="0079379C" w:rsidP="007475F4">
            <w:pPr>
              <w:rPr>
                <w:rFonts w:ascii="Times" w:eastAsia="Batang" w:hAnsi="Times"/>
                <w:sz w:val="20"/>
                <w:lang w:val="en-GB" w:eastAsia="en-US"/>
              </w:rPr>
            </w:pPr>
          </w:p>
          <w:p w14:paraId="7CED8411" w14:textId="77777777" w:rsidR="0079379C" w:rsidRPr="00E5689E" w:rsidRDefault="0079379C" w:rsidP="007475F4">
            <w:pPr>
              <w:jc w:val="both"/>
              <w:rPr>
                <w:rFonts w:ascii="Times" w:eastAsia="等线" w:hAnsi="Times"/>
                <w:sz w:val="20"/>
                <w:szCs w:val="20"/>
                <w:highlight w:val="green"/>
                <w:shd w:val="clear" w:color="auto" w:fill="FFFF00"/>
                <w:lang w:val="en-GB" w:eastAsia="en-US"/>
              </w:rPr>
            </w:pPr>
            <w:r w:rsidRPr="00E5689E">
              <w:rPr>
                <w:rFonts w:ascii="Times" w:eastAsia="等线" w:hAnsi="Times"/>
                <w:sz w:val="20"/>
                <w:szCs w:val="20"/>
                <w:highlight w:val="green"/>
                <w:shd w:val="clear" w:color="auto" w:fill="FFFF00"/>
                <w:lang w:val="en-GB" w:eastAsia="en-US"/>
              </w:rPr>
              <w:t>Agreement</w:t>
            </w:r>
          </w:p>
          <w:p w14:paraId="3EF0803B" w14:textId="77777777" w:rsidR="0079379C" w:rsidRPr="00E5689E" w:rsidRDefault="0079379C" w:rsidP="007475F4">
            <w:pPr>
              <w:jc w:val="both"/>
              <w:rPr>
                <w:rFonts w:ascii="Times" w:eastAsia="等线" w:hAnsi="Times"/>
                <w:sz w:val="20"/>
                <w:szCs w:val="20"/>
                <w:lang w:val="en-GB" w:eastAsia="en-US"/>
              </w:rPr>
            </w:pPr>
            <w:r w:rsidRPr="00E5689E">
              <w:rPr>
                <w:rFonts w:ascii="Times" w:eastAsia="等线" w:hAnsi="Times"/>
                <w:sz w:val="20"/>
                <w:szCs w:val="20"/>
                <w:lang w:val="en-GB" w:eastAsia="en-US"/>
              </w:rPr>
              <w:t>L1 based availability indication of TRS/CSI-RS at the configured occasion(s) to the idle/inactive UEs is valid for a time duration starting from a reference point, where</w:t>
            </w:r>
          </w:p>
          <w:p w14:paraId="2B741B3F" w14:textId="77777777" w:rsidR="0079379C" w:rsidRPr="00E5689E" w:rsidRDefault="0079379C" w:rsidP="003F4B7A">
            <w:pPr>
              <w:numPr>
                <w:ilvl w:val="0"/>
                <w:numId w:val="27"/>
              </w:numPr>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time duration can be determined based on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20460220"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configured by higher layer</w:t>
            </w:r>
          </w:p>
          <w:p w14:paraId="38CC4EFB"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a predefined/configured window</w:t>
            </w:r>
          </w:p>
          <w:p w14:paraId="10FEC65B"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value indicated by the availability indication, where the value is one of multiple configured time duration(s)</w:t>
            </w:r>
          </w:p>
          <w:p w14:paraId="190C5C5D"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Alt-4: until when the UE receives another availability indication</w:t>
            </w:r>
          </w:p>
          <w:p w14:paraId="0A402452"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 combination of alternatives or other alternatives is not precluded.</w:t>
            </w:r>
          </w:p>
          <w:p w14:paraId="59BE0AAB" w14:textId="77777777" w:rsidR="0079379C" w:rsidRPr="00E5689E" w:rsidRDefault="0079379C" w:rsidP="003F4B7A">
            <w:pPr>
              <w:numPr>
                <w:ilvl w:val="0"/>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the reference point can be determined as at least one</w:t>
            </w:r>
            <w:r w:rsidRPr="00E5689E">
              <w:rPr>
                <w:rFonts w:ascii="Times" w:eastAsia="Malgun Gothic" w:hAnsi="Times"/>
                <w:sz w:val="22"/>
                <w:szCs w:val="22"/>
                <w:lang w:val="en-GB" w:eastAsia="en-US"/>
              </w:rPr>
              <w:t xml:space="preserve"> </w:t>
            </w:r>
            <w:r w:rsidRPr="00E5689E">
              <w:rPr>
                <w:rFonts w:ascii="Times" w:eastAsia="Malgun Gothic" w:hAnsi="Times"/>
                <w:sz w:val="20"/>
                <w:szCs w:val="20"/>
                <w:lang w:val="en-GB" w:eastAsia="en-US"/>
              </w:rPr>
              <w:t>from the following (to be down-selected):</w:t>
            </w:r>
          </w:p>
          <w:p w14:paraId="6AAC3AC1"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Alt-1: start of next PO or DRX cycle</w:t>
            </w:r>
          </w:p>
          <w:p w14:paraId="6C56E8E2"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Alt-2: time location where UE receives the indication</w:t>
            </w:r>
          </w:p>
          <w:p w14:paraId="5D312015" w14:textId="77777777" w:rsidR="0079379C" w:rsidRPr="00E5689E" w:rsidRDefault="0079379C" w:rsidP="003F4B7A">
            <w:pPr>
              <w:numPr>
                <w:ilvl w:val="2"/>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Note: the time location is subject to application delay if agreed</w:t>
            </w:r>
          </w:p>
          <w:p w14:paraId="40A8BABE" w14:textId="77777777" w:rsidR="0079379C" w:rsidRPr="00E5689E" w:rsidRDefault="0079379C" w:rsidP="003F4B7A">
            <w:pPr>
              <w:numPr>
                <w:ilvl w:val="1"/>
                <w:numId w:val="27"/>
              </w:numPr>
              <w:spacing w:before="100" w:beforeAutospacing="1" w:after="100" w:afterAutospacing="1"/>
              <w:rPr>
                <w:rFonts w:ascii="Calibri" w:eastAsia="Malgun Gothic" w:hAnsi="Calibri" w:cs="Calibri"/>
                <w:sz w:val="22"/>
                <w:szCs w:val="22"/>
                <w:lang w:val="en-GB" w:eastAsia="en-US"/>
              </w:rPr>
            </w:pPr>
            <w:r w:rsidRPr="00E5689E">
              <w:rPr>
                <w:rFonts w:ascii="Times" w:eastAsia="Malgun Gothic" w:hAnsi="Times"/>
                <w:sz w:val="20"/>
                <w:szCs w:val="20"/>
                <w:lang w:val="en-GB" w:eastAsia="en-US"/>
              </w:rPr>
              <w:t>Alt-3: start of current PO or DRX cycle where UE receive the indication</w:t>
            </w:r>
          </w:p>
          <w:p w14:paraId="2410E131" w14:textId="77777777" w:rsidR="0079379C" w:rsidRPr="00E5689E" w:rsidRDefault="0079379C" w:rsidP="003F4B7A">
            <w:pPr>
              <w:numPr>
                <w:ilvl w:val="1"/>
                <w:numId w:val="27"/>
              </w:numPr>
              <w:spacing w:before="100" w:beforeAutospacing="1" w:after="100" w:afterAutospacing="1"/>
              <w:jc w:val="both"/>
              <w:rPr>
                <w:rFonts w:ascii="Times" w:eastAsia="等线" w:hAnsi="Times"/>
                <w:sz w:val="20"/>
                <w:szCs w:val="20"/>
                <w:lang w:val="en-GB" w:eastAsia="en-US"/>
              </w:rPr>
            </w:pPr>
            <w:r w:rsidRPr="00E5689E">
              <w:rPr>
                <w:rFonts w:ascii="Times" w:eastAsia="Malgun Gothic" w:hAnsi="Times"/>
                <w:sz w:val="20"/>
                <w:szCs w:val="20"/>
                <w:lang w:val="en-GB" w:eastAsia="en-US"/>
              </w:rPr>
              <w:t>Alt-4: a time location which is configured by higher layer</w:t>
            </w:r>
          </w:p>
          <w:p w14:paraId="369BEA4B" w14:textId="77777777" w:rsidR="0079379C" w:rsidRPr="00E5689E" w:rsidRDefault="0079379C" w:rsidP="003F4B7A">
            <w:pPr>
              <w:numPr>
                <w:ilvl w:val="1"/>
                <w:numId w:val="27"/>
              </w:numPr>
              <w:spacing w:before="100" w:beforeAutospacing="1" w:after="100" w:afterAutospacing="1"/>
              <w:jc w:val="both"/>
              <w:rPr>
                <w:rFonts w:ascii="Times" w:eastAsia="等线" w:hAnsi="Times"/>
                <w:sz w:val="20"/>
                <w:szCs w:val="20"/>
                <w:lang w:val="en-GB" w:eastAsia="en-US"/>
              </w:rPr>
            </w:pPr>
            <w:r w:rsidRPr="00E5689E">
              <w:rPr>
                <w:rFonts w:ascii="Times" w:eastAsia="等线" w:hAnsi="Times"/>
                <w:sz w:val="20"/>
                <w:szCs w:val="20"/>
                <w:lang w:val="en-GB" w:eastAsia="en-US"/>
              </w:rPr>
              <w:t>A combination of alternatives or other alternatives is not precluded.</w:t>
            </w:r>
          </w:p>
          <w:p w14:paraId="167822C1" w14:textId="77777777" w:rsidR="0079379C" w:rsidRPr="00E5689E" w:rsidRDefault="0079379C" w:rsidP="007475F4">
            <w:pPr>
              <w:autoSpaceDE w:val="0"/>
              <w:autoSpaceDN w:val="0"/>
              <w:adjustRightInd w:val="0"/>
              <w:snapToGrid w:val="0"/>
              <w:rPr>
                <w:rFonts w:ascii="Times" w:eastAsia="宋体" w:hAnsi="Times"/>
                <w:b/>
                <w:bCs/>
                <w:color w:val="000000"/>
                <w:sz w:val="20"/>
                <w:szCs w:val="20"/>
                <w:highlight w:val="green"/>
                <w:shd w:val="clear" w:color="auto" w:fill="FFFF00"/>
                <w:lang w:val="en-GB" w:eastAsia="en-US"/>
              </w:rPr>
            </w:pPr>
            <w:r w:rsidRPr="00E5689E">
              <w:rPr>
                <w:rFonts w:ascii="Times" w:eastAsia="宋体" w:hAnsi="Times"/>
                <w:b/>
                <w:bCs/>
                <w:color w:val="000000"/>
                <w:sz w:val="20"/>
                <w:szCs w:val="20"/>
                <w:highlight w:val="green"/>
                <w:shd w:val="clear" w:color="auto" w:fill="FFFF00"/>
                <w:lang w:val="en-GB" w:eastAsia="en-US"/>
              </w:rPr>
              <w:t>Agreement</w:t>
            </w:r>
          </w:p>
          <w:p w14:paraId="19DA01FC" w14:textId="77777777" w:rsidR="0079379C" w:rsidRPr="00E5689E" w:rsidRDefault="0079379C" w:rsidP="007475F4">
            <w:pPr>
              <w:rPr>
                <w:rFonts w:ascii="Times" w:eastAsia="等线" w:hAnsi="Times"/>
                <w:sz w:val="20"/>
                <w:szCs w:val="20"/>
                <w:lang w:val="en-GB" w:eastAsia="en-US"/>
              </w:rPr>
            </w:pPr>
            <w:r w:rsidRPr="00E5689E">
              <w:rPr>
                <w:rFonts w:ascii="Times" w:eastAsia="等线" w:hAnsi="Times"/>
                <w:sz w:val="20"/>
                <w:szCs w:val="20"/>
                <w:lang w:val="en-GB" w:eastAsia="en-US"/>
              </w:rPr>
              <w:t xml:space="preserve">For a RS resource configured for TRS/CSI-RS occasion(s) for idle/inactive UEs, a </w:t>
            </w:r>
            <w:r w:rsidRPr="00E5689E">
              <w:rPr>
                <w:rFonts w:ascii="Times" w:eastAsia="宋体" w:hAnsi="Times"/>
                <w:sz w:val="20"/>
                <w:szCs w:val="20"/>
                <w:lang w:val="en-GB" w:eastAsia="en-US"/>
              </w:rPr>
              <w:t>quasi co-location type can be determined as</w:t>
            </w:r>
            <w:r w:rsidRPr="00E5689E">
              <w:rPr>
                <w:rFonts w:ascii="Times" w:eastAsia="宋体" w:hAnsi="Times"/>
                <w:strike/>
                <w:color w:val="FF0000"/>
                <w:sz w:val="20"/>
                <w:szCs w:val="20"/>
                <w:lang w:val="en-GB" w:eastAsia="en-US"/>
              </w:rPr>
              <w:t xml:space="preserve"> </w:t>
            </w:r>
          </w:p>
          <w:p w14:paraId="5B8AD90B" w14:textId="77777777" w:rsidR="0079379C" w:rsidRPr="00E5689E" w:rsidRDefault="0079379C" w:rsidP="003F4B7A">
            <w:pPr>
              <w:numPr>
                <w:ilvl w:val="1"/>
                <w:numId w:val="28"/>
              </w:numPr>
              <w:spacing w:line="256" w:lineRule="auto"/>
              <w:rPr>
                <w:rFonts w:ascii="Times" w:eastAsia="宋体" w:hAnsi="Times"/>
                <w:sz w:val="20"/>
                <w:szCs w:val="20"/>
                <w:lang w:val="en-GB" w:eastAsia="en-US"/>
              </w:rPr>
            </w:pPr>
            <w:r w:rsidRPr="00E5689E">
              <w:rPr>
                <w:rFonts w:ascii="Times" w:eastAsia="宋体" w:hAnsi="Times"/>
                <w:color w:val="000000"/>
                <w:sz w:val="20"/>
                <w:szCs w:val="20"/>
                <w:lang w:val="en-GB" w:eastAsia="en-US"/>
              </w:rPr>
              <w:t>‘</w:t>
            </w:r>
            <w:r w:rsidRPr="00E5689E">
              <w:rPr>
                <w:rFonts w:ascii="Times" w:eastAsia="宋体" w:hAnsi="Times"/>
                <w:sz w:val="20"/>
                <w:szCs w:val="20"/>
                <w:lang w:val="en-GB" w:eastAsia="en-US"/>
              </w:rPr>
              <w:t>typeC’ with an SS/PBCH block and, when applicable, ‘typeD’ with the same SS/PBCH block</w:t>
            </w:r>
          </w:p>
          <w:p w14:paraId="78B5532F" w14:textId="77777777" w:rsidR="0079379C" w:rsidRPr="00E5689E" w:rsidRDefault="0079379C" w:rsidP="007475F4">
            <w:pPr>
              <w:autoSpaceDE w:val="0"/>
              <w:autoSpaceDN w:val="0"/>
              <w:adjustRightInd w:val="0"/>
              <w:snapToGrid w:val="0"/>
              <w:contextualSpacing/>
              <w:rPr>
                <w:rFonts w:eastAsia="Batang"/>
                <w:sz w:val="20"/>
                <w:szCs w:val="20"/>
                <w:lang w:val="en-GB"/>
              </w:rPr>
            </w:pPr>
          </w:p>
        </w:tc>
      </w:tr>
    </w:tbl>
    <w:p w14:paraId="7AE820CB" w14:textId="360A4CF4" w:rsidR="0079379C" w:rsidRDefault="0079379C" w:rsidP="00233B8A">
      <w:pPr>
        <w:pStyle w:val="reference0"/>
        <w:spacing w:after="0"/>
        <w:rPr>
          <w:rFonts w:eastAsiaTheme="minorEastAsia"/>
          <w:szCs w:val="22"/>
          <w:lang w:val="en-US"/>
        </w:rPr>
      </w:pPr>
    </w:p>
    <w:p w14:paraId="777FC94D" w14:textId="44D23502" w:rsidR="00B64474" w:rsidRPr="00B64474" w:rsidRDefault="00B64474" w:rsidP="00B64474">
      <w:pPr>
        <w:pStyle w:val="2"/>
        <w:tabs>
          <w:tab w:val="clear" w:pos="432"/>
          <w:tab w:val="num" w:pos="576"/>
        </w:tabs>
        <w:suppressAutoHyphens w:val="0"/>
        <w:spacing w:before="0" w:after="120" w:line="240" w:lineRule="auto"/>
        <w:rPr>
          <w:rFonts w:eastAsia="MS Mincho"/>
          <w:lang w:val="en-US" w:eastAsia="ko-KR"/>
        </w:rPr>
      </w:pPr>
      <w:r w:rsidRPr="00F14AF8">
        <w:rPr>
          <w:rFonts w:eastAsia="MS Mincho"/>
          <w:lang w:val="en-US" w:eastAsia="ko-KR"/>
        </w:rPr>
        <w:t>RAN1#106</w:t>
      </w:r>
      <w:r>
        <w:rPr>
          <w:rFonts w:eastAsia="MS Mincho"/>
          <w:lang w:val="en-US" w:eastAsia="ko-KR"/>
        </w:rPr>
        <w:t>bis</w:t>
      </w:r>
      <w:r w:rsidRPr="00F14AF8">
        <w:rPr>
          <w:rFonts w:eastAsia="MS Mincho"/>
          <w:lang w:val="en-US" w:eastAsia="ko-KR"/>
        </w:rPr>
        <w:t xml:space="preserve">-e </w:t>
      </w:r>
    </w:p>
    <w:tbl>
      <w:tblPr>
        <w:tblStyle w:val="TableGrid912"/>
        <w:tblW w:w="9630" w:type="dxa"/>
        <w:tblInd w:w="-5" w:type="dxa"/>
        <w:tblLook w:val="04A0" w:firstRow="1" w:lastRow="0" w:firstColumn="1" w:lastColumn="0" w:noHBand="0" w:noVBand="1"/>
      </w:tblPr>
      <w:tblGrid>
        <w:gridCol w:w="9630"/>
      </w:tblGrid>
      <w:tr w:rsidR="00B64474" w:rsidRPr="00E07D39" w14:paraId="7B395D2A" w14:textId="77777777" w:rsidTr="0046774B">
        <w:trPr>
          <w:trHeight w:val="633"/>
        </w:trPr>
        <w:tc>
          <w:tcPr>
            <w:tcW w:w="9630" w:type="dxa"/>
          </w:tcPr>
          <w:p w14:paraId="7C5A9684" w14:textId="77777777" w:rsidR="00B64474" w:rsidRPr="002D76F2" w:rsidRDefault="00B64474" w:rsidP="0046774B">
            <w:pPr>
              <w:rPr>
                <w:rFonts w:ascii="Times" w:eastAsia="Gulim" w:hAnsi="Times"/>
                <w:bCs/>
                <w:sz w:val="20"/>
                <w:szCs w:val="20"/>
                <w:lang w:val="en-GB" w:eastAsia="en-US"/>
              </w:rPr>
            </w:pPr>
            <w:r w:rsidRPr="002D76F2">
              <w:rPr>
                <w:rFonts w:ascii="Times" w:eastAsia="Gulim" w:hAnsi="Times"/>
                <w:bCs/>
                <w:sz w:val="20"/>
                <w:szCs w:val="20"/>
                <w:lang w:val="en-GB" w:eastAsia="en-US"/>
              </w:rPr>
              <w:t>Conclusion</w:t>
            </w:r>
          </w:p>
          <w:p w14:paraId="3A4D366C" w14:textId="77777777" w:rsidR="00B64474" w:rsidRPr="002D76F2" w:rsidRDefault="00B64474" w:rsidP="0046774B">
            <w:pPr>
              <w:autoSpaceDE w:val="0"/>
              <w:autoSpaceDN w:val="0"/>
              <w:snapToGrid w:val="0"/>
              <w:rPr>
                <w:rFonts w:ascii="Times" w:eastAsia="Gulim" w:hAnsi="Times"/>
                <w:bCs/>
                <w:sz w:val="20"/>
                <w:szCs w:val="20"/>
                <w:lang w:val="en-GB" w:eastAsia="en-US"/>
              </w:rPr>
            </w:pPr>
            <w:r w:rsidRPr="002D76F2">
              <w:rPr>
                <w:rFonts w:ascii="Times" w:eastAsia="Gulim" w:hAnsi="Times"/>
                <w:bCs/>
                <w:sz w:val="20"/>
                <w:szCs w:val="20"/>
                <w:lang w:val="en-GB" w:eastAsia="en-US"/>
              </w:rPr>
              <w:t>No consensus to support SIB based signaling for availability information of TRS/CSI-RS occasions for idle/inactive UEs</w:t>
            </w:r>
          </w:p>
          <w:p w14:paraId="3F2D9970" w14:textId="77777777" w:rsidR="00B64474" w:rsidRPr="002D76F2" w:rsidRDefault="00B64474" w:rsidP="0046774B">
            <w:pPr>
              <w:autoSpaceDE w:val="0"/>
              <w:autoSpaceDN w:val="0"/>
              <w:snapToGrid w:val="0"/>
              <w:rPr>
                <w:rFonts w:ascii="Times" w:eastAsia="Gulim" w:hAnsi="Times"/>
                <w:bCs/>
                <w:strike/>
                <w:sz w:val="20"/>
                <w:szCs w:val="20"/>
                <w:lang w:val="en-GB" w:eastAsia="en-US"/>
              </w:rPr>
            </w:pPr>
          </w:p>
          <w:p w14:paraId="53642D1C" w14:textId="77777777" w:rsidR="00B64474" w:rsidRPr="002D76F2" w:rsidRDefault="00B64474" w:rsidP="0046774B">
            <w:pPr>
              <w:autoSpaceDE w:val="0"/>
              <w:autoSpaceDN w:val="0"/>
              <w:snapToGrid w:val="0"/>
              <w:rPr>
                <w:rFonts w:ascii="Times" w:eastAsia="等线" w:hAnsi="Times"/>
                <w:bCs/>
                <w:sz w:val="20"/>
                <w:szCs w:val="20"/>
                <w:highlight w:val="darkYellow"/>
                <w:lang w:val="en-GB"/>
              </w:rPr>
            </w:pPr>
            <w:r w:rsidRPr="002D76F2">
              <w:rPr>
                <w:rFonts w:ascii="Times" w:eastAsia="等线" w:hAnsi="Times" w:hint="eastAsia"/>
                <w:bCs/>
                <w:sz w:val="20"/>
                <w:szCs w:val="20"/>
                <w:highlight w:val="darkYellow"/>
                <w:lang w:val="en-GB"/>
              </w:rPr>
              <w:t>Working</w:t>
            </w:r>
            <w:r w:rsidRPr="002D76F2">
              <w:rPr>
                <w:rFonts w:ascii="Times" w:eastAsia="等线" w:hAnsi="Times"/>
                <w:bCs/>
                <w:sz w:val="20"/>
                <w:szCs w:val="20"/>
                <w:highlight w:val="darkYellow"/>
                <w:lang w:val="en-GB"/>
              </w:rPr>
              <w:t xml:space="preserve"> </w:t>
            </w:r>
            <w:r w:rsidRPr="002D76F2">
              <w:rPr>
                <w:rFonts w:ascii="Times" w:eastAsia="等线" w:hAnsi="Times" w:hint="eastAsia"/>
                <w:bCs/>
                <w:sz w:val="20"/>
                <w:szCs w:val="20"/>
                <w:highlight w:val="darkYellow"/>
                <w:lang w:val="en-GB"/>
              </w:rPr>
              <w:t>Assumption</w:t>
            </w:r>
          </w:p>
          <w:p w14:paraId="452379B1" w14:textId="77777777" w:rsidR="00B64474" w:rsidRPr="002D76F2" w:rsidRDefault="00B64474" w:rsidP="0046774B">
            <w:pPr>
              <w:autoSpaceDE w:val="0"/>
              <w:autoSpaceDN w:val="0"/>
              <w:snapToGrid w:val="0"/>
              <w:rPr>
                <w:rFonts w:ascii="Times" w:eastAsia="MS Mincho" w:hAnsi="Times"/>
                <w:bCs/>
                <w:sz w:val="20"/>
                <w:szCs w:val="20"/>
                <w:lang w:val="en-GB" w:eastAsia="ja-JP"/>
              </w:rPr>
            </w:pPr>
            <w:r w:rsidRPr="002D76F2">
              <w:rPr>
                <w:rFonts w:ascii="Times" w:eastAsia="MS Mincho" w:hAnsi="Times"/>
                <w:bCs/>
                <w:sz w:val="20"/>
                <w:szCs w:val="20"/>
                <w:lang w:val="en-GB" w:eastAsia="ja-JP"/>
              </w:rPr>
              <w:t xml:space="preserve">If TRS resource is configured in SIB, </w:t>
            </w:r>
            <w:r w:rsidRPr="002D76F2">
              <w:rPr>
                <w:rFonts w:ascii="Times" w:eastAsia="宋体" w:hAnsi="Times"/>
                <w:sz w:val="20"/>
                <w:szCs w:val="20"/>
                <w:lang w:val="en-GB" w:eastAsia="ko-KR"/>
              </w:rPr>
              <w:t>L1 based availability</w:t>
            </w:r>
            <w:r w:rsidRPr="002D76F2">
              <w:rPr>
                <w:rFonts w:ascii="Times" w:eastAsia="MS Mincho" w:hAnsi="Times"/>
                <w:bCs/>
                <w:sz w:val="20"/>
                <w:szCs w:val="20"/>
                <w:lang w:val="en-GB" w:eastAsia="ja-JP"/>
              </w:rPr>
              <w:t xml:space="preserve"> indication is always enabled based on the configuration. </w:t>
            </w:r>
          </w:p>
          <w:p w14:paraId="7D005210" w14:textId="77777777" w:rsidR="00B64474" w:rsidRPr="002D76F2" w:rsidRDefault="00B64474" w:rsidP="0046774B">
            <w:pPr>
              <w:autoSpaceDE w:val="0"/>
              <w:autoSpaceDN w:val="0"/>
              <w:snapToGrid w:val="0"/>
              <w:rPr>
                <w:rFonts w:ascii="Times" w:eastAsia="MS Mincho" w:hAnsi="Times"/>
                <w:bCs/>
                <w:sz w:val="20"/>
                <w:szCs w:val="20"/>
                <w:lang w:val="en-GB" w:eastAsia="ja-JP"/>
              </w:rPr>
            </w:pPr>
          </w:p>
          <w:p w14:paraId="10593D0E" w14:textId="77777777" w:rsidR="00B64474" w:rsidRPr="002D76F2" w:rsidRDefault="00B64474" w:rsidP="0046774B">
            <w:pPr>
              <w:shd w:val="clear" w:color="auto" w:fill="FFFFFF"/>
              <w:spacing w:line="233" w:lineRule="atLeast"/>
              <w:rPr>
                <w:rFonts w:ascii="Calibri" w:eastAsia="宋体" w:hAnsi="Calibri" w:cs="Calibri"/>
                <w:color w:val="000000"/>
                <w:sz w:val="22"/>
                <w:szCs w:val="22"/>
                <w:highlight w:val="green"/>
              </w:rPr>
            </w:pPr>
            <w:r w:rsidRPr="002D76F2">
              <w:rPr>
                <w:rFonts w:eastAsia="宋体"/>
                <w:b/>
                <w:bCs/>
                <w:color w:val="000000"/>
                <w:sz w:val="20"/>
                <w:szCs w:val="20"/>
                <w:highlight w:val="green"/>
                <w:shd w:val="clear" w:color="auto" w:fill="FFFF00"/>
              </w:rPr>
              <w:t>Agreement</w:t>
            </w:r>
          </w:p>
          <w:p w14:paraId="4A8804B2" w14:textId="77777777" w:rsidR="00B64474" w:rsidRPr="002D76F2" w:rsidRDefault="00B64474" w:rsidP="0046774B">
            <w:pPr>
              <w:shd w:val="clear" w:color="auto" w:fill="FFFFFF"/>
              <w:rPr>
                <w:rFonts w:ascii="Calibri" w:eastAsia="宋体" w:hAnsi="Calibri" w:cs="Calibri"/>
                <w:color w:val="000000"/>
                <w:sz w:val="22"/>
                <w:szCs w:val="22"/>
              </w:rPr>
            </w:pPr>
            <w:r w:rsidRPr="002D76F2">
              <w:rPr>
                <w:rFonts w:eastAsia="宋体"/>
                <w:color w:val="000000"/>
                <w:sz w:val="20"/>
                <w:szCs w:val="20"/>
              </w:rPr>
              <w:t>For </w:t>
            </w:r>
            <w:r w:rsidRPr="002D76F2">
              <w:rPr>
                <w:rFonts w:eastAsia="宋体"/>
                <w:color w:val="000000"/>
                <w:sz w:val="20"/>
                <w:szCs w:val="20"/>
                <w:lang w:val="en-GB"/>
              </w:rPr>
              <w:t>L1 based availability indication of TRS/CSI-RS at the configured occasion(s) to the idle/inactive UEs, </w:t>
            </w:r>
            <w:r w:rsidRPr="002D76F2">
              <w:rPr>
                <w:rFonts w:eastAsia="宋体"/>
                <w:color w:val="000000"/>
                <w:sz w:val="20"/>
                <w:szCs w:val="20"/>
              </w:rPr>
              <w:t>support availability</w:t>
            </w:r>
            <w:r w:rsidRPr="002D76F2">
              <w:rPr>
                <w:rFonts w:eastAsia="宋体"/>
                <w:strike/>
                <w:color w:val="000000"/>
                <w:sz w:val="20"/>
                <w:szCs w:val="20"/>
              </w:rPr>
              <w:t> </w:t>
            </w:r>
            <w:r w:rsidRPr="002D76F2">
              <w:rPr>
                <w:rFonts w:eastAsia="宋体"/>
                <w:color w:val="000000"/>
                <w:sz w:val="20"/>
                <w:szCs w:val="20"/>
              </w:rPr>
              <w:t>information for configured RS resources using a bitmap. where each bit indicates whether associated TRS resource(s) are available.</w:t>
            </w:r>
          </w:p>
          <w:p w14:paraId="5F290CDC" w14:textId="77777777" w:rsidR="00B64474" w:rsidRPr="002D76F2" w:rsidRDefault="00B64474" w:rsidP="005E36DB">
            <w:pPr>
              <w:numPr>
                <w:ilvl w:val="0"/>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lastRenderedPageBreak/>
              <w:t>support L1 availability indication at an occasion can provide availability information RS resources with QCL references not confined to be the same as for the L1 availability indication occasion</w:t>
            </w:r>
          </w:p>
          <w:p w14:paraId="44DF38DA" w14:textId="77777777" w:rsidR="00B64474" w:rsidRPr="002D76F2" w:rsidRDefault="00B64474" w:rsidP="005E36DB">
            <w:pPr>
              <w:numPr>
                <w:ilvl w:val="1"/>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associated TRS resource(s) per bit, e.g. a bit is associated with a TRS resource set</w:t>
            </w:r>
          </w:p>
          <w:p w14:paraId="4294D05F" w14:textId="77777777" w:rsidR="00B64474" w:rsidRPr="002D76F2" w:rsidRDefault="00B64474" w:rsidP="005E36DB">
            <w:pPr>
              <w:numPr>
                <w:ilvl w:val="1"/>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Bitmap size is up to X bits</w:t>
            </w:r>
          </w:p>
          <w:p w14:paraId="620AA9CC" w14:textId="77777777" w:rsidR="00B64474" w:rsidRPr="002D76F2" w:rsidRDefault="00B64474" w:rsidP="005E36DB">
            <w:pPr>
              <w:numPr>
                <w:ilvl w:val="2"/>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X = [6] for paging PDCCH based L1 availability indication.</w:t>
            </w:r>
          </w:p>
          <w:p w14:paraId="4E20D66B" w14:textId="77777777" w:rsidR="00B64474" w:rsidRPr="002D76F2" w:rsidRDefault="00B64474" w:rsidP="005E36DB">
            <w:pPr>
              <w:numPr>
                <w:ilvl w:val="2"/>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X for PEI DCI based L1 availability indication</w:t>
            </w:r>
          </w:p>
          <w:p w14:paraId="5CCEA282" w14:textId="77777777" w:rsidR="00B64474" w:rsidRPr="002D76F2" w:rsidRDefault="00B64474" w:rsidP="005E36DB">
            <w:pPr>
              <w:numPr>
                <w:ilvl w:val="2"/>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details about how to configure the DCI field: e.g. start and length of bitmap (e.g. explicitly/implicitly configured)</w:t>
            </w:r>
          </w:p>
          <w:p w14:paraId="7E3D34AF" w14:textId="77777777" w:rsidR="00B64474" w:rsidRPr="002D76F2" w:rsidRDefault="00B64474" w:rsidP="005E36DB">
            <w:pPr>
              <w:numPr>
                <w:ilvl w:val="0"/>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for paging PDCCH based L1 availability indication, support L1 availability indication at an occasion can provide availability information for all configured RS resources</w:t>
            </w:r>
          </w:p>
          <w:p w14:paraId="0D1B0727" w14:textId="77777777" w:rsidR="00B64474" w:rsidRPr="002D76F2" w:rsidRDefault="00B64474" w:rsidP="005E36DB">
            <w:pPr>
              <w:numPr>
                <w:ilvl w:val="1"/>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whether this needs to be supported regardless of the number of beams or for some configured RS resources</w:t>
            </w:r>
          </w:p>
          <w:p w14:paraId="60EE1418" w14:textId="77777777" w:rsidR="00B64474" w:rsidRPr="002D76F2" w:rsidRDefault="00B64474" w:rsidP="005E36DB">
            <w:pPr>
              <w:numPr>
                <w:ilvl w:val="0"/>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PEI DCI provides L1 availability indication information only for RS resources with QCL references to be the same as for the L1 availability indication occasion</w:t>
            </w:r>
          </w:p>
          <w:p w14:paraId="2885CE03" w14:textId="77777777" w:rsidR="00B64474" w:rsidRPr="002D76F2" w:rsidRDefault="00B64474" w:rsidP="005E36DB">
            <w:pPr>
              <w:numPr>
                <w:ilvl w:val="0"/>
                <w:numId w:val="34"/>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indication of unavailability</w:t>
            </w:r>
          </w:p>
          <w:p w14:paraId="303D1525" w14:textId="77777777" w:rsidR="00B64474" w:rsidRPr="002D76F2" w:rsidRDefault="00B64474" w:rsidP="0046774B">
            <w:pPr>
              <w:shd w:val="clear" w:color="auto" w:fill="FFFFFF"/>
              <w:spacing w:after="180" w:line="233" w:lineRule="atLeast"/>
              <w:jc w:val="both"/>
              <w:rPr>
                <w:rFonts w:ascii="Calibri" w:eastAsia="宋体" w:hAnsi="Calibri" w:cs="Calibri"/>
                <w:color w:val="000000"/>
                <w:sz w:val="22"/>
                <w:szCs w:val="22"/>
              </w:rPr>
            </w:pPr>
            <w:r w:rsidRPr="002D76F2">
              <w:rPr>
                <w:rFonts w:eastAsia="宋体"/>
                <w:b/>
                <w:bCs/>
                <w:color w:val="000000"/>
                <w:sz w:val="20"/>
                <w:szCs w:val="20"/>
              </w:rPr>
              <w:t> </w:t>
            </w:r>
          </w:p>
          <w:p w14:paraId="3260EDEE" w14:textId="77777777" w:rsidR="00B64474" w:rsidRPr="002D76F2" w:rsidRDefault="00B64474" w:rsidP="0046774B">
            <w:pPr>
              <w:shd w:val="clear" w:color="auto" w:fill="FFFFFF"/>
              <w:spacing w:line="233" w:lineRule="atLeast"/>
              <w:rPr>
                <w:rFonts w:ascii="Calibri" w:eastAsia="宋体" w:hAnsi="Calibri" w:cs="Calibri"/>
                <w:color w:val="000000"/>
                <w:sz w:val="22"/>
                <w:szCs w:val="22"/>
                <w:highlight w:val="green"/>
              </w:rPr>
            </w:pPr>
            <w:r w:rsidRPr="002D76F2">
              <w:rPr>
                <w:rFonts w:eastAsia="宋体"/>
                <w:b/>
                <w:bCs/>
                <w:color w:val="000000"/>
                <w:sz w:val="20"/>
                <w:szCs w:val="20"/>
                <w:highlight w:val="green"/>
                <w:shd w:val="clear" w:color="auto" w:fill="FFFF00"/>
              </w:rPr>
              <w:t>Agreement</w:t>
            </w:r>
          </w:p>
          <w:p w14:paraId="4B9493DC" w14:textId="77777777" w:rsidR="00B64474" w:rsidRPr="002D76F2" w:rsidRDefault="00B64474" w:rsidP="0046774B">
            <w:pPr>
              <w:shd w:val="clear" w:color="auto" w:fill="FFFFFF"/>
              <w:rPr>
                <w:rFonts w:ascii="Calibri" w:eastAsia="宋体" w:hAnsi="Calibri" w:cs="Calibri"/>
                <w:color w:val="000000"/>
                <w:sz w:val="22"/>
                <w:szCs w:val="22"/>
              </w:rPr>
            </w:pPr>
            <w:r w:rsidRPr="002D76F2">
              <w:rPr>
                <w:rFonts w:eastAsia="宋体"/>
                <w:color w:val="000000"/>
                <w:sz w:val="20"/>
                <w:szCs w:val="20"/>
              </w:rPr>
              <w:t>At least for paging PDCCH based L1 availability indication of TRS/CSI-RS at the configured occasion(s) to the idle/inactive UEs, the L1 availability indication is valid for a time duration starting from a reference point, where</w:t>
            </w:r>
          </w:p>
          <w:p w14:paraId="1DF934F1" w14:textId="77777777" w:rsidR="00B64474" w:rsidRPr="002D76F2" w:rsidRDefault="00B64474" w:rsidP="005E36DB">
            <w:pPr>
              <w:numPr>
                <w:ilvl w:val="0"/>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the time duration is a validity duration configured by higher layer,</w:t>
            </w:r>
          </w:p>
          <w:p w14:paraId="7C70C91B"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applicable values, e.g. # of DRX cycles, or multiple of default paging cycle duration (i.e. modification period)</w:t>
            </w:r>
          </w:p>
          <w:p w14:paraId="0DDFFC8F"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UE doesn’t expect inconsistent L1 based indication during the time duration</w:t>
            </w:r>
          </w:p>
          <w:p w14:paraId="64E8B537" w14:textId="77777777" w:rsidR="00B64474" w:rsidRPr="002D76F2" w:rsidRDefault="00B64474" w:rsidP="005E36DB">
            <w:pPr>
              <w:numPr>
                <w:ilvl w:val="0"/>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the reference point for start of the validity duration is one of the following alternatives:</w:t>
            </w:r>
          </w:p>
          <w:p w14:paraId="4E7CF2D2"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Alt1: SFN of the first PF from the next DRX cycle</w:t>
            </w:r>
          </w:p>
          <w:p w14:paraId="2A7C3516"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Alt2: SFN of the first PF from the current DRX cycle where UE receives the indication</w:t>
            </w:r>
          </w:p>
          <w:p w14:paraId="7A0D5BD0"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Alt3: based on SFN configured by higher layer, i.e. modification period configured as multiple of default paging cycle duration</w:t>
            </w:r>
          </w:p>
          <w:p w14:paraId="6D883E0F"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Alt4: start of the PF for the PO where UE receives the indication</w:t>
            </w:r>
          </w:p>
          <w:p w14:paraId="1EC1BD43"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Note: the DRX cycle in Alt1 and Alt2 is the default paging cycle broadcast in SIB</w:t>
            </w:r>
          </w:p>
          <w:p w14:paraId="098677E7"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Note: The SFN for the first PF is </w:t>
            </w:r>
            <w:r w:rsidRPr="002D76F2">
              <w:rPr>
                <w:rFonts w:eastAsia="Microsoft YaHei UI"/>
                <w:strike/>
                <w:color w:val="FF0000"/>
                <w:sz w:val="20"/>
                <w:szCs w:val="20"/>
              </w:rPr>
              <w:t>for (UE mod N) = 0, and can be</w:t>
            </w:r>
            <w:r w:rsidRPr="002D76F2">
              <w:rPr>
                <w:rFonts w:eastAsia="Microsoft YaHei UI"/>
                <w:color w:val="FF0000"/>
                <w:sz w:val="20"/>
                <w:szCs w:val="20"/>
              </w:rPr>
              <w:t> </w:t>
            </w:r>
            <w:r w:rsidRPr="002D76F2">
              <w:rPr>
                <w:rFonts w:eastAsia="Microsoft YaHei UI"/>
                <w:color w:val="000000"/>
                <w:sz w:val="20"/>
                <w:szCs w:val="20"/>
              </w:rPr>
              <w:t>calculated by (SFN + PF_offset) mod T = 0</w:t>
            </w:r>
          </w:p>
          <w:p w14:paraId="06B2941D" w14:textId="77777777" w:rsidR="00B64474" w:rsidRPr="002D76F2" w:rsidRDefault="00B64474" w:rsidP="005E36DB">
            <w:pPr>
              <w:numPr>
                <w:ilvl w:val="0"/>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the time duration can be optionally configured by gNB</w:t>
            </w:r>
          </w:p>
          <w:p w14:paraId="0BE8E30C" w14:textId="77777777" w:rsidR="00B64474" w:rsidRPr="002D76F2" w:rsidRDefault="00B64474" w:rsidP="005E36DB">
            <w:pPr>
              <w:numPr>
                <w:ilvl w:val="1"/>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when the time duration is not configured, one of the following alternatives can be considered:</w:t>
            </w:r>
          </w:p>
          <w:p w14:paraId="005AF3EB" w14:textId="77777777" w:rsidR="00B64474" w:rsidRPr="002D76F2" w:rsidRDefault="00B64474" w:rsidP="005E36DB">
            <w:pPr>
              <w:numPr>
                <w:ilvl w:val="2"/>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Alt1: the availability indication is valid until when the UE receives another availability indication.</w:t>
            </w:r>
          </w:p>
          <w:p w14:paraId="3C4C2675" w14:textId="77777777" w:rsidR="00B64474" w:rsidRPr="002D76F2" w:rsidRDefault="00B64474" w:rsidP="005E36DB">
            <w:pPr>
              <w:numPr>
                <w:ilvl w:val="2"/>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Alt2: </w:t>
            </w:r>
            <w:r w:rsidRPr="009C7DED">
              <w:rPr>
                <w:rFonts w:eastAsia="Microsoft YaHei UI"/>
                <w:color w:val="000000"/>
                <w:sz w:val="20"/>
                <w:szCs w:val="20"/>
              </w:rPr>
              <w:t>the availability indication is valid until L1 availability indication is changed by network</w:t>
            </w:r>
          </w:p>
          <w:p w14:paraId="506C372A" w14:textId="77777777" w:rsidR="00B64474" w:rsidRPr="002D76F2" w:rsidRDefault="00B64474" w:rsidP="005E36DB">
            <w:pPr>
              <w:numPr>
                <w:ilvl w:val="2"/>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Alt3: default time duration e.g. default paging cycle</w:t>
            </w:r>
          </w:p>
          <w:p w14:paraId="628D1442" w14:textId="77777777" w:rsidR="00B64474" w:rsidRPr="002D76F2" w:rsidRDefault="00B64474" w:rsidP="005E36DB">
            <w:pPr>
              <w:numPr>
                <w:ilvl w:val="0"/>
                <w:numId w:val="35"/>
              </w:numPr>
              <w:shd w:val="clear" w:color="auto" w:fill="FFFFFF"/>
              <w:rPr>
                <w:rFonts w:ascii="Calibri" w:eastAsia="Microsoft YaHei UI" w:hAnsi="Calibri" w:cs="Calibri"/>
                <w:color w:val="000000"/>
                <w:sz w:val="22"/>
                <w:szCs w:val="22"/>
              </w:rPr>
            </w:pPr>
            <w:r w:rsidRPr="002D76F2">
              <w:rPr>
                <w:rFonts w:eastAsia="Microsoft YaHei UI"/>
                <w:color w:val="000000"/>
                <w:sz w:val="20"/>
                <w:szCs w:val="20"/>
              </w:rPr>
              <w:t>FFS whether and how to handle the miss detection issue of L1 signaling</w:t>
            </w:r>
          </w:p>
          <w:p w14:paraId="594F0530" w14:textId="77777777" w:rsidR="00B64474" w:rsidRPr="002D76F2" w:rsidRDefault="00B64474" w:rsidP="0046774B">
            <w:pPr>
              <w:shd w:val="clear" w:color="auto" w:fill="FFFFFF"/>
              <w:spacing w:line="233" w:lineRule="atLeast"/>
              <w:rPr>
                <w:rFonts w:eastAsia="宋体"/>
                <w:b/>
                <w:bCs/>
                <w:color w:val="000000"/>
                <w:sz w:val="20"/>
                <w:szCs w:val="20"/>
                <w:highlight w:val="green"/>
                <w:shd w:val="clear" w:color="auto" w:fill="FFFF00"/>
              </w:rPr>
            </w:pPr>
          </w:p>
          <w:p w14:paraId="4786DAC7" w14:textId="77777777" w:rsidR="00B64474" w:rsidRPr="002D76F2" w:rsidRDefault="00B64474" w:rsidP="0046774B">
            <w:pPr>
              <w:shd w:val="clear" w:color="auto" w:fill="FFFFFF"/>
              <w:spacing w:line="233" w:lineRule="atLeast"/>
              <w:rPr>
                <w:rFonts w:ascii="Calibri" w:eastAsia="宋体" w:hAnsi="Calibri" w:cs="Calibri"/>
                <w:color w:val="000000"/>
                <w:sz w:val="22"/>
                <w:szCs w:val="22"/>
                <w:highlight w:val="green"/>
              </w:rPr>
            </w:pPr>
            <w:r w:rsidRPr="002D76F2">
              <w:rPr>
                <w:rFonts w:eastAsia="宋体"/>
                <w:b/>
                <w:bCs/>
                <w:color w:val="000000"/>
                <w:sz w:val="20"/>
                <w:szCs w:val="20"/>
                <w:highlight w:val="green"/>
                <w:shd w:val="clear" w:color="auto" w:fill="FFFF00"/>
              </w:rPr>
              <w:t>Agreement</w:t>
            </w:r>
          </w:p>
          <w:p w14:paraId="1B83E40E" w14:textId="77777777" w:rsidR="00B64474" w:rsidRPr="002D76F2" w:rsidRDefault="00B64474" w:rsidP="0046774B">
            <w:pPr>
              <w:shd w:val="clear" w:color="auto" w:fill="FFFFFF"/>
              <w:rPr>
                <w:rFonts w:ascii="Calibri" w:eastAsia="宋体" w:hAnsi="Calibri" w:cs="Calibri"/>
                <w:color w:val="000000"/>
                <w:sz w:val="22"/>
                <w:szCs w:val="22"/>
              </w:rPr>
            </w:pPr>
            <w:r w:rsidRPr="002D76F2">
              <w:rPr>
                <w:rFonts w:eastAsia="宋体"/>
                <w:color w:val="000000"/>
                <w:sz w:val="20"/>
                <w:szCs w:val="20"/>
              </w:rPr>
              <w:t>Configuration of TRS/CSI-RS occasion(s) for idle/inactive UEs include a list of one or more TRS resource sets, where:</w:t>
            </w:r>
          </w:p>
          <w:p w14:paraId="2DD0A5CF" w14:textId="77777777" w:rsidR="00B64474" w:rsidRPr="002D76F2" w:rsidRDefault="00B64474" w:rsidP="0046774B">
            <w:pPr>
              <w:shd w:val="clear" w:color="auto" w:fill="FFFFFF"/>
              <w:ind w:left="81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TRS resource set can be configured to include</w:t>
            </w:r>
          </w:p>
          <w:p w14:paraId="3875BCEF" w14:textId="77777777" w:rsidR="00B64474" w:rsidRPr="002D76F2" w:rsidRDefault="00B64474" w:rsidP="0046774B">
            <w:pPr>
              <w:shd w:val="clear" w:color="auto" w:fill="FFFFFF"/>
              <w:ind w:left="1536" w:hanging="360"/>
              <w:rPr>
                <w:rFonts w:ascii="Microsoft YaHei UI" w:eastAsia="Microsoft YaHei UI" w:hAnsi="Microsoft YaHei UI" w:cs="宋体"/>
                <w:color w:val="000000"/>
                <w:sz w:val="21"/>
                <w:szCs w:val="21"/>
              </w:rPr>
            </w:pPr>
            <w:r w:rsidRPr="002D76F2">
              <w:rPr>
                <w:rFonts w:ascii="Courier New" w:eastAsia="Microsoft YaHei UI" w:hAnsi="Courier New" w:cs="Courier New"/>
                <w:color w:val="000000"/>
                <w:sz w:val="20"/>
                <w:szCs w:val="20"/>
              </w:rPr>
              <w:t>o</w:t>
            </w:r>
            <w:r w:rsidRPr="002D76F2">
              <w:rPr>
                <w:rFonts w:eastAsia="Microsoft YaHei UI"/>
                <w:color w:val="000000"/>
                <w:sz w:val="14"/>
                <w:szCs w:val="14"/>
              </w:rPr>
              <w:t>   </w:t>
            </w:r>
            <w:r w:rsidRPr="002D76F2">
              <w:rPr>
                <w:rFonts w:eastAsia="Microsoft YaHei UI"/>
                <w:color w:val="000000"/>
                <w:sz w:val="20"/>
                <w:szCs w:val="20"/>
              </w:rPr>
              <w:t>a set of TRS resources up to two consecutive slots,</w:t>
            </w:r>
          </w:p>
          <w:p w14:paraId="17DDE249" w14:textId="77777777" w:rsidR="00B64474" w:rsidRPr="002D76F2" w:rsidRDefault="00B64474" w:rsidP="0046774B">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FF0000"/>
                <w:sz w:val="20"/>
                <w:szCs w:val="20"/>
              </w:rPr>
              <w:t></w:t>
            </w:r>
            <w:r w:rsidRPr="002D76F2">
              <w:rPr>
                <w:rFonts w:eastAsia="Microsoft YaHei UI"/>
                <w:color w:val="FF0000"/>
                <w:sz w:val="14"/>
                <w:szCs w:val="14"/>
              </w:rPr>
              <w:t>  </w:t>
            </w:r>
            <w:r w:rsidRPr="002D76F2">
              <w:rPr>
                <w:rFonts w:eastAsia="Microsoft YaHei UI"/>
                <w:color w:val="FF0000"/>
                <w:sz w:val="20"/>
                <w:szCs w:val="20"/>
              </w:rPr>
              <w:t>Note: a TRS resource is same as Rel-15/16, i.e. a CSI-RS in a symbol.</w:t>
            </w:r>
          </w:p>
          <w:p w14:paraId="363ECC9B" w14:textId="77777777" w:rsidR="00B64474" w:rsidRPr="002D76F2" w:rsidRDefault="00B64474" w:rsidP="0046774B">
            <w:pPr>
              <w:shd w:val="clear" w:color="auto" w:fill="FFFFFF"/>
              <w:ind w:left="1536" w:hanging="360"/>
              <w:rPr>
                <w:rFonts w:ascii="Microsoft YaHei UI" w:eastAsia="Microsoft YaHei UI" w:hAnsi="Microsoft YaHei UI" w:cs="宋体"/>
                <w:color w:val="000000"/>
                <w:sz w:val="21"/>
                <w:szCs w:val="21"/>
              </w:rPr>
            </w:pPr>
            <w:r w:rsidRPr="002D76F2">
              <w:rPr>
                <w:rFonts w:ascii="Courier New" w:eastAsia="Microsoft YaHei UI" w:hAnsi="Courier New" w:cs="Courier New"/>
                <w:color w:val="000000"/>
                <w:sz w:val="20"/>
                <w:szCs w:val="20"/>
              </w:rPr>
              <w:t>o</w:t>
            </w:r>
            <w:r w:rsidRPr="002D76F2">
              <w:rPr>
                <w:rFonts w:eastAsia="Microsoft YaHei UI"/>
                <w:color w:val="000000"/>
                <w:sz w:val="14"/>
                <w:szCs w:val="14"/>
              </w:rPr>
              <w:t>   </w:t>
            </w:r>
            <w:r w:rsidRPr="002D76F2">
              <w:rPr>
                <w:rFonts w:eastAsia="Microsoft YaHei UI"/>
                <w:color w:val="000000"/>
                <w:sz w:val="20"/>
                <w:szCs w:val="20"/>
              </w:rPr>
              <w:t>at least common configuration parameters:</w:t>
            </w:r>
          </w:p>
          <w:p w14:paraId="223C3818" w14:textId="77777777" w:rsidR="00B64474" w:rsidRPr="002D76F2" w:rsidRDefault="00B64474" w:rsidP="0046774B">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QCL reference</w:t>
            </w:r>
          </w:p>
          <w:p w14:paraId="7B40A5C4" w14:textId="77777777" w:rsidR="00B64474" w:rsidRPr="002D76F2" w:rsidRDefault="00B64474" w:rsidP="0046774B">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firstOFDMSymbolInTimeDomain,</w:t>
            </w:r>
          </w:p>
          <w:p w14:paraId="7A24411E" w14:textId="77777777" w:rsidR="00B64474" w:rsidRPr="002D76F2" w:rsidRDefault="00B64474" w:rsidP="0046774B">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‘frequencyDomainAllocation for row1’, ‘startingRB’ ,‘nrofRBs’,’powerControlOffsetSS’, periodicityAndOffset’</w:t>
            </w:r>
          </w:p>
          <w:p w14:paraId="5BE311E9" w14:textId="77777777" w:rsidR="00B64474" w:rsidRPr="002D76F2" w:rsidRDefault="00B64474" w:rsidP="0046774B">
            <w:pPr>
              <w:shd w:val="clear" w:color="auto" w:fill="FFFFFF"/>
              <w:ind w:left="2256" w:hanging="360"/>
              <w:rPr>
                <w:rFonts w:ascii="Microsoft YaHei UI" w:eastAsia="Microsoft YaHei UI" w:hAnsi="Microsoft YaHei UI" w:cs="宋体"/>
                <w:color w:val="000000"/>
                <w:sz w:val="21"/>
                <w:szCs w:val="21"/>
              </w:rPr>
            </w:pPr>
            <w:r w:rsidRPr="002D76F2">
              <w:rPr>
                <w:rFonts w:ascii="Wingdings" w:eastAsia="Microsoft YaHei UI" w:hAnsi="Wingdings"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FFS</w:t>
            </w:r>
          </w:p>
          <w:p w14:paraId="3132F4C8" w14:textId="77777777" w:rsidR="00B64474" w:rsidRPr="002D76F2" w:rsidRDefault="00B64474" w:rsidP="0046774B">
            <w:pPr>
              <w:shd w:val="clear" w:color="auto" w:fill="FFFFFF"/>
              <w:ind w:left="297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scramblingID,</w:t>
            </w:r>
          </w:p>
          <w:p w14:paraId="0AE56E08" w14:textId="77777777" w:rsidR="00B64474" w:rsidRPr="002D76F2" w:rsidRDefault="00B64474" w:rsidP="0046774B">
            <w:pPr>
              <w:shd w:val="clear" w:color="auto" w:fill="FFFFFF"/>
              <w:ind w:left="297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a TRS resource set ID, number of slots {1, 2} or number of symbols {2, 4} if supported</w:t>
            </w:r>
          </w:p>
          <w:p w14:paraId="1EBAE66D" w14:textId="77777777" w:rsidR="00B64474" w:rsidRPr="002D76F2" w:rsidRDefault="00B64474" w:rsidP="0046774B">
            <w:pPr>
              <w:shd w:val="clear" w:color="auto" w:fill="FFFFFF"/>
              <w:ind w:left="816" w:hanging="360"/>
              <w:rPr>
                <w:rFonts w:ascii="Microsoft YaHei UI" w:eastAsia="Microsoft YaHei UI" w:hAnsi="Microsoft YaHei UI" w:cs="宋体"/>
                <w:color w:val="000000"/>
                <w:sz w:val="21"/>
                <w:szCs w:val="21"/>
              </w:rPr>
            </w:pPr>
            <w:r w:rsidRPr="002D76F2">
              <w:rPr>
                <w:rFonts w:ascii="Symbol" w:eastAsia="Microsoft YaHei UI" w:hAnsi="Symbol" w:cs="宋体"/>
                <w:color w:val="000000"/>
                <w:sz w:val="20"/>
                <w:szCs w:val="20"/>
              </w:rPr>
              <w:t></w:t>
            </w:r>
            <w:r w:rsidRPr="002D76F2">
              <w:rPr>
                <w:rFonts w:eastAsia="Microsoft YaHei UI"/>
                <w:color w:val="000000"/>
                <w:sz w:val="14"/>
                <w:szCs w:val="14"/>
              </w:rPr>
              <w:t>        </w:t>
            </w:r>
            <w:r w:rsidRPr="002D76F2">
              <w:rPr>
                <w:rFonts w:eastAsia="Microsoft YaHei UI"/>
                <w:color w:val="000000"/>
                <w:sz w:val="20"/>
                <w:szCs w:val="20"/>
              </w:rPr>
              <w:t>Note: the ‘TRS resource set’ configuration is not (necessarily) identical to ‘NZP-CSI-RS-ResourceSet’ configuration for TRS</w:t>
            </w:r>
            <w:r w:rsidRPr="002D76F2">
              <w:rPr>
                <w:rFonts w:eastAsia="Microsoft YaHei UI"/>
                <w:i/>
                <w:iCs/>
                <w:color w:val="000000"/>
                <w:sz w:val="20"/>
                <w:szCs w:val="20"/>
              </w:rPr>
              <w:t> </w:t>
            </w:r>
            <w:r w:rsidRPr="002D76F2">
              <w:rPr>
                <w:rFonts w:eastAsia="Microsoft YaHei UI"/>
                <w:color w:val="000000"/>
                <w:sz w:val="20"/>
                <w:szCs w:val="20"/>
              </w:rPr>
              <w:t>in R15/16.</w:t>
            </w:r>
          </w:p>
          <w:p w14:paraId="03269BF3" w14:textId="77777777" w:rsidR="00B64474" w:rsidRPr="002D76F2" w:rsidRDefault="00B64474" w:rsidP="0046774B">
            <w:pPr>
              <w:rPr>
                <w:rFonts w:eastAsia="Batang"/>
                <w:sz w:val="20"/>
                <w:szCs w:val="20"/>
              </w:rPr>
            </w:pPr>
          </w:p>
        </w:tc>
      </w:tr>
    </w:tbl>
    <w:p w14:paraId="4436FA7E" w14:textId="77777777" w:rsidR="00B64474" w:rsidRPr="0079379C" w:rsidRDefault="00B64474" w:rsidP="00233B8A">
      <w:pPr>
        <w:pStyle w:val="reference0"/>
        <w:spacing w:after="0"/>
        <w:rPr>
          <w:rFonts w:eastAsiaTheme="minorEastAsia"/>
          <w:szCs w:val="22"/>
          <w:lang w:val="en-US"/>
        </w:rPr>
      </w:pPr>
    </w:p>
    <w:sectPr w:rsidR="00B64474" w:rsidRPr="0079379C">
      <w:footerReference w:type="default" r:id="rId38"/>
      <w:pgSz w:w="11906" w:h="16838"/>
      <w:pgMar w:top="1440" w:right="1080" w:bottom="1440" w:left="1080" w:header="0" w:footer="562"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AF47" w14:textId="77777777" w:rsidR="006C07CA" w:rsidRDefault="006C07CA">
      <w:pPr>
        <w:spacing w:after="0" w:line="240" w:lineRule="auto"/>
      </w:pPr>
      <w:r>
        <w:separator/>
      </w:r>
    </w:p>
  </w:endnote>
  <w:endnote w:type="continuationSeparator" w:id="0">
    <w:p w14:paraId="795512E2" w14:textId="77777777" w:rsidR="006C07CA" w:rsidRDefault="006C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MS LineDraw">
    <w:altName w:val="Courier New"/>
    <w:charset w:val="02"/>
    <w:family w:val="modern"/>
    <w:pitch w:val="fixed"/>
  </w:font>
  <w:font w:name="仿宋_GB2312">
    <w:altName w:val="仿宋"/>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default"/>
    <w:sig w:usb0="00000000" w:usb1="00000000" w:usb2="00000012" w:usb3="00000000" w:csb0="0002009F" w:csb1="00000000"/>
  </w:font>
  <w:font w:name="BatangChe">
    <w:altName w:val="Arial Unicode MS"/>
    <w:charset w:val="81"/>
    <w:family w:val="modern"/>
    <w:pitch w:val="fixed"/>
    <w:sig w:usb0="00000000"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585" w14:textId="5D5B447D" w:rsidR="007E14F4" w:rsidRDefault="007E14F4">
    <w:pPr>
      <w:pStyle w:val="ae"/>
      <w:tabs>
        <w:tab w:val="right" w:pos="9639"/>
      </w:tabs>
      <w:jc w:val="center"/>
    </w:pPr>
    <w:r>
      <w:t xml:space="preserve">Page </w:t>
    </w:r>
    <w:r>
      <w:rPr>
        <w:rStyle w:val="af6"/>
        <w:i/>
        <w:color w:val="auto"/>
      </w:rPr>
      <w:fldChar w:fldCharType="begin"/>
    </w:r>
    <w:r>
      <w:rPr>
        <w:rStyle w:val="af6"/>
        <w:i/>
        <w:color w:val="auto"/>
      </w:rPr>
      <w:instrText>PAGE</w:instrText>
    </w:r>
    <w:r>
      <w:rPr>
        <w:rStyle w:val="af6"/>
        <w:i/>
        <w:color w:val="auto"/>
      </w:rPr>
      <w:fldChar w:fldCharType="separate"/>
    </w:r>
    <w:r w:rsidR="00CD41CF">
      <w:rPr>
        <w:rStyle w:val="af6"/>
        <w:i/>
        <w:noProof/>
        <w:color w:val="auto"/>
      </w:rPr>
      <w:t>51</w:t>
    </w:r>
    <w:r>
      <w:rPr>
        <w:rStyle w:val="af6"/>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E79D" w14:textId="77777777" w:rsidR="006C07CA" w:rsidRDefault="006C07CA">
      <w:pPr>
        <w:spacing w:after="0" w:line="240" w:lineRule="auto"/>
      </w:pPr>
      <w:r>
        <w:separator/>
      </w:r>
    </w:p>
  </w:footnote>
  <w:footnote w:type="continuationSeparator" w:id="0">
    <w:p w14:paraId="31E720B4" w14:textId="77777777" w:rsidR="006C07CA" w:rsidRDefault="006C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4086369"/>
    <w:multiLevelType w:val="hybridMultilevel"/>
    <w:tmpl w:val="20D284D8"/>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15:restartNumberingAfterBreak="0">
    <w:nsid w:val="054309A4"/>
    <w:multiLevelType w:val="multilevel"/>
    <w:tmpl w:val="05430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163282"/>
    <w:multiLevelType w:val="hybridMultilevel"/>
    <w:tmpl w:val="E3B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A1193"/>
    <w:multiLevelType w:val="multilevel"/>
    <w:tmpl w:val="07BA119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7C425A4"/>
    <w:multiLevelType w:val="hybridMultilevel"/>
    <w:tmpl w:val="0B5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66645"/>
    <w:multiLevelType w:val="multilevel"/>
    <w:tmpl w:val="712E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B11EE"/>
    <w:multiLevelType w:val="hybridMultilevel"/>
    <w:tmpl w:val="9D044290"/>
    <w:lvl w:ilvl="0" w:tplc="80B05B0E">
      <w:start w:val="4"/>
      <w:numFmt w:val="decimal"/>
      <w:lvlText w:val=""/>
      <w:lvlJc w:val="left"/>
      <w:pPr>
        <w:ind w:left="360" w:hanging="360"/>
      </w:pPr>
      <w:rPr>
        <w:rFonts w:ascii="Wingdings" w:eastAsia="等线" w:hAnsi="Wingding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3379A9"/>
    <w:multiLevelType w:val="multilevel"/>
    <w:tmpl w:val="0E3379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1AA50E7"/>
    <w:multiLevelType w:val="hybridMultilevel"/>
    <w:tmpl w:val="F7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01933"/>
    <w:multiLevelType w:val="hybridMultilevel"/>
    <w:tmpl w:val="B97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D771C"/>
    <w:multiLevelType w:val="hybridMultilevel"/>
    <w:tmpl w:val="D25CA7A0"/>
    <w:lvl w:ilvl="0" w:tplc="4EA6A642">
      <w:start w:val="5"/>
      <w:numFmt w:val="bullet"/>
      <w:lvlText w:val=""/>
      <w:lvlJc w:val="left"/>
      <w:pPr>
        <w:ind w:left="0" w:firstLine="0"/>
      </w:pPr>
      <w:rPr>
        <w:rFonts w:ascii="Times New Roman" w:eastAsia="等线" w:hAnsi="Times New Roman" w:cs="Times New Roman" w:hint="default"/>
        <w:color w:val="auto"/>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9B0997"/>
    <w:multiLevelType w:val="multilevel"/>
    <w:tmpl w:val="199B0997"/>
    <w:lvl w:ilvl="0">
      <w:start w:val="1"/>
      <w:numFmt w:val="decimal"/>
      <w:lvlText w:val="Proposal %1:"/>
      <w:lvlJc w:val="left"/>
      <w:pPr>
        <w:ind w:left="420" w:hanging="420"/>
      </w:pPr>
      <w:rPr>
        <w:rFonts w:hint="eastAsia"/>
      </w:rPr>
    </w:lvl>
    <w:lvl w:ilvl="1">
      <w:start w:val="4"/>
      <w:numFmt w:val="bullet"/>
      <w:lvlText w:val="-"/>
      <w:lvlJc w:val="left"/>
      <w:pPr>
        <w:ind w:left="840" w:hanging="420"/>
      </w:pPr>
      <w:rPr>
        <w:rFonts w:ascii="Times New Roman" w:eastAsia="Times New Roman"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9DA755C"/>
    <w:multiLevelType w:val="multilevel"/>
    <w:tmpl w:val="19DA755C"/>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1A6B40C2"/>
    <w:multiLevelType w:val="hybridMultilevel"/>
    <w:tmpl w:val="28A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90983"/>
    <w:multiLevelType w:val="hybridMultilevel"/>
    <w:tmpl w:val="172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90658"/>
    <w:multiLevelType w:val="multilevel"/>
    <w:tmpl w:val="21F9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A01460"/>
    <w:multiLevelType w:val="hybridMultilevel"/>
    <w:tmpl w:val="B1AA7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648507A"/>
    <w:multiLevelType w:val="hybridMultilevel"/>
    <w:tmpl w:val="52AC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75EF7"/>
    <w:multiLevelType w:val="hybridMultilevel"/>
    <w:tmpl w:val="D9F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675B8"/>
    <w:multiLevelType w:val="multilevel"/>
    <w:tmpl w:val="2F3675B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2F8A07E3"/>
    <w:multiLevelType w:val="multilevel"/>
    <w:tmpl w:val="2F8A07E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0B96373"/>
    <w:multiLevelType w:val="hybridMultilevel"/>
    <w:tmpl w:val="D154FDDE"/>
    <w:lvl w:ilvl="0" w:tplc="5B50A664">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A4A69"/>
    <w:multiLevelType w:val="multilevel"/>
    <w:tmpl w:val="321A4A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5C676B"/>
    <w:multiLevelType w:val="multilevel"/>
    <w:tmpl w:val="345C676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22529E"/>
    <w:multiLevelType w:val="multilevel"/>
    <w:tmpl w:val="3722529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8AB42E8"/>
    <w:multiLevelType w:val="hybridMultilevel"/>
    <w:tmpl w:val="3DAE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E7645"/>
    <w:multiLevelType w:val="hybridMultilevel"/>
    <w:tmpl w:val="10EC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C4F64D4"/>
    <w:multiLevelType w:val="hybridMultilevel"/>
    <w:tmpl w:val="BE44B52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3D300927"/>
    <w:multiLevelType w:val="multilevel"/>
    <w:tmpl w:val="3D3009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D3A0D00"/>
    <w:multiLevelType w:val="hybridMultilevel"/>
    <w:tmpl w:val="F02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EE6807"/>
    <w:multiLevelType w:val="multilevel"/>
    <w:tmpl w:val="3EEE68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3F4B6637"/>
    <w:multiLevelType w:val="hybridMultilevel"/>
    <w:tmpl w:val="3F643FD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0030656"/>
    <w:multiLevelType w:val="hybridMultilevel"/>
    <w:tmpl w:val="89E8EB66"/>
    <w:lvl w:ilvl="0" w:tplc="4FF03C74">
      <w:start w:val="4"/>
      <w:numFmt w:val="decimal"/>
      <w:lvlText w:val="%1"/>
      <w:lvlJc w:val="left"/>
      <w:pPr>
        <w:ind w:left="360" w:hanging="360"/>
      </w:pPr>
      <w:rPr>
        <w:rFonts w:ascii="Times New Roman" w:eastAsia="等线"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12B5655"/>
    <w:multiLevelType w:val="hybridMultilevel"/>
    <w:tmpl w:val="75EA07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41AE6120"/>
    <w:multiLevelType w:val="hybridMultilevel"/>
    <w:tmpl w:val="AAF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144D59"/>
    <w:multiLevelType w:val="hybridMultilevel"/>
    <w:tmpl w:val="3E74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B1CD4"/>
    <w:multiLevelType w:val="hybridMultilevel"/>
    <w:tmpl w:val="B4B6373A"/>
    <w:lvl w:ilvl="0" w:tplc="C0B69D9A">
      <w:start w:val="3"/>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3A60C9"/>
    <w:multiLevelType w:val="multilevel"/>
    <w:tmpl w:val="463A60C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3" w15:restartNumberingAfterBreak="0">
    <w:nsid w:val="4AA02710"/>
    <w:multiLevelType w:val="hybridMultilevel"/>
    <w:tmpl w:val="9FC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7648A8"/>
    <w:multiLevelType w:val="multilevel"/>
    <w:tmpl w:val="4E764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4F3E435E"/>
    <w:multiLevelType w:val="multilevel"/>
    <w:tmpl w:val="46F48FAA"/>
    <w:lvl w:ilvl="0">
      <w:start w:val="5"/>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0AA5652"/>
    <w:multiLevelType w:val="multilevel"/>
    <w:tmpl w:val="50AA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346DAE"/>
    <w:multiLevelType w:val="multilevel"/>
    <w:tmpl w:val="51346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3801133"/>
    <w:multiLevelType w:val="hybridMultilevel"/>
    <w:tmpl w:val="2F5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C30C16"/>
    <w:multiLevelType w:val="multilevel"/>
    <w:tmpl w:val="54C30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6A70E73"/>
    <w:multiLevelType w:val="hybridMultilevel"/>
    <w:tmpl w:val="1EB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621BF8"/>
    <w:multiLevelType w:val="multilevel"/>
    <w:tmpl w:val="57621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7837437"/>
    <w:multiLevelType w:val="hybridMultilevel"/>
    <w:tmpl w:val="790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BD2F9E"/>
    <w:multiLevelType w:val="multilevel"/>
    <w:tmpl w:val="57BD2F9E"/>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113"/>
        </w:tabs>
        <w:ind w:left="5113"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5" w15:restartNumberingAfterBreak="0">
    <w:nsid w:val="57FF1E64"/>
    <w:multiLevelType w:val="multilevel"/>
    <w:tmpl w:val="57FF1E6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6" w15:restartNumberingAfterBreak="0">
    <w:nsid w:val="5A1C4064"/>
    <w:multiLevelType w:val="hybridMultilevel"/>
    <w:tmpl w:val="18E2E0C4"/>
    <w:lvl w:ilvl="0" w:tplc="44F27912">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01180"/>
    <w:multiLevelType w:val="multilevel"/>
    <w:tmpl w:val="5B80118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69360296"/>
    <w:multiLevelType w:val="hybridMultilevel"/>
    <w:tmpl w:val="C04E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624D69"/>
    <w:multiLevelType w:val="hybridMultilevel"/>
    <w:tmpl w:val="FFDE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475C05"/>
    <w:multiLevelType w:val="hybridMultilevel"/>
    <w:tmpl w:val="FAC01CC0"/>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1" w15:restartNumberingAfterBreak="0">
    <w:nsid w:val="721A2DFE"/>
    <w:multiLevelType w:val="hybridMultilevel"/>
    <w:tmpl w:val="832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CC43D6"/>
    <w:multiLevelType w:val="hybridMultilevel"/>
    <w:tmpl w:val="108C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4E52FE"/>
    <w:multiLevelType w:val="hybridMultilevel"/>
    <w:tmpl w:val="51802F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4" w15:restartNumberingAfterBreak="0">
    <w:nsid w:val="76AF5D22"/>
    <w:multiLevelType w:val="hybridMultilevel"/>
    <w:tmpl w:val="31E224A4"/>
    <w:lvl w:ilvl="0" w:tplc="9C7CC8CE">
      <w:start w:val="5"/>
      <w:numFmt w:val="bullet"/>
      <w:lvlText w:val=""/>
      <w:lvlJc w:val="left"/>
      <w:pPr>
        <w:ind w:left="0" w:firstLine="0"/>
      </w:pPr>
      <w:rPr>
        <w:rFonts w:ascii="Times New Roman" w:eastAsia="等线" w:hAnsi="Times New Roman" w:cs="Times New Roman" w:hint="default"/>
        <w:color w:val="auto"/>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4F75E3"/>
    <w:multiLevelType w:val="hybridMultilevel"/>
    <w:tmpl w:val="A392B4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6" w15:restartNumberingAfterBreak="0">
    <w:nsid w:val="795C0AF9"/>
    <w:multiLevelType w:val="multilevel"/>
    <w:tmpl w:val="6610E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B787937"/>
    <w:multiLevelType w:val="multilevel"/>
    <w:tmpl w:val="0FAA4CE0"/>
    <w:lvl w:ilvl="0">
      <w:start w:val="4"/>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D092803"/>
    <w:multiLevelType w:val="hybridMultilevel"/>
    <w:tmpl w:val="6884F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9212F6"/>
    <w:multiLevelType w:val="multilevel"/>
    <w:tmpl w:val="7D9212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7E6B2FE5"/>
    <w:multiLevelType w:val="hybridMultilevel"/>
    <w:tmpl w:val="2CBC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AF597F"/>
    <w:multiLevelType w:val="multilevel"/>
    <w:tmpl w:val="7EAF59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54"/>
  </w:num>
  <w:num w:numId="3">
    <w:abstractNumId w:val="32"/>
  </w:num>
  <w:num w:numId="4">
    <w:abstractNumId w:val="22"/>
  </w:num>
  <w:num w:numId="5">
    <w:abstractNumId w:val="55"/>
  </w:num>
  <w:num w:numId="6">
    <w:abstractNumId w:val="57"/>
  </w:num>
  <w:num w:numId="7">
    <w:abstractNumId w:val="26"/>
  </w:num>
  <w:num w:numId="8">
    <w:abstractNumId w:val="8"/>
  </w:num>
  <w:num w:numId="9">
    <w:abstractNumId w:val="24"/>
  </w:num>
  <w:num w:numId="10">
    <w:abstractNumId w:val="25"/>
  </w:num>
  <w:num w:numId="11">
    <w:abstractNumId w:val="12"/>
  </w:num>
  <w:num w:numId="12">
    <w:abstractNumId w:val="4"/>
  </w:num>
  <w:num w:numId="13">
    <w:abstractNumId w:val="14"/>
  </w:num>
  <w:num w:numId="14">
    <w:abstractNumId w:val="31"/>
  </w:num>
  <w:num w:numId="15">
    <w:abstractNumId w:val="17"/>
  </w:num>
  <w:num w:numId="16">
    <w:abstractNumId w:val="46"/>
  </w:num>
  <w:num w:numId="17">
    <w:abstractNumId w:val="50"/>
  </w:num>
  <w:num w:numId="18">
    <w:abstractNumId w:val="2"/>
  </w:num>
  <w:num w:numId="19">
    <w:abstractNumId w:val="52"/>
  </w:num>
  <w:num w:numId="20">
    <w:abstractNumId w:val="69"/>
  </w:num>
  <w:num w:numId="21">
    <w:abstractNumId w:val="34"/>
  </w:num>
  <w:num w:numId="22">
    <w:abstractNumId w:val="71"/>
  </w:num>
  <w:num w:numId="23">
    <w:abstractNumId w:val="21"/>
  </w:num>
  <w:num w:numId="24">
    <w:abstractNumId w:val="41"/>
  </w:num>
  <w:num w:numId="25">
    <w:abstractNumId w:val="48"/>
  </w:num>
  <w:num w:numId="26">
    <w:abstractNumId w:val="44"/>
  </w:num>
  <w:num w:numId="27">
    <w:abstractNumId w:val="18"/>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28"/>
  </w:num>
  <w:num w:numId="31">
    <w:abstractNumId w:val="20"/>
  </w:num>
  <w:num w:numId="32">
    <w:abstractNumId w:val="47"/>
  </w:num>
  <w:num w:numId="33">
    <w:abstractNumId w:val="56"/>
  </w:num>
  <w:num w:numId="34">
    <w:abstractNumId w:val="6"/>
  </w:num>
  <w:num w:numId="35">
    <w:abstractNumId w:val="66"/>
  </w:num>
  <w:num w:numId="36">
    <w:abstractNumId w:val="60"/>
  </w:num>
  <w:num w:numId="37">
    <w:abstractNumId w:val="45"/>
  </w:num>
  <w:num w:numId="38">
    <w:abstractNumId w:val="0"/>
  </w:num>
  <w:num w:numId="39">
    <w:abstractNumId w:val="40"/>
  </w:num>
  <w:num w:numId="40">
    <w:abstractNumId w:val="23"/>
  </w:num>
  <w:num w:numId="41">
    <w:abstractNumId w:val="38"/>
  </w:num>
  <w:num w:numId="42">
    <w:abstractNumId w:val="53"/>
  </w:num>
  <w:num w:numId="43">
    <w:abstractNumId w:val="65"/>
  </w:num>
  <w:num w:numId="44">
    <w:abstractNumId w:val="68"/>
  </w:num>
  <w:num w:numId="45">
    <w:abstractNumId w:val="1"/>
  </w:num>
  <w:num w:numId="46">
    <w:abstractNumId w:val="3"/>
  </w:num>
  <w:num w:numId="47">
    <w:abstractNumId w:val="9"/>
  </w:num>
  <w:num w:numId="48">
    <w:abstractNumId w:val="16"/>
  </w:num>
  <w:num w:numId="49">
    <w:abstractNumId w:val="62"/>
  </w:num>
  <w:num w:numId="50">
    <w:abstractNumId w:val="39"/>
  </w:num>
  <w:num w:numId="51">
    <w:abstractNumId w:val="30"/>
  </w:num>
  <w:num w:numId="52">
    <w:abstractNumId w:val="49"/>
  </w:num>
  <w:num w:numId="53">
    <w:abstractNumId w:val="42"/>
  </w:num>
  <w:num w:numId="54">
    <w:abstractNumId w:val="51"/>
  </w:num>
  <w:num w:numId="55">
    <w:abstractNumId w:val="35"/>
  </w:num>
  <w:num w:numId="56">
    <w:abstractNumId w:val="36"/>
  </w:num>
  <w:num w:numId="57">
    <w:abstractNumId w:val="7"/>
  </w:num>
  <w:num w:numId="58">
    <w:abstractNumId w:val="11"/>
  </w:num>
  <w:num w:numId="59">
    <w:abstractNumId w:val="64"/>
  </w:num>
  <w:num w:numId="60">
    <w:abstractNumId w:val="37"/>
  </w:num>
  <w:num w:numId="61">
    <w:abstractNumId w:val="15"/>
  </w:num>
  <w:num w:numId="62">
    <w:abstractNumId w:val="5"/>
  </w:num>
  <w:num w:numId="63">
    <w:abstractNumId w:val="19"/>
  </w:num>
  <w:num w:numId="64">
    <w:abstractNumId w:val="61"/>
  </w:num>
  <w:num w:numId="65">
    <w:abstractNumId w:val="59"/>
  </w:num>
  <w:num w:numId="66">
    <w:abstractNumId w:val="43"/>
  </w:num>
  <w:num w:numId="67">
    <w:abstractNumId w:val="10"/>
  </w:num>
  <w:num w:numId="68">
    <w:abstractNumId w:val="33"/>
  </w:num>
  <w:num w:numId="69">
    <w:abstractNumId w:val="27"/>
  </w:num>
  <w:num w:numId="70">
    <w:abstractNumId w:val="70"/>
  </w:num>
  <w:num w:numId="71">
    <w:abstractNumId w:val="67"/>
  </w:num>
  <w:num w:numId="72">
    <w:abstractNumId w:val="63"/>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iongjie Lin/5G PHY Standards /SRA/Engineer/Samsung Electronics">
    <w15:presenceInfo w15:providerId="AD" w15:userId="S-1-5-21-1569490900-2152479555-3239727262-3398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284"/>
  <w:autoHyphenation/>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wtDQ3NDKwNDQ3NjVX0lEKTi0uzszPAymwrAUAArEMDCwAAAA="/>
  </w:docVars>
  <w:rsids>
    <w:rsidRoot w:val="00AC6440"/>
    <w:rsid w:val="00001306"/>
    <w:rsid w:val="00001B41"/>
    <w:rsid w:val="00002003"/>
    <w:rsid w:val="00002058"/>
    <w:rsid w:val="0000206B"/>
    <w:rsid w:val="000023A2"/>
    <w:rsid w:val="00002445"/>
    <w:rsid w:val="00003130"/>
    <w:rsid w:val="00003653"/>
    <w:rsid w:val="00004682"/>
    <w:rsid w:val="00004947"/>
    <w:rsid w:val="00004BDD"/>
    <w:rsid w:val="00004E9B"/>
    <w:rsid w:val="00006258"/>
    <w:rsid w:val="00006775"/>
    <w:rsid w:val="00007CF2"/>
    <w:rsid w:val="0001089B"/>
    <w:rsid w:val="00010B17"/>
    <w:rsid w:val="00011318"/>
    <w:rsid w:val="00011B8D"/>
    <w:rsid w:val="00012EA5"/>
    <w:rsid w:val="000137A4"/>
    <w:rsid w:val="00014773"/>
    <w:rsid w:val="00014EEC"/>
    <w:rsid w:val="000160D1"/>
    <w:rsid w:val="00016978"/>
    <w:rsid w:val="00016995"/>
    <w:rsid w:val="00016CFF"/>
    <w:rsid w:val="00016E1F"/>
    <w:rsid w:val="0001724D"/>
    <w:rsid w:val="000176B2"/>
    <w:rsid w:val="00017C65"/>
    <w:rsid w:val="00017FCE"/>
    <w:rsid w:val="00020764"/>
    <w:rsid w:val="00020B9C"/>
    <w:rsid w:val="00020BC1"/>
    <w:rsid w:val="00020E6E"/>
    <w:rsid w:val="000217A3"/>
    <w:rsid w:val="000227F2"/>
    <w:rsid w:val="00022921"/>
    <w:rsid w:val="00022ADD"/>
    <w:rsid w:val="00023A98"/>
    <w:rsid w:val="00023CB8"/>
    <w:rsid w:val="00023D14"/>
    <w:rsid w:val="00024883"/>
    <w:rsid w:val="00024E13"/>
    <w:rsid w:val="00024E8B"/>
    <w:rsid w:val="00024F45"/>
    <w:rsid w:val="00024FEC"/>
    <w:rsid w:val="000309A4"/>
    <w:rsid w:val="00030A59"/>
    <w:rsid w:val="00030AD0"/>
    <w:rsid w:val="00030D22"/>
    <w:rsid w:val="0003131F"/>
    <w:rsid w:val="00031C82"/>
    <w:rsid w:val="000328F1"/>
    <w:rsid w:val="000329F6"/>
    <w:rsid w:val="00032B55"/>
    <w:rsid w:val="00032BC5"/>
    <w:rsid w:val="000333B8"/>
    <w:rsid w:val="000336F0"/>
    <w:rsid w:val="00034277"/>
    <w:rsid w:val="00034291"/>
    <w:rsid w:val="00034310"/>
    <w:rsid w:val="00034599"/>
    <w:rsid w:val="00034B3A"/>
    <w:rsid w:val="00034F5A"/>
    <w:rsid w:val="0003545B"/>
    <w:rsid w:val="00035E01"/>
    <w:rsid w:val="000367BA"/>
    <w:rsid w:val="0003708C"/>
    <w:rsid w:val="0003727D"/>
    <w:rsid w:val="000376DA"/>
    <w:rsid w:val="00037F8D"/>
    <w:rsid w:val="000401B7"/>
    <w:rsid w:val="000402D0"/>
    <w:rsid w:val="000429AC"/>
    <w:rsid w:val="00043D58"/>
    <w:rsid w:val="0004411A"/>
    <w:rsid w:val="0004423B"/>
    <w:rsid w:val="000449AB"/>
    <w:rsid w:val="00044A98"/>
    <w:rsid w:val="00044E1B"/>
    <w:rsid w:val="000450C4"/>
    <w:rsid w:val="00046389"/>
    <w:rsid w:val="00046B92"/>
    <w:rsid w:val="00047622"/>
    <w:rsid w:val="000477BC"/>
    <w:rsid w:val="0005091A"/>
    <w:rsid w:val="00050DFA"/>
    <w:rsid w:val="00051640"/>
    <w:rsid w:val="00051ADA"/>
    <w:rsid w:val="00051E18"/>
    <w:rsid w:val="00051EAA"/>
    <w:rsid w:val="000522F8"/>
    <w:rsid w:val="0005239A"/>
    <w:rsid w:val="000529E2"/>
    <w:rsid w:val="00053015"/>
    <w:rsid w:val="00053C52"/>
    <w:rsid w:val="000541EE"/>
    <w:rsid w:val="00055D29"/>
    <w:rsid w:val="00056014"/>
    <w:rsid w:val="000565E2"/>
    <w:rsid w:val="000566EF"/>
    <w:rsid w:val="00056D34"/>
    <w:rsid w:val="00056E71"/>
    <w:rsid w:val="0006022B"/>
    <w:rsid w:val="0006064A"/>
    <w:rsid w:val="000608B5"/>
    <w:rsid w:val="00060EBB"/>
    <w:rsid w:val="00061369"/>
    <w:rsid w:val="00061AA3"/>
    <w:rsid w:val="00061F2F"/>
    <w:rsid w:val="00062165"/>
    <w:rsid w:val="000622EE"/>
    <w:rsid w:val="00063271"/>
    <w:rsid w:val="00063F75"/>
    <w:rsid w:val="000644B3"/>
    <w:rsid w:val="00064E70"/>
    <w:rsid w:val="00065D06"/>
    <w:rsid w:val="0006681F"/>
    <w:rsid w:val="00070FB5"/>
    <w:rsid w:val="000714BD"/>
    <w:rsid w:val="0007175A"/>
    <w:rsid w:val="000728F5"/>
    <w:rsid w:val="00072DF9"/>
    <w:rsid w:val="000737A6"/>
    <w:rsid w:val="0007441F"/>
    <w:rsid w:val="00074805"/>
    <w:rsid w:val="00075400"/>
    <w:rsid w:val="00076BE6"/>
    <w:rsid w:val="00077712"/>
    <w:rsid w:val="00077AD2"/>
    <w:rsid w:val="000814DC"/>
    <w:rsid w:val="000814F4"/>
    <w:rsid w:val="00081932"/>
    <w:rsid w:val="00082213"/>
    <w:rsid w:val="00082705"/>
    <w:rsid w:val="00082EBE"/>
    <w:rsid w:val="00083278"/>
    <w:rsid w:val="00083293"/>
    <w:rsid w:val="00083680"/>
    <w:rsid w:val="000840C3"/>
    <w:rsid w:val="00084135"/>
    <w:rsid w:val="00084891"/>
    <w:rsid w:val="00084AB6"/>
    <w:rsid w:val="00084EC9"/>
    <w:rsid w:val="00085B8B"/>
    <w:rsid w:val="00085B8C"/>
    <w:rsid w:val="0008627E"/>
    <w:rsid w:val="00086513"/>
    <w:rsid w:val="00087D24"/>
    <w:rsid w:val="000900DA"/>
    <w:rsid w:val="00090FA7"/>
    <w:rsid w:val="00091151"/>
    <w:rsid w:val="0009146A"/>
    <w:rsid w:val="00091B95"/>
    <w:rsid w:val="0009255A"/>
    <w:rsid w:val="000926BB"/>
    <w:rsid w:val="000926E6"/>
    <w:rsid w:val="00092EC6"/>
    <w:rsid w:val="00093142"/>
    <w:rsid w:val="0009440D"/>
    <w:rsid w:val="00095365"/>
    <w:rsid w:val="0009544E"/>
    <w:rsid w:val="00095725"/>
    <w:rsid w:val="000967B7"/>
    <w:rsid w:val="00096C0E"/>
    <w:rsid w:val="00097B80"/>
    <w:rsid w:val="00097BE4"/>
    <w:rsid w:val="00097ECD"/>
    <w:rsid w:val="000A0EEB"/>
    <w:rsid w:val="000A12C2"/>
    <w:rsid w:val="000A1A10"/>
    <w:rsid w:val="000A1E13"/>
    <w:rsid w:val="000A1E36"/>
    <w:rsid w:val="000A21E4"/>
    <w:rsid w:val="000A26F7"/>
    <w:rsid w:val="000A2A17"/>
    <w:rsid w:val="000A2DB1"/>
    <w:rsid w:val="000A2FD7"/>
    <w:rsid w:val="000A331A"/>
    <w:rsid w:val="000A34CE"/>
    <w:rsid w:val="000A3C35"/>
    <w:rsid w:val="000A3E84"/>
    <w:rsid w:val="000A41D1"/>
    <w:rsid w:val="000A4A52"/>
    <w:rsid w:val="000A635A"/>
    <w:rsid w:val="000A6B1B"/>
    <w:rsid w:val="000A70FA"/>
    <w:rsid w:val="000B0047"/>
    <w:rsid w:val="000B13CA"/>
    <w:rsid w:val="000B15D8"/>
    <w:rsid w:val="000B1716"/>
    <w:rsid w:val="000B1CC3"/>
    <w:rsid w:val="000B1E02"/>
    <w:rsid w:val="000B2891"/>
    <w:rsid w:val="000B4582"/>
    <w:rsid w:val="000B49DC"/>
    <w:rsid w:val="000B4B15"/>
    <w:rsid w:val="000B4BA0"/>
    <w:rsid w:val="000B6E3A"/>
    <w:rsid w:val="000B7B29"/>
    <w:rsid w:val="000B7D53"/>
    <w:rsid w:val="000B7DBE"/>
    <w:rsid w:val="000C034B"/>
    <w:rsid w:val="000C0E7F"/>
    <w:rsid w:val="000C2445"/>
    <w:rsid w:val="000C271C"/>
    <w:rsid w:val="000C366F"/>
    <w:rsid w:val="000C3747"/>
    <w:rsid w:val="000C42B8"/>
    <w:rsid w:val="000C43B2"/>
    <w:rsid w:val="000C496F"/>
    <w:rsid w:val="000C4AFE"/>
    <w:rsid w:val="000C5593"/>
    <w:rsid w:val="000C583E"/>
    <w:rsid w:val="000C5D4C"/>
    <w:rsid w:val="000C5FC9"/>
    <w:rsid w:val="000C682E"/>
    <w:rsid w:val="000C6C79"/>
    <w:rsid w:val="000C6E1F"/>
    <w:rsid w:val="000C7CC9"/>
    <w:rsid w:val="000D013B"/>
    <w:rsid w:val="000D0612"/>
    <w:rsid w:val="000D10B0"/>
    <w:rsid w:val="000D11D9"/>
    <w:rsid w:val="000D143D"/>
    <w:rsid w:val="000D1870"/>
    <w:rsid w:val="000D1CAA"/>
    <w:rsid w:val="000D2950"/>
    <w:rsid w:val="000D2B4D"/>
    <w:rsid w:val="000D48CA"/>
    <w:rsid w:val="000D6080"/>
    <w:rsid w:val="000D68B2"/>
    <w:rsid w:val="000D6CBD"/>
    <w:rsid w:val="000D6D17"/>
    <w:rsid w:val="000D73F2"/>
    <w:rsid w:val="000D7A2E"/>
    <w:rsid w:val="000D7FA1"/>
    <w:rsid w:val="000E056B"/>
    <w:rsid w:val="000E0946"/>
    <w:rsid w:val="000E11A2"/>
    <w:rsid w:val="000E1FD2"/>
    <w:rsid w:val="000E2349"/>
    <w:rsid w:val="000E3176"/>
    <w:rsid w:val="000E5064"/>
    <w:rsid w:val="000E5B55"/>
    <w:rsid w:val="000E7062"/>
    <w:rsid w:val="000E7CBF"/>
    <w:rsid w:val="000E7E1B"/>
    <w:rsid w:val="000F0C33"/>
    <w:rsid w:val="000F16FE"/>
    <w:rsid w:val="000F1835"/>
    <w:rsid w:val="000F2488"/>
    <w:rsid w:val="000F29A9"/>
    <w:rsid w:val="000F2B3A"/>
    <w:rsid w:val="000F2BA0"/>
    <w:rsid w:val="000F4124"/>
    <w:rsid w:val="000F4D0B"/>
    <w:rsid w:val="000F502D"/>
    <w:rsid w:val="000F537A"/>
    <w:rsid w:val="000F5B0D"/>
    <w:rsid w:val="000F5CE1"/>
    <w:rsid w:val="000F61EF"/>
    <w:rsid w:val="000F6EE7"/>
    <w:rsid w:val="000F6EED"/>
    <w:rsid w:val="000F6F4D"/>
    <w:rsid w:val="000F7917"/>
    <w:rsid w:val="000F79E0"/>
    <w:rsid w:val="00100F33"/>
    <w:rsid w:val="0010109B"/>
    <w:rsid w:val="0010173B"/>
    <w:rsid w:val="00102545"/>
    <w:rsid w:val="0010256E"/>
    <w:rsid w:val="00102794"/>
    <w:rsid w:val="00102E46"/>
    <w:rsid w:val="00102E66"/>
    <w:rsid w:val="00103231"/>
    <w:rsid w:val="00103843"/>
    <w:rsid w:val="00104470"/>
    <w:rsid w:val="00104846"/>
    <w:rsid w:val="00104A97"/>
    <w:rsid w:val="00105181"/>
    <w:rsid w:val="00105704"/>
    <w:rsid w:val="001063E3"/>
    <w:rsid w:val="001079DA"/>
    <w:rsid w:val="00107A26"/>
    <w:rsid w:val="00107B6D"/>
    <w:rsid w:val="00107D25"/>
    <w:rsid w:val="00107E11"/>
    <w:rsid w:val="00110210"/>
    <w:rsid w:val="00111EDA"/>
    <w:rsid w:val="0011200B"/>
    <w:rsid w:val="001121C5"/>
    <w:rsid w:val="0011256D"/>
    <w:rsid w:val="00112A9E"/>
    <w:rsid w:val="0011323D"/>
    <w:rsid w:val="0011451C"/>
    <w:rsid w:val="0011500F"/>
    <w:rsid w:val="001154ED"/>
    <w:rsid w:val="001157AD"/>
    <w:rsid w:val="00116397"/>
    <w:rsid w:val="00116597"/>
    <w:rsid w:val="0011679F"/>
    <w:rsid w:val="00117320"/>
    <w:rsid w:val="00117331"/>
    <w:rsid w:val="00117FA3"/>
    <w:rsid w:val="0012075B"/>
    <w:rsid w:val="0012084B"/>
    <w:rsid w:val="00120A55"/>
    <w:rsid w:val="001211D6"/>
    <w:rsid w:val="0012131B"/>
    <w:rsid w:val="0012154D"/>
    <w:rsid w:val="00122427"/>
    <w:rsid w:val="001226B9"/>
    <w:rsid w:val="00122844"/>
    <w:rsid w:val="00122DA4"/>
    <w:rsid w:val="00123AFF"/>
    <w:rsid w:val="00124781"/>
    <w:rsid w:val="00124C71"/>
    <w:rsid w:val="00124F14"/>
    <w:rsid w:val="00125923"/>
    <w:rsid w:val="00125BB9"/>
    <w:rsid w:val="00126DA9"/>
    <w:rsid w:val="00127984"/>
    <w:rsid w:val="00127AC3"/>
    <w:rsid w:val="001305D7"/>
    <w:rsid w:val="00130873"/>
    <w:rsid w:val="00131EAD"/>
    <w:rsid w:val="00131EBD"/>
    <w:rsid w:val="00132244"/>
    <w:rsid w:val="001335F4"/>
    <w:rsid w:val="00134168"/>
    <w:rsid w:val="00134B6D"/>
    <w:rsid w:val="001353EF"/>
    <w:rsid w:val="0013585A"/>
    <w:rsid w:val="00136940"/>
    <w:rsid w:val="00136FBE"/>
    <w:rsid w:val="001400E8"/>
    <w:rsid w:val="00141506"/>
    <w:rsid w:val="00141A51"/>
    <w:rsid w:val="00141E2D"/>
    <w:rsid w:val="00142152"/>
    <w:rsid w:val="001423D3"/>
    <w:rsid w:val="00142C6C"/>
    <w:rsid w:val="00142D14"/>
    <w:rsid w:val="00143858"/>
    <w:rsid w:val="00143AFF"/>
    <w:rsid w:val="00143BF1"/>
    <w:rsid w:val="001441C7"/>
    <w:rsid w:val="00144452"/>
    <w:rsid w:val="0014462E"/>
    <w:rsid w:val="0014462F"/>
    <w:rsid w:val="00144DD2"/>
    <w:rsid w:val="0014545E"/>
    <w:rsid w:val="0014562F"/>
    <w:rsid w:val="00145666"/>
    <w:rsid w:val="001458A6"/>
    <w:rsid w:val="001461D8"/>
    <w:rsid w:val="001465D5"/>
    <w:rsid w:val="001472E3"/>
    <w:rsid w:val="00147578"/>
    <w:rsid w:val="00147F2C"/>
    <w:rsid w:val="00147F97"/>
    <w:rsid w:val="00150AE7"/>
    <w:rsid w:val="00151AA5"/>
    <w:rsid w:val="00152A6E"/>
    <w:rsid w:val="00153A21"/>
    <w:rsid w:val="0015433C"/>
    <w:rsid w:val="001546C0"/>
    <w:rsid w:val="001548D3"/>
    <w:rsid w:val="00154F5E"/>
    <w:rsid w:val="00155212"/>
    <w:rsid w:val="001557F6"/>
    <w:rsid w:val="00156145"/>
    <w:rsid w:val="00156839"/>
    <w:rsid w:val="00157931"/>
    <w:rsid w:val="00157A07"/>
    <w:rsid w:val="00157AEC"/>
    <w:rsid w:val="001605D1"/>
    <w:rsid w:val="0016076C"/>
    <w:rsid w:val="001607EF"/>
    <w:rsid w:val="00161646"/>
    <w:rsid w:val="00162642"/>
    <w:rsid w:val="00162B4A"/>
    <w:rsid w:val="001630B1"/>
    <w:rsid w:val="0016314A"/>
    <w:rsid w:val="001631DB"/>
    <w:rsid w:val="00164372"/>
    <w:rsid w:val="001649D4"/>
    <w:rsid w:val="00165B88"/>
    <w:rsid w:val="00167116"/>
    <w:rsid w:val="00167489"/>
    <w:rsid w:val="00167989"/>
    <w:rsid w:val="001703F2"/>
    <w:rsid w:val="001706CA"/>
    <w:rsid w:val="00171039"/>
    <w:rsid w:val="001712B2"/>
    <w:rsid w:val="001729F4"/>
    <w:rsid w:val="00172B92"/>
    <w:rsid w:val="00172F0B"/>
    <w:rsid w:val="00173895"/>
    <w:rsid w:val="001739E9"/>
    <w:rsid w:val="00173B74"/>
    <w:rsid w:val="0017425C"/>
    <w:rsid w:val="00174E14"/>
    <w:rsid w:val="00176358"/>
    <w:rsid w:val="001765D4"/>
    <w:rsid w:val="00176609"/>
    <w:rsid w:val="00176A3B"/>
    <w:rsid w:val="00176E5D"/>
    <w:rsid w:val="0017744E"/>
    <w:rsid w:val="00177684"/>
    <w:rsid w:val="00177947"/>
    <w:rsid w:val="00177D97"/>
    <w:rsid w:val="001802C2"/>
    <w:rsid w:val="0018074D"/>
    <w:rsid w:val="00180925"/>
    <w:rsid w:val="00181B81"/>
    <w:rsid w:val="001823FF"/>
    <w:rsid w:val="001827D0"/>
    <w:rsid w:val="00182A68"/>
    <w:rsid w:val="001832FD"/>
    <w:rsid w:val="00184108"/>
    <w:rsid w:val="001864A3"/>
    <w:rsid w:val="00186FD1"/>
    <w:rsid w:val="001870D2"/>
    <w:rsid w:val="00187501"/>
    <w:rsid w:val="00187E19"/>
    <w:rsid w:val="0019096B"/>
    <w:rsid w:val="00190AAF"/>
    <w:rsid w:val="0019168A"/>
    <w:rsid w:val="00192124"/>
    <w:rsid w:val="00192187"/>
    <w:rsid w:val="0019270E"/>
    <w:rsid w:val="0019277F"/>
    <w:rsid w:val="00192DD2"/>
    <w:rsid w:val="00193A15"/>
    <w:rsid w:val="00194408"/>
    <w:rsid w:val="00195323"/>
    <w:rsid w:val="00195940"/>
    <w:rsid w:val="00195963"/>
    <w:rsid w:val="001960BF"/>
    <w:rsid w:val="001961E6"/>
    <w:rsid w:val="00196AF6"/>
    <w:rsid w:val="001975FE"/>
    <w:rsid w:val="0019776B"/>
    <w:rsid w:val="00197781"/>
    <w:rsid w:val="001A0102"/>
    <w:rsid w:val="001A02BA"/>
    <w:rsid w:val="001A1107"/>
    <w:rsid w:val="001A15E1"/>
    <w:rsid w:val="001A1BC5"/>
    <w:rsid w:val="001A1D61"/>
    <w:rsid w:val="001A464C"/>
    <w:rsid w:val="001A4F0B"/>
    <w:rsid w:val="001A5543"/>
    <w:rsid w:val="001A56B9"/>
    <w:rsid w:val="001A6A46"/>
    <w:rsid w:val="001A6EA8"/>
    <w:rsid w:val="001A74F2"/>
    <w:rsid w:val="001A78A4"/>
    <w:rsid w:val="001A7ED1"/>
    <w:rsid w:val="001B0A30"/>
    <w:rsid w:val="001B0DD8"/>
    <w:rsid w:val="001B1DC0"/>
    <w:rsid w:val="001B3231"/>
    <w:rsid w:val="001B3694"/>
    <w:rsid w:val="001B37F2"/>
    <w:rsid w:val="001B4300"/>
    <w:rsid w:val="001B4D7E"/>
    <w:rsid w:val="001B5D53"/>
    <w:rsid w:val="001B62E1"/>
    <w:rsid w:val="001B6C30"/>
    <w:rsid w:val="001B7482"/>
    <w:rsid w:val="001C0D7A"/>
    <w:rsid w:val="001C1AE2"/>
    <w:rsid w:val="001C2200"/>
    <w:rsid w:val="001C2C26"/>
    <w:rsid w:val="001C300B"/>
    <w:rsid w:val="001C36C5"/>
    <w:rsid w:val="001C3BCE"/>
    <w:rsid w:val="001C3CA2"/>
    <w:rsid w:val="001C4267"/>
    <w:rsid w:val="001C4999"/>
    <w:rsid w:val="001C4F3D"/>
    <w:rsid w:val="001C52FB"/>
    <w:rsid w:val="001C54E6"/>
    <w:rsid w:val="001C55DE"/>
    <w:rsid w:val="001C5704"/>
    <w:rsid w:val="001C5D76"/>
    <w:rsid w:val="001C61FE"/>
    <w:rsid w:val="001C7B74"/>
    <w:rsid w:val="001D02CE"/>
    <w:rsid w:val="001D0B9A"/>
    <w:rsid w:val="001D126D"/>
    <w:rsid w:val="001D22AC"/>
    <w:rsid w:val="001D269A"/>
    <w:rsid w:val="001D2791"/>
    <w:rsid w:val="001D3009"/>
    <w:rsid w:val="001D326C"/>
    <w:rsid w:val="001D37F4"/>
    <w:rsid w:val="001D396A"/>
    <w:rsid w:val="001D40FE"/>
    <w:rsid w:val="001D44B1"/>
    <w:rsid w:val="001D45A1"/>
    <w:rsid w:val="001D625B"/>
    <w:rsid w:val="001D6539"/>
    <w:rsid w:val="001D6A7A"/>
    <w:rsid w:val="001D6B6D"/>
    <w:rsid w:val="001D7326"/>
    <w:rsid w:val="001D7C1A"/>
    <w:rsid w:val="001D7C91"/>
    <w:rsid w:val="001E0414"/>
    <w:rsid w:val="001E047E"/>
    <w:rsid w:val="001E0B6C"/>
    <w:rsid w:val="001E19E9"/>
    <w:rsid w:val="001E206D"/>
    <w:rsid w:val="001E2170"/>
    <w:rsid w:val="001E2445"/>
    <w:rsid w:val="001E2E73"/>
    <w:rsid w:val="001E38B8"/>
    <w:rsid w:val="001E3AF8"/>
    <w:rsid w:val="001E3E22"/>
    <w:rsid w:val="001E4573"/>
    <w:rsid w:val="001E4C01"/>
    <w:rsid w:val="001E4CFD"/>
    <w:rsid w:val="001E4DD8"/>
    <w:rsid w:val="001E5996"/>
    <w:rsid w:val="001E5F2C"/>
    <w:rsid w:val="001E6D42"/>
    <w:rsid w:val="001E74E2"/>
    <w:rsid w:val="001E7AC4"/>
    <w:rsid w:val="001E7C37"/>
    <w:rsid w:val="001F01EC"/>
    <w:rsid w:val="001F02C4"/>
    <w:rsid w:val="001F0313"/>
    <w:rsid w:val="001F0432"/>
    <w:rsid w:val="001F0C1C"/>
    <w:rsid w:val="001F0D5F"/>
    <w:rsid w:val="001F18E3"/>
    <w:rsid w:val="001F200A"/>
    <w:rsid w:val="001F2B9D"/>
    <w:rsid w:val="001F2BEB"/>
    <w:rsid w:val="001F3734"/>
    <w:rsid w:val="001F4889"/>
    <w:rsid w:val="001F4F58"/>
    <w:rsid w:val="001F6749"/>
    <w:rsid w:val="001F72D4"/>
    <w:rsid w:val="001F7766"/>
    <w:rsid w:val="001F7940"/>
    <w:rsid w:val="00200AD2"/>
    <w:rsid w:val="00201368"/>
    <w:rsid w:val="0020176F"/>
    <w:rsid w:val="002017B9"/>
    <w:rsid w:val="00201A54"/>
    <w:rsid w:val="002020C8"/>
    <w:rsid w:val="0020258D"/>
    <w:rsid w:val="0020268D"/>
    <w:rsid w:val="00202737"/>
    <w:rsid w:val="00203147"/>
    <w:rsid w:val="0020359F"/>
    <w:rsid w:val="002041EF"/>
    <w:rsid w:val="00204637"/>
    <w:rsid w:val="00204969"/>
    <w:rsid w:val="00204F95"/>
    <w:rsid w:val="0020506A"/>
    <w:rsid w:val="00205314"/>
    <w:rsid w:val="0020555C"/>
    <w:rsid w:val="002055AB"/>
    <w:rsid w:val="00205899"/>
    <w:rsid w:val="00207A00"/>
    <w:rsid w:val="00207B2E"/>
    <w:rsid w:val="00210247"/>
    <w:rsid w:val="002109BA"/>
    <w:rsid w:val="00210A0D"/>
    <w:rsid w:val="002118FD"/>
    <w:rsid w:val="00212059"/>
    <w:rsid w:val="00212634"/>
    <w:rsid w:val="002126B9"/>
    <w:rsid w:val="00212F4C"/>
    <w:rsid w:val="00212FA1"/>
    <w:rsid w:val="0021353E"/>
    <w:rsid w:val="00213C91"/>
    <w:rsid w:val="00213CB2"/>
    <w:rsid w:val="00213DD7"/>
    <w:rsid w:val="00213F06"/>
    <w:rsid w:val="002145C7"/>
    <w:rsid w:val="00214E69"/>
    <w:rsid w:val="0021579F"/>
    <w:rsid w:val="00215B72"/>
    <w:rsid w:val="00215DCC"/>
    <w:rsid w:val="00216191"/>
    <w:rsid w:val="002161EC"/>
    <w:rsid w:val="0021648E"/>
    <w:rsid w:val="00216677"/>
    <w:rsid w:val="00216CB1"/>
    <w:rsid w:val="00216FD0"/>
    <w:rsid w:val="00217D96"/>
    <w:rsid w:val="00217F45"/>
    <w:rsid w:val="00220415"/>
    <w:rsid w:val="00220D08"/>
    <w:rsid w:val="002219CE"/>
    <w:rsid w:val="0022279C"/>
    <w:rsid w:val="00222ACB"/>
    <w:rsid w:val="00222B76"/>
    <w:rsid w:val="00222FA6"/>
    <w:rsid w:val="0022333F"/>
    <w:rsid w:val="00223825"/>
    <w:rsid w:val="00223CA4"/>
    <w:rsid w:val="00224ADF"/>
    <w:rsid w:val="002262FE"/>
    <w:rsid w:val="002264FD"/>
    <w:rsid w:val="0023014C"/>
    <w:rsid w:val="00231DB1"/>
    <w:rsid w:val="00232075"/>
    <w:rsid w:val="00232423"/>
    <w:rsid w:val="002325D3"/>
    <w:rsid w:val="0023387E"/>
    <w:rsid w:val="00233971"/>
    <w:rsid w:val="00233B8A"/>
    <w:rsid w:val="00233EDF"/>
    <w:rsid w:val="00234629"/>
    <w:rsid w:val="002346BF"/>
    <w:rsid w:val="00234F4F"/>
    <w:rsid w:val="00235842"/>
    <w:rsid w:val="00236A5E"/>
    <w:rsid w:val="00236B52"/>
    <w:rsid w:val="00236E73"/>
    <w:rsid w:val="002370A8"/>
    <w:rsid w:val="002371C2"/>
    <w:rsid w:val="0023773D"/>
    <w:rsid w:val="002377BB"/>
    <w:rsid w:val="0023799B"/>
    <w:rsid w:val="002416DB"/>
    <w:rsid w:val="0024177B"/>
    <w:rsid w:val="00241A65"/>
    <w:rsid w:val="00241B1D"/>
    <w:rsid w:val="0024338B"/>
    <w:rsid w:val="00244318"/>
    <w:rsid w:val="002444BA"/>
    <w:rsid w:val="00244613"/>
    <w:rsid w:val="002449A1"/>
    <w:rsid w:val="0024534A"/>
    <w:rsid w:val="002453D0"/>
    <w:rsid w:val="00245E0C"/>
    <w:rsid w:val="002461E8"/>
    <w:rsid w:val="002469B4"/>
    <w:rsid w:val="002475CB"/>
    <w:rsid w:val="00247A70"/>
    <w:rsid w:val="00250CD7"/>
    <w:rsid w:val="00251410"/>
    <w:rsid w:val="00251557"/>
    <w:rsid w:val="00251A1D"/>
    <w:rsid w:val="00251DC6"/>
    <w:rsid w:val="0025237F"/>
    <w:rsid w:val="00252434"/>
    <w:rsid w:val="00254267"/>
    <w:rsid w:val="002546F5"/>
    <w:rsid w:val="0025473F"/>
    <w:rsid w:val="00254870"/>
    <w:rsid w:val="0025487F"/>
    <w:rsid w:val="00254999"/>
    <w:rsid w:val="002556C1"/>
    <w:rsid w:val="00255E3B"/>
    <w:rsid w:val="002561E2"/>
    <w:rsid w:val="0025679E"/>
    <w:rsid w:val="00256D2B"/>
    <w:rsid w:val="00256D5A"/>
    <w:rsid w:val="00257934"/>
    <w:rsid w:val="00257C1D"/>
    <w:rsid w:val="00260370"/>
    <w:rsid w:val="00260573"/>
    <w:rsid w:val="0026058F"/>
    <w:rsid w:val="00260919"/>
    <w:rsid w:val="0026158D"/>
    <w:rsid w:val="00261632"/>
    <w:rsid w:val="00262C97"/>
    <w:rsid w:val="002633A5"/>
    <w:rsid w:val="00263691"/>
    <w:rsid w:val="00264E63"/>
    <w:rsid w:val="00264ECE"/>
    <w:rsid w:val="00266510"/>
    <w:rsid w:val="00266582"/>
    <w:rsid w:val="0027000B"/>
    <w:rsid w:val="00270B25"/>
    <w:rsid w:val="00270BF8"/>
    <w:rsid w:val="002717B9"/>
    <w:rsid w:val="00271897"/>
    <w:rsid w:val="00271A31"/>
    <w:rsid w:val="002720A1"/>
    <w:rsid w:val="00272933"/>
    <w:rsid w:val="00272E06"/>
    <w:rsid w:val="00273B4F"/>
    <w:rsid w:val="00273CAC"/>
    <w:rsid w:val="00273E8A"/>
    <w:rsid w:val="00274139"/>
    <w:rsid w:val="00275709"/>
    <w:rsid w:val="002763C3"/>
    <w:rsid w:val="002776D2"/>
    <w:rsid w:val="00277A99"/>
    <w:rsid w:val="0028019C"/>
    <w:rsid w:val="00280B66"/>
    <w:rsid w:val="00280CE5"/>
    <w:rsid w:val="00281069"/>
    <w:rsid w:val="00281129"/>
    <w:rsid w:val="00281287"/>
    <w:rsid w:val="0028129F"/>
    <w:rsid w:val="00281944"/>
    <w:rsid w:val="00281ABD"/>
    <w:rsid w:val="00281E59"/>
    <w:rsid w:val="002830D2"/>
    <w:rsid w:val="0028338D"/>
    <w:rsid w:val="002843CC"/>
    <w:rsid w:val="00284726"/>
    <w:rsid w:val="00284DC0"/>
    <w:rsid w:val="00285078"/>
    <w:rsid w:val="00285C45"/>
    <w:rsid w:val="002861D2"/>
    <w:rsid w:val="002863E0"/>
    <w:rsid w:val="00286E1F"/>
    <w:rsid w:val="00287137"/>
    <w:rsid w:val="002873C2"/>
    <w:rsid w:val="00287B31"/>
    <w:rsid w:val="002901F4"/>
    <w:rsid w:val="002906C2"/>
    <w:rsid w:val="00290D4A"/>
    <w:rsid w:val="0029149C"/>
    <w:rsid w:val="002917DB"/>
    <w:rsid w:val="002929B6"/>
    <w:rsid w:val="00292F60"/>
    <w:rsid w:val="00292F94"/>
    <w:rsid w:val="00294547"/>
    <w:rsid w:val="00294C12"/>
    <w:rsid w:val="00294EC6"/>
    <w:rsid w:val="00294F43"/>
    <w:rsid w:val="002952E1"/>
    <w:rsid w:val="002958E8"/>
    <w:rsid w:val="00295D33"/>
    <w:rsid w:val="00296EF2"/>
    <w:rsid w:val="00296FEE"/>
    <w:rsid w:val="00297621"/>
    <w:rsid w:val="002A0875"/>
    <w:rsid w:val="002A212D"/>
    <w:rsid w:val="002A28C3"/>
    <w:rsid w:val="002A2A63"/>
    <w:rsid w:val="002A3917"/>
    <w:rsid w:val="002A440D"/>
    <w:rsid w:val="002A44C4"/>
    <w:rsid w:val="002A4CB9"/>
    <w:rsid w:val="002A4D4D"/>
    <w:rsid w:val="002A513F"/>
    <w:rsid w:val="002A5981"/>
    <w:rsid w:val="002A715F"/>
    <w:rsid w:val="002A7483"/>
    <w:rsid w:val="002A76AA"/>
    <w:rsid w:val="002A7E54"/>
    <w:rsid w:val="002B07FA"/>
    <w:rsid w:val="002B18FF"/>
    <w:rsid w:val="002B230A"/>
    <w:rsid w:val="002B2AEE"/>
    <w:rsid w:val="002B2EA6"/>
    <w:rsid w:val="002B38DB"/>
    <w:rsid w:val="002B3A68"/>
    <w:rsid w:val="002B3AEB"/>
    <w:rsid w:val="002B455C"/>
    <w:rsid w:val="002B47C4"/>
    <w:rsid w:val="002B4D83"/>
    <w:rsid w:val="002B5059"/>
    <w:rsid w:val="002B5553"/>
    <w:rsid w:val="002B5AC1"/>
    <w:rsid w:val="002B6514"/>
    <w:rsid w:val="002B6D6C"/>
    <w:rsid w:val="002B7024"/>
    <w:rsid w:val="002B74A4"/>
    <w:rsid w:val="002B7D9B"/>
    <w:rsid w:val="002C1638"/>
    <w:rsid w:val="002C17A4"/>
    <w:rsid w:val="002C1FE6"/>
    <w:rsid w:val="002C2914"/>
    <w:rsid w:val="002C2A5C"/>
    <w:rsid w:val="002C30EF"/>
    <w:rsid w:val="002C36FD"/>
    <w:rsid w:val="002C376A"/>
    <w:rsid w:val="002C3A53"/>
    <w:rsid w:val="002C3B03"/>
    <w:rsid w:val="002C3F92"/>
    <w:rsid w:val="002C412C"/>
    <w:rsid w:val="002C429C"/>
    <w:rsid w:val="002C5DD8"/>
    <w:rsid w:val="002C6A8F"/>
    <w:rsid w:val="002C75E8"/>
    <w:rsid w:val="002C7AA3"/>
    <w:rsid w:val="002C7F20"/>
    <w:rsid w:val="002D0FD0"/>
    <w:rsid w:val="002D1666"/>
    <w:rsid w:val="002D1758"/>
    <w:rsid w:val="002D189C"/>
    <w:rsid w:val="002D1CE8"/>
    <w:rsid w:val="002D256E"/>
    <w:rsid w:val="002D280D"/>
    <w:rsid w:val="002D2AE9"/>
    <w:rsid w:val="002D3000"/>
    <w:rsid w:val="002D5705"/>
    <w:rsid w:val="002D59CF"/>
    <w:rsid w:val="002D6574"/>
    <w:rsid w:val="002D6578"/>
    <w:rsid w:val="002D680A"/>
    <w:rsid w:val="002D6A2D"/>
    <w:rsid w:val="002D6F97"/>
    <w:rsid w:val="002D7495"/>
    <w:rsid w:val="002D760C"/>
    <w:rsid w:val="002D76F2"/>
    <w:rsid w:val="002D7B00"/>
    <w:rsid w:val="002D7CEA"/>
    <w:rsid w:val="002E119F"/>
    <w:rsid w:val="002E1471"/>
    <w:rsid w:val="002E16C9"/>
    <w:rsid w:val="002E1DF8"/>
    <w:rsid w:val="002E28C6"/>
    <w:rsid w:val="002E3516"/>
    <w:rsid w:val="002E35C3"/>
    <w:rsid w:val="002E3715"/>
    <w:rsid w:val="002E40EC"/>
    <w:rsid w:val="002E4327"/>
    <w:rsid w:val="002E4351"/>
    <w:rsid w:val="002E47D0"/>
    <w:rsid w:val="002E4D24"/>
    <w:rsid w:val="002E5B2C"/>
    <w:rsid w:val="002E5FFC"/>
    <w:rsid w:val="002E612B"/>
    <w:rsid w:val="002E6B4A"/>
    <w:rsid w:val="002E6C90"/>
    <w:rsid w:val="002E7107"/>
    <w:rsid w:val="002E791E"/>
    <w:rsid w:val="002F1245"/>
    <w:rsid w:val="002F12E2"/>
    <w:rsid w:val="002F183D"/>
    <w:rsid w:val="002F1AF8"/>
    <w:rsid w:val="002F22F6"/>
    <w:rsid w:val="002F445D"/>
    <w:rsid w:val="002F4481"/>
    <w:rsid w:val="002F4B95"/>
    <w:rsid w:val="002F5605"/>
    <w:rsid w:val="002F56D4"/>
    <w:rsid w:val="002F5A62"/>
    <w:rsid w:val="002F64F0"/>
    <w:rsid w:val="002F68DD"/>
    <w:rsid w:val="002F68FA"/>
    <w:rsid w:val="002F6AEC"/>
    <w:rsid w:val="002F6BA6"/>
    <w:rsid w:val="002F7835"/>
    <w:rsid w:val="00300C4C"/>
    <w:rsid w:val="0030118F"/>
    <w:rsid w:val="00302302"/>
    <w:rsid w:val="0030231C"/>
    <w:rsid w:val="00302D53"/>
    <w:rsid w:val="00302F77"/>
    <w:rsid w:val="00302FC2"/>
    <w:rsid w:val="0030396E"/>
    <w:rsid w:val="00304400"/>
    <w:rsid w:val="003051D3"/>
    <w:rsid w:val="003051D8"/>
    <w:rsid w:val="0030524D"/>
    <w:rsid w:val="00306143"/>
    <w:rsid w:val="003064B4"/>
    <w:rsid w:val="00307224"/>
    <w:rsid w:val="00310DD8"/>
    <w:rsid w:val="0031127D"/>
    <w:rsid w:val="003114EF"/>
    <w:rsid w:val="003116C8"/>
    <w:rsid w:val="0031193B"/>
    <w:rsid w:val="003119B3"/>
    <w:rsid w:val="00311EF1"/>
    <w:rsid w:val="00311F5E"/>
    <w:rsid w:val="003124BC"/>
    <w:rsid w:val="00312740"/>
    <w:rsid w:val="00312DCE"/>
    <w:rsid w:val="00313781"/>
    <w:rsid w:val="00313799"/>
    <w:rsid w:val="003144A8"/>
    <w:rsid w:val="00317288"/>
    <w:rsid w:val="003173D3"/>
    <w:rsid w:val="00317432"/>
    <w:rsid w:val="003177E2"/>
    <w:rsid w:val="003179DA"/>
    <w:rsid w:val="0032097B"/>
    <w:rsid w:val="00320FBB"/>
    <w:rsid w:val="00321DD4"/>
    <w:rsid w:val="00322263"/>
    <w:rsid w:val="003225C0"/>
    <w:rsid w:val="00322F7C"/>
    <w:rsid w:val="003243ED"/>
    <w:rsid w:val="00324945"/>
    <w:rsid w:val="003249C8"/>
    <w:rsid w:val="00324A1D"/>
    <w:rsid w:val="0032532B"/>
    <w:rsid w:val="0032693B"/>
    <w:rsid w:val="00326E3F"/>
    <w:rsid w:val="0032736B"/>
    <w:rsid w:val="00327375"/>
    <w:rsid w:val="00327B72"/>
    <w:rsid w:val="00330BE9"/>
    <w:rsid w:val="00330F05"/>
    <w:rsid w:val="00330F96"/>
    <w:rsid w:val="0033110C"/>
    <w:rsid w:val="003312AB"/>
    <w:rsid w:val="00332458"/>
    <w:rsid w:val="003330B8"/>
    <w:rsid w:val="003333AA"/>
    <w:rsid w:val="00333C9B"/>
    <w:rsid w:val="00334D4B"/>
    <w:rsid w:val="003351F7"/>
    <w:rsid w:val="00335C97"/>
    <w:rsid w:val="00336D1E"/>
    <w:rsid w:val="0033711E"/>
    <w:rsid w:val="003377CA"/>
    <w:rsid w:val="0034019C"/>
    <w:rsid w:val="003401EC"/>
    <w:rsid w:val="0034107F"/>
    <w:rsid w:val="0034145C"/>
    <w:rsid w:val="003414BE"/>
    <w:rsid w:val="00342BB6"/>
    <w:rsid w:val="00342DF9"/>
    <w:rsid w:val="00343583"/>
    <w:rsid w:val="00344180"/>
    <w:rsid w:val="00344384"/>
    <w:rsid w:val="00345009"/>
    <w:rsid w:val="003453A7"/>
    <w:rsid w:val="00345DB1"/>
    <w:rsid w:val="003474A9"/>
    <w:rsid w:val="00347A14"/>
    <w:rsid w:val="00347C76"/>
    <w:rsid w:val="00347F96"/>
    <w:rsid w:val="0035001D"/>
    <w:rsid w:val="00350936"/>
    <w:rsid w:val="00351E70"/>
    <w:rsid w:val="00351F22"/>
    <w:rsid w:val="003521FB"/>
    <w:rsid w:val="003525B3"/>
    <w:rsid w:val="003528EE"/>
    <w:rsid w:val="00352AEA"/>
    <w:rsid w:val="00352DB7"/>
    <w:rsid w:val="00352DE8"/>
    <w:rsid w:val="00352E61"/>
    <w:rsid w:val="0035304F"/>
    <w:rsid w:val="0035308B"/>
    <w:rsid w:val="00354DD1"/>
    <w:rsid w:val="00355245"/>
    <w:rsid w:val="00355A4C"/>
    <w:rsid w:val="00355A54"/>
    <w:rsid w:val="0035600D"/>
    <w:rsid w:val="00356464"/>
    <w:rsid w:val="00357709"/>
    <w:rsid w:val="0035797B"/>
    <w:rsid w:val="0036139C"/>
    <w:rsid w:val="0036159A"/>
    <w:rsid w:val="00361639"/>
    <w:rsid w:val="00361D2E"/>
    <w:rsid w:val="00361E33"/>
    <w:rsid w:val="0036242B"/>
    <w:rsid w:val="003627A9"/>
    <w:rsid w:val="003627B8"/>
    <w:rsid w:val="00362877"/>
    <w:rsid w:val="00363D01"/>
    <w:rsid w:val="00364CE3"/>
    <w:rsid w:val="00364F1B"/>
    <w:rsid w:val="0036542A"/>
    <w:rsid w:val="00365CAF"/>
    <w:rsid w:val="00366B12"/>
    <w:rsid w:val="00367823"/>
    <w:rsid w:val="0037058D"/>
    <w:rsid w:val="003707E3"/>
    <w:rsid w:val="00371DDE"/>
    <w:rsid w:val="003728F1"/>
    <w:rsid w:val="00372A2D"/>
    <w:rsid w:val="0037382D"/>
    <w:rsid w:val="003742C0"/>
    <w:rsid w:val="003742EB"/>
    <w:rsid w:val="00374D4C"/>
    <w:rsid w:val="00375034"/>
    <w:rsid w:val="00375104"/>
    <w:rsid w:val="00375915"/>
    <w:rsid w:val="00375DA2"/>
    <w:rsid w:val="00375E39"/>
    <w:rsid w:val="0037694E"/>
    <w:rsid w:val="00376E91"/>
    <w:rsid w:val="003772AA"/>
    <w:rsid w:val="00380118"/>
    <w:rsid w:val="003802E8"/>
    <w:rsid w:val="00380FA2"/>
    <w:rsid w:val="003812EF"/>
    <w:rsid w:val="003813E9"/>
    <w:rsid w:val="003819CC"/>
    <w:rsid w:val="00381AA2"/>
    <w:rsid w:val="003822F9"/>
    <w:rsid w:val="003827E9"/>
    <w:rsid w:val="00382EFE"/>
    <w:rsid w:val="0038323B"/>
    <w:rsid w:val="003833ED"/>
    <w:rsid w:val="00383402"/>
    <w:rsid w:val="0038345C"/>
    <w:rsid w:val="003841C5"/>
    <w:rsid w:val="00384C99"/>
    <w:rsid w:val="00384CF1"/>
    <w:rsid w:val="00384F69"/>
    <w:rsid w:val="003852EA"/>
    <w:rsid w:val="00385552"/>
    <w:rsid w:val="00385BB1"/>
    <w:rsid w:val="00385BE2"/>
    <w:rsid w:val="00385CDB"/>
    <w:rsid w:val="00385F5E"/>
    <w:rsid w:val="003864C8"/>
    <w:rsid w:val="0038650F"/>
    <w:rsid w:val="003865CA"/>
    <w:rsid w:val="00386982"/>
    <w:rsid w:val="00386D8D"/>
    <w:rsid w:val="00387243"/>
    <w:rsid w:val="003877ED"/>
    <w:rsid w:val="00387FCB"/>
    <w:rsid w:val="00390E48"/>
    <w:rsid w:val="00390ECE"/>
    <w:rsid w:val="0039402D"/>
    <w:rsid w:val="003940C1"/>
    <w:rsid w:val="003949C9"/>
    <w:rsid w:val="00395F10"/>
    <w:rsid w:val="003961DA"/>
    <w:rsid w:val="00396AB2"/>
    <w:rsid w:val="00397634"/>
    <w:rsid w:val="00397ECC"/>
    <w:rsid w:val="00397F43"/>
    <w:rsid w:val="003A1117"/>
    <w:rsid w:val="003A293C"/>
    <w:rsid w:val="003A3187"/>
    <w:rsid w:val="003A3311"/>
    <w:rsid w:val="003A378E"/>
    <w:rsid w:val="003A3821"/>
    <w:rsid w:val="003A38A4"/>
    <w:rsid w:val="003A40D2"/>
    <w:rsid w:val="003A40F3"/>
    <w:rsid w:val="003A4EB1"/>
    <w:rsid w:val="003A5663"/>
    <w:rsid w:val="003A56D7"/>
    <w:rsid w:val="003A5D60"/>
    <w:rsid w:val="003A5D65"/>
    <w:rsid w:val="003A7216"/>
    <w:rsid w:val="003A7276"/>
    <w:rsid w:val="003B0004"/>
    <w:rsid w:val="003B0CD5"/>
    <w:rsid w:val="003B1558"/>
    <w:rsid w:val="003B1952"/>
    <w:rsid w:val="003B1A28"/>
    <w:rsid w:val="003B1B93"/>
    <w:rsid w:val="003B1D7A"/>
    <w:rsid w:val="003B2563"/>
    <w:rsid w:val="003B2CCD"/>
    <w:rsid w:val="003B2F51"/>
    <w:rsid w:val="003B337B"/>
    <w:rsid w:val="003B4A51"/>
    <w:rsid w:val="003B4CE3"/>
    <w:rsid w:val="003B5839"/>
    <w:rsid w:val="003B5EFB"/>
    <w:rsid w:val="003B6EBB"/>
    <w:rsid w:val="003B72D0"/>
    <w:rsid w:val="003B78C8"/>
    <w:rsid w:val="003B7EFD"/>
    <w:rsid w:val="003C0AF4"/>
    <w:rsid w:val="003C0BC5"/>
    <w:rsid w:val="003C16B8"/>
    <w:rsid w:val="003C241F"/>
    <w:rsid w:val="003C263F"/>
    <w:rsid w:val="003C2B13"/>
    <w:rsid w:val="003C33E9"/>
    <w:rsid w:val="003C38B1"/>
    <w:rsid w:val="003C3C4E"/>
    <w:rsid w:val="003C3F8D"/>
    <w:rsid w:val="003C4EC3"/>
    <w:rsid w:val="003C5A46"/>
    <w:rsid w:val="003C5ACC"/>
    <w:rsid w:val="003C5F3E"/>
    <w:rsid w:val="003C6289"/>
    <w:rsid w:val="003C6674"/>
    <w:rsid w:val="003C742F"/>
    <w:rsid w:val="003C7442"/>
    <w:rsid w:val="003D024E"/>
    <w:rsid w:val="003D04B9"/>
    <w:rsid w:val="003D0857"/>
    <w:rsid w:val="003D0C78"/>
    <w:rsid w:val="003D171D"/>
    <w:rsid w:val="003D1C0E"/>
    <w:rsid w:val="003D203A"/>
    <w:rsid w:val="003D2132"/>
    <w:rsid w:val="003D24BA"/>
    <w:rsid w:val="003D2D31"/>
    <w:rsid w:val="003D3497"/>
    <w:rsid w:val="003D3812"/>
    <w:rsid w:val="003D3D9B"/>
    <w:rsid w:val="003D4D3A"/>
    <w:rsid w:val="003D5A7C"/>
    <w:rsid w:val="003D5CB9"/>
    <w:rsid w:val="003D6376"/>
    <w:rsid w:val="003D67E8"/>
    <w:rsid w:val="003D6FAF"/>
    <w:rsid w:val="003E00A7"/>
    <w:rsid w:val="003E0879"/>
    <w:rsid w:val="003E1C97"/>
    <w:rsid w:val="003E1DD3"/>
    <w:rsid w:val="003E31D3"/>
    <w:rsid w:val="003E35E2"/>
    <w:rsid w:val="003E3CC6"/>
    <w:rsid w:val="003E4541"/>
    <w:rsid w:val="003E4715"/>
    <w:rsid w:val="003E48B3"/>
    <w:rsid w:val="003E4B02"/>
    <w:rsid w:val="003E55CF"/>
    <w:rsid w:val="003E6069"/>
    <w:rsid w:val="003E6744"/>
    <w:rsid w:val="003E689E"/>
    <w:rsid w:val="003E75FA"/>
    <w:rsid w:val="003F0363"/>
    <w:rsid w:val="003F211F"/>
    <w:rsid w:val="003F271D"/>
    <w:rsid w:val="003F2FD9"/>
    <w:rsid w:val="003F34F3"/>
    <w:rsid w:val="003F3A2E"/>
    <w:rsid w:val="003F3DBA"/>
    <w:rsid w:val="003F479C"/>
    <w:rsid w:val="003F48ED"/>
    <w:rsid w:val="003F4B7A"/>
    <w:rsid w:val="003F58E1"/>
    <w:rsid w:val="003F5C11"/>
    <w:rsid w:val="003F5D2E"/>
    <w:rsid w:val="003F5E4D"/>
    <w:rsid w:val="003F657A"/>
    <w:rsid w:val="003F68D1"/>
    <w:rsid w:val="003F6A1F"/>
    <w:rsid w:val="003F6F72"/>
    <w:rsid w:val="003F752A"/>
    <w:rsid w:val="004009F6"/>
    <w:rsid w:val="00401193"/>
    <w:rsid w:val="00402D5D"/>
    <w:rsid w:val="00403006"/>
    <w:rsid w:val="0040335E"/>
    <w:rsid w:val="0040370F"/>
    <w:rsid w:val="00403BDF"/>
    <w:rsid w:val="00403F7C"/>
    <w:rsid w:val="00404155"/>
    <w:rsid w:val="00404522"/>
    <w:rsid w:val="00404693"/>
    <w:rsid w:val="004054A1"/>
    <w:rsid w:val="00405755"/>
    <w:rsid w:val="0040589A"/>
    <w:rsid w:val="004058A4"/>
    <w:rsid w:val="0040612D"/>
    <w:rsid w:val="00407861"/>
    <w:rsid w:val="00410CEF"/>
    <w:rsid w:val="004110D2"/>
    <w:rsid w:val="004112F3"/>
    <w:rsid w:val="00411C5A"/>
    <w:rsid w:val="00412390"/>
    <w:rsid w:val="00412B9F"/>
    <w:rsid w:val="00412BAD"/>
    <w:rsid w:val="004136FC"/>
    <w:rsid w:val="00414357"/>
    <w:rsid w:val="00415007"/>
    <w:rsid w:val="004151E9"/>
    <w:rsid w:val="004160E3"/>
    <w:rsid w:val="00416306"/>
    <w:rsid w:val="00416CCC"/>
    <w:rsid w:val="00416D3E"/>
    <w:rsid w:val="004171FA"/>
    <w:rsid w:val="00417643"/>
    <w:rsid w:val="00417D5F"/>
    <w:rsid w:val="00420A6A"/>
    <w:rsid w:val="00420B04"/>
    <w:rsid w:val="00420BAB"/>
    <w:rsid w:val="004223B7"/>
    <w:rsid w:val="00422928"/>
    <w:rsid w:val="004230A3"/>
    <w:rsid w:val="00423CAB"/>
    <w:rsid w:val="00423D39"/>
    <w:rsid w:val="0042416E"/>
    <w:rsid w:val="004246F5"/>
    <w:rsid w:val="00424BAA"/>
    <w:rsid w:val="00424BB8"/>
    <w:rsid w:val="00425562"/>
    <w:rsid w:val="00425A14"/>
    <w:rsid w:val="004263BF"/>
    <w:rsid w:val="00430234"/>
    <w:rsid w:val="00430BC1"/>
    <w:rsid w:val="004310BA"/>
    <w:rsid w:val="00431828"/>
    <w:rsid w:val="004318EE"/>
    <w:rsid w:val="00434824"/>
    <w:rsid w:val="004349D4"/>
    <w:rsid w:val="00434B7B"/>
    <w:rsid w:val="00434D36"/>
    <w:rsid w:val="00436D96"/>
    <w:rsid w:val="004375C1"/>
    <w:rsid w:val="00437A92"/>
    <w:rsid w:val="00437CF0"/>
    <w:rsid w:val="00440275"/>
    <w:rsid w:val="0044133A"/>
    <w:rsid w:val="00441652"/>
    <w:rsid w:val="00441964"/>
    <w:rsid w:val="00441B84"/>
    <w:rsid w:val="00441F6A"/>
    <w:rsid w:val="00442028"/>
    <w:rsid w:val="004437B1"/>
    <w:rsid w:val="00444C6A"/>
    <w:rsid w:val="00444FE4"/>
    <w:rsid w:val="004450EA"/>
    <w:rsid w:val="004450F5"/>
    <w:rsid w:val="00446C55"/>
    <w:rsid w:val="00447C0D"/>
    <w:rsid w:val="00447E7E"/>
    <w:rsid w:val="004502F8"/>
    <w:rsid w:val="004508D3"/>
    <w:rsid w:val="00450D43"/>
    <w:rsid w:val="00450FE8"/>
    <w:rsid w:val="004519EB"/>
    <w:rsid w:val="00451AFE"/>
    <w:rsid w:val="004520AB"/>
    <w:rsid w:val="0045215E"/>
    <w:rsid w:val="00452FCC"/>
    <w:rsid w:val="004539A8"/>
    <w:rsid w:val="00455F40"/>
    <w:rsid w:val="004564E1"/>
    <w:rsid w:val="00456942"/>
    <w:rsid w:val="00456CD4"/>
    <w:rsid w:val="00456F6C"/>
    <w:rsid w:val="00457705"/>
    <w:rsid w:val="00457D36"/>
    <w:rsid w:val="00460470"/>
    <w:rsid w:val="00461529"/>
    <w:rsid w:val="00462F95"/>
    <w:rsid w:val="0046414A"/>
    <w:rsid w:val="004642C2"/>
    <w:rsid w:val="00464947"/>
    <w:rsid w:val="00464C33"/>
    <w:rsid w:val="00464E53"/>
    <w:rsid w:val="00465044"/>
    <w:rsid w:val="0046699E"/>
    <w:rsid w:val="00466B15"/>
    <w:rsid w:val="00466BEA"/>
    <w:rsid w:val="00466E51"/>
    <w:rsid w:val="00467015"/>
    <w:rsid w:val="00467472"/>
    <w:rsid w:val="0046774B"/>
    <w:rsid w:val="00467DF6"/>
    <w:rsid w:val="004706F6"/>
    <w:rsid w:val="00470B2F"/>
    <w:rsid w:val="00470EC3"/>
    <w:rsid w:val="004729EF"/>
    <w:rsid w:val="004730FD"/>
    <w:rsid w:val="00473D0F"/>
    <w:rsid w:val="0047442F"/>
    <w:rsid w:val="004745AE"/>
    <w:rsid w:val="00474748"/>
    <w:rsid w:val="00475751"/>
    <w:rsid w:val="00475A73"/>
    <w:rsid w:val="004764FA"/>
    <w:rsid w:val="00476AD8"/>
    <w:rsid w:val="00476E14"/>
    <w:rsid w:val="00476EF3"/>
    <w:rsid w:val="004776E5"/>
    <w:rsid w:val="00477A9D"/>
    <w:rsid w:val="00477EE2"/>
    <w:rsid w:val="00480062"/>
    <w:rsid w:val="00481DFF"/>
    <w:rsid w:val="0048205D"/>
    <w:rsid w:val="004824B5"/>
    <w:rsid w:val="004827E6"/>
    <w:rsid w:val="00483129"/>
    <w:rsid w:val="0048363D"/>
    <w:rsid w:val="00483E59"/>
    <w:rsid w:val="00484C85"/>
    <w:rsid w:val="004850D8"/>
    <w:rsid w:val="00485BEA"/>
    <w:rsid w:val="00485F99"/>
    <w:rsid w:val="004866EB"/>
    <w:rsid w:val="00486FCE"/>
    <w:rsid w:val="00487014"/>
    <w:rsid w:val="00487D5F"/>
    <w:rsid w:val="00487EAC"/>
    <w:rsid w:val="00491105"/>
    <w:rsid w:val="0049160D"/>
    <w:rsid w:val="0049193A"/>
    <w:rsid w:val="00492130"/>
    <w:rsid w:val="00494D6B"/>
    <w:rsid w:val="0049575C"/>
    <w:rsid w:val="00495C27"/>
    <w:rsid w:val="00496646"/>
    <w:rsid w:val="004966A5"/>
    <w:rsid w:val="004973A0"/>
    <w:rsid w:val="0049766F"/>
    <w:rsid w:val="00497B20"/>
    <w:rsid w:val="004A00C1"/>
    <w:rsid w:val="004A0CC6"/>
    <w:rsid w:val="004A1073"/>
    <w:rsid w:val="004A1594"/>
    <w:rsid w:val="004A15BA"/>
    <w:rsid w:val="004A1DFE"/>
    <w:rsid w:val="004A22CA"/>
    <w:rsid w:val="004A345E"/>
    <w:rsid w:val="004A37F5"/>
    <w:rsid w:val="004A57AE"/>
    <w:rsid w:val="004A5C1F"/>
    <w:rsid w:val="004A628F"/>
    <w:rsid w:val="004A6AE5"/>
    <w:rsid w:val="004A7BAB"/>
    <w:rsid w:val="004B0BC4"/>
    <w:rsid w:val="004B1521"/>
    <w:rsid w:val="004B1E7B"/>
    <w:rsid w:val="004B2685"/>
    <w:rsid w:val="004B2B3E"/>
    <w:rsid w:val="004B2DF7"/>
    <w:rsid w:val="004B3F0C"/>
    <w:rsid w:val="004B408A"/>
    <w:rsid w:val="004B41F4"/>
    <w:rsid w:val="004B509B"/>
    <w:rsid w:val="004B6EBF"/>
    <w:rsid w:val="004B7E46"/>
    <w:rsid w:val="004C01E7"/>
    <w:rsid w:val="004C0A40"/>
    <w:rsid w:val="004C0C0C"/>
    <w:rsid w:val="004C0FD0"/>
    <w:rsid w:val="004C1091"/>
    <w:rsid w:val="004C10B4"/>
    <w:rsid w:val="004C1B04"/>
    <w:rsid w:val="004C25CF"/>
    <w:rsid w:val="004C3093"/>
    <w:rsid w:val="004C32E5"/>
    <w:rsid w:val="004C3674"/>
    <w:rsid w:val="004C3C06"/>
    <w:rsid w:val="004C411D"/>
    <w:rsid w:val="004C4CB0"/>
    <w:rsid w:val="004C5DF8"/>
    <w:rsid w:val="004C668A"/>
    <w:rsid w:val="004C70D5"/>
    <w:rsid w:val="004C72B3"/>
    <w:rsid w:val="004C75B7"/>
    <w:rsid w:val="004C77F1"/>
    <w:rsid w:val="004C7B06"/>
    <w:rsid w:val="004C7E71"/>
    <w:rsid w:val="004D0154"/>
    <w:rsid w:val="004D07C1"/>
    <w:rsid w:val="004D15D6"/>
    <w:rsid w:val="004D1C60"/>
    <w:rsid w:val="004D1CF8"/>
    <w:rsid w:val="004D1DE7"/>
    <w:rsid w:val="004D2087"/>
    <w:rsid w:val="004D3ACD"/>
    <w:rsid w:val="004D45A4"/>
    <w:rsid w:val="004D4979"/>
    <w:rsid w:val="004D4A71"/>
    <w:rsid w:val="004D4B51"/>
    <w:rsid w:val="004D4C0C"/>
    <w:rsid w:val="004D5EC6"/>
    <w:rsid w:val="004D6220"/>
    <w:rsid w:val="004D6460"/>
    <w:rsid w:val="004D667E"/>
    <w:rsid w:val="004D6B75"/>
    <w:rsid w:val="004D7224"/>
    <w:rsid w:val="004D75A5"/>
    <w:rsid w:val="004D78B6"/>
    <w:rsid w:val="004D7A0D"/>
    <w:rsid w:val="004D7B45"/>
    <w:rsid w:val="004D7B5E"/>
    <w:rsid w:val="004D7D5B"/>
    <w:rsid w:val="004E0388"/>
    <w:rsid w:val="004E0472"/>
    <w:rsid w:val="004E093D"/>
    <w:rsid w:val="004E144B"/>
    <w:rsid w:val="004E155D"/>
    <w:rsid w:val="004E2058"/>
    <w:rsid w:val="004E220E"/>
    <w:rsid w:val="004E2BAB"/>
    <w:rsid w:val="004E2F55"/>
    <w:rsid w:val="004E31B7"/>
    <w:rsid w:val="004E3D6D"/>
    <w:rsid w:val="004E4E0B"/>
    <w:rsid w:val="004E4E1E"/>
    <w:rsid w:val="004E5200"/>
    <w:rsid w:val="004E5637"/>
    <w:rsid w:val="004E673F"/>
    <w:rsid w:val="004E6FE2"/>
    <w:rsid w:val="004E701A"/>
    <w:rsid w:val="004E73F3"/>
    <w:rsid w:val="004F01BA"/>
    <w:rsid w:val="004F030A"/>
    <w:rsid w:val="004F1361"/>
    <w:rsid w:val="004F14CF"/>
    <w:rsid w:val="004F1829"/>
    <w:rsid w:val="004F18F5"/>
    <w:rsid w:val="004F23FB"/>
    <w:rsid w:val="004F285B"/>
    <w:rsid w:val="004F2F77"/>
    <w:rsid w:val="004F3202"/>
    <w:rsid w:val="004F3443"/>
    <w:rsid w:val="004F3609"/>
    <w:rsid w:val="004F3B38"/>
    <w:rsid w:val="004F3B62"/>
    <w:rsid w:val="004F4AD1"/>
    <w:rsid w:val="004F5108"/>
    <w:rsid w:val="004F5237"/>
    <w:rsid w:val="004F59D6"/>
    <w:rsid w:val="004F5D13"/>
    <w:rsid w:val="004F6A78"/>
    <w:rsid w:val="004F7132"/>
    <w:rsid w:val="004F71B0"/>
    <w:rsid w:val="004F766E"/>
    <w:rsid w:val="004F78A2"/>
    <w:rsid w:val="004F7D23"/>
    <w:rsid w:val="005000F6"/>
    <w:rsid w:val="0050010D"/>
    <w:rsid w:val="0050017E"/>
    <w:rsid w:val="00500325"/>
    <w:rsid w:val="00500B8C"/>
    <w:rsid w:val="00500F7B"/>
    <w:rsid w:val="00501102"/>
    <w:rsid w:val="00501120"/>
    <w:rsid w:val="005022E4"/>
    <w:rsid w:val="0050234E"/>
    <w:rsid w:val="00502A07"/>
    <w:rsid w:val="00502AFE"/>
    <w:rsid w:val="00502CAB"/>
    <w:rsid w:val="00502FB8"/>
    <w:rsid w:val="00503C89"/>
    <w:rsid w:val="00504329"/>
    <w:rsid w:val="0050464F"/>
    <w:rsid w:val="005049AE"/>
    <w:rsid w:val="00504A11"/>
    <w:rsid w:val="00504B96"/>
    <w:rsid w:val="0050522B"/>
    <w:rsid w:val="00505920"/>
    <w:rsid w:val="00505D21"/>
    <w:rsid w:val="00506C31"/>
    <w:rsid w:val="00506DE5"/>
    <w:rsid w:val="005073F1"/>
    <w:rsid w:val="00507BDE"/>
    <w:rsid w:val="00510557"/>
    <w:rsid w:val="0051090D"/>
    <w:rsid w:val="00510965"/>
    <w:rsid w:val="00510C12"/>
    <w:rsid w:val="0051115B"/>
    <w:rsid w:val="00511375"/>
    <w:rsid w:val="0051141B"/>
    <w:rsid w:val="00511AC7"/>
    <w:rsid w:val="00511FDD"/>
    <w:rsid w:val="00512246"/>
    <w:rsid w:val="00513053"/>
    <w:rsid w:val="005135E0"/>
    <w:rsid w:val="0051391B"/>
    <w:rsid w:val="00513F5F"/>
    <w:rsid w:val="00513F85"/>
    <w:rsid w:val="0051465B"/>
    <w:rsid w:val="005146C5"/>
    <w:rsid w:val="00514A77"/>
    <w:rsid w:val="00514B26"/>
    <w:rsid w:val="005154FB"/>
    <w:rsid w:val="00515DA5"/>
    <w:rsid w:val="0051672C"/>
    <w:rsid w:val="005177B0"/>
    <w:rsid w:val="00517F21"/>
    <w:rsid w:val="00520301"/>
    <w:rsid w:val="00520A51"/>
    <w:rsid w:val="005213AC"/>
    <w:rsid w:val="0052147F"/>
    <w:rsid w:val="00521527"/>
    <w:rsid w:val="00521C80"/>
    <w:rsid w:val="00521D5F"/>
    <w:rsid w:val="00521EDB"/>
    <w:rsid w:val="0052216F"/>
    <w:rsid w:val="005225D0"/>
    <w:rsid w:val="00522637"/>
    <w:rsid w:val="00522D2B"/>
    <w:rsid w:val="005233CD"/>
    <w:rsid w:val="00523494"/>
    <w:rsid w:val="00523B94"/>
    <w:rsid w:val="005245A9"/>
    <w:rsid w:val="0052595D"/>
    <w:rsid w:val="00525F2D"/>
    <w:rsid w:val="00527428"/>
    <w:rsid w:val="005277F7"/>
    <w:rsid w:val="00527ADE"/>
    <w:rsid w:val="00527C97"/>
    <w:rsid w:val="00527E95"/>
    <w:rsid w:val="00527F3F"/>
    <w:rsid w:val="00530CCE"/>
    <w:rsid w:val="00530CDB"/>
    <w:rsid w:val="0053156E"/>
    <w:rsid w:val="0053167B"/>
    <w:rsid w:val="005317E0"/>
    <w:rsid w:val="00531BB7"/>
    <w:rsid w:val="00531CD1"/>
    <w:rsid w:val="005320F2"/>
    <w:rsid w:val="00532718"/>
    <w:rsid w:val="00532A3D"/>
    <w:rsid w:val="00532A42"/>
    <w:rsid w:val="00532E07"/>
    <w:rsid w:val="00532EF5"/>
    <w:rsid w:val="005345B2"/>
    <w:rsid w:val="00534A38"/>
    <w:rsid w:val="005354BF"/>
    <w:rsid w:val="005357A8"/>
    <w:rsid w:val="00535895"/>
    <w:rsid w:val="00535FFF"/>
    <w:rsid w:val="00536406"/>
    <w:rsid w:val="00537C0D"/>
    <w:rsid w:val="0054098F"/>
    <w:rsid w:val="00540E6D"/>
    <w:rsid w:val="00540F0F"/>
    <w:rsid w:val="00541B1E"/>
    <w:rsid w:val="00541E60"/>
    <w:rsid w:val="00542189"/>
    <w:rsid w:val="00542B1C"/>
    <w:rsid w:val="005431B8"/>
    <w:rsid w:val="00543E15"/>
    <w:rsid w:val="00544C4F"/>
    <w:rsid w:val="00544FF3"/>
    <w:rsid w:val="005453C7"/>
    <w:rsid w:val="0054542F"/>
    <w:rsid w:val="00545AA5"/>
    <w:rsid w:val="00545AED"/>
    <w:rsid w:val="00545E25"/>
    <w:rsid w:val="0054612D"/>
    <w:rsid w:val="005463D8"/>
    <w:rsid w:val="0054659E"/>
    <w:rsid w:val="0055231D"/>
    <w:rsid w:val="00552721"/>
    <w:rsid w:val="00552FC2"/>
    <w:rsid w:val="005533C5"/>
    <w:rsid w:val="00553CDA"/>
    <w:rsid w:val="00553DFE"/>
    <w:rsid w:val="005541BD"/>
    <w:rsid w:val="005543DF"/>
    <w:rsid w:val="00555181"/>
    <w:rsid w:val="0055550D"/>
    <w:rsid w:val="0055582D"/>
    <w:rsid w:val="00555A92"/>
    <w:rsid w:val="00555BE6"/>
    <w:rsid w:val="00555C1C"/>
    <w:rsid w:val="00556607"/>
    <w:rsid w:val="005566DE"/>
    <w:rsid w:val="005569A1"/>
    <w:rsid w:val="005570B3"/>
    <w:rsid w:val="005604F8"/>
    <w:rsid w:val="005622A0"/>
    <w:rsid w:val="005625BA"/>
    <w:rsid w:val="005625C4"/>
    <w:rsid w:val="00562861"/>
    <w:rsid w:val="00562F71"/>
    <w:rsid w:val="0056300C"/>
    <w:rsid w:val="0056313F"/>
    <w:rsid w:val="0056326E"/>
    <w:rsid w:val="005647DE"/>
    <w:rsid w:val="0056547F"/>
    <w:rsid w:val="00565ED6"/>
    <w:rsid w:val="00566C45"/>
    <w:rsid w:val="00567103"/>
    <w:rsid w:val="00570060"/>
    <w:rsid w:val="00570818"/>
    <w:rsid w:val="0057128E"/>
    <w:rsid w:val="0057202A"/>
    <w:rsid w:val="00572111"/>
    <w:rsid w:val="00573517"/>
    <w:rsid w:val="005738D7"/>
    <w:rsid w:val="00573FD9"/>
    <w:rsid w:val="0057423D"/>
    <w:rsid w:val="005743A4"/>
    <w:rsid w:val="005745F2"/>
    <w:rsid w:val="00574DDB"/>
    <w:rsid w:val="00576854"/>
    <w:rsid w:val="00576E23"/>
    <w:rsid w:val="00576E4A"/>
    <w:rsid w:val="00577C1C"/>
    <w:rsid w:val="00577C77"/>
    <w:rsid w:val="00580027"/>
    <w:rsid w:val="005803FE"/>
    <w:rsid w:val="0058159A"/>
    <w:rsid w:val="00581D37"/>
    <w:rsid w:val="005826C0"/>
    <w:rsid w:val="005829AE"/>
    <w:rsid w:val="00582E99"/>
    <w:rsid w:val="005839E7"/>
    <w:rsid w:val="00583C3F"/>
    <w:rsid w:val="0058447B"/>
    <w:rsid w:val="005845BE"/>
    <w:rsid w:val="0058464D"/>
    <w:rsid w:val="005848EB"/>
    <w:rsid w:val="00584D7A"/>
    <w:rsid w:val="00584EE9"/>
    <w:rsid w:val="00584FBC"/>
    <w:rsid w:val="00585BAF"/>
    <w:rsid w:val="005869FE"/>
    <w:rsid w:val="00586D39"/>
    <w:rsid w:val="00587C15"/>
    <w:rsid w:val="005900C4"/>
    <w:rsid w:val="00590D8E"/>
    <w:rsid w:val="0059118E"/>
    <w:rsid w:val="0059147D"/>
    <w:rsid w:val="00591586"/>
    <w:rsid w:val="005917B1"/>
    <w:rsid w:val="005918C5"/>
    <w:rsid w:val="00591B76"/>
    <w:rsid w:val="00591EA7"/>
    <w:rsid w:val="0059276A"/>
    <w:rsid w:val="00593112"/>
    <w:rsid w:val="0059319A"/>
    <w:rsid w:val="0059364B"/>
    <w:rsid w:val="0059467E"/>
    <w:rsid w:val="00594C06"/>
    <w:rsid w:val="00595B71"/>
    <w:rsid w:val="00596482"/>
    <w:rsid w:val="00596706"/>
    <w:rsid w:val="00596894"/>
    <w:rsid w:val="00597D30"/>
    <w:rsid w:val="005A0015"/>
    <w:rsid w:val="005A0D14"/>
    <w:rsid w:val="005A1092"/>
    <w:rsid w:val="005A17DE"/>
    <w:rsid w:val="005A226A"/>
    <w:rsid w:val="005A2868"/>
    <w:rsid w:val="005A30B5"/>
    <w:rsid w:val="005A3107"/>
    <w:rsid w:val="005A386D"/>
    <w:rsid w:val="005A3C1F"/>
    <w:rsid w:val="005A464E"/>
    <w:rsid w:val="005A4D09"/>
    <w:rsid w:val="005A4D43"/>
    <w:rsid w:val="005A4E90"/>
    <w:rsid w:val="005A5D7F"/>
    <w:rsid w:val="005A681F"/>
    <w:rsid w:val="005A6AF9"/>
    <w:rsid w:val="005A7246"/>
    <w:rsid w:val="005A7974"/>
    <w:rsid w:val="005A7E28"/>
    <w:rsid w:val="005B09AF"/>
    <w:rsid w:val="005B0D37"/>
    <w:rsid w:val="005B1965"/>
    <w:rsid w:val="005B1A34"/>
    <w:rsid w:val="005B1DF4"/>
    <w:rsid w:val="005B436B"/>
    <w:rsid w:val="005B46D9"/>
    <w:rsid w:val="005B4B3D"/>
    <w:rsid w:val="005B5A51"/>
    <w:rsid w:val="005B65E1"/>
    <w:rsid w:val="005B6865"/>
    <w:rsid w:val="005B6DEA"/>
    <w:rsid w:val="005B7830"/>
    <w:rsid w:val="005C0E80"/>
    <w:rsid w:val="005C11D7"/>
    <w:rsid w:val="005C3339"/>
    <w:rsid w:val="005C3A52"/>
    <w:rsid w:val="005C4733"/>
    <w:rsid w:val="005C5392"/>
    <w:rsid w:val="005C65F8"/>
    <w:rsid w:val="005C6B29"/>
    <w:rsid w:val="005C6FC1"/>
    <w:rsid w:val="005C7CAC"/>
    <w:rsid w:val="005C7F80"/>
    <w:rsid w:val="005D09F1"/>
    <w:rsid w:val="005D0CC1"/>
    <w:rsid w:val="005D0E51"/>
    <w:rsid w:val="005D1634"/>
    <w:rsid w:val="005D22B2"/>
    <w:rsid w:val="005D3087"/>
    <w:rsid w:val="005D5E70"/>
    <w:rsid w:val="005D5FB8"/>
    <w:rsid w:val="005D6F2A"/>
    <w:rsid w:val="005D7C6E"/>
    <w:rsid w:val="005E0373"/>
    <w:rsid w:val="005E08C2"/>
    <w:rsid w:val="005E1401"/>
    <w:rsid w:val="005E166B"/>
    <w:rsid w:val="005E1CF7"/>
    <w:rsid w:val="005E1F37"/>
    <w:rsid w:val="005E217E"/>
    <w:rsid w:val="005E282D"/>
    <w:rsid w:val="005E2BBD"/>
    <w:rsid w:val="005E2F30"/>
    <w:rsid w:val="005E3303"/>
    <w:rsid w:val="005E33F9"/>
    <w:rsid w:val="005E34B1"/>
    <w:rsid w:val="005E36DB"/>
    <w:rsid w:val="005E42F2"/>
    <w:rsid w:val="005E461B"/>
    <w:rsid w:val="005E46E0"/>
    <w:rsid w:val="005E6425"/>
    <w:rsid w:val="005E7106"/>
    <w:rsid w:val="005E7780"/>
    <w:rsid w:val="005E7787"/>
    <w:rsid w:val="005F04E0"/>
    <w:rsid w:val="005F04ED"/>
    <w:rsid w:val="005F0536"/>
    <w:rsid w:val="005F086F"/>
    <w:rsid w:val="005F09C3"/>
    <w:rsid w:val="005F0A6D"/>
    <w:rsid w:val="005F2E04"/>
    <w:rsid w:val="005F3062"/>
    <w:rsid w:val="005F30EF"/>
    <w:rsid w:val="005F3634"/>
    <w:rsid w:val="005F3F1F"/>
    <w:rsid w:val="005F534A"/>
    <w:rsid w:val="005F5A3D"/>
    <w:rsid w:val="005F600F"/>
    <w:rsid w:val="005F6FA1"/>
    <w:rsid w:val="006009F9"/>
    <w:rsid w:val="00600C26"/>
    <w:rsid w:val="00600E53"/>
    <w:rsid w:val="006012EC"/>
    <w:rsid w:val="00602411"/>
    <w:rsid w:val="00602CE5"/>
    <w:rsid w:val="00602F32"/>
    <w:rsid w:val="00603007"/>
    <w:rsid w:val="00603724"/>
    <w:rsid w:val="00603F74"/>
    <w:rsid w:val="006049EA"/>
    <w:rsid w:val="006053DE"/>
    <w:rsid w:val="00605FE2"/>
    <w:rsid w:val="00606400"/>
    <w:rsid w:val="00606FF3"/>
    <w:rsid w:val="0060733A"/>
    <w:rsid w:val="00607401"/>
    <w:rsid w:val="00610673"/>
    <w:rsid w:val="00612400"/>
    <w:rsid w:val="006125C9"/>
    <w:rsid w:val="00612CEE"/>
    <w:rsid w:val="0061320A"/>
    <w:rsid w:val="006140E9"/>
    <w:rsid w:val="00614110"/>
    <w:rsid w:val="006143C2"/>
    <w:rsid w:val="006143F5"/>
    <w:rsid w:val="00614465"/>
    <w:rsid w:val="006148BD"/>
    <w:rsid w:val="00614E94"/>
    <w:rsid w:val="00615BAF"/>
    <w:rsid w:val="0061606E"/>
    <w:rsid w:val="006172DA"/>
    <w:rsid w:val="006172EB"/>
    <w:rsid w:val="00617CCD"/>
    <w:rsid w:val="00617D29"/>
    <w:rsid w:val="00617E99"/>
    <w:rsid w:val="0062030D"/>
    <w:rsid w:val="006208BE"/>
    <w:rsid w:val="006209C4"/>
    <w:rsid w:val="00621404"/>
    <w:rsid w:val="0062156D"/>
    <w:rsid w:val="00621A56"/>
    <w:rsid w:val="0062255E"/>
    <w:rsid w:val="00622DF4"/>
    <w:rsid w:val="0062390E"/>
    <w:rsid w:val="00623E92"/>
    <w:rsid w:val="0062427C"/>
    <w:rsid w:val="0062517F"/>
    <w:rsid w:val="00625598"/>
    <w:rsid w:val="00626FDA"/>
    <w:rsid w:val="00627DBB"/>
    <w:rsid w:val="00631047"/>
    <w:rsid w:val="006310F4"/>
    <w:rsid w:val="006317E5"/>
    <w:rsid w:val="00631871"/>
    <w:rsid w:val="00631D31"/>
    <w:rsid w:val="00631E9D"/>
    <w:rsid w:val="0063202E"/>
    <w:rsid w:val="00632357"/>
    <w:rsid w:val="0063278D"/>
    <w:rsid w:val="00632AF8"/>
    <w:rsid w:val="0063314F"/>
    <w:rsid w:val="00633747"/>
    <w:rsid w:val="00633836"/>
    <w:rsid w:val="00633F20"/>
    <w:rsid w:val="0063404F"/>
    <w:rsid w:val="00635128"/>
    <w:rsid w:val="00635A9B"/>
    <w:rsid w:val="00635B5C"/>
    <w:rsid w:val="00635D60"/>
    <w:rsid w:val="006367E4"/>
    <w:rsid w:val="006368D3"/>
    <w:rsid w:val="00636E7F"/>
    <w:rsid w:val="006372B6"/>
    <w:rsid w:val="0063747D"/>
    <w:rsid w:val="006374AA"/>
    <w:rsid w:val="00637D3B"/>
    <w:rsid w:val="00637FA9"/>
    <w:rsid w:val="0064061C"/>
    <w:rsid w:val="00640863"/>
    <w:rsid w:val="00640C48"/>
    <w:rsid w:val="00640FF6"/>
    <w:rsid w:val="006411E5"/>
    <w:rsid w:val="006438B3"/>
    <w:rsid w:val="006445D9"/>
    <w:rsid w:val="00644F2E"/>
    <w:rsid w:val="00645610"/>
    <w:rsid w:val="00645D9D"/>
    <w:rsid w:val="0064606E"/>
    <w:rsid w:val="00646884"/>
    <w:rsid w:val="00647036"/>
    <w:rsid w:val="006476CA"/>
    <w:rsid w:val="00647950"/>
    <w:rsid w:val="00647EB5"/>
    <w:rsid w:val="00650022"/>
    <w:rsid w:val="00650690"/>
    <w:rsid w:val="006506C3"/>
    <w:rsid w:val="006513EE"/>
    <w:rsid w:val="006514D4"/>
    <w:rsid w:val="00651D2B"/>
    <w:rsid w:val="00652016"/>
    <w:rsid w:val="00652C57"/>
    <w:rsid w:val="00652F1E"/>
    <w:rsid w:val="00653955"/>
    <w:rsid w:val="00653C38"/>
    <w:rsid w:val="00654D4B"/>
    <w:rsid w:val="00654EF6"/>
    <w:rsid w:val="00655B27"/>
    <w:rsid w:val="00655FE0"/>
    <w:rsid w:val="006568CD"/>
    <w:rsid w:val="00657458"/>
    <w:rsid w:val="00657532"/>
    <w:rsid w:val="006576C5"/>
    <w:rsid w:val="00657894"/>
    <w:rsid w:val="006579B9"/>
    <w:rsid w:val="00657F4D"/>
    <w:rsid w:val="00660ADB"/>
    <w:rsid w:val="00660D2E"/>
    <w:rsid w:val="00660D96"/>
    <w:rsid w:val="00660F27"/>
    <w:rsid w:val="00661813"/>
    <w:rsid w:val="00661AC4"/>
    <w:rsid w:val="00661E1A"/>
    <w:rsid w:val="00662FB6"/>
    <w:rsid w:val="006632BB"/>
    <w:rsid w:val="0066360A"/>
    <w:rsid w:val="00663F98"/>
    <w:rsid w:val="00663FBC"/>
    <w:rsid w:val="006642B0"/>
    <w:rsid w:val="00664407"/>
    <w:rsid w:val="0066445D"/>
    <w:rsid w:val="00664505"/>
    <w:rsid w:val="00664B53"/>
    <w:rsid w:val="00664E4E"/>
    <w:rsid w:val="0066524D"/>
    <w:rsid w:val="0066553F"/>
    <w:rsid w:val="00665C29"/>
    <w:rsid w:val="00665E66"/>
    <w:rsid w:val="006664E4"/>
    <w:rsid w:val="006667D5"/>
    <w:rsid w:val="006668D4"/>
    <w:rsid w:val="00666ACA"/>
    <w:rsid w:val="00666D82"/>
    <w:rsid w:val="0067085E"/>
    <w:rsid w:val="00670B87"/>
    <w:rsid w:val="00671280"/>
    <w:rsid w:val="00671334"/>
    <w:rsid w:val="00671634"/>
    <w:rsid w:val="00671861"/>
    <w:rsid w:val="006720AE"/>
    <w:rsid w:val="006729F0"/>
    <w:rsid w:val="00672AF9"/>
    <w:rsid w:val="00672C2C"/>
    <w:rsid w:val="00672E42"/>
    <w:rsid w:val="006743AB"/>
    <w:rsid w:val="00674545"/>
    <w:rsid w:val="00674BF2"/>
    <w:rsid w:val="00674DCF"/>
    <w:rsid w:val="00675EB8"/>
    <w:rsid w:val="006765EF"/>
    <w:rsid w:val="006766C2"/>
    <w:rsid w:val="00676706"/>
    <w:rsid w:val="00681296"/>
    <w:rsid w:val="00681866"/>
    <w:rsid w:val="00681B29"/>
    <w:rsid w:val="00681C64"/>
    <w:rsid w:val="00682E5A"/>
    <w:rsid w:val="006838C2"/>
    <w:rsid w:val="00683C98"/>
    <w:rsid w:val="0068421B"/>
    <w:rsid w:val="0068496F"/>
    <w:rsid w:val="00684D9F"/>
    <w:rsid w:val="00684F9B"/>
    <w:rsid w:val="00685021"/>
    <w:rsid w:val="006850C0"/>
    <w:rsid w:val="00685806"/>
    <w:rsid w:val="00685AEE"/>
    <w:rsid w:val="0068737E"/>
    <w:rsid w:val="00687BB1"/>
    <w:rsid w:val="00691399"/>
    <w:rsid w:val="00692F59"/>
    <w:rsid w:val="00693802"/>
    <w:rsid w:val="00693AAF"/>
    <w:rsid w:val="00693E5E"/>
    <w:rsid w:val="00694743"/>
    <w:rsid w:val="00694980"/>
    <w:rsid w:val="00694CC9"/>
    <w:rsid w:val="00695A45"/>
    <w:rsid w:val="00695AB7"/>
    <w:rsid w:val="00695EF6"/>
    <w:rsid w:val="00695FF7"/>
    <w:rsid w:val="0069614B"/>
    <w:rsid w:val="00696A01"/>
    <w:rsid w:val="006973DA"/>
    <w:rsid w:val="00697C15"/>
    <w:rsid w:val="00697CB1"/>
    <w:rsid w:val="006A1459"/>
    <w:rsid w:val="006A182C"/>
    <w:rsid w:val="006A23C9"/>
    <w:rsid w:val="006A297A"/>
    <w:rsid w:val="006A3025"/>
    <w:rsid w:val="006A35B0"/>
    <w:rsid w:val="006A36A6"/>
    <w:rsid w:val="006A3975"/>
    <w:rsid w:val="006A3B85"/>
    <w:rsid w:val="006A3E93"/>
    <w:rsid w:val="006A446C"/>
    <w:rsid w:val="006A4FF1"/>
    <w:rsid w:val="006A55B9"/>
    <w:rsid w:val="006A55FC"/>
    <w:rsid w:val="006A566B"/>
    <w:rsid w:val="006A61C8"/>
    <w:rsid w:val="006A6757"/>
    <w:rsid w:val="006A67DB"/>
    <w:rsid w:val="006A6F87"/>
    <w:rsid w:val="006A72E5"/>
    <w:rsid w:val="006A7499"/>
    <w:rsid w:val="006B0440"/>
    <w:rsid w:val="006B0465"/>
    <w:rsid w:val="006B0D37"/>
    <w:rsid w:val="006B13BA"/>
    <w:rsid w:val="006B18D9"/>
    <w:rsid w:val="006B1A37"/>
    <w:rsid w:val="006B2833"/>
    <w:rsid w:val="006B2DB4"/>
    <w:rsid w:val="006B39B5"/>
    <w:rsid w:val="006B3B15"/>
    <w:rsid w:val="006B454F"/>
    <w:rsid w:val="006B4AE7"/>
    <w:rsid w:val="006B7709"/>
    <w:rsid w:val="006C07CA"/>
    <w:rsid w:val="006C0FC2"/>
    <w:rsid w:val="006C23D2"/>
    <w:rsid w:val="006C2908"/>
    <w:rsid w:val="006C2EA6"/>
    <w:rsid w:val="006C316B"/>
    <w:rsid w:val="006C3EB7"/>
    <w:rsid w:val="006C47A5"/>
    <w:rsid w:val="006C59FB"/>
    <w:rsid w:val="006C6490"/>
    <w:rsid w:val="006C713C"/>
    <w:rsid w:val="006C7673"/>
    <w:rsid w:val="006C7E13"/>
    <w:rsid w:val="006C7FB7"/>
    <w:rsid w:val="006D130E"/>
    <w:rsid w:val="006D1314"/>
    <w:rsid w:val="006D19F9"/>
    <w:rsid w:val="006D2CAA"/>
    <w:rsid w:val="006D3746"/>
    <w:rsid w:val="006D3993"/>
    <w:rsid w:val="006D4CF7"/>
    <w:rsid w:val="006D550F"/>
    <w:rsid w:val="006D5559"/>
    <w:rsid w:val="006D6EA1"/>
    <w:rsid w:val="006D7090"/>
    <w:rsid w:val="006D7231"/>
    <w:rsid w:val="006D73F2"/>
    <w:rsid w:val="006D7D55"/>
    <w:rsid w:val="006E005B"/>
    <w:rsid w:val="006E0179"/>
    <w:rsid w:val="006E1B16"/>
    <w:rsid w:val="006E1CD3"/>
    <w:rsid w:val="006E30A9"/>
    <w:rsid w:val="006E31D1"/>
    <w:rsid w:val="006E34CE"/>
    <w:rsid w:val="006E3732"/>
    <w:rsid w:val="006E38A3"/>
    <w:rsid w:val="006E3EA4"/>
    <w:rsid w:val="006E4C4E"/>
    <w:rsid w:val="006E4CDE"/>
    <w:rsid w:val="006E55BD"/>
    <w:rsid w:val="006E5A4E"/>
    <w:rsid w:val="006E6414"/>
    <w:rsid w:val="006E6608"/>
    <w:rsid w:val="006E6896"/>
    <w:rsid w:val="006E6C78"/>
    <w:rsid w:val="006E6DD1"/>
    <w:rsid w:val="006E7B54"/>
    <w:rsid w:val="006E7DA4"/>
    <w:rsid w:val="006F01A0"/>
    <w:rsid w:val="006F07C1"/>
    <w:rsid w:val="006F09D6"/>
    <w:rsid w:val="006F1372"/>
    <w:rsid w:val="006F13AD"/>
    <w:rsid w:val="006F13F5"/>
    <w:rsid w:val="006F1AE2"/>
    <w:rsid w:val="006F2A49"/>
    <w:rsid w:val="006F3551"/>
    <w:rsid w:val="006F3C24"/>
    <w:rsid w:val="006F3DED"/>
    <w:rsid w:val="006F4BF9"/>
    <w:rsid w:val="006F4D6D"/>
    <w:rsid w:val="006F5250"/>
    <w:rsid w:val="006F5C91"/>
    <w:rsid w:val="006F63A0"/>
    <w:rsid w:val="006F66D9"/>
    <w:rsid w:val="006F6918"/>
    <w:rsid w:val="006F6FFB"/>
    <w:rsid w:val="006F731A"/>
    <w:rsid w:val="006F7348"/>
    <w:rsid w:val="00700193"/>
    <w:rsid w:val="007003E9"/>
    <w:rsid w:val="00700D98"/>
    <w:rsid w:val="00700FFC"/>
    <w:rsid w:val="00701141"/>
    <w:rsid w:val="007011BB"/>
    <w:rsid w:val="00701217"/>
    <w:rsid w:val="007020BF"/>
    <w:rsid w:val="00702125"/>
    <w:rsid w:val="007025DA"/>
    <w:rsid w:val="007026A5"/>
    <w:rsid w:val="00702A47"/>
    <w:rsid w:val="00702CE3"/>
    <w:rsid w:val="00703106"/>
    <w:rsid w:val="00703469"/>
    <w:rsid w:val="00703674"/>
    <w:rsid w:val="007037D6"/>
    <w:rsid w:val="0070380C"/>
    <w:rsid w:val="0070391D"/>
    <w:rsid w:val="00703D89"/>
    <w:rsid w:val="0070419E"/>
    <w:rsid w:val="00704264"/>
    <w:rsid w:val="00704427"/>
    <w:rsid w:val="0070479B"/>
    <w:rsid w:val="007049DA"/>
    <w:rsid w:val="007051EB"/>
    <w:rsid w:val="007073CA"/>
    <w:rsid w:val="00707422"/>
    <w:rsid w:val="007076D3"/>
    <w:rsid w:val="00707B86"/>
    <w:rsid w:val="00710199"/>
    <w:rsid w:val="0071028B"/>
    <w:rsid w:val="00710A12"/>
    <w:rsid w:val="00710BE1"/>
    <w:rsid w:val="00710F6F"/>
    <w:rsid w:val="0071115F"/>
    <w:rsid w:val="00711798"/>
    <w:rsid w:val="00712E80"/>
    <w:rsid w:val="0071343D"/>
    <w:rsid w:val="007134AF"/>
    <w:rsid w:val="00714156"/>
    <w:rsid w:val="00714D7E"/>
    <w:rsid w:val="00715117"/>
    <w:rsid w:val="00715C3C"/>
    <w:rsid w:val="00716B8E"/>
    <w:rsid w:val="00716BCE"/>
    <w:rsid w:val="00720994"/>
    <w:rsid w:val="00721E8D"/>
    <w:rsid w:val="007224E5"/>
    <w:rsid w:val="00723741"/>
    <w:rsid w:val="00724F4E"/>
    <w:rsid w:val="0072540C"/>
    <w:rsid w:val="007268CA"/>
    <w:rsid w:val="007270D5"/>
    <w:rsid w:val="007272DF"/>
    <w:rsid w:val="00727A7A"/>
    <w:rsid w:val="00727B55"/>
    <w:rsid w:val="00727FC9"/>
    <w:rsid w:val="00730EE2"/>
    <w:rsid w:val="00731364"/>
    <w:rsid w:val="00731486"/>
    <w:rsid w:val="007317CF"/>
    <w:rsid w:val="00731873"/>
    <w:rsid w:val="00731AD5"/>
    <w:rsid w:val="00732134"/>
    <w:rsid w:val="007321BF"/>
    <w:rsid w:val="00732368"/>
    <w:rsid w:val="007337CA"/>
    <w:rsid w:val="00733A33"/>
    <w:rsid w:val="0073446B"/>
    <w:rsid w:val="00734975"/>
    <w:rsid w:val="00735E24"/>
    <w:rsid w:val="007364F2"/>
    <w:rsid w:val="0073717E"/>
    <w:rsid w:val="00737C89"/>
    <w:rsid w:val="00737CE0"/>
    <w:rsid w:val="00740153"/>
    <w:rsid w:val="00740509"/>
    <w:rsid w:val="007405B9"/>
    <w:rsid w:val="00741461"/>
    <w:rsid w:val="00742446"/>
    <w:rsid w:val="00742B25"/>
    <w:rsid w:val="00743C07"/>
    <w:rsid w:val="00743C1A"/>
    <w:rsid w:val="00744139"/>
    <w:rsid w:val="007448C8"/>
    <w:rsid w:val="00744CB8"/>
    <w:rsid w:val="00745400"/>
    <w:rsid w:val="007458E8"/>
    <w:rsid w:val="00746026"/>
    <w:rsid w:val="00746260"/>
    <w:rsid w:val="00746421"/>
    <w:rsid w:val="007475F4"/>
    <w:rsid w:val="0074770A"/>
    <w:rsid w:val="00747B5D"/>
    <w:rsid w:val="00747F11"/>
    <w:rsid w:val="0075043D"/>
    <w:rsid w:val="00750D46"/>
    <w:rsid w:val="007512D9"/>
    <w:rsid w:val="007527FF"/>
    <w:rsid w:val="00753844"/>
    <w:rsid w:val="00753E4A"/>
    <w:rsid w:val="0075403F"/>
    <w:rsid w:val="007542FF"/>
    <w:rsid w:val="0075434D"/>
    <w:rsid w:val="00754648"/>
    <w:rsid w:val="00754726"/>
    <w:rsid w:val="007547F3"/>
    <w:rsid w:val="00754A9F"/>
    <w:rsid w:val="0075546B"/>
    <w:rsid w:val="00757564"/>
    <w:rsid w:val="00757B9F"/>
    <w:rsid w:val="00757DA9"/>
    <w:rsid w:val="00757E99"/>
    <w:rsid w:val="00760022"/>
    <w:rsid w:val="00760367"/>
    <w:rsid w:val="00760EB4"/>
    <w:rsid w:val="00761498"/>
    <w:rsid w:val="00761B31"/>
    <w:rsid w:val="00761F89"/>
    <w:rsid w:val="00762590"/>
    <w:rsid w:val="007626E3"/>
    <w:rsid w:val="007634C0"/>
    <w:rsid w:val="00763785"/>
    <w:rsid w:val="00763804"/>
    <w:rsid w:val="007645BA"/>
    <w:rsid w:val="00764756"/>
    <w:rsid w:val="00764A76"/>
    <w:rsid w:val="00765A81"/>
    <w:rsid w:val="00766366"/>
    <w:rsid w:val="0076671E"/>
    <w:rsid w:val="0077068D"/>
    <w:rsid w:val="00770765"/>
    <w:rsid w:val="00770AC2"/>
    <w:rsid w:val="00771BC3"/>
    <w:rsid w:val="007727E3"/>
    <w:rsid w:val="00772A4D"/>
    <w:rsid w:val="00773092"/>
    <w:rsid w:val="00773D58"/>
    <w:rsid w:val="00773F24"/>
    <w:rsid w:val="00774231"/>
    <w:rsid w:val="007747EE"/>
    <w:rsid w:val="00774E8C"/>
    <w:rsid w:val="00775B8D"/>
    <w:rsid w:val="00775BF0"/>
    <w:rsid w:val="007767C8"/>
    <w:rsid w:val="00777687"/>
    <w:rsid w:val="00780125"/>
    <w:rsid w:val="00780738"/>
    <w:rsid w:val="007809F5"/>
    <w:rsid w:val="00781807"/>
    <w:rsid w:val="007824AC"/>
    <w:rsid w:val="0078310B"/>
    <w:rsid w:val="00783381"/>
    <w:rsid w:val="0078440C"/>
    <w:rsid w:val="00784F1E"/>
    <w:rsid w:val="00784FFE"/>
    <w:rsid w:val="0078571A"/>
    <w:rsid w:val="00785EB5"/>
    <w:rsid w:val="00786527"/>
    <w:rsid w:val="00786E87"/>
    <w:rsid w:val="00787BDB"/>
    <w:rsid w:val="00790EFF"/>
    <w:rsid w:val="00792EDC"/>
    <w:rsid w:val="0079313E"/>
    <w:rsid w:val="0079379C"/>
    <w:rsid w:val="007940CC"/>
    <w:rsid w:val="007940F1"/>
    <w:rsid w:val="00794513"/>
    <w:rsid w:val="00794924"/>
    <w:rsid w:val="00794EA9"/>
    <w:rsid w:val="00796121"/>
    <w:rsid w:val="0079624B"/>
    <w:rsid w:val="00796FC7"/>
    <w:rsid w:val="007975FE"/>
    <w:rsid w:val="00797812"/>
    <w:rsid w:val="00797C64"/>
    <w:rsid w:val="007A00BE"/>
    <w:rsid w:val="007A11E4"/>
    <w:rsid w:val="007A2D2E"/>
    <w:rsid w:val="007A31CF"/>
    <w:rsid w:val="007A32E7"/>
    <w:rsid w:val="007A34D4"/>
    <w:rsid w:val="007A412E"/>
    <w:rsid w:val="007A43A9"/>
    <w:rsid w:val="007A4952"/>
    <w:rsid w:val="007A4A4B"/>
    <w:rsid w:val="007A53DC"/>
    <w:rsid w:val="007A5F45"/>
    <w:rsid w:val="007A61B8"/>
    <w:rsid w:val="007A61E3"/>
    <w:rsid w:val="007A63E0"/>
    <w:rsid w:val="007A67F6"/>
    <w:rsid w:val="007A76ED"/>
    <w:rsid w:val="007A7709"/>
    <w:rsid w:val="007B04BB"/>
    <w:rsid w:val="007B0D79"/>
    <w:rsid w:val="007B1866"/>
    <w:rsid w:val="007B1DC7"/>
    <w:rsid w:val="007B1E1F"/>
    <w:rsid w:val="007B3615"/>
    <w:rsid w:val="007B43C0"/>
    <w:rsid w:val="007B4BE6"/>
    <w:rsid w:val="007B50BC"/>
    <w:rsid w:val="007B5292"/>
    <w:rsid w:val="007B550E"/>
    <w:rsid w:val="007B5EA8"/>
    <w:rsid w:val="007B6119"/>
    <w:rsid w:val="007B62F7"/>
    <w:rsid w:val="007B644B"/>
    <w:rsid w:val="007B6657"/>
    <w:rsid w:val="007B6665"/>
    <w:rsid w:val="007B666C"/>
    <w:rsid w:val="007B6980"/>
    <w:rsid w:val="007C01C7"/>
    <w:rsid w:val="007C02BF"/>
    <w:rsid w:val="007C0545"/>
    <w:rsid w:val="007C0E2F"/>
    <w:rsid w:val="007C10B5"/>
    <w:rsid w:val="007C12FD"/>
    <w:rsid w:val="007C1C0B"/>
    <w:rsid w:val="007C21C7"/>
    <w:rsid w:val="007C4B8D"/>
    <w:rsid w:val="007C4F1B"/>
    <w:rsid w:val="007C5181"/>
    <w:rsid w:val="007C533F"/>
    <w:rsid w:val="007C5507"/>
    <w:rsid w:val="007C737F"/>
    <w:rsid w:val="007C7FB2"/>
    <w:rsid w:val="007D01FB"/>
    <w:rsid w:val="007D084F"/>
    <w:rsid w:val="007D08EA"/>
    <w:rsid w:val="007D0B1F"/>
    <w:rsid w:val="007D1363"/>
    <w:rsid w:val="007D16B6"/>
    <w:rsid w:val="007D203D"/>
    <w:rsid w:val="007D252D"/>
    <w:rsid w:val="007D2FE0"/>
    <w:rsid w:val="007D3141"/>
    <w:rsid w:val="007D3331"/>
    <w:rsid w:val="007D36AF"/>
    <w:rsid w:val="007D3B00"/>
    <w:rsid w:val="007D3B11"/>
    <w:rsid w:val="007D3FE4"/>
    <w:rsid w:val="007D4607"/>
    <w:rsid w:val="007D4B0D"/>
    <w:rsid w:val="007D563F"/>
    <w:rsid w:val="007D56BA"/>
    <w:rsid w:val="007D5F38"/>
    <w:rsid w:val="007D61F5"/>
    <w:rsid w:val="007D71D8"/>
    <w:rsid w:val="007D750A"/>
    <w:rsid w:val="007D7B75"/>
    <w:rsid w:val="007E0197"/>
    <w:rsid w:val="007E0385"/>
    <w:rsid w:val="007E04BE"/>
    <w:rsid w:val="007E05B9"/>
    <w:rsid w:val="007E1115"/>
    <w:rsid w:val="007E14F4"/>
    <w:rsid w:val="007E1758"/>
    <w:rsid w:val="007E1BE7"/>
    <w:rsid w:val="007E372F"/>
    <w:rsid w:val="007E446D"/>
    <w:rsid w:val="007E51E7"/>
    <w:rsid w:val="007E54BF"/>
    <w:rsid w:val="007E6800"/>
    <w:rsid w:val="007E6B41"/>
    <w:rsid w:val="007E6DDD"/>
    <w:rsid w:val="007E7D68"/>
    <w:rsid w:val="007E7DE3"/>
    <w:rsid w:val="007E7ED6"/>
    <w:rsid w:val="007E7FC0"/>
    <w:rsid w:val="007F08D4"/>
    <w:rsid w:val="007F090D"/>
    <w:rsid w:val="007F0CE3"/>
    <w:rsid w:val="007F23F3"/>
    <w:rsid w:val="007F2681"/>
    <w:rsid w:val="007F27A1"/>
    <w:rsid w:val="007F2F45"/>
    <w:rsid w:val="007F3A1F"/>
    <w:rsid w:val="007F47A4"/>
    <w:rsid w:val="007F5140"/>
    <w:rsid w:val="007F51C2"/>
    <w:rsid w:val="007F51C6"/>
    <w:rsid w:val="007F5570"/>
    <w:rsid w:val="007F56B7"/>
    <w:rsid w:val="007F574E"/>
    <w:rsid w:val="007F5FE4"/>
    <w:rsid w:val="007F620C"/>
    <w:rsid w:val="007F64D1"/>
    <w:rsid w:val="007F6674"/>
    <w:rsid w:val="007F6983"/>
    <w:rsid w:val="007F77C7"/>
    <w:rsid w:val="007F7966"/>
    <w:rsid w:val="008013DF"/>
    <w:rsid w:val="00801EB8"/>
    <w:rsid w:val="0080215D"/>
    <w:rsid w:val="00802237"/>
    <w:rsid w:val="008025A1"/>
    <w:rsid w:val="008026DB"/>
    <w:rsid w:val="00802DFA"/>
    <w:rsid w:val="008043BB"/>
    <w:rsid w:val="008044B5"/>
    <w:rsid w:val="00804904"/>
    <w:rsid w:val="00805209"/>
    <w:rsid w:val="00805958"/>
    <w:rsid w:val="00805BDF"/>
    <w:rsid w:val="00806190"/>
    <w:rsid w:val="00806ECD"/>
    <w:rsid w:val="00807604"/>
    <w:rsid w:val="00807A2D"/>
    <w:rsid w:val="00807F02"/>
    <w:rsid w:val="00810595"/>
    <w:rsid w:val="0081085C"/>
    <w:rsid w:val="00810D96"/>
    <w:rsid w:val="00811163"/>
    <w:rsid w:val="008112E1"/>
    <w:rsid w:val="0081139B"/>
    <w:rsid w:val="008113BA"/>
    <w:rsid w:val="008119DF"/>
    <w:rsid w:val="00811DFC"/>
    <w:rsid w:val="00811EAA"/>
    <w:rsid w:val="00812C1E"/>
    <w:rsid w:val="00812E3F"/>
    <w:rsid w:val="0081317E"/>
    <w:rsid w:val="008133AA"/>
    <w:rsid w:val="008133F6"/>
    <w:rsid w:val="008140FE"/>
    <w:rsid w:val="008147F1"/>
    <w:rsid w:val="00814919"/>
    <w:rsid w:val="00815B35"/>
    <w:rsid w:val="00815BB0"/>
    <w:rsid w:val="0081692C"/>
    <w:rsid w:val="00817083"/>
    <w:rsid w:val="008172C3"/>
    <w:rsid w:val="00817DD8"/>
    <w:rsid w:val="008216CC"/>
    <w:rsid w:val="00822081"/>
    <w:rsid w:val="008222D1"/>
    <w:rsid w:val="008230FE"/>
    <w:rsid w:val="008235E0"/>
    <w:rsid w:val="008236B9"/>
    <w:rsid w:val="008249A3"/>
    <w:rsid w:val="00824D30"/>
    <w:rsid w:val="0082621D"/>
    <w:rsid w:val="00826365"/>
    <w:rsid w:val="00826D10"/>
    <w:rsid w:val="00826E12"/>
    <w:rsid w:val="00827945"/>
    <w:rsid w:val="00830189"/>
    <w:rsid w:val="00831147"/>
    <w:rsid w:val="00831D44"/>
    <w:rsid w:val="00832459"/>
    <w:rsid w:val="00833456"/>
    <w:rsid w:val="00834140"/>
    <w:rsid w:val="00835A52"/>
    <w:rsid w:val="00836303"/>
    <w:rsid w:val="008376B5"/>
    <w:rsid w:val="0083778B"/>
    <w:rsid w:val="00837E5B"/>
    <w:rsid w:val="00840210"/>
    <w:rsid w:val="00840522"/>
    <w:rsid w:val="00840698"/>
    <w:rsid w:val="008409B7"/>
    <w:rsid w:val="00840EFC"/>
    <w:rsid w:val="0084105F"/>
    <w:rsid w:val="0084137A"/>
    <w:rsid w:val="00841EDE"/>
    <w:rsid w:val="008436D1"/>
    <w:rsid w:val="0084401D"/>
    <w:rsid w:val="00844468"/>
    <w:rsid w:val="008444B6"/>
    <w:rsid w:val="0084482C"/>
    <w:rsid w:val="00844B43"/>
    <w:rsid w:val="00845D98"/>
    <w:rsid w:val="0084694B"/>
    <w:rsid w:val="00846BF8"/>
    <w:rsid w:val="008470C9"/>
    <w:rsid w:val="00847B89"/>
    <w:rsid w:val="00847DBB"/>
    <w:rsid w:val="0085070C"/>
    <w:rsid w:val="00850A75"/>
    <w:rsid w:val="00850B1C"/>
    <w:rsid w:val="00851052"/>
    <w:rsid w:val="008514D2"/>
    <w:rsid w:val="00851C8D"/>
    <w:rsid w:val="008524D2"/>
    <w:rsid w:val="00852727"/>
    <w:rsid w:val="00852759"/>
    <w:rsid w:val="008533D5"/>
    <w:rsid w:val="00854210"/>
    <w:rsid w:val="008544C7"/>
    <w:rsid w:val="00854BC8"/>
    <w:rsid w:val="008551D8"/>
    <w:rsid w:val="00855238"/>
    <w:rsid w:val="00855929"/>
    <w:rsid w:val="00856449"/>
    <w:rsid w:val="00856643"/>
    <w:rsid w:val="0086060F"/>
    <w:rsid w:val="00860967"/>
    <w:rsid w:val="0086141B"/>
    <w:rsid w:val="008625E6"/>
    <w:rsid w:val="0086287A"/>
    <w:rsid w:val="008629C3"/>
    <w:rsid w:val="008629EE"/>
    <w:rsid w:val="00862C4E"/>
    <w:rsid w:val="00862FF7"/>
    <w:rsid w:val="00863645"/>
    <w:rsid w:val="00864730"/>
    <w:rsid w:val="00864D5E"/>
    <w:rsid w:val="0086574D"/>
    <w:rsid w:val="008664DE"/>
    <w:rsid w:val="00867287"/>
    <w:rsid w:val="00867A63"/>
    <w:rsid w:val="00867B70"/>
    <w:rsid w:val="00871BF5"/>
    <w:rsid w:val="00871C11"/>
    <w:rsid w:val="00871EF0"/>
    <w:rsid w:val="00872134"/>
    <w:rsid w:val="00872516"/>
    <w:rsid w:val="00872E9B"/>
    <w:rsid w:val="0087323E"/>
    <w:rsid w:val="00874B61"/>
    <w:rsid w:val="0087516B"/>
    <w:rsid w:val="00875640"/>
    <w:rsid w:val="00875FAB"/>
    <w:rsid w:val="00876AC8"/>
    <w:rsid w:val="00876CF0"/>
    <w:rsid w:val="00877851"/>
    <w:rsid w:val="00877C2F"/>
    <w:rsid w:val="00877CFD"/>
    <w:rsid w:val="00877D45"/>
    <w:rsid w:val="00877E62"/>
    <w:rsid w:val="0088020E"/>
    <w:rsid w:val="00880260"/>
    <w:rsid w:val="00880599"/>
    <w:rsid w:val="008807F3"/>
    <w:rsid w:val="008813EB"/>
    <w:rsid w:val="00881A2A"/>
    <w:rsid w:val="00882015"/>
    <w:rsid w:val="00882BB2"/>
    <w:rsid w:val="00882E5B"/>
    <w:rsid w:val="00884267"/>
    <w:rsid w:val="0088480D"/>
    <w:rsid w:val="00884BF4"/>
    <w:rsid w:val="00885196"/>
    <w:rsid w:val="008859AA"/>
    <w:rsid w:val="00886E49"/>
    <w:rsid w:val="00887336"/>
    <w:rsid w:val="00887F0F"/>
    <w:rsid w:val="008908C1"/>
    <w:rsid w:val="00890D9D"/>
    <w:rsid w:val="008911CA"/>
    <w:rsid w:val="00891619"/>
    <w:rsid w:val="00892050"/>
    <w:rsid w:val="00893301"/>
    <w:rsid w:val="00893862"/>
    <w:rsid w:val="00893876"/>
    <w:rsid w:val="00893CF0"/>
    <w:rsid w:val="00895032"/>
    <w:rsid w:val="00895690"/>
    <w:rsid w:val="00895E44"/>
    <w:rsid w:val="00896C8A"/>
    <w:rsid w:val="00897F16"/>
    <w:rsid w:val="008A2D26"/>
    <w:rsid w:val="008A333D"/>
    <w:rsid w:val="008A352D"/>
    <w:rsid w:val="008A41A4"/>
    <w:rsid w:val="008A43E0"/>
    <w:rsid w:val="008A4F07"/>
    <w:rsid w:val="008A7280"/>
    <w:rsid w:val="008A7439"/>
    <w:rsid w:val="008A7EE8"/>
    <w:rsid w:val="008B01C0"/>
    <w:rsid w:val="008B03EE"/>
    <w:rsid w:val="008B0CA9"/>
    <w:rsid w:val="008B2102"/>
    <w:rsid w:val="008B22F5"/>
    <w:rsid w:val="008B2878"/>
    <w:rsid w:val="008B2DD7"/>
    <w:rsid w:val="008B3494"/>
    <w:rsid w:val="008B35DE"/>
    <w:rsid w:val="008B3848"/>
    <w:rsid w:val="008B4441"/>
    <w:rsid w:val="008B45A7"/>
    <w:rsid w:val="008B4F02"/>
    <w:rsid w:val="008B5098"/>
    <w:rsid w:val="008B592D"/>
    <w:rsid w:val="008B689C"/>
    <w:rsid w:val="008B7D2B"/>
    <w:rsid w:val="008B7E9E"/>
    <w:rsid w:val="008C0320"/>
    <w:rsid w:val="008C0D8E"/>
    <w:rsid w:val="008C16DA"/>
    <w:rsid w:val="008C1A4C"/>
    <w:rsid w:val="008C1B6F"/>
    <w:rsid w:val="008C1DD5"/>
    <w:rsid w:val="008C1F2A"/>
    <w:rsid w:val="008C22E5"/>
    <w:rsid w:val="008C239C"/>
    <w:rsid w:val="008C2442"/>
    <w:rsid w:val="008C35F2"/>
    <w:rsid w:val="008C3944"/>
    <w:rsid w:val="008C49DD"/>
    <w:rsid w:val="008C5B28"/>
    <w:rsid w:val="008C5E12"/>
    <w:rsid w:val="008C6F8E"/>
    <w:rsid w:val="008C7547"/>
    <w:rsid w:val="008C7E6E"/>
    <w:rsid w:val="008D0405"/>
    <w:rsid w:val="008D0578"/>
    <w:rsid w:val="008D2D62"/>
    <w:rsid w:val="008D2D86"/>
    <w:rsid w:val="008D3B2C"/>
    <w:rsid w:val="008D3D6D"/>
    <w:rsid w:val="008D3FED"/>
    <w:rsid w:val="008D4724"/>
    <w:rsid w:val="008D4F1F"/>
    <w:rsid w:val="008D50BB"/>
    <w:rsid w:val="008D56BF"/>
    <w:rsid w:val="008D5A90"/>
    <w:rsid w:val="008D5F4D"/>
    <w:rsid w:val="008D66D6"/>
    <w:rsid w:val="008D696F"/>
    <w:rsid w:val="008D6F3C"/>
    <w:rsid w:val="008D71CD"/>
    <w:rsid w:val="008E046B"/>
    <w:rsid w:val="008E0B36"/>
    <w:rsid w:val="008E0BAB"/>
    <w:rsid w:val="008E1B49"/>
    <w:rsid w:val="008E1CB7"/>
    <w:rsid w:val="008E20C9"/>
    <w:rsid w:val="008E2210"/>
    <w:rsid w:val="008E32DB"/>
    <w:rsid w:val="008E37EA"/>
    <w:rsid w:val="008E3B5E"/>
    <w:rsid w:val="008E3D07"/>
    <w:rsid w:val="008E46FE"/>
    <w:rsid w:val="008E4DEE"/>
    <w:rsid w:val="008E5853"/>
    <w:rsid w:val="008E6119"/>
    <w:rsid w:val="008E684B"/>
    <w:rsid w:val="008F0A18"/>
    <w:rsid w:val="008F0F0B"/>
    <w:rsid w:val="008F1448"/>
    <w:rsid w:val="008F182E"/>
    <w:rsid w:val="008F2FE3"/>
    <w:rsid w:val="008F343F"/>
    <w:rsid w:val="008F3F61"/>
    <w:rsid w:val="008F4AE4"/>
    <w:rsid w:val="008F50AE"/>
    <w:rsid w:val="008F6713"/>
    <w:rsid w:val="008F765D"/>
    <w:rsid w:val="008F7B58"/>
    <w:rsid w:val="009008D0"/>
    <w:rsid w:val="00900E41"/>
    <w:rsid w:val="00902759"/>
    <w:rsid w:val="0090290A"/>
    <w:rsid w:val="00902FCF"/>
    <w:rsid w:val="009031EA"/>
    <w:rsid w:val="00903249"/>
    <w:rsid w:val="00903518"/>
    <w:rsid w:val="00903813"/>
    <w:rsid w:val="00903F89"/>
    <w:rsid w:val="0090415E"/>
    <w:rsid w:val="0090425F"/>
    <w:rsid w:val="009045CD"/>
    <w:rsid w:val="0090476A"/>
    <w:rsid w:val="0090495A"/>
    <w:rsid w:val="00905284"/>
    <w:rsid w:val="00905414"/>
    <w:rsid w:val="00906520"/>
    <w:rsid w:val="009077CB"/>
    <w:rsid w:val="00907E91"/>
    <w:rsid w:val="0091061E"/>
    <w:rsid w:val="00911370"/>
    <w:rsid w:val="00911876"/>
    <w:rsid w:val="00911B91"/>
    <w:rsid w:val="0091203F"/>
    <w:rsid w:val="00912753"/>
    <w:rsid w:val="009127B3"/>
    <w:rsid w:val="00912D8A"/>
    <w:rsid w:val="0091313F"/>
    <w:rsid w:val="00914532"/>
    <w:rsid w:val="00914814"/>
    <w:rsid w:val="00914F67"/>
    <w:rsid w:val="00915475"/>
    <w:rsid w:val="00915678"/>
    <w:rsid w:val="00915FC3"/>
    <w:rsid w:val="00916C4B"/>
    <w:rsid w:val="009171E7"/>
    <w:rsid w:val="00917471"/>
    <w:rsid w:val="00917E61"/>
    <w:rsid w:val="00920BC5"/>
    <w:rsid w:val="009210D4"/>
    <w:rsid w:val="00921661"/>
    <w:rsid w:val="009222FB"/>
    <w:rsid w:val="009227F4"/>
    <w:rsid w:val="00922CD1"/>
    <w:rsid w:val="00923321"/>
    <w:rsid w:val="009234D2"/>
    <w:rsid w:val="00923958"/>
    <w:rsid w:val="0092439A"/>
    <w:rsid w:val="009248F4"/>
    <w:rsid w:val="00924E47"/>
    <w:rsid w:val="0092520D"/>
    <w:rsid w:val="009252F7"/>
    <w:rsid w:val="00925501"/>
    <w:rsid w:val="00925E52"/>
    <w:rsid w:val="00927201"/>
    <w:rsid w:val="00927CCB"/>
    <w:rsid w:val="009307EC"/>
    <w:rsid w:val="009310FA"/>
    <w:rsid w:val="009311D0"/>
    <w:rsid w:val="0093258D"/>
    <w:rsid w:val="00932941"/>
    <w:rsid w:val="00933A6F"/>
    <w:rsid w:val="00934C93"/>
    <w:rsid w:val="00934DB8"/>
    <w:rsid w:val="009353BA"/>
    <w:rsid w:val="0093550C"/>
    <w:rsid w:val="00936FA0"/>
    <w:rsid w:val="009373A0"/>
    <w:rsid w:val="0093770F"/>
    <w:rsid w:val="00940134"/>
    <w:rsid w:val="00940C7C"/>
    <w:rsid w:val="00941486"/>
    <w:rsid w:val="00941716"/>
    <w:rsid w:val="00941948"/>
    <w:rsid w:val="00941B01"/>
    <w:rsid w:val="009426AD"/>
    <w:rsid w:val="00942AD7"/>
    <w:rsid w:val="0094307D"/>
    <w:rsid w:val="00944036"/>
    <w:rsid w:val="0094480B"/>
    <w:rsid w:val="00944DEB"/>
    <w:rsid w:val="00944E07"/>
    <w:rsid w:val="00945684"/>
    <w:rsid w:val="00945F48"/>
    <w:rsid w:val="00945FDC"/>
    <w:rsid w:val="009464ED"/>
    <w:rsid w:val="00947C0E"/>
    <w:rsid w:val="00950A40"/>
    <w:rsid w:val="0095189B"/>
    <w:rsid w:val="00952471"/>
    <w:rsid w:val="00953B6C"/>
    <w:rsid w:val="0095467F"/>
    <w:rsid w:val="009560C7"/>
    <w:rsid w:val="00956F2C"/>
    <w:rsid w:val="00957D1F"/>
    <w:rsid w:val="0096017D"/>
    <w:rsid w:val="00960CF3"/>
    <w:rsid w:val="00960FEB"/>
    <w:rsid w:val="009611B9"/>
    <w:rsid w:val="00961434"/>
    <w:rsid w:val="009615D5"/>
    <w:rsid w:val="00961B0F"/>
    <w:rsid w:val="00961E77"/>
    <w:rsid w:val="00962644"/>
    <w:rsid w:val="0096345D"/>
    <w:rsid w:val="009637FF"/>
    <w:rsid w:val="00963B2B"/>
    <w:rsid w:val="00963DF7"/>
    <w:rsid w:val="00964AEC"/>
    <w:rsid w:val="00965119"/>
    <w:rsid w:val="00965732"/>
    <w:rsid w:val="009664E8"/>
    <w:rsid w:val="009675F1"/>
    <w:rsid w:val="0096789D"/>
    <w:rsid w:val="00967DDB"/>
    <w:rsid w:val="00970615"/>
    <w:rsid w:val="0097064B"/>
    <w:rsid w:val="00970908"/>
    <w:rsid w:val="00970E26"/>
    <w:rsid w:val="009712DB"/>
    <w:rsid w:val="0097171B"/>
    <w:rsid w:val="009734D4"/>
    <w:rsid w:val="00973A71"/>
    <w:rsid w:val="00973AC8"/>
    <w:rsid w:val="00973C3D"/>
    <w:rsid w:val="009740EC"/>
    <w:rsid w:val="009751B9"/>
    <w:rsid w:val="00975A3B"/>
    <w:rsid w:val="00976306"/>
    <w:rsid w:val="00976F61"/>
    <w:rsid w:val="00977EA5"/>
    <w:rsid w:val="00980C16"/>
    <w:rsid w:val="009816B7"/>
    <w:rsid w:val="00981B38"/>
    <w:rsid w:val="0098215F"/>
    <w:rsid w:val="00982F80"/>
    <w:rsid w:val="00984276"/>
    <w:rsid w:val="00984877"/>
    <w:rsid w:val="009853BD"/>
    <w:rsid w:val="009855D4"/>
    <w:rsid w:val="0098658C"/>
    <w:rsid w:val="00986757"/>
    <w:rsid w:val="00990649"/>
    <w:rsid w:val="00990C15"/>
    <w:rsid w:val="00990F2D"/>
    <w:rsid w:val="00991078"/>
    <w:rsid w:val="00991185"/>
    <w:rsid w:val="0099167B"/>
    <w:rsid w:val="009917FE"/>
    <w:rsid w:val="0099189D"/>
    <w:rsid w:val="00991978"/>
    <w:rsid w:val="00991E0A"/>
    <w:rsid w:val="00991E3A"/>
    <w:rsid w:val="009926B6"/>
    <w:rsid w:val="00992AD9"/>
    <w:rsid w:val="00992DEF"/>
    <w:rsid w:val="00993114"/>
    <w:rsid w:val="009937EE"/>
    <w:rsid w:val="00993B76"/>
    <w:rsid w:val="00993FC4"/>
    <w:rsid w:val="00994428"/>
    <w:rsid w:val="00995105"/>
    <w:rsid w:val="00995208"/>
    <w:rsid w:val="009953BD"/>
    <w:rsid w:val="0099584F"/>
    <w:rsid w:val="009962D7"/>
    <w:rsid w:val="00996B3F"/>
    <w:rsid w:val="00996C1C"/>
    <w:rsid w:val="0099747D"/>
    <w:rsid w:val="00997820"/>
    <w:rsid w:val="009A066B"/>
    <w:rsid w:val="009A082C"/>
    <w:rsid w:val="009A0BAC"/>
    <w:rsid w:val="009A1EDF"/>
    <w:rsid w:val="009A20B1"/>
    <w:rsid w:val="009A2425"/>
    <w:rsid w:val="009A2DEE"/>
    <w:rsid w:val="009A4B61"/>
    <w:rsid w:val="009A4BB9"/>
    <w:rsid w:val="009A5AED"/>
    <w:rsid w:val="009A6999"/>
    <w:rsid w:val="009A6E7C"/>
    <w:rsid w:val="009A76C9"/>
    <w:rsid w:val="009A7B15"/>
    <w:rsid w:val="009B0338"/>
    <w:rsid w:val="009B0A82"/>
    <w:rsid w:val="009B13E0"/>
    <w:rsid w:val="009B1441"/>
    <w:rsid w:val="009B1C34"/>
    <w:rsid w:val="009B3078"/>
    <w:rsid w:val="009B30C8"/>
    <w:rsid w:val="009B5411"/>
    <w:rsid w:val="009B5DC4"/>
    <w:rsid w:val="009B6544"/>
    <w:rsid w:val="009B67BF"/>
    <w:rsid w:val="009B6EB9"/>
    <w:rsid w:val="009B726E"/>
    <w:rsid w:val="009B75C2"/>
    <w:rsid w:val="009C01BD"/>
    <w:rsid w:val="009C0F7F"/>
    <w:rsid w:val="009C1348"/>
    <w:rsid w:val="009C1B35"/>
    <w:rsid w:val="009C2D37"/>
    <w:rsid w:val="009C32D4"/>
    <w:rsid w:val="009C364E"/>
    <w:rsid w:val="009C3681"/>
    <w:rsid w:val="009C37CA"/>
    <w:rsid w:val="009C4A17"/>
    <w:rsid w:val="009C57BA"/>
    <w:rsid w:val="009C5833"/>
    <w:rsid w:val="009C5CB7"/>
    <w:rsid w:val="009C5FEA"/>
    <w:rsid w:val="009C60C9"/>
    <w:rsid w:val="009C657C"/>
    <w:rsid w:val="009C75D9"/>
    <w:rsid w:val="009C7753"/>
    <w:rsid w:val="009C783C"/>
    <w:rsid w:val="009C7DED"/>
    <w:rsid w:val="009D0B61"/>
    <w:rsid w:val="009D14C5"/>
    <w:rsid w:val="009D216A"/>
    <w:rsid w:val="009D21A6"/>
    <w:rsid w:val="009D2512"/>
    <w:rsid w:val="009D2C6F"/>
    <w:rsid w:val="009D4ACE"/>
    <w:rsid w:val="009D514E"/>
    <w:rsid w:val="009D597A"/>
    <w:rsid w:val="009D5B19"/>
    <w:rsid w:val="009D7794"/>
    <w:rsid w:val="009E0068"/>
    <w:rsid w:val="009E11D9"/>
    <w:rsid w:val="009E1E2D"/>
    <w:rsid w:val="009E2D98"/>
    <w:rsid w:val="009E3929"/>
    <w:rsid w:val="009E45D9"/>
    <w:rsid w:val="009E4C5D"/>
    <w:rsid w:val="009E4CE1"/>
    <w:rsid w:val="009E54B9"/>
    <w:rsid w:val="009E60A1"/>
    <w:rsid w:val="009E6689"/>
    <w:rsid w:val="009E6D50"/>
    <w:rsid w:val="009E70A1"/>
    <w:rsid w:val="009E7A61"/>
    <w:rsid w:val="009E7DAF"/>
    <w:rsid w:val="009E7E54"/>
    <w:rsid w:val="009E7F1D"/>
    <w:rsid w:val="009E7F25"/>
    <w:rsid w:val="009E7F9F"/>
    <w:rsid w:val="009F04B8"/>
    <w:rsid w:val="009F079B"/>
    <w:rsid w:val="009F07DB"/>
    <w:rsid w:val="009F11FE"/>
    <w:rsid w:val="009F1410"/>
    <w:rsid w:val="009F1ABA"/>
    <w:rsid w:val="009F238E"/>
    <w:rsid w:val="009F26B3"/>
    <w:rsid w:val="009F29DB"/>
    <w:rsid w:val="009F2C86"/>
    <w:rsid w:val="009F3991"/>
    <w:rsid w:val="009F46BE"/>
    <w:rsid w:val="009F474E"/>
    <w:rsid w:val="009F47EB"/>
    <w:rsid w:val="009F5395"/>
    <w:rsid w:val="009F55D2"/>
    <w:rsid w:val="009F5F48"/>
    <w:rsid w:val="009F691C"/>
    <w:rsid w:val="009F7208"/>
    <w:rsid w:val="009F7A4E"/>
    <w:rsid w:val="009F7ABE"/>
    <w:rsid w:val="009F7C3F"/>
    <w:rsid w:val="009F7CB9"/>
    <w:rsid w:val="00A00577"/>
    <w:rsid w:val="00A016FF"/>
    <w:rsid w:val="00A029AE"/>
    <w:rsid w:val="00A03165"/>
    <w:rsid w:val="00A03555"/>
    <w:rsid w:val="00A0372A"/>
    <w:rsid w:val="00A04736"/>
    <w:rsid w:val="00A053D1"/>
    <w:rsid w:val="00A056C5"/>
    <w:rsid w:val="00A059E5"/>
    <w:rsid w:val="00A0699F"/>
    <w:rsid w:val="00A07717"/>
    <w:rsid w:val="00A07AD9"/>
    <w:rsid w:val="00A107BF"/>
    <w:rsid w:val="00A10CC8"/>
    <w:rsid w:val="00A1155D"/>
    <w:rsid w:val="00A11562"/>
    <w:rsid w:val="00A12080"/>
    <w:rsid w:val="00A12723"/>
    <w:rsid w:val="00A1286D"/>
    <w:rsid w:val="00A135D9"/>
    <w:rsid w:val="00A13F2F"/>
    <w:rsid w:val="00A147DB"/>
    <w:rsid w:val="00A147F6"/>
    <w:rsid w:val="00A14969"/>
    <w:rsid w:val="00A1498A"/>
    <w:rsid w:val="00A14A9D"/>
    <w:rsid w:val="00A14BA5"/>
    <w:rsid w:val="00A156C8"/>
    <w:rsid w:val="00A167A2"/>
    <w:rsid w:val="00A16BC5"/>
    <w:rsid w:val="00A1715E"/>
    <w:rsid w:val="00A175DB"/>
    <w:rsid w:val="00A178E2"/>
    <w:rsid w:val="00A21204"/>
    <w:rsid w:val="00A221E7"/>
    <w:rsid w:val="00A22C8B"/>
    <w:rsid w:val="00A237D6"/>
    <w:rsid w:val="00A24396"/>
    <w:rsid w:val="00A24EC7"/>
    <w:rsid w:val="00A25AA4"/>
    <w:rsid w:val="00A2719B"/>
    <w:rsid w:val="00A272AA"/>
    <w:rsid w:val="00A27A42"/>
    <w:rsid w:val="00A30B41"/>
    <w:rsid w:val="00A30BD4"/>
    <w:rsid w:val="00A30E48"/>
    <w:rsid w:val="00A31242"/>
    <w:rsid w:val="00A32495"/>
    <w:rsid w:val="00A32985"/>
    <w:rsid w:val="00A33639"/>
    <w:rsid w:val="00A33AFB"/>
    <w:rsid w:val="00A3539D"/>
    <w:rsid w:val="00A35AC5"/>
    <w:rsid w:val="00A364FB"/>
    <w:rsid w:val="00A36B90"/>
    <w:rsid w:val="00A3725D"/>
    <w:rsid w:val="00A3734C"/>
    <w:rsid w:val="00A37679"/>
    <w:rsid w:val="00A37D00"/>
    <w:rsid w:val="00A37E08"/>
    <w:rsid w:val="00A4016D"/>
    <w:rsid w:val="00A40BC4"/>
    <w:rsid w:val="00A41650"/>
    <w:rsid w:val="00A43C81"/>
    <w:rsid w:val="00A448E1"/>
    <w:rsid w:val="00A4553E"/>
    <w:rsid w:val="00A458D9"/>
    <w:rsid w:val="00A45FE4"/>
    <w:rsid w:val="00A46223"/>
    <w:rsid w:val="00A46841"/>
    <w:rsid w:val="00A47526"/>
    <w:rsid w:val="00A50A94"/>
    <w:rsid w:val="00A50CA4"/>
    <w:rsid w:val="00A524BC"/>
    <w:rsid w:val="00A5275E"/>
    <w:rsid w:val="00A534D1"/>
    <w:rsid w:val="00A537B3"/>
    <w:rsid w:val="00A54CE4"/>
    <w:rsid w:val="00A55E34"/>
    <w:rsid w:val="00A561FD"/>
    <w:rsid w:val="00A56516"/>
    <w:rsid w:val="00A56C69"/>
    <w:rsid w:val="00A56DC3"/>
    <w:rsid w:val="00A5732B"/>
    <w:rsid w:val="00A573F0"/>
    <w:rsid w:val="00A578CB"/>
    <w:rsid w:val="00A579B5"/>
    <w:rsid w:val="00A611C8"/>
    <w:rsid w:val="00A61535"/>
    <w:rsid w:val="00A617D8"/>
    <w:rsid w:val="00A619BF"/>
    <w:rsid w:val="00A61DE1"/>
    <w:rsid w:val="00A62459"/>
    <w:rsid w:val="00A6249E"/>
    <w:rsid w:val="00A6270A"/>
    <w:rsid w:val="00A62882"/>
    <w:rsid w:val="00A62C00"/>
    <w:rsid w:val="00A62CB9"/>
    <w:rsid w:val="00A62DB4"/>
    <w:rsid w:val="00A62DF5"/>
    <w:rsid w:val="00A630C4"/>
    <w:rsid w:val="00A64C64"/>
    <w:rsid w:val="00A64EDC"/>
    <w:rsid w:val="00A65DB8"/>
    <w:rsid w:val="00A65FA7"/>
    <w:rsid w:val="00A6653E"/>
    <w:rsid w:val="00A6664B"/>
    <w:rsid w:val="00A670EE"/>
    <w:rsid w:val="00A67638"/>
    <w:rsid w:val="00A6769E"/>
    <w:rsid w:val="00A6795E"/>
    <w:rsid w:val="00A67C1D"/>
    <w:rsid w:val="00A67CBB"/>
    <w:rsid w:val="00A70088"/>
    <w:rsid w:val="00A70D71"/>
    <w:rsid w:val="00A70D76"/>
    <w:rsid w:val="00A70D96"/>
    <w:rsid w:val="00A7127D"/>
    <w:rsid w:val="00A71AD4"/>
    <w:rsid w:val="00A72AC0"/>
    <w:rsid w:val="00A73BA9"/>
    <w:rsid w:val="00A743EA"/>
    <w:rsid w:val="00A74A65"/>
    <w:rsid w:val="00A75398"/>
    <w:rsid w:val="00A75A0F"/>
    <w:rsid w:val="00A75EB7"/>
    <w:rsid w:val="00A769C3"/>
    <w:rsid w:val="00A770DC"/>
    <w:rsid w:val="00A80001"/>
    <w:rsid w:val="00A800C5"/>
    <w:rsid w:val="00A801F3"/>
    <w:rsid w:val="00A80B3A"/>
    <w:rsid w:val="00A817E5"/>
    <w:rsid w:val="00A8181A"/>
    <w:rsid w:val="00A81874"/>
    <w:rsid w:val="00A818E6"/>
    <w:rsid w:val="00A81C7A"/>
    <w:rsid w:val="00A8231A"/>
    <w:rsid w:val="00A82B3E"/>
    <w:rsid w:val="00A82DC9"/>
    <w:rsid w:val="00A84052"/>
    <w:rsid w:val="00A84348"/>
    <w:rsid w:val="00A84C69"/>
    <w:rsid w:val="00A84D6A"/>
    <w:rsid w:val="00A865FF"/>
    <w:rsid w:val="00A86609"/>
    <w:rsid w:val="00A8670C"/>
    <w:rsid w:val="00A86FF4"/>
    <w:rsid w:val="00A909BE"/>
    <w:rsid w:val="00A90E67"/>
    <w:rsid w:val="00A910BF"/>
    <w:rsid w:val="00A91412"/>
    <w:rsid w:val="00A924CE"/>
    <w:rsid w:val="00A92FF5"/>
    <w:rsid w:val="00A944D9"/>
    <w:rsid w:val="00A94735"/>
    <w:rsid w:val="00A94C69"/>
    <w:rsid w:val="00A95676"/>
    <w:rsid w:val="00A9576D"/>
    <w:rsid w:val="00A95ED8"/>
    <w:rsid w:val="00A97192"/>
    <w:rsid w:val="00A972FA"/>
    <w:rsid w:val="00A97407"/>
    <w:rsid w:val="00AA0D88"/>
    <w:rsid w:val="00AA167C"/>
    <w:rsid w:val="00AA1D62"/>
    <w:rsid w:val="00AA2A92"/>
    <w:rsid w:val="00AA308C"/>
    <w:rsid w:val="00AA3128"/>
    <w:rsid w:val="00AA34DE"/>
    <w:rsid w:val="00AA362E"/>
    <w:rsid w:val="00AA3856"/>
    <w:rsid w:val="00AA40E6"/>
    <w:rsid w:val="00AA4E56"/>
    <w:rsid w:val="00AA5164"/>
    <w:rsid w:val="00AA609D"/>
    <w:rsid w:val="00AA63A3"/>
    <w:rsid w:val="00AA78BA"/>
    <w:rsid w:val="00AB027F"/>
    <w:rsid w:val="00AB059A"/>
    <w:rsid w:val="00AB0850"/>
    <w:rsid w:val="00AB1410"/>
    <w:rsid w:val="00AB266C"/>
    <w:rsid w:val="00AB274A"/>
    <w:rsid w:val="00AB285E"/>
    <w:rsid w:val="00AB3D46"/>
    <w:rsid w:val="00AB4B97"/>
    <w:rsid w:val="00AB6C23"/>
    <w:rsid w:val="00AB74CA"/>
    <w:rsid w:val="00AB77C0"/>
    <w:rsid w:val="00AB7B97"/>
    <w:rsid w:val="00AC0034"/>
    <w:rsid w:val="00AC06B4"/>
    <w:rsid w:val="00AC121E"/>
    <w:rsid w:val="00AC13AA"/>
    <w:rsid w:val="00AC13FF"/>
    <w:rsid w:val="00AC1C19"/>
    <w:rsid w:val="00AC1EED"/>
    <w:rsid w:val="00AC21C0"/>
    <w:rsid w:val="00AC2A96"/>
    <w:rsid w:val="00AC36CD"/>
    <w:rsid w:val="00AC40F4"/>
    <w:rsid w:val="00AC4381"/>
    <w:rsid w:val="00AC440E"/>
    <w:rsid w:val="00AC4D9E"/>
    <w:rsid w:val="00AC52A2"/>
    <w:rsid w:val="00AC5567"/>
    <w:rsid w:val="00AC6440"/>
    <w:rsid w:val="00AC6FB0"/>
    <w:rsid w:val="00AC70BC"/>
    <w:rsid w:val="00AC720A"/>
    <w:rsid w:val="00AC791E"/>
    <w:rsid w:val="00AC7F3C"/>
    <w:rsid w:val="00AC7F9C"/>
    <w:rsid w:val="00AD0482"/>
    <w:rsid w:val="00AD0E86"/>
    <w:rsid w:val="00AD1072"/>
    <w:rsid w:val="00AD1DEC"/>
    <w:rsid w:val="00AD213A"/>
    <w:rsid w:val="00AD2878"/>
    <w:rsid w:val="00AD316E"/>
    <w:rsid w:val="00AD31F1"/>
    <w:rsid w:val="00AD3335"/>
    <w:rsid w:val="00AD362C"/>
    <w:rsid w:val="00AD3F83"/>
    <w:rsid w:val="00AD4492"/>
    <w:rsid w:val="00AD4572"/>
    <w:rsid w:val="00AD45B0"/>
    <w:rsid w:val="00AD4636"/>
    <w:rsid w:val="00AD50C6"/>
    <w:rsid w:val="00AD5219"/>
    <w:rsid w:val="00AD531E"/>
    <w:rsid w:val="00AD58B1"/>
    <w:rsid w:val="00AD66C5"/>
    <w:rsid w:val="00AD6AB0"/>
    <w:rsid w:val="00AD6C27"/>
    <w:rsid w:val="00AD736C"/>
    <w:rsid w:val="00AD75C0"/>
    <w:rsid w:val="00AD7A61"/>
    <w:rsid w:val="00AD7D09"/>
    <w:rsid w:val="00AE0434"/>
    <w:rsid w:val="00AE0BAB"/>
    <w:rsid w:val="00AE1421"/>
    <w:rsid w:val="00AE16A1"/>
    <w:rsid w:val="00AE16EC"/>
    <w:rsid w:val="00AE1CD2"/>
    <w:rsid w:val="00AE1F9D"/>
    <w:rsid w:val="00AE2222"/>
    <w:rsid w:val="00AE222F"/>
    <w:rsid w:val="00AE27F3"/>
    <w:rsid w:val="00AE2ED9"/>
    <w:rsid w:val="00AE30D4"/>
    <w:rsid w:val="00AE3386"/>
    <w:rsid w:val="00AE37AE"/>
    <w:rsid w:val="00AE5813"/>
    <w:rsid w:val="00AE5969"/>
    <w:rsid w:val="00AE63FE"/>
    <w:rsid w:val="00AE6C67"/>
    <w:rsid w:val="00AE79F1"/>
    <w:rsid w:val="00AF0782"/>
    <w:rsid w:val="00AF09CA"/>
    <w:rsid w:val="00AF0D68"/>
    <w:rsid w:val="00AF1185"/>
    <w:rsid w:val="00AF1847"/>
    <w:rsid w:val="00AF1DA7"/>
    <w:rsid w:val="00AF24F5"/>
    <w:rsid w:val="00AF251B"/>
    <w:rsid w:val="00AF2C01"/>
    <w:rsid w:val="00AF2E3F"/>
    <w:rsid w:val="00AF3A7E"/>
    <w:rsid w:val="00AF3D08"/>
    <w:rsid w:val="00AF481C"/>
    <w:rsid w:val="00AF506B"/>
    <w:rsid w:val="00AF555E"/>
    <w:rsid w:val="00AF59E1"/>
    <w:rsid w:val="00AF6540"/>
    <w:rsid w:val="00AF7FD0"/>
    <w:rsid w:val="00B005A1"/>
    <w:rsid w:val="00B010A7"/>
    <w:rsid w:val="00B01287"/>
    <w:rsid w:val="00B018A0"/>
    <w:rsid w:val="00B01F0F"/>
    <w:rsid w:val="00B0300F"/>
    <w:rsid w:val="00B050CD"/>
    <w:rsid w:val="00B05680"/>
    <w:rsid w:val="00B05BE3"/>
    <w:rsid w:val="00B068F1"/>
    <w:rsid w:val="00B06BA5"/>
    <w:rsid w:val="00B0727A"/>
    <w:rsid w:val="00B07921"/>
    <w:rsid w:val="00B07DFA"/>
    <w:rsid w:val="00B10E6E"/>
    <w:rsid w:val="00B129DA"/>
    <w:rsid w:val="00B12A3B"/>
    <w:rsid w:val="00B12A69"/>
    <w:rsid w:val="00B141E0"/>
    <w:rsid w:val="00B142E0"/>
    <w:rsid w:val="00B149A0"/>
    <w:rsid w:val="00B149E9"/>
    <w:rsid w:val="00B15AC8"/>
    <w:rsid w:val="00B1756B"/>
    <w:rsid w:val="00B178BD"/>
    <w:rsid w:val="00B2056F"/>
    <w:rsid w:val="00B20D8A"/>
    <w:rsid w:val="00B21730"/>
    <w:rsid w:val="00B21A94"/>
    <w:rsid w:val="00B21C39"/>
    <w:rsid w:val="00B21DCB"/>
    <w:rsid w:val="00B22238"/>
    <w:rsid w:val="00B225A5"/>
    <w:rsid w:val="00B22B17"/>
    <w:rsid w:val="00B22B36"/>
    <w:rsid w:val="00B23736"/>
    <w:rsid w:val="00B23899"/>
    <w:rsid w:val="00B23DB7"/>
    <w:rsid w:val="00B25330"/>
    <w:rsid w:val="00B258C2"/>
    <w:rsid w:val="00B25902"/>
    <w:rsid w:val="00B26F07"/>
    <w:rsid w:val="00B302BF"/>
    <w:rsid w:val="00B304A3"/>
    <w:rsid w:val="00B307F6"/>
    <w:rsid w:val="00B30FA5"/>
    <w:rsid w:val="00B311BB"/>
    <w:rsid w:val="00B316E7"/>
    <w:rsid w:val="00B3173F"/>
    <w:rsid w:val="00B321E4"/>
    <w:rsid w:val="00B329E8"/>
    <w:rsid w:val="00B32ACC"/>
    <w:rsid w:val="00B32FA0"/>
    <w:rsid w:val="00B3403E"/>
    <w:rsid w:val="00B342F7"/>
    <w:rsid w:val="00B345C0"/>
    <w:rsid w:val="00B352D5"/>
    <w:rsid w:val="00B35AAB"/>
    <w:rsid w:val="00B35B27"/>
    <w:rsid w:val="00B35D82"/>
    <w:rsid w:val="00B36E98"/>
    <w:rsid w:val="00B37869"/>
    <w:rsid w:val="00B37926"/>
    <w:rsid w:val="00B40CBD"/>
    <w:rsid w:val="00B411F2"/>
    <w:rsid w:val="00B4147A"/>
    <w:rsid w:val="00B4203A"/>
    <w:rsid w:val="00B42286"/>
    <w:rsid w:val="00B42476"/>
    <w:rsid w:val="00B4251D"/>
    <w:rsid w:val="00B4284D"/>
    <w:rsid w:val="00B429DE"/>
    <w:rsid w:val="00B4318C"/>
    <w:rsid w:val="00B43800"/>
    <w:rsid w:val="00B452BB"/>
    <w:rsid w:val="00B4566C"/>
    <w:rsid w:val="00B457D5"/>
    <w:rsid w:val="00B45B6B"/>
    <w:rsid w:val="00B4670E"/>
    <w:rsid w:val="00B46960"/>
    <w:rsid w:val="00B46AFF"/>
    <w:rsid w:val="00B46FD2"/>
    <w:rsid w:val="00B473DF"/>
    <w:rsid w:val="00B47BF1"/>
    <w:rsid w:val="00B47E7A"/>
    <w:rsid w:val="00B503B7"/>
    <w:rsid w:val="00B5064F"/>
    <w:rsid w:val="00B50BDE"/>
    <w:rsid w:val="00B5121C"/>
    <w:rsid w:val="00B51947"/>
    <w:rsid w:val="00B51C9D"/>
    <w:rsid w:val="00B522B2"/>
    <w:rsid w:val="00B523CC"/>
    <w:rsid w:val="00B53D64"/>
    <w:rsid w:val="00B53F07"/>
    <w:rsid w:val="00B5519A"/>
    <w:rsid w:val="00B55AB5"/>
    <w:rsid w:val="00B569D5"/>
    <w:rsid w:val="00B575C3"/>
    <w:rsid w:val="00B577DE"/>
    <w:rsid w:val="00B5787C"/>
    <w:rsid w:val="00B6004E"/>
    <w:rsid w:val="00B607AC"/>
    <w:rsid w:val="00B6098E"/>
    <w:rsid w:val="00B61472"/>
    <w:rsid w:val="00B61E34"/>
    <w:rsid w:val="00B61F0C"/>
    <w:rsid w:val="00B6201C"/>
    <w:rsid w:val="00B620AC"/>
    <w:rsid w:val="00B6277D"/>
    <w:rsid w:val="00B62783"/>
    <w:rsid w:val="00B62C8F"/>
    <w:rsid w:val="00B6340B"/>
    <w:rsid w:val="00B63AD1"/>
    <w:rsid w:val="00B63F09"/>
    <w:rsid w:val="00B64474"/>
    <w:rsid w:val="00B64A3B"/>
    <w:rsid w:val="00B6516A"/>
    <w:rsid w:val="00B6564A"/>
    <w:rsid w:val="00B66361"/>
    <w:rsid w:val="00B667F9"/>
    <w:rsid w:val="00B677EC"/>
    <w:rsid w:val="00B67837"/>
    <w:rsid w:val="00B67839"/>
    <w:rsid w:val="00B70087"/>
    <w:rsid w:val="00B70340"/>
    <w:rsid w:val="00B70452"/>
    <w:rsid w:val="00B71382"/>
    <w:rsid w:val="00B7198B"/>
    <w:rsid w:val="00B71E27"/>
    <w:rsid w:val="00B722BE"/>
    <w:rsid w:val="00B727A1"/>
    <w:rsid w:val="00B72BB6"/>
    <w:rsid w:val="00B73B79"/>
    <w:rsid w:val="00B74092"/>
    <w:rsid w:val="00B74300"/>
    <w:rsid w:val="00B7490D"/>
    <w:rsid w:val="00B74C85"/>
    <w:rsid w:val="00B7599A"/>
    <w:rsid w:val="00B75D22"/>
    <w:rsid w:val="00B767AE"/>
    <w:rsid w:val="00B76F50"/>
    <w:rsid w:val="00B777B9"/>
    <w:rsid w:val="00B80235"/>
    <w:rsid w:val="00B806CC"/>
    <w:rsid w:val="00B80919"/>
    <w:rsid w:val="00B80FD8"/>
    <w:rsid w:val="00B810C8"/>
    <w:rsid w:val="00B82480"/>
    <w:rsid w:val="00B82E96"/>
    <w:rsid w:val="00B83D83"/>
    <w:rsid w:val="00B845EC"/>
    <w:rsid w:val="00B84EF5"/>
    <w:rsid w:val="00B87ADF"/>
    <w:rsid w:val="00B87B6B"/>
    <w:rsid w:val="00B87BAB"/>
    <w:rsid w:val="00B87C09"/>
    <w:rsid w:val="00B87C16"/>
    <w:rsid w:val="00B90088"/>
    <w:rsid w:val="00B900DC"/>
    <w:rsid w:val="00B90208"/>
    <w:rsid w:val="00B90BC7"/>
    <w:rsid w:val="00B92DAC"/>
    <w:rsid w:val="00B93237"/>
    <w:rsid w:val="00B94C73"/>
    <w:rsid w:val="00B94C7B"/>
    <w:rsid w:val="00B95851"/>
    <w:rsid w:val="00B96455"/>
    <w:rsid w:val="00B96F02"/>
    <w:rsid w:val="00B9723F"/>
    <w:rsid w:val="00B97396"/>
    <w:rsid w:val="00B97F3F"/>
    <w:rsid w:val="00BA026B"/>
    <w:rsid w:val="00BA0630"/>
    <w:rsid w:val="00BA0B40"/>
    <w:rsid w:val="00BA143E"/>
    <w:rsid w:val="00BA1A9F"/>
    <w:rsid w:val="00BA1C8E"/>
    <w:rsid w:val="00BA32BB"/>
    <w:rsid w:val="00BA32C0"/>
    <w:rsid w:val="00BA3797"/>
    <w:rsid w:val="00BA436C"/>
    <w:rsid w:val="00BA43B1"/>
    <w:rsid w:val="00BA4567"/>
    <w:rsid w:val="00BA55CD"/>
    <w:rsid w:val="00BA575B"/>
    <w:rsid w:val="00BA5957"/>
    <w:rsid w:val="00BA6CDF"/>
    <w:rsid w:val="00BA7834"/>
    <w:rsid w:val="00BA7E7A"/>
    <w:rsid w:val="00BA7F83"/>
    <w:rsid w:val="00BB0D24"/>
    <w:rsid w:val="00BB14E2"/>
    <w:rsid w:val="00BB1C72"/>
    <w:rsid w:val="00BB1FDE"/>
    <w:rsid w:val="00BB2116"/>
    <w:rsid w:val="00BB2B14"/>
    <w:rsid w:val="00BB39C2"/>
    <w:rsid w:val="00BB4277"/>
    <w:rsid w:val="00BB429C"/>
    <w:rsid w:val="00BB5239"/>
    <w:rsid w:val="00BB575B"/>
    <w:rsid w:val="00BB5AEB"/>
    <w:rsid w:val="00BB5CAF"/>
    <w:rsid w:val="00BB6FFF"/>
    <w:rsid w:val="00BB7F45"/>
    <w:rsid w:val="00BC0044"/>
    <w:rsid w:val="00BC0121"/>
    <w:rsid w:val="00BC021E"/>
    <w:rsid w:val="00BC0972"/>
    <w:rsid w:val="00BC1799"/>
    <w:rsid w:val="00BC1D16"/>
    <w:rsid w:val="00BC2514"/>
    <w:rsid w:val="00BC40A9"/>
    <w:rsid w:val="00BC46EC"/>
    <w:rsid w:val="00BC47B3"/>
    <w:rsid w:val="00BC4C72"/>
    <w:rsid w:val="00BC5694"/>
    <w:rsid w:val="00BC5FD8"/>
    <w:rsid w:val="00BC60F8"/>
    <w:rsid w:val="00BC63C5"/>
    <w:rsid w:val="00BC6B7C"/>
    <w:rsid w:val="00BC70B0"/>
    <w:rsid w:val="00BC7526"/>
    <w:rsid w:val="00BC78F2"/>
    <w:rsid w:val="00BC7B15"/>
    <w:rsid w:val="00BD006C"/>
    <w:rsid w:val="00BD022B"/>
    <w:rsid w:val="00BD04B4"/>
    <w:rsid w:val="00BD13BB"/>
    <w:rsid w:val="00BD1AAE"/>
    <w:rsid w:val="00BD1DFA"/>
    <w:rsid w:val="00BD2508"/>
    <w:rsid w:val="00BD2D7B"/>
    <w:rsid w:val="00BD3078"/>
    <w:rsid w:val="00BD4593"/>
    <w:rsid w:val="00BD4A13"/>
    <w:rsid w:val="00BD65C1"/>
    <w:rsid w:val="00BD6BD5"/>
    <w:rsid w:val="00BD6F36"/>
    <w:rsid w:val="00BD6FC6"/>
    <w:rsid w:val="00BD77DD"/>
    <w:rsid w:val="00BD79B8"/>
    <w:rsid w:val="00BD7D20"/>
    <w:rsid w:val="00BD7DB2"/>
    <w:rsid w:val="00BD7E1D"/>
    <w:rsid w:val="00BE0022"/>
    <w:rsid w:val="00BE02F4"/>
    <w:rsid w:val="00BE0395"/>
    <w:rsid w:val="00BE080B"/>
    <w:rsid w:val="00BE08F2"/>
    <w:rsid w:val="00BE0B08"/>
    <w:rsid w:val="00BE1BA7"/>
    <w:rsid w:val="00BE1BC6"/>
    <w:rsid w:val="00BE2357"/>
    <w:rsid w:val="00BE321B"/>
    <w:rsid w:val="00BE3B8D"/>
    <w:rsid w:val="00BE45BC"/>
    <w:rsid w:val="00BE4DA7"/>
    <w:rsid w:val="00BE5412"/>
    <w:rsid w:val="00BE5CAB"/>
    <w:rsid w:val="00BE5FA0"/>
    <w:rsid w:val="00BE684F"/>
    <w:rsid w:val="00BE7E71"/>
    <w:rsid w:val="00BE7F39"/>
    <w:rsid w:val="00BF108D"/>
    <w:rsid w:val="00BF2886"/>
    <w:rsid w:val="00BF3001"/>
    <w:rsid w:val="00BF4A4D"/>
    <w:rsid w:val="00BF5E47"/>
    <w:rsid w:val="00BF634A"/>
    <w:rsid w:val="00BF654D"/>
    <w:rsid w:val="00BF67E6"/>
    <w:rsid w:val="00BF7004"/>
    <w:rsid w:val="00BF7AC1"/>
    <w:rsid w:val="00BF7C2E"/>
    <w:rsid w:val="00BF7FFA"/>
    <w:rsid w:val="00C00207"/>
    <w:rsid w:val="00C003E7"/>
    <w:rsid w:val="00C00561"/>
    <w:rsid w:val="00C009EF"/>
    <w:rsid w:val="00C00CA9"/>
    <w:rsid w:val="00C00DB9"/>
    <w:rsid w:val="00C01A0F"/>
    <w:rsid w:val="00C0234C"/>
    <w:rsid w:val="00C02408"/>
    <w:rsid w:val="00C02535"/>
    <w:rsid w:val="00C029EA"/>
    <w:rsid w:val="00C02C31"/>
    <w:rsid w:val="00C0342E"/>
    <w:rsid w:val="00C0445A"/>
    <w:rsid w:val="00C04E11"/>
    <w:rsid w:val="00C063C0"/>
    <w:rsid w:val="00C067C1"/>
    <w:rsid w:val="00C07402"/>
    <w:rsid w:val="00C07785"/>
    <w:rsid w:val="00C10006"/>
    <w:rsid w:val="00C10046"/>
    <w:rsid w:val="00C100EA"/>
    <w:rsid w:val="00C10F9A"/>
    <w:rsid w:val="00C10FD4"/>
    <w:rsid w:val="00C114F8"/>
    <w:rsid w:val="00C117FF"/>
    <w:rsid w:val="00C128C6"/>
    <w:rsid w:val="00C13A60"/>
    <w:rsid w:val="00C1461E"/>
    <w:rsid w:val="00C14688"/>
    <w:rsid w:val="00C14B63"/>
    <w:rsid w:val="00C14CDD"/>
    <w:rsid w:val="00C16958"/>
    <w:rsid w:val="00C17118"/>
    <w:rsid w:val="00C17228"/>
    <w:rsid w:val="00C17609"/>
    <w:rsid w:val="00C17AAE"/>
    <w:rsid w:val="00C17EA1"/>
    <w:rsid w:val="00C2038A"/>
    <w:rsid w:val="00C208B8"/>
    <w:rsid w:val="00C20DB3"/>
    <w:rsid w:val="00C20E98"/>
    <w:rsid w:val="00C21513"/>
    <w:rsid w:val="00C21531"/>
    <w:rsid w:val="00C21E0B"/>
    <w:rsid w:val="00C23527"/>
    <w:rsid w:val="00C23C91"/>
    <w:rsid w:val="00C23D7B"/>
    <w:rsid w:val="00C24789"/>
    <w:rsid w:val="00C24B0D"/>
    <w:rsid w:val="00C275A4"/>
    <w:rsid w:val="00C2777B"/>
    <w:rsid w:val="00C2786F"/>
    <w:rsid w:val="00C27A8D"/>
    <w:rsid w:val="00C27BC4"/>
    <w:rsid w:val="00C313ED"/>
    <w:rsid w:val="00C317BD"/>
    <w:rsid w:val="00C32196"/>
    <w:rsid w:val="00C3247B"/>
    <w:rsid w:val="00C33A31"/>
    <w:rsid w:val="00C34AA4"/>
    <w:rsid w:val="00C352CB"/>
    <w:rsid w:val="00C36A39"/>
    <w:rsid w:val="00C37DA8"/>
    <w:rsid w:val="00C4012C"/>
    <w:rsid w:val="00C40B84"/>
    <w:rsid w:val="00C40CD6"/>
    <w:rsid w:val="00C41232"/>
    <w:rsid w:val="00C4152B"/>
    <w:rsid w:val="00C417E2"/>
    <w:rsid w:val="00C42233"/>
    <w:rsid w:val="00C4281A"/>
    <w:rsid w:val="00C42FBE"/>
    <w:rsid w:val="00C43ED6"/>
    <w:rsid w:val="00C44CE4"/>
    <w:rsid w:val="00C46281"/>
    <w:rsid w:val="00C462E9"/>
    <w:rsid w:val="00C46301"/>
    <w:rsid w:val="00C4634C"/>
    <w:rsid w:val="00C4665C"/>
    <w:rsid w:val="00C478F0"/>
    <w:rsid w:val="00C501C7"/>
    <w:rsid w:val="00C50EC0"/>
    <w:rsid w:val="00C50FD3"/>
    <w:rsid w:val="00C50FFF"/>
    <w:rsid w:val="00C5149B"/>
    <w:rsid w:val="00C51635"/>
    <w:rsid w:val="00C51CB4"/>
    <w:rsid w:val="00C51EE3"/>
    <w:rsid w:val="00C51FEC"/>
    <w:rsid w:val="00C52580"/>
    <w:rsid w:val="00C53967"/>
    <w:rsid w:val="00C53A09"/>
    <w:rsid w:val="00C53C07"/>
    <w:rsid w:val="00C5465D"/>
    <w:rsid w:val="00C5562D"/>
    <w:rsid w:val="00C55F13"/>
    <w:rsid w:val="00C562D6"/>
    <w:rsid w:val="00C564FA"/>
    <w:rsid w:val="00C56FB9"/>
    <w:rsid w:val="00C60901"/>
    <w:rsid w:val="00C610AC"/>
    <w:rsid w:val="00C61998"/>
    <w:rsid w:val="00C621E8"/>
    <w:rsid w:val="00C62DF9"/>
    <w:rsid w:val="00C64283"/>
    <w:rsid w:val="00C64C75"/>
    <w:rsid w:val="00C64CD6"/>
    <w:rsid w:val="00C65222"/>
    <w:rsid w:val="00C652EE"/>
    <w:rsid w:val="00C663FD"/>
    <w:rsid w:val="00C664D0"/>
    <w:rsid w:val="00C677F2"/>
    <w:rsid w:val="00C67ABD"/>
    <w:rsid w:val="00C67E61"/>
    <w:rsid w:val="00C7013D"/>
    <w:rsid w:val="00C707B3"/>
    <w:rsid w:val="00C7139B"/>
    <w:rsid w:val="00C7191B"/>
    <w:rsid w:val="00C71D41"/>
    <w:rsid w:val="00C72329"/>
    <w:rsid w:val="00C72403"/>
    <w:rsid w:val="00C72EAD"/>
    <w:rsid w:val="00C74078"/>
    <w:rsid w:val="00C74B48"/>
    <w:rsid w:val="00C751B1"/>
    <w:rsid w:val="00C756D8"/>
    <w:rsid w:val="00C7572C"/>
    <w:rsid w:val="00C75B06"/>
    <w:rsid w:val="00C76CC0"/>
    <w:rsid w:val="00C80013"/>
    <w:rsid w:val="00C80B13"/>
    <w:rsid w:val="00C80EEE"/>
    <w:rsid w:val="00C80FF3"/>
    <w:rsid w:val="00C82971"/>
    <w:rsid w:val="00C8310B"/>
    <w:rsid w:val="00C831CD"/>
    <w:rsid w:val="00C8347B"/>
    <w:rsid w:val="00C83A40"/>
    <w:rsid w:val="00C84138"/>
    <w:rsid w:val="00C84158"/>
    <w:rsid w:val="00C84334"/>
    <w:rsid w:val="00C84C1B"/>
    <w:rsid w:val="00C84CA0"/>
    <w:rsid w:val="00C851A9"/>
    <w:rsid w:val="00C85FCC"/>
    <w:rsid w:val="00C86B3C"/>
    <w:rsid w:val="00C87E80"/>
    <w:rsid w:val="00C87F36"/>
    <w:rsid w:val="00C9051E"/>
    <w:rsid w:val="00C9075E"/>
    <w:rsid w:val="00C90CBA"/>
    <w:rsid w:val="00C91459"/>
    <w:rsid w:val="00C915D0"/>
    <w:rsid w:val="00C9187D"/>
    <w:rsid w:val="00C919AE"/>
    <w:rsid w:val="00C9291A"/>
    <w:rsid w:val="00C92B19"/>
    <w:rsid w:val="00C9332A"/>
    <w:rsid w:val="00C9374D"/>
    <w:rsid w:val="00C93D63"/>
    <w:rsid w:val="00C949B5"/>
    <w:rsid w:val="00C94A53"/>
    <w:rsid w:val="00C94BD6"/>
    <w:rsid w:val="00C951AE"/>
    <w:rsid w:val="00C95BE8"/>
    <w:rsid w:val="00C96C45"/>
    <w:rsid w:val="00C96D25"/>
    <w:rsid w:val="00C97097"/>
    <w:rsid w:val="00C974A1"/>
    <w:rsid w:val="00C975C1"/>
    <w:rsid w:val="00CA0845"/>
    <w:rsid w:val="00CA0E21"/>
    <w:rsid w:val="00CA0E94"/>
    <w:rsid w:val="00CA2BE1"/>
    <w:rsid w:val="00CA31D0"/>
    <w:rsid w:val="00CA32EE"/>
    <w:rsid w:val="00CA37C4"/>
    <w:rsid w:val="00CA38CE"/>
    <w:rsid w:val="00CA47E3"/>
    <w:rsid w:val="00CA483A"/>
    <w:rsid w:val="00CA51C1"/>
    <w:rsid w:val="00CA5855"/>
    <w:rsid w:val="00CA5B04"/>
    <w:rsid w:val="00CA66C9"/>
    <w:rsid w:val="00CA6F97"/>
    <w:rsid w:val="00CA7147"/>
    <w:rsid w:val="00CA73B8"/>
    <w:rsid w:val="00CA7AC9"/>
    <w:rsid w:val="00CA7AEC"/>
    <w:rsid w:val="00CB09C4"/>
    <w:rsid w:val="00CB0A84"/>
    <w:rsid w:val="00CB1150"/>
    <w:rsid w:val="00CB16A8"/>
    <w:rsid w:val="00CB3244"/>
    <w:rsid w:val="00CB34E0"/>
    <w:rsid w:val="00CB3583"/>
    <w:rsid w:val="00CB4874"/>
    <w:rsid w:val="00CB5087"/>
    <w:rsid w:val="00CB5CB5"/>
    <w:rsid w:val="00CB6111"/>
    <w:rsid w:val="00CB6D61"/>
    <w:rsid w:val="00CB6D6B"/>
    <w:rsid w:val="00CB7781"/>
    <w:rsid w:val="00CB7B52"/>
    <w:rsid w:val="00CC05D6"/>
    <w:rsid w:val="00CC0D38"/>
    <w:rsid w:val="00CC0FC3"/>
    <w:rsid w:val="00CC163F"/>
    <w:rsid w:val="00CC1935"/>
    <w:rsid w:val="00CC1AB7"/>
    <w:rsid w:val="00CC1CE8"/>
    <w:rsid w:val="00CC2BFF"/>
    <w:rsid w:val="00CC3148"/>
    <w:rsid w:val="00CC31C9"/>
    <w:rsid w:val="00CC34B5"/>
    <w:rsid w:val="00CC527D"/>
    <w:rsid w:val="00CC62B9"/>
    <w:rsid w:val="00CC71B5"/>
    <w:rsid w:val="00CC71BB"/>
    <w:rsid w:val="00CC7200"/>
    <w:rsid w:val="00CC78E6"/>
    <w:rsid w:val="00CD133A"/>
    <w:rsid w:val="00CD1857"/>
    <w:rsid w:val="00CD1BFF"/>
    <w:rsid w:val="00CD1C0F"/>
    <w:rsid w:val="00CD1C75"/>
    <w:rsid w:val="00CD2729"/>
    <w:rsid w:val="00CD29F3"/>
    <w:rsid w:val="00CD2E2E"/>
    <w:rsid w:val="00CD41CF"/>
    <w:rsid w:val="00CD458F"/>
    <w:rsid w:val="00CD48E2"/>
    <w:rsid w:val="00CD4C58"/>
    <w:rsid w:val="00CD585B"/>
    <w:rsid w:val="00CD63B5"/>
    <w:rsid w:val="00CD663F"/>
    <w:rsid w:val="00CD66F3"/>
    <w:rsid w:val="00CD69FF"/>
    <w:rsid w:val="00CD70BE"/>
    <w:rsid w:val="00CD7FB4"/>
    <w:rsid w:val="00CE1B12"/>
    <w:rsid w:val="00CE246D"/>
    <w:rsid w:val="00CE2937"/>
    <w:rsid w:val="00CE3BD4"/>
    <w:rsid w:val="00CE3D69"/>
    <w:rsid w:val="00CE443C"/>
    <w:rsid w:val="00CE46BB"/>
    <w:rsid w:val="00CE5639"/>
    <w:rsid w:val="00CE5800"/>
    <w:rsid w:val="00CE58DB"/>
    <w:rsid w:val="00CE617A"/>
    <w:rsid w:val="00CE7221"/>
    <w:rsid w:val="00CE7BB1"/>
    <w:rsid w:val="00CF001A"/>
    <w:rsid w:val="00CF03D5"/>
    <w:rsid w:val="00CF0731"/>
    <w:rsid w:val="00CF0E4B"/>
    <w:rsid w:val="00CF11C6"/>
    <w:rsid w:val="00CF25D9"/>
    <w:rsid w:val="00CF26BC"/>
    <w:rsid w:val="00CF3659"/>
    <w:rsid w:val="00CF36A1"/>
    <w:rsid w:val="00CF4C1D"/>
    <w:rsid w:val="00CF4F28"/>
    <w:rsid w:val="00CF535E"/>
    <w:rsid w:val="00CF55EF"/>
    <w:rsid w:val="00CF5843"/>
    <w:rsid w:val="00CF59D7"/>
    <w:rsid w:val="00CF5E40"/>
    <w:rsid w:val="00CF62C7"/>
    <w:rsid w:val="00CF633B"/>
    <w:rsid w:val="00CF6532"/>
    <w:rsid w:val="00CF6560"/>
    <w:rsid w:val="00CF73CB"/>
    <w:rsid w:val="00D00B75"/>
    <w:rsid w:val="00D0222B"/>
    <w:rsid w:val="00D02590"/>
    <w:rsid w:val="00D03168"/>
    <w:rsid w:val="00D03823"/>
    <w:rsid w:val="00D04732"/>
    <w:rsid w:val="00D049D9"/>
    <w:rsid w:val="00D04F27"/>
    <w:rsid w:val="00D064D0"/>
    <w:rsid w:val="00D07B0A"/>
    <w:rsid w:val="00D10290"/>
    <w:rsid w:val="00D10570"/>
    <w:rsid w:val="00D11548"/>
    <w:rsid w:val="00D116E8"/>
    <w:rsid w:val="00D11CD5"/>
    <w:rsid w:val="00D11E7E"/>
    <w:rsid w:val="00D132C8"/>
    <w:rsid w:val="00D13B87"/>
    <w:rsid w:val="00D14011"/>
    <w:rsid w:val="00D14A5E"/>
    <w:rsid w:val="00D14C77"/>
    <w:rsid w:val="00D15512"/>
    <w:rsid w:val="00D15CB6"/>
    <w:rsid w:val="00D16012"/>
    <w:rsid w:val="00D161DB"/>
    <w:rsid w:val="00D1641B"/>
    <w:rsid w:val="00D16E86"/>
    <w:rsid w:val="00D20380"/>
    <w:rsid w:val="00D2076D"/>
    <w:rsid w:val="00D217F5"/>
    <w:rsid w:val="00D21B3B"/>
    <w:rsid w:val="00D21C3C"/>
    <w:rsid w:val="00D21EEA"/>
    <w:rsid w:val="00D221A1"/>
    <w:rsid w:val="00D22635"/>
    <w:rsid w:val="00D229CD"/>
    <w:rsid w:val="00D22B01"/>
    <w:rsid w:val="00D23DBA"/>
    <w:rsid w:val="00D247E0"/>
    <w:rsid w:val="00D24F0E"/>
    <w:rsid w:val="00D25577"/>
    <w:rsid w:val="00D258FA"/>
    <w:rsid w:val="00D25E39"/>
    <w:rsid w:val="00D26C51"/>
    <w:rsid w:val="00D270D6"/>
    <w:rsid w:val="00D2717D"/>
    <w:rsid w:val="00D273AE"/>
    <w:rsid w:val="00D27679"/>
    <w:rsid w:val="00D27800"/>
    <w:rsid w:val="00D30DBC"/>
    <w:rsid w:val="00D30F37"/>
    <w:rsid w:val="00D31263"/>
    <w:rsid w:val="00D3196F"/>
    <w:rsid w:val="00D31C11"/>
    <w:rsid w:val="00D31F5E"/>
    <w:rsid w:val="00D32130"/>
    <w:rsid w:val="00D32226"/>
    <w:rsid w:val="00D32A3A"/>
    <w:rsid w:val="00D339A9"/>
    <w:rsid w:val="00D34030"/>
    <w:rsid w:val="00D34190"/>
    <w:rsid w:val="00D34FCA"/>
    <w:rsid w:val="00D35786"/>
    <w:rsid w:val="00D35C14"/>
    <w:rsid w:val="00D36074"/>
    <w:rsid w:val="00D3618D"/>
    <w:rsid w:val="00D364CA"/>
    <w:rsid w:val="00D37826"/>
    <w:rsid w:val="00D37A61"/>
    <w:rsid w:val="00D37B87"/>
    <w:rsid w:val="00D4012C"/>
    <w:rsid w:val="00D40421"/>
    <w:rsid w:val="00D40E95"/>
    <w:rsid w:val="00D4102B"/>
    <w:rsid w:val="00D4190C"/>
    <w:rsid w:val="00D4247E"/>
    <w:rsid w:val="00D42780"/>
    <w:rsid w:val="00D4287A"/>
    <w:rsid w:val="00D42C09"/>
    <w:rsid w:val="00D432DD"/>
    <w:rsid w:val="00D4362C"/>
    <w:rsid w:val="00D440FF"/>
    <w:rsid w:val="00D4467F"/>
    <w:rsid w:val="00D44AA4"/>
    <w:rsid w:val="00D44F8C"/>
    <w:rsid w:val="00D457A0"/>
    <w:rsid w:val="00D458DB"/>
    <w:rsid w:val="00D45FE2"/>
    <w:rsid w:val="00D4605F"/>
    <w:rsid w:val="00D460A9"/>
    <w:rsid w:val="00D46157"/>
    <w:rsid w:val="00D46209"/>
    <w:rsid w:val="00D46671"/>
    <w:rsid w:val="00D47295"/>
    <w:rsid w:val="00D47558"/>
    <w:rsid w:val="00D479FD"/>
    <w:rsid w:val="00D47FDD"/>
    <w:rsid w:val="00D503CB"/>
    <w:rsid w:val="00D509D9"/>
    <w:rsid w:val="00D50D44"/>
    <w:rsid w:val="00D5106D"/>
    <w:rsid w:val="00D5127C"/>
    <w:rsid w:val="00D515B7"/>
    <w:rsid w:val="00D52A8B"/>
    <w:rsid w:val="00D53556"/>
    <w:rsid w:val="00D53697"/>
    <w:rsid w:val="00D53980"/>
    <w:rsid w:val="00D53AFE"/>
    <w:rsid w:val="00D5406B"/>
    <w:rsid w:val="00D54158"/>
    <w:rsid w:val="00D542C8"/>
    <w:rsid w:val="00D5498E"/>
    <w:rsid w:val="00D54A42"/>
    <w:rsid w:val="00D55200"/>
    <w:rsid w:val="00D5524E"/>
    <w:rsid w:val="00D553B1"/>
    <w:rsid w:val="00D55C37"/>
    <w:rsid w:val="00D55E9D"/>
    <w:rsid w:val="00D5605C"/>
    <w:rsid w:val="00D566CF"/>
    <w:rsid w:val="00D56752"/>
    <w:rsid w:val="00D56936"/>
    <w:rsid w:val="00D5742B"/>
    <w:rsid w:val="00D57530"/>
    <w:rsid w:val="00D5773D"/>
    <w:rsid w:val="00D60D6B"/>
    <w:rsid w:val="00D61C35"/>
    <w:rsid w:val="00D62742"/>
    <w:rsid w:val="00D62852"/>
    <w:rsid w:val="00D63101"/>
    <w:rsid w:val="00D64B7B"/>
    <w:rsid w:val="00D64FCA"/>
    <w:rsid w:val="00D651B2"/>
    <w:rsid w:val="00D65324"/>
    <w:rsid w:val="00D658A5"/>
    <w:rsid w:val="00D6590C"/>
    <w:rsid w:val="00D65B9A"/>
    <w:rsid w:val="00D66781"/>
    <w:rsid w:val="00D66E0B"/>
    <w:rsid w:val="00D66F35"/>
    <w:rsid w:val="00D676FA"/>
    <w:rsid w:val="00D701ED"/>
    <w:rsid w:val="00D7037C"/>
    <w:rsid w:val="00D7092A"/>
    <w:rsid w:val="00D70D7A"/>
    <w:rsid w:val="00D7192C"/>
    <w:rsid w:val="00D72067"/>
    <w:rsid w:val="00D72D74"/>
    <w:rsid w:val="00D738C9"/>
    <w:rsid w:val="00D73EB3"/>
    <w:rsid w:val="00D74208"/>
    <w:rsid w:val="00D7574D"/>
    <w:rsid w:val="00D75E8C"/>
    <w:rsid w:val="00D776B9"/>
    <w:rsid w:val="00D776DE"/>
    <w:rsid w:val="00D77BCD"/>
    <w:rsid w:val="00D8013D"/>
    <w:rsid w:val="00D801E8"/>
    <w:rsid w:val="00D80940"/>
    <w:rsid w:val="00D80970"/>
    <w:rsid w:val="00D80BCF"/>
    <w:rsid w:val="00D80FDB"/>
    <w:rsid w:val="00D810E3"/>
    <w:rsid w:val="00D81CB3"/>
    <w:rsid w:val="00D82520"/>
    <w:rsid w:val="00D82542"/>
    <w:rsid w:val="00D82C0C"/>
    <w:rsid w:val="00D83644"/>
    <w:rsid w:val="00D841FF"/>
    <w:rsid w:val="00D842C9"/>
    <w:rsid w:val="00D84634"/>
    <w:rsid w:val="00D85B45"/>
    <w:rsid w:val="00D85C5E"/>
    <w:rsid w:val="00D863DC"/>
    <w:rsid w:val="00D864DC"/>
    <w:rsid w:val="00D8671F"/>
    <w:rsid w:val="00D8694A"/>
    <w:rsid w:val="00D86EDF"/>
    <w:rsid w:val="00D87B02"/>
    <w:rsid w:val="00D90519"/>
    <w:rsid w:val="00D9087C"/>
    <w:rsid w:val="00D91060"/>
    <w:rsid w:val="00D9153A"/>
    <w:rsid w:val="00D91E2A"/>
    <w:rsid w:val="00D92428"/>
    <w:rsid w:val="00D929B6"/>
    <w:rsid w:val="00D92BFA"/>
    <w:rsid w:val="00D943B1"/>
    <w:rsid w:val="00D94DD1"/>
    <w:rsid w:val="00D95578"/>
    <w:rsid w:val="00D9561E"/>
    <w:rsid w:val="00D967E4"/>
    <w:rsid w:val="00D974BC"/>
    <w:rsid w:val="00D97D0D"/>
    <w:rsid w:val="00DA1114"/>
    <w:rsid w:val="00DA160D"/>
    <w:rsid w:val="00DA2A18"/>
    <w:rsid w:val="00DA2BB4"/>
    <w:rsid w:val="00DA35B6"/>
    <w:rsid w:val="00DA36EB"/>
    <w:rsid w:val="00DA3BCB"/>
    <w:rsid w:val="00DA3DE5"/>
    <w:rsid w:val="00DA401D"/>
    <w:rsid w:val="00DA45CD"/>
    <w:rsid w:val="00DA5058"/>
    <w:rsid w:val="00DA52F5"/>
    <w:rsid w:val="00DA604E"/>
    <w:rsid w:val="00DB04B8"/>
    <w:rsid w:val="00DB093D"/>
    <w:rsid w:val="00DB17B2"/>
    <w:rsid w:val="00DB19C9"/>
    <w:rsid w:val="00DB1A23"/>
    <w:rsid w:val="00DB1CF5"/>
    <w:rsid w:val="00DB2261"/>
    <w:rsid w:val="00DB2B58"/>
    <w:rsid w:val="00DB3868"/>
    <w:rsid w:val="00DB4D69"/>
    <w:rsid w:val="00DB5E8D"/>
    <w:rsid w:val="00DB6443"/>
    <w:rsid w:val="00DB6762"/>
    <w:rsid w:val="00DB6911"/>
    <w:rsid w:val="00DB6DDF"/>
    <w:rsid w:val="00DC045F"/>
    <w:rsid w:val="00DC155A"/>
    <w:rsid w:val="00DC1C2A"/>
    <w:rsid w:val="00DC1CE2"/>
    <w:rsid w:val="00DC2FE7"/>
    <w:rsid w:val="00DC36E9"/>
    <w:rsid w:val="00DC3EF1"/>
    <w:rsid w:val="00DC3F73"/>
    <w:rsid w:val="00DC3F80"/>
    <w:rsid w:val="00DC4F85"/>
    <w:rsid w:val="00DC5323"/>
    <w:rsid w:val="00DC6734"/>
    <w:rsid w:val="00DC68D3"/>
    <w:rsid w:val="00DC6AAE"/>
    <w:rsid w:val="00DC7692"/>
    <w:rsid w:val="00DC76AE"/>
    <w:rsid w:val="00DD0F3E"/>
    <w:rsid w:val="00DD1695"/>
    <w:rsid w:val="00DD1A1B"/>
    <w:rsid w:val="00DD1B6A"/>
    <w:rsid w:val="00DD1C90"/>
    <w:rsid w:val="00DD25CA"/>
    <w:rsid w:val="00DD2600"/>
    <w:rsid w:val="00DD29EF"/>
    <w:rsid w:val="00DD3CD8"/>
    <w:rsid w:val="00DD4F0D"/>
    <w:rsid w:val="00DD61DA"/>
    <w:rsid w:val="00DD68AD"/>
    <w:rsid w:val="00DD6D41"/>
    <w:rsid w:val="00DD7079"/>
    <w:rsid w:val="00DD7AA7"/>
    <w:rsid w:val="00DE1E97"/>
    <w:rsid w:val="00DE1FF8"/>
    <w:rsid w:val="00DE2A4C"/>
    <w:rsid w:val="00DE3B4E"/>
    <w:rsid w:val="00DE3ED6"/>
    <w:rsid w:val="00DE4155"/>
    <w:rsid w:val="00DE4B26"/>
    <w:rsid w:val="00DE5458"/>
    <w:rsid w:val="00DE5692"/>
    <w:rsid w:val="00DE6369"/>
    <w:rsid w:val="00DE7F76"/>
    <w:rsid w:val="00DF03B1"/>
    <w:rsid w:val="00DF13A1"/>
    <w:rsid w:val="00DF1990"/>
    <w:rsid w:val="00DF272B"/>
    <w:rsid w:val="00DF3E46"/>
    <w:rsid w:val="00DF3F6C"/>
    <w:rsid w:val="00DF4016"/>
    <w:rsid w:val="00DF45EA"/>
    <w:rsid w:val="00DF4657"/>
    <w:rsid w:val="00DF55A9"/>
    <w:rsid w:val="00DF55FD"/>
    <w:rsid w:val="00DF5F30"/>
    <w:rsid w:val="00DF6117"/>
    <w:rsid w:val="00E01080"/>
    <w:rsid w:val="00E0278A"/>
    <w:rsid w:val="00E04067"/>
    <w:rsid w:val="00E06EBA"/>
    <w:rsid w:val="00E070FE"/>
    <w:rsid w:val="00E075AF"/>
    <w:rsid w:val="00E07D39"/>
    <w:rsid w:val="00E105F9"/>
    <w:rsid w:val="00E1158C"/>
    <w:rsid w:val="00E11A6F"/>
    <w:rsid w:val="00E11BA4"/>
    <w:rsid w:val="00E125B8"/>
    <w:rsid w:val="00E12901"/>
    <w:rsid w:val="00E12A8F"/>
    <w:rsid w:val="00E13972"/>
    <w:rsid w:val="00E14634"/>
    <w:rsid w:val="00E14651"/>
    <w:rsid w:val="00E14E1E"/>
    <w:rsid w:val="00E1514B"/>
    <w:rsid w:val="00E1552E"/>
    <w:rsid w:val="00E15886"/>
    <w:rsid w:val="00E15E6E"/>
    <w:rsid w:val="00E16481"/>
    <w:rsid w:val="00E168E1"/>
    <w:rsid w:val="00E16A66"/>
    <w:rsid w:val="00E17412"/>
    <w:rsid w:val="00E17A8F"/>
    <w:rsid w:val="00E20B3C"/>
    <w:rsid w:val="00E20BA8"/>
    <w:rsid w:val="00E21CAE"/>
    <w:rsid w:val="00E2265D"/>
    <w:rsid w:val="00E23A36"/>
    <w:rsid w:val="00E23F0A"/>
    <w:rsid w:val="00E24530"/>
    <w:rsid w:val="00E24CAD"/>
    <w:rsid w:val="00E25AE2"/>
    <w:rsid w:val="00E26332"/>
    <w:rsid w:val="00E265E5"/>
    <w:rsid w:val="00E26719"/>
    <w:rsid w:val="00E26910"/>
    <w:rsid w:val="00E26B36"/>
    <w:rsid w:val="00E274C2"/>
    <w:rsid w:val="00E27539"/>
    <w:rsid w:val="00E302C1"/>
    <w:rsid w:val="00E302EF"/>
    <w:rsid w:val="00E30AAE"/>
    <w:rsid w:val="00E314C7"/>
    <w:rsid w:val="00E317C7"/>
    <w:rsid w:val="00E31993"/>
    <w:rsid w:val="00E31F1F"/>
    <w:rsid w:val="00E3220E"/>
    <w:rsid w:val="00E32400"/>
    <w:rsid w:val="00E32907"/>
    <w:rsid w:val="00E32D2F"/>
    <w:rsid w:val="00E3312B"/>
    <w:rsid w:val="00E33316"/>
    <w:rsid w:val="00E34E5C"/>
    <w:rsid w:val="00E36200"/>
    <w:rsid w:val="00E36A57"/>
    <w:rsid w:val="00E375F2"/>
    <w:rsid w:val="00E37756"/>
    <w:rsid w:val="00E401D5"/>
    <w:rsid w:val="00E41DF5"/>
    <w:rsid w:val="00E429B0"/>
    <w:rsid w:val="00E43397"/>
    <w:rsid w:val="00E4444A"/>
    <w:rsid w:val="00E44FB7"/>
    <w:rsid w:val="00E44FC5"/>
    <w:rsid w:val="00E457A0"/>
    <w:rsid w:val="00E45E32"/>
    <w:rsid w:val="00E467CA"/>
    <w:rsid w:val="00E46D24"/>
    <w:rsid w:val="00E46F6F"/>
    <w:rsid w:val="00E50A01"/>
    <w:rsid w:val="00E50F5F"/>
    <w:rsid w:val="00E510FF"/>
    <w:rsid w:val="00E512AE"/>
    <w:rsid w:val="00E514D4"/>
    <w:rsid w:val="00E520B2"/>
    <w:rsid w:val="00E527A9"/>
    <w:rsid w:val="00E52818"/>
    <w:rsid w:val="00E529C0"/>
    <w:rsid w:val="00E52B74"/>
    <w:rsid w:val="00E530DB"/>
    <w:rsid w:val="00E542D2"/>
    <w:rsid w:val="00E55004"/>
    <w:rsid w:val="00E550ED"/>
    <w:rsid w:val="00E55C61"/>
    <w:rsid w:val="00E56027"/>
    <w:rsid w:val="00E5664F"/>
    <w:rsid w:val="00E5689E"/>
    <w:rsid w:val="00E56D32"/>
    <w:rsid w:val="00E5783D"/>
    <w:rsid w:val="00E57A38"/>
    <w:rsid w:val="00E57BDD"/>
    <w:rsid w:val="00E60B5C"/>
    <w:rsid w:val="00E610B0"/>
    <w:rsid w:val="00E61411"/>
    <w:rsid w:val="00E61463"/>
    <w:rsid w:val="00E61528"/>
    <w:rsid w:val="00E61A07"/>
    <w:rsid w:val="00E61B24"/>
    <w:rsid w:val="00E63A2E"/>
    <w:rsid w:val="00E63EDF"/>
    <w:rsid w:val="00E64825"/>
    <w:rsid w:val="00E6509E"/>
    <w:rsid w:val="00E65AC2"/>
    <w:rsid w:val="00E66165"/>
    <w:rsid w:val="00E67348"/>
    <w:rsid w:val="00E67639"/>
    <w:rsid w:val="00E67814"/>
    <w:rsid w:val="00E67C58"/>
    <w:rsid w:val="00E67D52"/>
    <w:rsid w:val="00E707C9"/>
    <w:rsid w:val="00E70EE0"/>
    <w:rsid w:val="00E70F94"/>
    <w:rsid w:val="00E7122B"/>
    <w:rsid w:val="00E71AC7"/>
    <w:rsid w:val="00E71CF5"/>
    <w:rsid w:val="00E72647"/>
    <w:rsid w:val="00E72E9B"/>
    <w:rsid w:val="00E73286"/>
    <w:rsid w:val="00E736A2"/>
    <w:rsid w:val="00E73731"/>
    <w:rsid w:val="00E7376C"/>
    <w:rsid w:val="00E73804"/>
    <w:rsid w:val="00E73A3B"/>
    <w:rsid w:val="00E74139"/>
    <w:rsid w:val="00E745E6"/>
    <w:rsid w:val="00E746AA"/>
    <w:rsid w:val="00E74AB5"/>
    <w:rsid w:val="00E7558F"/>
    <w:rsid w:val="00E7605F"/>
    <w:rsid w:val="00E769AF"/>
    <w:rsid w:val="00E76F92"/>
    <w:rsid w:val="00E7777C"/>
    <w:rsid w:val="00E81105"/>
    <w:rsid w:val="00E81D13"/>
    <w:rsid w:val="00E81D29"/>
    <w:rsid w:val="00E8317B"/>
    <w:rsid w:val="00E83221"/>
    <w:rsid w:val="00E846E8"/>
    <w:rsid w:val="00E852FA"/>
    <w:rsid w:val="00E858E6"/>
    <w:rsid w:val="00E85A8A"/>
    <w:rsid w:val="00E85AB0"/>
    <w:rsid w:val="00E85F91"/>
    <w:rsid w:val="00E86045"/>
    <w:rsid w:val="00E865CD"/>
    <w:rsid w:val="00E86D24"/>
    <w:rsid w:val="00E87070"/>
    <w:rsid w:val="00E87636"/>
    <w:rsid w:val="00E87AE4"/>
    <w:rsid w:val="00E90194"/>
    <w:rsid w:val="00E90F7C"/>
    <w:rsid w:val="00E9177F"/>
    <w:rsid w:val="00E91D47"/>
    <w:rsid w:val="00E9213D"/>
    <w:rsid w:val="00E922F8"/>
    <w:rsid w:val="00E93AD5"/>
    <w:rsid w:val="00E94187"/>
    <w:rsid w:val="00E9438C"/>
    <w:rsid w:val="00E958A7"/>
    <w:rsid w:val="00E95DA5"/>
    <w:rsid w:val="00E96A51"/>
    <w:rsid w:val="00E96AB1"/>
    <w:rsid w:val="00E96ECA"/>
    <w:rsid w:val="00E96F0D"/>
    <w:rsid w:val="00E9791D"/>
    <w:rsid w:val="00EA0184"/>
    <w:rsid w:val="00EA0709"/>
    <w:rsid w:val="00EA154B"/>
    <w:rsid w:val="00EA1A61"/>
    <w:rsid w:val="00EA209B"/>
    <w:rsid w:val="00EA2C8E"/>
    <w:rsid w:val="00EA30BD"/>
    <w:rsid w:val="00EA31E3"/>
    <w:rsid w:val="00EA3792"/>
    <w:rsid w:val="00EA37BD"/>
    <w:rsid w:val="00EA4094"/>
    <w:rsid w:val="00EA4928"/>
    <w:rsid w:val="00EA5325"/>
    <w:rsid w:val="00EA5421"/>
    <w:rsid w:val="00EA5613"/>
    <w:rsid w:val="00EA5729"/>
    <w:rsid w:val="00EA6340"/>
    <w:rsid w:val="00EA66DF"/>
    <w:rsid w:val="00EA7927"/>
    <w:rsid w:val="00EA7CC5"/>
    <w:rsid w:val="00EB000A"/>
    <w:rsid w:val="00EB0742"/>
    <w:rsid w:val="00EB12FD"/>
    <w:rsid w:val="00EB1579"/>
    <w:rsid w:val="00EB1C58"/>
    <w:rsid w:val="00EB1E1F"/>
    <w:rsid w:val="00EB2BAB"/>
    <w:rsid w:val="00EB2C8B"/>
    <w:rsid w:val="00EB41A7"/>
    <w:rsid w:val="00EB43C2"/>
    <w:rsid w:val="00EB5490"/>
    <w:rsid w:val="00EB5766"/>
    <w:rsid w:val="00EB599C"/>
    <w:rsid w:val="00EB75E5"/>
    <w:rsid w:val="00EB7F32"/>
    <w:rsid w:val="00EC0286"/>
    <w:rsid w:val="00EC0A3A"/>
    <w:rsid w:val="00EC0D6C"/>
    <w:rsid w:val="00EC10C8"/>
    <w:rsid w:val="00EC1914"/>
    <w:rsid w:val="00EC21D3"/>
    <w:rsid w:val="00EC3DCD"/>
    <w:rsid w:val="00EC4889"/>
    <w:rsid w:val="00EC5A9D"/>
    <w:rsid w:val="00EC62CA"/>
    <w:rsid w:val="00EC7FC2"/>
    <w:rsid w:val="00ED0B31"/>
    <w:rsid w:val="00ED183B"/>
    <w:rsid w:val="00ED2592"/>
    <w:rsid w:val="00ED2F89"/>
    <w:rsid w:val="00ED3084"/>
    <w:rsid w:val="00ED3338"/>
    <w:rsid w:val="00ED33CD"/>
    <w:rsid w:val="00ED3539"/>
    <w:rsid w:val="00ED3A56"/>
    <w:rsid w:val="00ED3DDA"/>
    <w:rsid w:val="00ED3F76"/>
    <w:rsid w:val="00ED459E"/>
    <w:rsid w:val="00ED4E31"/>
    <w:rsid w:val="00ED520A"/>
    <w:rsid w:val="00ED55DB"/>
    <w:rsid w:val="00ED5FE1"/>
    <w:rsid w:val="00ED647C"/>
    <w:rsid w:val="00EE0625"/>
    <w:rsid w:val="00EE1CFB"/>
    <w:rsid w:val="00EE1DD9"/>
    <w:rsid w:val="00EE2C05"/>
    <w:rsid w:val="00EE505A"/>
    <w:rsid w:val="00EE56E3"/>
    <w:rsid w:val="00EE589D"/>
    <w:rsid w:val="00EE60C2"/>
    <w:rsid w:val="00EE64CB"/>
    <w:rsid w:val="00EE7474"/>
    <w:rsid w:val="00EE7A90"/>
    <w:rsid w:val="00EF03E4"/>
    <w:rsid w:val="00EF0DD4"/>
    <w:rsid w:val="00EF145C"/>
    <w:rsid w:val="00EF224E"/>
    <w:rsid w:val="00EF2306"/>
    <w:rsid w:val="00EF2CAC"/>
    <w:rsid w:val="00EF2D5A"/>
    <w:rsid w:val="00EF34CE"/>
    <w:rsid w:val="00EF3C9B"/>
    <w:rsid w:val="00EF3E4D"/>
    <w:rsid w:val="00EF52C5"/>
    <w:rsid w:val="00EF5A16"/>
    <w:rsid w:val="00EF6071"/>
    <w:rsid w:val="00EF62B0"/>
    <w:rsid w:val="00EF6885"/>
    <w:rsid w:val="00F00438"/>
    <w:rsid w:val="00F00BA3"/>
    <w:rsid w:val="00F0228D"/>
    <w:rsid w:val="00F0253D"/>
    <w:rsid w:val="00F02770"/>
    <w:rsid w:val="00F027C9"/>
    <w:rsid w:val="00F0318E"/>
    <w:rsid w:val="00F037AA"/>
    <w:rsid w:val="00F03BD2"/>
    <w:rsid w:val="00F03DD3"/>
    <w:rsid w:val="00F0427A"/>
    <w:rsid w:val="00F04481"/>
    <w:rsid w:val="00F04FCC"/>
    <w:rsid w:val="00F05043"/>
    <w:rsid w:val="00F05752"/>
    <w:rsid w:val="00F05762"/>
    <w:rsid w:val="00F060B0"/>
    <w:rsid w:val="00F065EF"/>
    <w:rsid w:val="00F070E2"/>
    <w:rsid w:val="00F07A85"/>
    <w:rsid w:val="00F1002D"/>
    <w:rsid w:val="00F102FB"/>
    <w:rsid w:val="00F11126"/>
    <w:rsid w:val="00F119A2"/>
    <w:rsid w:val="00F11EF9"/>
    <w:rsid w:val="00F12023"/>
    <w:rsid w:val="00F129B2"/>
    <w:rsid w:val="00F12E1D"/>
    <w:rsid w:val="00F12FFC"/>
    <w:rsid w:val="00F131BE"/>
    <w:rsid w:val="00F131C6"/>
    <w:rsid w:val="00F1363D"/>
    <w:rsid w:val="00F14301"/>
    <w:rsid w:val="00F14AF8"/>
    <w:rsid w:val="00F1505F"/>
    <w:rsid w:val="00F159DB"/>
    <w:rsid w:val="00F15B16"/>
    <w:rsid w:val="00F15B67"/>
    <w:rsid w:val="00F15E67"/>
    <w:rsid w:val="00F15F9F"/>
    <w:rsid w:val="00F16191"/>
    <w:rsid w:val="00F167F6"/>
    <w:rsid w:val="00F16E00"/>
    <w:rsid w:val="00F16E62"/>
    <w:rsid w:val="00F17A75"/>
    <w:rsid w:val="00F17B6F"/>
    <w:rsid w:val="00F2029B"/>
    <w:rsid w:val="00F20ECE"/>
    <w:rsid w:val="00F21A34"/>
    <w:rsid w:val="00F2246F"/>
    <w:rsid w:val="00F227BD"/>
    <w:rsid w:val="00F2287E"/>
    <w:rsid w:val="00F23010"/>
    <w:rsid w:val="00F23C5E"/>
    <w:rsid w:val="00F23D8E"/>
    <w:rsid w:val="00F2412A"/>
    <w:rsid w:val="00F244AA"/>
    <w:rsid w:val="00F24EEB"/>
    <w:rsid w:val="00F25122"/>
    <w:rsid w:val="00F25696"/>
    <w:rsid w:val="00F26AA4"/>
    <w:rsid w:val="00F27E5E"/>
    <w:rsid w:val="00F304F2"/>
    <w:rsid w:val="00F3160B"/>
    <w:rsid w:val="00F31BD4"/>
    <w:rsid w:val="00F32A8D"/>
    <w:rsid w:val="00F33262"/>
    <w:rsid w:val="00F335F0"/>
    <w:rsid w:val="00F337F5"/>
    <w:rsid w:val="00F344E3"/>
    <w:rsid w:val="00F3495C"/>
    <w:rsid w:val="00F35DDE"/>
    <w:rsid w:val="00F373AB"/>
    <w:rsid w:val="00F37BDA"/>
    <w:rsid w:val="00F4057C"/>
    <w:rsid w:val="00F41390"/>
    <w:rsid w:val="00F41793"/>
    <w:rsid w:val="00F42786"/>
    <w:rsid w:val="00F43C6D"/>
    <w:rsid w:val="00F43EC6"/>
    <w:rsid w:val="00F459CB"/>
    <w:rsid w:val="00F45C43"/>
    <w:rsid w:val="00F45E77"/>
    <w:rsid w:val="00F461DD"/>
    <w:rsid w:val="00F464E3"/>
    <w:rsid w:val="00F4657C"/>
    <w:rsid w:val="00F4666A"/>
    <w:rsid w:val="00F46A0E"/>
    <w:rsid w:val="00F46AF4"/>
    <w:rsid w:val="00F50C92"/>
    <w:rsid w:val="00F5103A"/>
    <w:rsid w:val="00F5105B"/>
    <w:rsid w:val="00F511C4"/>
    <w:rsid w:val="00F515E9"/>
    <w:rsid w:val="00F519A6"/>
    <w:rsid w:val="00F51D8F"/>
    <w:rsid w:val="00F52287"/>
    <w:rsid w:val="00F52330"/>
    <w:rsid w:val="00F526BF"/>
    <w:rsid w:val="00F52947"/>
    <w:rsid w:val="00F52A5A"/>
    <w:rsid w:val="00F53423"/>
    <w:rsid w:val="00F53D39"/>
    <w:rsid w:val="00F53E64"/>
    <w:rsid w:val="00F53F44"/>
    <w:rsid w:val="00F5434A"/>
    <w:rsid w:val="00F54ABE"/>
    <w:rsid w:val="00F54E99"/>
    <w:rsid w:val="00F5573C"/>
    <w:rsid w:val="00F55811"/>
    <w:rsid w:val="00F5694B"/>
    <w:rsid w:val="00F56984"/>
    <w:rsid w:val="00F56F85"/>
    <w:rsid w:val="00F5736D"/>
    <w:rsid w:val="00F578C3"/>
    <w:rsid w:val="00F57A7B"/>
    <w:rsid w:val="00F57CB4"/>
    <w:rsid w:val="00F60798"/>
    <w:rsid w:val="00F60A94"/>
    <w:rsid w:val="00F60C3C"/>
    <w:rsid w:val="00F615F0"/>
    <w:rsid w:val="00F62B90"/>
    <w:rsid w:val="00F63AFC"/>
    <w:rsid w:val="00F64713"/>
    <w:rsid w:val="00F6500E"/>
    <w:rsid w:val="00F655FE"/>
    <w:rsid w:val="00F65648"/>
    <w:rsid w:val="00F65C07"/>
    <w:rsid w:val="00F660B4"/>
    <w:rsid w:val="00F66F3A"/>
    <w:rsid w:val="00F6716D"/>
    <w:rsid w:val="00F67286"/>
    <w:rsid w:val="00F672A9"/>
    <w:rsid w:val="00F705AF"/>
    <w:rsid w:val="00F70793"/>
    <w:rsid w:val="00F71078"/>
    <w:rsid w:val="00F714B6"/>
    <w:rsid w:val="00F71581"/>
    <w:rsid w:val="00F72C12"/>
    <w:rsid w:val="00F72C37"/>
    <w:rsid w:val="00F734EB"/>
    <w:rsid w:val="00F73763"/>
    <w:rsid w:val="00F73929"/>
    <w:rsid w:val="00F73CFD"/>
    <w:rsid w:val="00F73F78"/>
    <w:rsid w:val="00F74990"/>
    <w:rsid w:val="00F749B2"/>
    <w:rsid w:val="00F74DA5"/>
    <w:rsid w:val="00F75A41"/>
    <w:rsid w:val="00F75D02"/>
    <w:rsid w:val="00F75F84"/>
    <w:rsid w:val="00F77A90"/>
    <w:rsid w:val="00F802B0"/>
    <w:rsid w:val="00F8037D"/>
    <w:rsid w:val="00F80A2A"/>
    <w:rsid w:val="00F80CD4"/>
    <w:rsid w:val="00F80CE7"/>
    <w:rsid w:val="00F81391"/>
    <w:rsid w:val="00F817A4"/>
    <w:rsid w:val="00F826FC"/>
    <w:rsid w:val="00F83156"/>
    <w:rsid w:val="00F83A72"/>
    <w:rsid w:val="00F84187"/>
    <w:rsid w:val="00F8425C"/>
    <w:rsid w:val="00F843AE"/>
    <w:rsid w:val="00F8477E"/>
    <w:rsid w:val="00F847B1"/>
    <w:rsid w:val="00F849F3"/>
    <w:rsid w:val="00F85D74"/>
    <w:rsid w:val="00F85F15"/>
    <w:rsid w:val="00F86044"/>
    <w:rsid w:val="00F8787A"/>
    <w:rsid w:val="00F8798A"/>
    <w:rsid w:val="00F87B66"/>
    <w:rsid w:val="00F903E0"/>
    <w:rsid w:val="00F91A77"/>
    <w:rsid w:val="00F91B25"/>
    <w:rsid w:val="00F91C6A"/>
    <w:rsid w:val="00F91C78"/>
    <w:rsid w:val="00F91E7F"/>
    <w:rsid w:val="00F91F78"/>
    <w:rsid w:val="00F91FF6"/>
    <w:rsid w:val="00F92122"/>
    <w:rsid w:val="00F92549"/>
    <w:rsid w:val="00F929BE"/>
    <w:rsid w:val="00F929FB"/>
    <w:rsid w:val="00F934E9"/>
    <w:rsid w:val="00F95A6D"/>
    <w:rsid w:val="00F95E20"/>
    <w:rsid w:val="00F96113"/>
    <w:rsid w:val="00F96313"/>
    <w:rsid w:val="00F97EE5"/>
    <w:rsid w:val="00F97FA4"/>
    <w:rsid w:val="00FA00E1"/>
    <w:rsid w:val="00FA149D"/>
    <w:rsid w:val="00FA1B7F"/>
    <w:rsid w:val="00FA2CD6"/>
    <w:rsid w:val="00FA3386"/>
    <w:rsid w:val="00FA40C1"/>
    <w:rsid w:val="00FA4662"/>
    <w:rsid w:val="00FA4CBD"/>
    <w:rsid w:val="00FA4F82"/>
    <w:rsid w:val="00FA52E5"/>
    <w:rsid w:val="00FA53C1"/>
    <w:rsid w:val="00FA5D96"/>
    <w:rsid w:val="00FA696A"/>
    <w:rsid w:val="00FA6B74"/>
    <w:rsid w:val="00FA734F"/>
    <w:rsid w:val="00FA7583"/>
    <w:rsid w:val="00FA7D9A"/>
    <w:rsid w:val="00FB0CF6"/>
    <w:rsid w:val="00FB1814"/>
    <w:rsid w:val="00FB1A7A"/>
    <w:rsid w:val="00FB1D17"/>
    <w:rsid w:val="00FB2392"/>
    <w:rsid w:val="00FB2A51"/>
    <w:rsid w:val="00FB344D"/>
    <w:rsid w:val="00FB35CB"/>
    <w:rsid w:val="00FB3A46"/>
    <w:rsid w:val="00FB3D47"/>
    <w:rsid w:val="00FB45D4"/>
    <w:rsid w:val="00FB4988"/>
    <w:rsid w:val="00FB4FE7"/>
    <w:rsid w:val="00FB5B85"/>
    <w:rsid w:val="00FB5EE6"/>
    <w:rsid w:val="00FB63CD"/>
    <w:rsid w:val="00FB7B25"/>
    <w:rsid w:val="00FC1C9A"/>
    <w:rsid w:val="00FC34DF"/>
    <w:rsid w:val="00FC4DBD"/>
    <w:rsid w:val="00FC4E71"/>
    <w:rsid w:val="00FC5345"/>
    <w:rsid w:val="00FC53B6"/>
    <w:rsid w:val="00FC61F9"/>
    <w:rsid w:val="00FC67E6"/>
    <w:rsid w:val="00FC69BB"/>
    <w:rsid w:val="00FC7E4B"/>
    <w:rsid w:val="00FD01D9"/>
    <w:rsid w:val="00FD0FF5"/>
    <w:rsid w:val="00FD1280"/>
    <w:rsid w:val="00FD1DD3"/>
    <w:rsid w:val="00FD224E"/>
    <w:rsid w:val="00FD314E"/>
    <w:rsid w:val="00FD3DB4"/>
    <w:rsid w:val="00FD42A1"/>
    <w:rsid w:val="00FD44D7"/>
    <w:rsid w:val="00FD4D40"/>
    <w:rsid w:val="00FD5B1B"/>
    <w:rsid w:val="00FD65FE"/>
    <w:rsid w:val="00FD7D51"/>
    <w:rsid w:val="00FE02E8"/>
    <w:rsid w:val="00FE043C"/>
    <w:rsid w:val="00FE0D28"/>
    <w:rsid w:val="00FE104A"/>
    <w:rsid w:val="00FE12EA"/>
    <w:rsid w:val="00FE1B43"/>
    <w:rsid w:val="00FE2094"/>
    <w:rsid w:val="00FE22E8"/>
    <w:rsid w:val="00FE300D"/>
    <w:rsid w:val="00FE3650"/>
    <w:rsid w:val="00FE3734"/>
    <w:rsid w:val="00FE4392"/>
    <w:rsid w:val="00FE43F2"/>
    <w:rsid w:val="00FE4807"/>
    <w:rsid w:val="00FE50F8"/>
    <w:rsid w:val="00FE5510"/>
    <w:rsid w:val="00FE591C"/>
    <w:rsid w:val="00FE5CC3"/>
    <w:rsid w:val="00FE6201"/>
    <w:rsid w:val="00FE652F"/>
    <w:rsid w:val="00FE674D"/>
    <w:rsid w:val="00FF0611"/>
    <w:rsid w:val="00FF0903"/>
    <w:rsid w:val="00FF235A"/>
    <w:rsid w:val="00FF25A7"/>
    <w:rsid w:val="00FF285D"/>
    <w:rsid w:val="00FF2DDC"/>
    <w:rsid w:val="00FF38C8"/>
    <w:rsid w:val="00FF3CF6"/>
    <w:rsid w:val="00FF3F39"/>
    <w:rsid w:val="00FF4055"/>
    <w:rsid w:val="00FF5089"/>
    <w:rsid w:val="00FF5418"/>
    <w:rsid w:val="00FF5903"/>
    <w:rsid w:val="00FF64DC"/>
    <w:rsid w:val="00FF6F89"/>
    <w:rsid w:val="00FF710B"/>
    <w:rsid w:val="00FF7B10"/>
    <w:rsid w:val="00FF7C9B"/>
    <w:rsid w:val="06237EAE"/>
    <w:rsid w:val="08914386"/>
    <w:rsid w:val="14296913"/>
    <w:rsid w:val="1F013D51"/>
    <w:rsid w:val="2CC014FB"/>
    <w:rsid w:val="2F902529"/>
    <w:rsid w:val="3DF94F77"/>
    <w:rsid w:val="3E702D4B"/>
    <w:rsid w:val="427F55BF"/>
    <w:rsid w:val="47EF5011"/>
    <w:rsid w:val="4D0D2A46"/>
    <w:rsid w:val="4FB33504"/>
    <w:rsid w:val="523B33D6"/>
    <w:rsid w:val="580470EE"/>
    <w:rsid w:val="5A2F3454"/>
    <w:rsid w:val="63026217"/>
    <w:rsid w:val="657D20D0"/>
    <w:rsid w:val="68E54FA6"/>
    <w:rsid w:val="7CD705BF"/>
  </w:rsids>
  <m:mathPr>
    <m:mathFont m:val="Cambria Math"/>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1B079"/>
  <w15:docId w15:val="{920CFBE6-2A6B-419D-AF45-E54AF6E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CG Times (W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AD"/>
    <w:rPr>
      <w:rFonts w:ascii="Times New Roman" w:eastAsiaTheme="minorEastAsia" w:hAnsi="Times New Roman" w:cs="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Heading 1 Char,Alt+1,Alt+11,Alt+12,Alt+13"/>
    <w:next w:val="a"/>
    <w:link w:val="1Char"/>
    <w:uiPriority w:val="9"/>
    <w:qFormat/>
    <w:pPr>
      <w:keepNext/>
      <w:keepLines/>
      <w:pBdr>
        <w:top w:val="single" w:sz="12" w:space="3" w:color="000000"/>
      </w:pBdr>
      <w:tabs>
        <w:tab w:val="left" w:pos="432"/>
      </w:tabs>
      <w:suppressAutoHyphens/>
      <w:spacing w:before="240" w:after="180"/>
      <w:outlineLvl w:val="0"/>
    </w:pPr>
    <w:rPr>
      <w:rFonts w:ascii="Arial" w:hAnsi="Arial" w:cs="Times New Roman"/>
      <w:sz w:val="36"/>
      <w:lang w:val="en-GB" w:eastAsia="en-US"/>
    </w:rPr>
  </w:style>
  <w:style w:type="paragraph" w:styleId="2">
    <w:name w:val="heading 2"/>
    <w:aliases w:val="H2,h2,Head2A,2,UNDERRUBRIK 1-2,DO NOT USE_h2,h21,H2 Char,h2 Char,Header 2,Header2,22,heading2,2nd level,H21,H22,H23,H24,H25,R2,E2,†berschrift 2,õberschrift 2,插图,Heading 2 3GPP"/>
    <w:basedOn w:val="1"/>
    <w:next w:val="a"/>
    <w:link w:val="2Char1"/>
    <w:qFormat/>
    <w:p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pPr>
      <w:spacing w:before="120"/>
      <w:outlineLvl w:val="2"/>
    </w:pPr>
    <w:rPr>
      <w:sz w:val="28"/>
    </w:rPr>
  </w:style>
  <w:style w:type="paragraph" w:styleId="4">
    <w:name w:val="heading 4"/>
    <w:basedOn w:val="3"/>
    <w:next w:val="a"/>
    <w:qFormat/>
    <w:pPr>
      <w:outlineLvl w:val="3"/>
    </w:pPr>
    <w:rPr>
      <w:sz w:val="24"/>
    </w:rPr>
  </w:style>
  <w:style w:type="paragraph" w:styleId="5">
    <w:name w:val="heading 5"/>
    <w:basedOn w:val="4"/>
    <w:next w:val="a"/>
    <w:qFormat/>
    <w:pPr>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uppressAutoHyphens/>
      <w:spacing w:before="120"/>
      <w:ind w:left="567" w:right="425" w:hanging="567"/>
    </w:pPr>
    <w:rPr>
      <w:rFonts w:ascii="Times New Roman" w:hAnsi="Times New Roman" w:cs="Times New Roman"/>
      <w:sz w:val="22"/>
      <w:lang w:val="en-GB" w:eastAsia="en-US"/>
    </w:rPr>
  </w:style>
  <w:style w:type="paragraph" w:styleId="21">
    <w:name w:val="List Number 2"/>
    <w:basedOn w:val="a3"/>
    <w:qFormat/>
    <w:pPr>
      <w:ind w:left="851" w:firstLine="0"/>
    </w:pPr>
  </w:style>
  <w:style w:type="paragraph" w:styleId="a3">
    <w:name w:val="List Number"/>
    <w:basedOn w:val="51"/>
    <w:qFormat/>
    <w:pPr>
      <w:ind w:firstLine="200"/>
    </w:pPr>
  </w:style>
  <w:style w:type="paragraph" w:styleId="51">
    <w:name w:val="List Bullet 5"/>
    <w:basedOn w:val="41"/>
    <w:qFormat/>
    <w:pPr>
      <w:ind w:left="1702"/>
    </w:pPr>
  </w:style>
  <w:style w:type="paragraph" w:styleId="41">
    <w:name w:val="List Bullet 4"/>
    <w:basedOn w:val="31"/>
    <w:qFormat/>
    <w:pPr>
      <w:ind w:left="1418" w:firstLine="0"/>
    </w:pPr>
  </w:style>
  <w:style w:type="paragraph" w:styleId="31">
    <w:name w:val="List Bullet 3"/>
    <w:basedOn w:val="a4"/>
    <w:link w:val="3Char0"/>
    <w:qFormat/>
    <w:pPr>
      <w:ind w:left="851" w:firstLine="200"/>
    </w:pPr>
  </w:style>
  <w:style w:type="paragraph" w:styleId="a4">
    <w:name w:val="List"/>
    <w:basedOn w:val="a"/>
    <w:link w:val="Char"/>
    <w:qFormat/>
    <w:pPr>
      <w:ind w:left="568" w:hanging="284"/>
    </w:pPr>
    <w:rPr>
      <w:rFonts w:ascii="Arial" w:hAnsi="Arial" w:cs="Arial"/>
      <w:color w:val="0000FF"/>
      <w:kern w:val="2"/>
      <w:lang w:val="en-GB" w:eastAsia="en-US"/>
    </w:rPr>
  </w:style>
  <w:style w:type="paragraph" w:styleId="a5">
    <w:name w:val="caption"/>
    <w:aliases w:val="cap,Caption Char1 Char,cap Char Char1,Caption Char Char1 Char,cap Char2,条目,cap1,cap2,cap11,cap Char Char Char Char Char Char Char,Caption Char2,Caption Char Char Char,Caption Char Char1,fig and tbl,fighead2,Table Caption,fighead21,fighead22"/>
    <w:basedOn w:val="a"/>
    <w:next w:val="a"/>
    <w:link w:val="Char0"/>
    <w:unhideWhenUsed/>
    <w:qFormat/>
    <w:rPr>
      <w:rFonts w:eastAsia="宋体"/>
      <w:b/>
      <w:bCs/>
      <w:kern w:val="2"/>
      <w:lang w:val="en-GB" w:eastAsia="en-US"/>
    </w:rPr>
  </w:style>
  <w:style w:type="paragraph" w:styleId="a6">
    <w:name w:val="List Bullet"/>
    <w:basedOn w:val="a4"/>
    <w:qFormat/>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1"/>
    <w:uiPriority w:val="99"/>
    <w:qFormat/>
    <w:rPr>
      <w:lang w:val="en-GB" w:eastAsia="en-US"/>
    </w:rPr>
  </w:style>
  <w:style w:type="paragraph" w:styleId="32">
    <w:name w:val="Body Text 3"/>
    <w:basedOn w:val="a"/>
    <w:qFormat/>
    <w:pPr>
      <w:spacing w:after="120"/>
    </w:pPr>
    <w:rPr>
      <w:rFonts w:ascii="Arial" w:hAnsi="Arial"/>
      <w:color w:val="000000"/>
    </w:rPr>
  </w:style>
  <w:style w:type="paragraph" w:styleId="a9">
    <w:name w:val="Body Text"/>
    <w:basedOn w:val="a"/>
    <w:link w:val="Char2"/>
    <w:qFormat/>
    <w:pPr>
      <w:spacing w:after="120"/>
    </w:pPr>
    <w:rPr>
      <w:rFonts w:eastAsia="Times New Roman"/>
    </w:rPr>
  </w:style>
  <w:style w:type="paragraph" w:styleId="22">
    <w:name w:val="List Bullet 2"/>
    <w:basedOn w:val="a6"/>
    <w:qFormat/>
    <w:pPr>
      <w:ind w:left="851" w:firstLine="0"/>
    </w:pPr>
  </w:style>
  <w:style w:type="paragraph" w:styleId="aa">
    <w:name w:val="Plain Text"/>
    <w:basedOn w:val="a"/>
    <w:link w:val="Char3"/>
    <w:uiPriority w:val="99"/>
    <w:unhideWhenUsed/>
    <w:qFormat/>
    <w:rPr>
      <w:rFonts w:ascii="Arial" w:eastAsia="MS Gothic" w:hAnsi="Arial"/>
      <w:color w:val="000000"/>
      <w:lang w:val="zh-CN" w:eastAsia="en-US"/>
    </w:rPr>
  </w:style>
  <w:style w:type="paragraph" w:styleId="80">
    <w:name w:val="toc 8"/>
    <w:basedOn w:val="10"/>
    <w:next w:val="a"/>
    <w:semiHidden/>
    <w:qFormat/>
    <w:pPr>
      <w:spacing w:before="180" w:after="60"/>
      <w:ind w:left="2693" w:hanging="2693"/>
    </w:pPr>
    <w:rPr>
      <w:b/>
    </w:rPr>
  </w:style>
  <w:style w:type="paragraph" w:styleId="ab">
    <w:name w:val="endnote text"/>
    <w:basedOn w:val="a"/>
    <w:link w:val="Char4"/>
    <w:qFormat/>
    <w:pPr>
      <w:snapToGrid w:val="0"/>
    </w:pPr>
    <w:rPr>
      <w:rFonts w:eastAsia="宋体" w:cs="Arial"/>
      <w:color w:val="0000FF"/>
      <w:kern w:val="2"/>
      <w:lang w:val="en-GB" w:eastAsia="en-US"/>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Char5"/>
    <w:qFormat/>
    <w:pPr>
      <w:widowControl w:val="0"/>
      <w:suppressAutoHyphens/>
    </w:pPr>
    <w:rPr>
      <w:rFonts w:ascii="Arial" w:hAnsi="Arial" w:cs="Times New Roman"/>
      <w:b/>
      <w:sz w:val="18"/>
      <w:lang w:val="en-GB" w:eastAsia="en-US"/>
    </w:rPr>
  </w:style>
  <w:style w:type="paragraph" w:styleId="af">
    <w:name w:val="footnote text"/>
    <w:basedOn w:val="a"/>
    <w:semiHidden/>
    <w:qFormat/>
    <w:pPr>
      <w:keepLines/>
      <w:ind w:left="454" w:hanging="454"/>
    </w:pPr>
    <w:rPr>
      <w:sz w:val="16"/>
    </w:rPr>
  </w:style>
  <w:style w:type="paragraph" w:styleId="af0">
    <w:name w:val="table of figures"/>
    <w:basedOn w:val="a9"/>
    <w:next w:val="a"/>
    <w:uiPriority w:val="99"/>
    <w:qFormat/>
    <w:pPr>
      <w:ind w:left="1701" w:hanging="1701"/>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af1">
    <w:name w:val="Normal (Web)"/>
    <w:basedOn w:val="a"/>
    <w:uiPriority w:val="99"/>
    <w:unhideWhenUsed/>
    <w:qFormat/>
    <w:pPr>
      <w:spacing w:beforeAutospacing="1" w:afterAutospacing="1"/>
    </w:pPr>
    <w:rPr>
      <w:rFonts w:ascii="Gulim" w:eastAsia="Gulim" w:hAnsi="Gulim" w:cs="Gulim"/>
    </w:rPr>
  </w:style>
  <w:style w:type="paragraph" w:styleId="11">
    <w:name w:val="index 1"/>
    <w:basedOn w:val="a"/>
    <w:next w:val="a"/>
    <w:semiHidden/>
    <w:qFormat/>
    <w:pPr>
      <w:keepLines/>
    </w:pPr>
  </w:style>
  <w:style w:type="paragraph" w:styleId="23">
    <w:name w:val="index 2"/>
    <w:basedOn w:val="11"/>
    <w:next w:val="a"/>
    <w:semiHidden/>
    <w:qFormat/>
    <w:pPr>
      <w:ind w:left="284"/>
    </w:pPr>
  </w:style>
  <w:style w:type="paragraph" w:styleId="af2">
    <w:name w:val="annotation subject"/>
    <w:basedOn w:val="a8"/>
    <w:next w:val="a8"/>
    <w:semiHidden/>
    <w:qFormat/>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1"/>
    <w:qFormat/>
    <w:pPr>
      <w:spacing w:after="180"/>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character" w:styleId="af5">
    <w:name w:val="Strong"/>
    <w:uiPriority w:val="22"/>
    <w:qFormat/>
    <w:rPr>
      <w:b/>
      <w:bCs/>
    </w:rPr>
  </w:style>
  <w:style w:type="character" w:styleId="af6">
    <w:name w:val="page number"/>
    <w:qFormat/>
    <w:rPr>
      <w:rFonts w:ascii="Arial" w:eastAsia="宋体" w:hAnsi="Arial" w:cs="Arial"/>
      <w:color w:val="0000FF"/>
      <w:kern w:val="2"/>
      <w:lang w:val="en-US" w:eastAsia="zh-CN" w:bidi="ar-SA"/>
    </w:rPr>
  </w:style>
  <w:style w:type="character" w:styleId="af7">
    <w:name w:val="FollowedHyperlink"/>
    <w:qFormat/>
    <w:rPr>
      <w:rFonts w:ascii="Arial" w:eastAsia="宋体" w:hAnsi="Arial" w:cs="Arial"/>
      <w:color w:val="0000FF"/>
      <w:kern w:val="2"/>
      <w:u w:val="single"/>
      <w:lang w:val="en-US" w:eastAsia="zh-CN" w:bidi="ar-SA"/>
    </w:rPr>
  </w:style>
  <w:style w:type="character" w:styleId="af8">
    <w:name w:val="Hyperlink"/>
    <w:qFormat/>
    <w:rPr>
      <w:rFonts w:ascii="Arial" w:eastAsia="宋体" w:hAnsi="Arial" w:cs="Arial"/>
      <w:color w:val="0000FF"/>
      <w:kern w:val="2"/>
      <w:u w:val="single"/>
      <w:lang w:val="en-US" w:eastAsia="zh-CN" w:bidi="ar-SA"/>
    </w:rPr>
  </w:style>
  <w:style w:type="character" w:styleId="af9">
    <w:name w:val="annotation reference"/>
    <w:qFormat/>
    <w:rPr>
      <w:rFonts w:ascii="Arial" w:eastAsia="宋体" w:hAnsi="Arial" w:cs="Arial"/>
      <w:color w:val="0000FF"/>
      <w:kern w:val="2"/>
      <w:sz w:val="16"/>
      <w:lang w:val="en-US" w:eastAsia="zh-CN" w:bidi="ar-SA"/>
    </w:rPr>
  </w:style>
  <w:style w:type="character" w:customStyle="1" w:styleId="FootnoteCharacters">
    <w:name w:val="Footnote Characters"/>
    <w:semiHidden/>
    <w:qFormat/>
    <w:rPr>
      <w:rFonts w:ascii="Arial" w:eastAsia="宋体" w:hAnsi="Arial" w:cs="Arial"/>
      <w:b/>
      <w:color w:val="0000FF"/>
      <w:kern w:val="2"/>
      <w:sz w:val="16"/>
      <w:vertAlign w:val="superscript"/>
      <w:lang w:val="en-US" w:eastAsia="zh-CN" w:bidi="ar-SA"/>
    </w:rPr>
  </w:style>
  <w:style w:type="character" w:customStyle="1" w:styleId="FootnoteAnchor">
    <w:name w:val="Footnote Anchor"/>
    <w:qFormat/>
    <w:rPr>
      <w:rFonts w:ascii="Arial" w:eastAsia="宋体" w:hAnsi="Arial" w:cs="Arial"/>
      <w:b/>
      <w:color w:val="0000FF"/>
      <w:kern w:val="2"/>
      <w:sz w:val="16"/>
      <w:vertAlign w:val="superscript"/>
      <w:lang w:val="en-US" w:eastAsia="zh-CN" w:bidi="ar-SA"/>
    </w:rPr>
  </w:style>
  <w:style w:type="character" w:customStyle="1" w:styleId="ZGSM">
    <w:name w:val="ZGSM"/>
    <w:qFormat/>
  </w:style>
  <w:style w:type="character" w:customStyle="1" w:styleId="B4Char">
    <w:name w:val="B4 Char"/>
    <w:link w:val="B4"/>
    <w:qFormat/>
    <w:rPr>
      <w:rFonts w:ascii="Arial" w:eastAsia="Batang" w:hAnsi="Arial" w:cs="Arial"/>
      <w:color w:val="0000FF"/>
      <w:kern w:val="2"/>
      <w:lang w:val="en-GB" w:eastAsia="en-US" w:bidi="ar-SA"/>
    </w:rPr>
  </w:style>
  <w:style w:type="paragraph" w:customStyle="1" w:styleId="B4">
    <w:name w:val="B4"/>
    <w:basedOn w:val="51"/>
    <w:link w:val="B4Char"/>
    <w:qFormat/>
  </w:style>
  <w:style w:type="character" w:customStyle="1" w:styleId="NOChar">
    <w:name w:val="NO Char"/>
    <w:link w:val="NO"/>
    <w:qFormat/>
    <w:rPr>
      <w:rFonts w:ascii="Arial" w:eastAsia="Batang" w:hAnsi="Arial" w:cs="Arial"/>
      <w:color w:val="0000FF"/>
      <w:kern w:val="2"/>
      <w:lang w:val="en-GB" w:eastAsia="en-US" w:bidi="ar-SA"/>
    </w:rPr>
  </w:style>
  <w:style w:type="paragraph" w:customStyle="1" w:styleId="NO">
    <w:name w:val="NO"/>
    <w:basedOn w:val="a"/>
    <w:link w:val="NOChar"/>
    <w:qFormat/>
    <w:pPr>
      <w:keepLines/>
      <w:ind w:left="1135" w:hanging="851"/>
    </w:pPr>
    <w:rPr>
      <w:rFonts w:ascii="Arial" w:hAnsi="Arial" w:cs="Arial"/>
      <w:color w:val="0000FF"/>
      <w:kern w:val="2"/>
      <w:lang w:val="en-GB" w:eastAsia="en-US"/>
    </w:rPr>
  </w:style>
  <w:style w:type="character" w:customStyle="1" w:styleId="Char">
    <w:name w:val="列表 Char"/>
    <w:link w:val="a4"/>
    <w:qFormat/>
    <w:rPr>
      <w:rFonts w:ascii="Arial" w:eastAsia="Batang" w:hAnsi="Arial" w:cs="Arial"/>
      <w:color w:val="0000FF"/>
      <w:kern w:val="2"/>
      <w:lang w:val="en-GB" w:eastAsia="en-US" w:bidi="ar-SA"/>
    </w:rPr>
  </w:style>
  <w:style w:type="character" w:customStyle="1" w:styleId="3Char0">
    <w:name w:val="列表项目符号 3 Char"/>
    <w:link w:val="31"/>
    <w:qFormat/>
    <w:rPr>
      <w:rFonts w:ascii="Arial" w:eastAsia="Batang" w:hAnsi="Arial" w:cs="Arial"/>
      <w:color w:val="0000FF"/>
      <w:kern w:val="2"/>
      <w:lang w:val="en-GB" w:eastAsia="en-US" w:bidi="ar-SA"/>
    </w:rPr>
  </w:style>
  <w:style w:type="character" w:customStyle="1" w:styleId="B2Char">
    <w:name w:val="B2 Char"/>
    <w:link w:val="B2"/>
    <w:qFormat/>
    <w:rPr>
      <w:rFonts w:ascii="Arial" w:eastAsia="Batang" w:hAnsi="Arial" w:cs="Arial"/>
      <w:color w:val="0000FF"/>
      <w:kern w:val="2"/>
      <w:lang w:val="en-GB" w:eastAsia="en-US" w:bidi="ar-SA"/>
    </w:rPr>
  </w:style>
  <w:style w:type="paragraph" w:customStyle="1" w:styleId="B2">
    <w:name w:val="B2"/>
    <w:basedOn w:val="31"/>
    <w:link w:val="B2Char"/>
    <w:qFormat/>
  </w:style>
  <w:style w:type="character" w:customStyle="1" w:styleId="SamsungUser">
    <w:name w:val="Samsung User"/>
    <w:semiHidden/>
    <w:qFormat/>
    <w:rPr>
      <w:rFonts w:ascii="Arial" w:eastAsia="宋体" w:hAnsi="Arial" w:cs="Arial"/>
      <w:color w:val="000080"/>
      <w:kern w:val="2"/>
      <w:sz w:val="20"/>
      <w:szCs w:val="20"/>
      <w:lang w:val="en-US" w:eastAsia="zh-CN" w:bidi="ar-SA"/>
    </w:rPr>
  </w:style>
  <w:style w:type="character" w:customStyle="1" w:styleId="EditorsNoteChar">
    <w:name w:val="Editor's Note Char"/>
    <w:link w:val="EditorsNote"/>
    <w:qFormat/>
    <w:rPr>
      <w:rFonts w:ascii="Arial" w:eastAsia="Batang" w:hAnsi="Arial" w:cs="Arial"/>
      <w:color w:val="FF0000"/>
      <w:kern w:val="2"/>
      <w:lang w:val="en-GB" w:eastAsia="en-US" w:bidi="ar-SA"/>
    </w:rPr>
  </w:style>
  <w:style w:type="paragraph" w:customStyle="1" w:styleId="EditorsNote">
    <w:name w:val="Editor's Note"/>
    <w:basedOn w:val="NO"/>
    <w:link w:val="EditorsNoteChar"/>
    <w:qFormat/>
    <w:rPr>
      <w:color w:val="FF0000"/>
    </w:rPr>
  </w:style>
  <w:style w:type="character" w:customStyle="1" w:styleId="TALCharCharChar">
    <w:name w:val="TAL Char Char Char"/>
    <w:link w:val="TALCharChar"/>
    <w:qFormat/>
    <w:rPr>
      <w:rFonts w:ascii="Arial" w:eastAsia="宋体" w:hAnsi="Arial" w:cs="Arial"/>
      <w:color w:val="0000FF"/>
      <w:kern w:val="2"/>
      <w:sz w:val="18"/>
      <w:lang w:val="en-GB" w:eastAsia="en-US" w:bidi="ar-SA"/>
    </w:rPr>
  </w:style>
  <w:style w:type="paragraph" w:customStyle="1" w:styleId="TALCharChar">
    <w:name w:val="TAL Char Char"/>
    <w:basedOn w:val="a"/>
    <w:link w:val="TALCharCharChar"/>
    <w:qFormat/>
    <w:pPr>
      <w:keepNext/>
      <w:keepLines/>
      <w:textAlignment w:val="baseline"/>
    </w:pPr>
    <w:rPr>
      <w:rFonts w:ascii="Arial" w:eastAsia="宋体" w:hAnsi="Arial" w:cs="Arial"/>
      <w:color w:val="0000FF"/>
      <w:kern w:val="2"/>
      <w:sz w:val="18"/>
      <w:lang w:val="en-GB" w:eastAsia="en-US"/>
    </w:rPr>
  </w:style>
  <w:style w:type="character" w:customStyle="1" w:styleId="B1Char1">
    <w:name w:val="B1 Char1"/>
    <w:qFormat/>
    <w:rPr>
      <w:rFonts w:ascii="Arial" w:eastAsia="Batang" w:hAnsi="Arial" w:cs="Arial"/>
      <w:color w:val="0000FF"/>
      <w:kern w:val="2"/>
      <w:lang w:val="en-GB" w:eastAsia="en-US" w:bidi="ar-SA"/>
    </w:rPr>
  </w:style>
  <w:style w:type="character" w:customStyle="1" w:styleId="B2Char1">
    <w:name w:val="B2 Char1"/>
    <w:qFormat/>
    <w:rPr>
      <w:rFonts w:ascii="Arial" w:eastAsia="宋体"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paragraph" w:customStyle="1" w:styleId="B3">
    <w:name w:val="B3"/>
    <w:basedOn w:val="41"/>
    <w:link w:val="B3Char2"/>
    <w:qFormat/>
  </w:style>
  <w:style w:type="character" w:customStyle="1" w:styleId="TALCar">
    <w:name w:val="TAL Car"/>
    <w:link w:val="TAL"/>
    <w:qFormat/>
    <w:rPr>
      <w:rFonts w:ascii="Arial" w:eastAsia="Batang" w:hAnsi="Arial" w:cs="Arial"/>
      <w:color w:val="0000FF"/>
      <w:kern w:val="2"/>
      <w:sz w:val="18"/>
      <w:lang w:val="en-GB" w:eastAsia="en-US" w:bidi="ar-SA"/>
    </w:rPr>
  </w:style>
  <w:style w:type="paragraph" w:customStyle="1" w:styleId="TAL">
    <w:name w:val="TAL"/>
    <w:basedOn w:val="a"/>
    <w:link w:val="TALCar"/>
    <w:qFormat/>
    <w:pPr>
      <w:keepNext/>
      <w:keepLines/>
    </w:pPr>
    <w:rPr>
      <w:rFonts w:ascii="Arial" w:hAnsi="Arial" w:cs="Arial"/>
      <w:color w:val="0000FF"/>
      <w:kern w:val="2"/>
      <w:sz w:val="18"/>
      <w:lang w:val="en-GB" w:eastAsia="en-US"/>
    </w:rPr>
  </w:style>
  <w:style w:type="character" w:customStyle="1" w:styleId="PLChar">
    <w:name w:val="PL Char"/>
    <w:link w:val="PL"/>
    <w:qFormat/>
    <w:rPr>
      <w:rFonts w:ascii="Courier New" w:eastAsia="宋体" w:hAnsi="Courier New" w:cs="Arial"/>
      <w:color w:val="0000FF"/>
      <w:kern w:val="2"/>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pPr>
    <w:rPr>
      <w:rFonts w:ascii="Courier New" w:eastAsia="宋体" w:hAnsi="Courier New" w:cs="Arial"/>
      <w:color w:val="0000FF"/>
      <w:kern w:val="2"/>
      <w:sz w:val="16"/>
      <w:lang w:val="en-GB" w:eastAsia="en-US"/>
    </w:rPr>
  </w:style>
  <w:style w:type="character" w:customStyle="1" w:styleId="THChar">
    <w:name w:val="TH Char"/>
    <w:link w:val="TH"/>
    <w:qFormat/>
    <w:rPr>
      <w:rFonts w:ascii="Arial" w:eastAsia="Batang" w:hAnsi="Arial" w:cs="Arial"/>
      <w:b/>
      <w:color w:val="0000FF"/>
      <w:kern w:val="2"/>
      <w:lang w:val="en-GB" w:eastAsia="en-US" w:bidi="ar-SA"/>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character" w:customStyle="1" w:styleId="TFChar">
    <w:name w:val="TF Char"/>
    <w:link w:val="TF"/>
    <w:qFormat/>
    <w:rPr>
      <w:rFonts w:ascii="Arial" w:eastAsia="Batang" w:hAnsi="Arial" w:cs="Arial"/>
      <w:b/>
      <w:color w:val="0000FF"/>
      <w:kern w:val="2"/>
      <w:lang w:val="en-GB" w:eastAsia="en-US" w:bidi="ar-SA"/>
    </w:rPr>
  </w:style>
  <w:style w:type="paragraph" w:customStyle="1" w:styleId="TF">
    <w:name w:val="TF"/>
    <w:basedOn w:val="TH"/>
    <w:link w:val="TFChar"/>
    <w:qFormat/>
    <w:pPr>
      <w:keepNext w:val="0"/>
      <w:spacing w:after="240"/>
    </w:pPr>
  </w:style>
  <w:style w:type="character" w:customStyle="1" w:styleId="Char4">
    <w:name w:val="尾注文本 Char"/>
    <w:link w:val="ab"/>
    <w:qFormat/>
    <w:rPr>
      <w:rFonts w:ascii="Times New Roman" w:eastAsia="宋体" w:hAnsi="Times New Roman" w:cs="Arial"/>
      <w:color w:val="0000FF"/>
      <w:kern w:val="2"/>
      <w:lang w:val="en-GB" w:eastAsia="en-US" w:bidi="ar-SA"/>
    </w:rPr>
  </w:style>
  <w:style w:type="character" w:customStyle="1" w:styleId="EndnoteCharacters">
    <w:name w:val="Endnote Characters"/>
    <w:qFormat/>
    <w:rPr>
      <w:rFonts w:ascii="Arial" w:eastAsia="宋体" w:hAnsi="Arial" w:cs="Arial"/>
      <w:color w:val="0000FF"/>
      <w:kern w:val="2"/>
      <w:vertAlign w:val="superscript"/>
      <w:lang w:val="en-US" w:eastAsia="zh-CN" w:bidi="ar-SA"/>
    </w:rPr>
  </w:style>
  <w:style w:type="character" w:customStyle="1" w:styleId="EndnoteAnchor">
    <w:name w:val="Endnote Anchor"/>
    <w:qFormat/>
    <w:rPr>
      <w:rFonts w:ascii="Arial" w:eastAsia="宋体" w:hAnsi="Arial" w:cs="Arial"/>
      <w:color w:val="0000FF"/>
      <w:kern w:val="2"/>
      <w:vertAlign w:val="superscript"/>
      <w:lang w:val="en-US" w:eastAsia="zh-CN" w:bidi="ar-SA"/>
    </w:rPr>
  </w:style>
  <w:style w:type="character" w:customStyle="1" w:styleId="B1Char">
    <w:name w:val="B1 Char"/>
    <w:qFormat/>
    <w:locked/>
    <w:rPr>
      <w:rFonts w:ascii="Arial" w:eastAsia="宋体" w:hAnsi="Arial" w:cs="Arial"/>
      <w:color w:val="0000FF"/>
      <w:kern w:val="2"/>
      <w:lang w:val="en-GB" w:eastAsia="ja-JP" w:bidi="ar-SA"/>
    </w:rPr>
  </w:style>
  <w:style w:type="character" w:customStyle="1" w:styleId="Doc-text2Char">
    <w:name w:val="Doc-text2 Char"/>
    <w:qFormat/>
    <w:rPr>
      <w:rFonts w:ascii="Arial" w:eastAsia="MS Mincho" w:hAnsi="Arial" w:cs="Arial"/>
      <w:color w:val="0000FF"/>
      <w:kern w:val="2"/>
      <w:szCs w:val="24"/>
      <w:lang w:val="en-GB" w:eastAsia="en-GB" w:bidi="ar-SA"/>
    </w:rPr>
  </w:style>
  <w:style w:type="character" w:customStyle="1" w:styleId="2Char">
    <w:name w:val="스타일 스타일 양쪽 + 첫 줄:  2 글자 Char"/>
    <w:link w:val="24"/>
    <w:qFormat/>
    <w:rPr>
      <w:rFonts w:ascii="Times New Roman" w:eastAsia="Malgun Gothic" w:hAnsi="Times New Roman"/>
      <w:lang w:val="en-GB" w:eastAsia="en-US"/>
    </w:rPr>
  </w:style>
  <w:style w:type="paragraph" w:customStyle="1" w:styleId="24">
    <w:name w:val="스타일 스타일 양쪽 + 첫 줄:  2 글자"/>
    <w:basedOn w:val="a"/>
    <w:link w:val="2Char"/>
    <w:qFormat/>
    <w:pPr>
      <w:spacing w:before="120" w:after="120"/>
    </w:pPr>
    <w:rPr>
      <w:rFonts w:eastAsia="Malgun Gothic"/>
      <w:lang w:val="en-GB" w:eastAsia="en-US"/>
    </w:rPr>
  </w:style>
  <w:style w:type="character" w:customStyle="1" w:styleId="Char5">
    <w:name w:val="页眉 Char"/>
    <w:link w:val="ae"/>
    <w:qFormat/>
    <w:rPr>
      <w:rFonts w:ascii="Arial" w:hAnsi="Arial"/>
      <w:b/>
      <w:sz w:val="18"/>
      <w:lang w:val="en-GB" w:eastAsia="en-US" w:bidi="ar-SA"/>
    </w:rPr>
  </w:style>
  <w:style w:type="character" w:customStyle="1" w:styleId="Char0">
    <w:name w:val="题注 Char"/>
    <w:aliases w:val="cap Char,Caption Char1 Char Char,cap Char Char1 Char,Caption Char Char1 Char Char,cap Char2 Char,条目 Char,cap1 Char,cap2 Char,cap11 Char,cap Char Char Char Char Char Char Char Char,Caption Char2 Char,Caption Char Char Char Char,fig and tbl Char"/>
    <w:link w:val="a5"/>
    <w:qFormat/>
    <w:rPr>
      <w:rFonts w:ascii="Times New Roman" w:eastAsia="宋体" w:hAnsi="Times New Roman" w:cs="Arial"/>
      <w:b/>
      <w:bCs/>
      <w:kern w:val="2"/>
      <w:lang w:val="en-GB" w:eastAsia="en-US"/>
    </w:rPr>
  </w:style>
  <w:style w:type="character" w:customStyle="1" w:styleId="Bullet-3Char">
    <w:name w:val="Bullet-3 Char"/>
    <w:qFormat/>
    <w:rPr>
      <w:rFonts w:ascii="Book Antiqua" w:eastAsia="Malgun Gothic" w:hAnsi="Book Antiqua"/>
      <w:lang w:val="en-GB" w:eastAsia="zh-CN"/>
    </w:rPr>
  </w:style>
  <w:style w:type="character" w:customStyle="1" w:styleId="bulletlevel2Char">
    <w:name w:val="bullet level 2 Char"/>
    <w:qFormat/>
    <w:rPr>
      <w:rFonts w:ascii="Book Antiqua" w:eastAsia="Malgun Gothic" w:hAnsi="Book Antiqua"/>
      <w:lang w:val="en-AU"/>
    </w:rPr>
  </w:style>
  <w:style w:type="character" w:customStyle="1" w:styleId="bulletlevel4Char">
    <w:name w:val="bullet level 4 Char"/>
    <w:qFormat/>
    <w:rPr>
      <w:rFonts w:ascii="Book Antiqua" w:eastAsia="Malgun Gothic" w:hAnsi="Book Antiqua"/>
      <w:lang w:val="en-AU"/>
    </w:rPr>
  </w:style>
  <w:style w:type="character" w:customStyle="1" w:styleId="bulletlevel1Char">
    <w:name w:val="bullet level 1 Char"/>
    <w:qFormat/>
    <w:locked/>
    <w:rPr>
      <w:rFonts w:ascii="Book Antiqua" w:eastAsia="Malgun Gothic" w:hAnsi="Book Antiqua"/>
      <w:lang w:val="zh-CN" w:eastAsia="zh-CN"/>
    </w:rPr>
  </w:style>
  <w:style w:type="character" w:customStyle="1" w:styleId="Char1">
    <w:name w:val="批注文字 Char"/>
    <w:link w:val="a8"/>
    <w:uiPriority w:val="99"/>
    <w:qFormat/>
    <w:locked/>
    <w:rPr>
      <w:rFonts w:ascii="Times New Roman" w:hAnsi="Times New Roman"/>
      <w:lang w:val="en-GB" w:eastAsia="en-US"/>
    </w:rPr>
  </w:style>
  <w:style w:type="character" w:customStyle="1" w:styleId="Char3">
    <w:name w:val="纯文本 Char"/>
    <w:link w:val="aa"/>
    <w:uiPriority w:val="99"/>
    <w:qFormat/>
    <w:rPr>
      <w:rFonts w:ascii="Arial" w:eastAsia="MS Gothic" w:hAnsi="Arial"/>
      <w:color w:val="000000"/>
      <w:lang w:val="zh-CN" w:eastAsia="en-US"/>
    </w:rPr>
  </w:style>
  <w:style w:type="character" w:customStyle="1" w:styleId="B1">
    <w:name w:val="B1 (文字)"/>
    <w:qFormat/>
    <w:locked/>
    <w:rPr>
      <w:rFonts w:ascii="Times New Roman" w:eastAsia="Times New Roman" w:hAnsi="Times New Roman"/>
      <w:lang w:val="en-GB" w:eastAsia="en-US"/>
    </w:rPr>
  </w:style>
  <w:style w:type="character" w:customStyle="1" w:styleId="Char10">
    <w:name w:val="列出段落 Char1"/>
    <w:aliases w:val="- Bullets Char,Lista1 Char,?? ?? Char,????? Char,???? Char,中等深浅网格 1 - 着色 21 Char,列出段落1 Char,¥¡¡¡¡ì¬º¥¹¥È¶ÎÂä Char,ÁÐ³ö¶ÎÂä Char,¥ê¥¹¥È¶ÎÂä Char,列表段落1 Char,—ño’i—Ž Char,1st level - Bullet List Paragraph Char,Lettre d'introduction Char"/>
    <w:link w:val="afa"/>
    <w:uiPriority w:val="34"/>
    <w:qFormat/>
    <w:rPr>
      <w:rFonts w:ascii="Calibri" w:eastAsia="Malgun Gothic" w:hAnsi="Calibri"/>
      <w:sz w:val="22"/>
      <w:szCs w:val="22"/>
      <w:lang w:eastAsia="zh-CN"/>
    </w:rPr>
  </w:style>
  <w:style w:type="paragraph" w:styleId="afa">
    <w:name w:val="List Paragraph"/>
    <w:aliases w:val="- Bullets,Lista1,?? ??,?????,????,中等深浅网格 1 - 着色 21,列出段落1,¥¡¡¡¡ì¬º¥¹¥È¶ÎÂä,ÁÐ³ö¶ÎÂä,¥ê¥¹¥È¶ÎÂä,列表段落1,—ño’i—Ž,1st level - Bullet List Paragraph,Lettre d'introduction,Paragrafo elenco,Normal bullet 2,Bullet list,목록단락,列表段落11,リスト段落,목록 단락"/>
    <w:basedOn w:val="a"/>
    <w:link w:val="Char10"/>
    <w:uiPriority w:val="34"/>
    <w:qFormat/>
    <w:pPr>
      <w:ind w:left="720"/>
    </w:pPr>
    <w:rPr>
      <w:rFonts w:ascii="Calibri" w:eastAsia="Malgun Gothic" w:hAnsi="Calibri"/>
      <w:sz w:val="22"/>
      <w:szCs w:val="22"/>
    </w:rPr>
  </w:style>
  <w:style w:type="character" w:customStyle="1" w:styleId="TACChar">
    <w:name w:val="TAC Char"/>
    <w:link w:val="TAC"/>
    <w:qFormat/>
    <w:rPr>
      <w:rFonts w:ascii="Arial" w:hAnsi="Arial" w:cs="Arial"/>
      <w:color w:val="0000FF"/>
      <w:kern w:val="2"/>
      <w:sz w:val="18"/>
      <w:lang w:val="en-GB" w:eastAsia="en-US"/>
    </w:rPr>
  </w:style>
  <w:style w:type="paragraph" w:customStyle="1" w:styleId="TAC">
    <w:name w:val="TAC"/>
    <w:basedOn w:val="TAL"/>
    <w:link w:val="TACChar"/>
    <w:qFormat/>
    <w:pPr>
      <w:jc w:val="center"/>
    </w:pPr>
  </w:style>
  <w:style w:type="character" w:customStyle="1" w:styleId="2Char1">
    <w:name w:val="标题 2 Char1"/>
    <w:aliases w:val="H2 Char2,h2 Char2,Head2A Char1,2 Char1,UNDERRUBRIK 1-2 Char1,DO NOT USE_h2 Char1,h21 Char1,H2 Char Char1,h2 Char Char1,Header 2 Char1,Header2 Char1,22 Char1,heading2 Char1,2nd level Char1,H21 Char1,H22 Char1,H23 Char1,H24 Char,H25 Char"/>
    <w:link w:val="2"/>
    <w:qFormat/>
    <w:rPr>
      <w:rFonts w:ascii="Arial" w:hAnsi="Arial"/>
      <w:sz w:val="32"/>
      <w:lang w:val="en-GB" w:eastAsia="en-US"/>
    </w:rPr>
  </w:style>
  <w:style w:type="character" w:customStyle="1" w:styleId="B1Zchn">
    <w:name w:val="B1 Zchn"/>
    <w:qFormat/>
    <w:rPr>
      <w:rFonts w:eastAsia="Malgun Gothic"/>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uppressAutoHyphens/>
      <w:spacing w:after="120"/>
    </w:pPr>
    <w:rPr>
      <w:rFonts w:ascii="Arial" w:hAnsi="Arial" w:cs="Times New Roman"/>
      <w:lang w:val="en-GB" w:eastAsia="en-US"/>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a"/>
    <w:link w:val="CommentsChar"/>
    <w:qFormat/>
    <w:pPr>
      <w:spacing w:before="40"/>
    </w:pPr>
    <w:rPr>
      <w:rFonts w:ascii="Arial" w:eastAsia="MS Mincho" w:hAnsi="Arial"/>
      <w:i/>
      <w:sz w:val="18"/>
      <w:lang w:val="en-GB" w:eastAsia="en-GB"/>
    </w:rPr>
  </w:style>
  <w:style w:type="character" w:customStyle="1" w:styleId="TAHCar">
    <w:name w:val="TAH Car"/>
    <w:link w:val="TAH"/>
    <w:qFormat/>
    <w:locked/>
    <w:rPr>
      <w:rFonts w:ascii="Arial" w:hAnsi="Arial" w:cs="Arial"/>
      <w:b/>
      <w:color w:val="0000FF"/>
      <w:kern w:val="2"/>
      <w:sz w:val="18"/>
      <w:lang w:val="en-GB" w:eastAsia="en-US"/>
    </w:rPr>
  </w:style>
  <w:style w:type="paragraph" w:customStyle="1" w:styleId="TAH">
    <w:name w:val="TAH"/>
    <w:basedOn w:val="TAC"/>
    <w:link w:val="TAHCar"/>
    <w:qFormat/>
    <w:rPr>
      <w:b/>
    </w:rPr>
  </w:style>
  <w:style w:type="character" w:customStyle="1" w:styleId="TANChar">
    <w:name w:val="TAN Char"/>
    <w:link w:val="TAN"/>
    <w:qFormat/>
    <w:rPr>
      <w:rFonts w:ascii="Arial" w:hAnsi="Arial" w:cs="Arial"/>
      <w:color w:val="0000FF"/>
      <w:kern w:val="2"/>
      <w:sz w:val="18"/>
      <w:lang w:val="en-GB" w:eastAsia="en-US"/>
    </w:rPr>
  </w:style>
  <w:style w:type="paragraph" w:customStyle="1" w:styleId="TAN">
    <w:name w:val="TAN"/>
    <w:basedOn w:val="TAL"/>
    <w:link w:val="TANChar"/>
    <w:qFormat/>
    <w:pPr>
      <w:ind w:left="851" w:hanging="851"/>
    </w:p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qFormat/>
    <w:rPr>
      <w:rFonts w:ascii="Arial" w:hAnsi="Arial"/>
      <w:sz w:val="28"/>
      <w:lang w:val="en-GB" w:eastAsia="en-US"/>
    </w:rPr>
  </w:style>
  <w:style w:type="character" w:customStyle="1" w:styleId="3GPPAgreementsChar">
    <w:name w:val="3GPP Agreements Char"/>
    <w:link w:val="3GPPAgreements"/>
    <w:qFormat/>
    <w:rPr>
      <w:rFonts w:ascii="Times New Roman" w:eastAsia="宋体" w:hAnsi="Times New Roman"/>
      <w:sz w:val="22"/>
      <w:szCs w:val="22"/>
      <w:lang w:eastAsia="en-US"/>
    </w:rPr>
  </w:style>
  <w:style w:type="paragraph" w:customStyle="1" w:styleId="3GPPAgreements">
    <w:name w:val="3GPP Agreements"/>
    <w:basedOn w:val="a"/>
    <w:link w:val="3GPPAgreementsChar"/>
    <w:qFormat/>
    <w:pPr>
      <w:snapToGrid w:val="0"/>
      <w:spacing w:after="120"/>
    </w:pPr>
    <w:rPr>
      <w:rFonts w:eastAsia="宋体"/>
      <w:sz w:val="22"/>
      <w:szCs w:val="22"/>
      <w:lang w:eastAsia="en-US"/>
    </w:rPr>
  </w:style>
  <w:style w:type="character" w:customStyle="1" w:styleId="IndexLink">
    <w:name w:val="Index Link"/>
    <w:qFormat/>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ZT">
    <w:name w:val="ZT"/>
    <w:qFormat/>
    <w:pPr>
      <w:widowControl w:val="0"/>
      <w:suppressAutoHyphens/>
      <w:spacing w:line="240" w:lineRule="atLeast"/>
      <w:jc w:val="right"/>
    </w:pPr>
    <w:rPr>
      <w:rFonts w:ascii="Arial" w:hAnsi="Arial" w:cs="Times New Roman"/>
      <w:b/>
      <w:sz w:val="34"/>
      <w:lang w:val="en-GB" w:eastAsia="en-US"/>
    </w:rPr>
  </w:style>
  <w:style w:type="paragraph" w:customStyle="1" w:styleId="ZH">
    <w:name w:val="ZH"/>
    <w:qFormat/>
    <w:pPr>
      <w:widowControl w:val="0"/>
      <w:suppressAutoHyphens/>
    </w:pPr>
    <w:rPr>
      <w:rFonts w:ascii="Arial" w:hAnsi="Arial" w:cs="Times New Roman"/>
      <w:lang w:val="en-GB" w:eastAsia="en-US"/>
    </w:rPr>
  </w:style>
  <w:style w:type="paragraph" w:customStyle="1" w:styleId="TT">
    <w:name w:val="TT"/>
    <w:basedOn w:val="1"/>
    <w:next w:val="a"/>
    <w:qFormat/>
  </w:style>
  <w:style w:type="paragraph" w:customStyle="1" w:styleId="HeaderandFooter">
    <w:name w:val="Header and Footer"/>
    <w:basedOn w:val="a"/>
    <w:qFormat/>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suppressAutoHyphens/>
      <w:spacing w:line="180" w:lineRule="exact"/>
    </w:pPr>
    <w:rPr>
      <w:rFonts w:ascii="MS LineDraw" w:hAnsi="MS LineDraw" w:cs="Times New Roman"/>
      <w:lang w:val="en-GB"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sz w:val="18"/>
    </w:rPr>
  </w:style>
  <w:style w:type="paragraph" w:customStyle="1" w:styleId="TAR">
    <w:name w:val="TAR"/>
    <w:basedOn w:val="TAL"/>
    <w:qFormat/>
    <w:pPr>
      <w:jc w:val="right"/>
    </w:pPr>
  </w:style>
  <w:style w:type="paragraph" w:customStyle="1" w:styleId="ZA">
    <w:name w:val="ZA"/>
    <w:qFormat/>
    <w:pPr>
      <w:widowControl w:val="0"/>
      <w:pBdr>
        <w:bottom w:val="single" w:sz="12" w:space="1" w:color="000000"/>
      </w:pBdr>
      <w:suppressAutoHyphens/>
      <w:jc w:val="right"/>
    </w:pPr>
    <w:rPr>
      <w:rFonts w:ascii="Arial" w:hAnsi="Arial" w:cs="Times New Roman"/>
      <w:sz w:val="40"/>
      <w:lang w:val="en-GB" w:eastAsia="en-US"/>
    </w:rPr>
  </w:style>
  <w:style w:type="paragraph" w:customStyle="1" w:styleId="ZB">
    <w:name w:val="ZB"/>
    <w:qFormat/>
    <w:pPr>
      <w:widowControl w:val="0"/>
      <w:suppressAutoHyphens/>
      <w:ind w:right="28"/>
      <w:jc w:val="right"/>
    </w:pPr>
    <w:rPr>
      <w:rFonts w:ascii="Arial" w:hAnsi="Arial" w:cs="Times New Roman"/>
      <w:i/>
      <w:lang w:val="en-GB" w:eastAsia="en-US"/>
    </w:rPr>
  </w:style>
  <w:style w:type="paragraph" w:customStyle="1" w:styleId="ZD">
    <w:name w:val="ZD"/>
    <w:qFormat/>
    <w:pPr>
      <w:widowControl w:val="0"/>
      <w:suppressAutoHyphens/>
    </w:pPr>
    <w:rPr>
      <w:rFonts w:ascii="Arial" w:hAnsi="Arial" w:cs="Times New Roman"/>
      <w:sz w:val="32"/>
      <w:lang w:val="en-GB" w:eastAsia="en-US"/>
    </w:rPr>
  </w:style>
  <w:style w:type="paragraph" w:customStyle="1" w:styleId="ZU">
    <w:name w:val="ZU"/>
    <w:qFormat/>
    <w:pPr>
      <w:widowControl w:val="0"/>
      <w:pBdr>
        <w:top w:val="single" w:sz="12" w:space="1" w:color="000000"/>
      </w:pBdr>
      <w:suppressAutoHyphens/>
      <w:jc w:val="right"/>
    </w:pPr>
    <w:rPr>
      <w:rFonts w:ascii="Arial" w:hAnsi="Arial" w:cs="Times New Roman"/>
      <w:lang w:val="en-GB" w:eastAsia="en-US"/>
    </w:rPr>
  </w:style>
  <w:style w:type="paragraph" w:customStyle="1" w:styleId="ZV">
    <w:name w:val="ZV"/>
    <w:basedOn w:val="ZU"/>
    <w:qFormat/>
  </w:style>
  <w:style w:type="paragraph" w:customStyle="1" w:styleId="ZG">
    <w:name w:val="ZG"/>
    <w:qFormat/>
    <w:pPr>
      <w:widowControl w:val="0"/>
      <w:suppressAutoHyphens/>
      <w:jc w:val="right"/>
    </w:pPr>
    <w:rPr>
      <w:rFonts w:ascii="Arial" w:hAnsi="Arial" w:cs="Times New Roman"/>
      <w:lang w:val="en-GB" w:eastAsia="en-US"/>
    </w:rPr>
  </w:style>
  <w:style w:type="paragraph" w:customStyle="1" w:styleId="B10">
    <w:name w:val="B1"/>
    <w:basedOn w:val="a4"/>
    <w:qFormat/>
  </w:style>
  <w:style w:type="paragraph" w:customStyle="1" w:styleId="B5">
    <w:name w:val="B5"/>
    <w:basedOn w:val="a3"/>
    <w:qFormat/>
  </w:style>
  <w:style w:type="paragraph" w:customStyle="1" w:styleId="ZTD">
    <w:name w:val="ZTD"/>
    <w:basedOn w:val="ZB"/>
    <w:qFormat/>
    <w:rPr>
      <w:i w:val="0"/>
      <w:sz w:val="40"/>
    </w:rPr>
  </w:style>
  <w:style w:type="paragraph" w:customStyle="1" w:styleId="tdoc-header">
    <w:name w:val="tdoc-header"/>
    <w:qFormat/>
    <w:pPr>
      <w:suppressAutoHyphens/>
    </w:pPr>
    <w:rPr>
      <w:rFonts w:ascii="Arial" w:hAnsi="Arial" w:cs="Times New Roman"/>
      <w:sz w:val="24"/>
      <w:lang w:val="en-GB" w:eastAsia="en-US"/>
    </w:rPr>
  </w:style>
  <w:style w:type="paragraph" w:customStyle="1" w:styleId="Text1">
    <w:name w:val="Text 1"/>
    <w:basedOn w:val="a"/>
    <w:qFormat/>
    <w:pPr>
      <w:spacing w:after="120"/>
    </w:pPr>
    <w:rPr>
      <w:rFonts w:ascii="Arial" w:eastAsia="Times New Roman" w:hAnsi="Arial"/>
    </w:rPr>
  </w:style>
  <w:style w:type="paragraph" w:customStyle="1" w:styleId="Text2">
    <w:name w:val="Text 2"/>
    <w:basedOn w:val="Text1"/>
    <w:qFormat/>
    <w:pPr>
      <w:ind w:left="288"/>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bCs/>
    </w:rPr>
  </w:style>
  <w:style w:type="paragraph" w:customStyle="1" w:styleId="Text">
    <w:name w:val="Text"/>
    <w:basedOn w:val="a"/>
    <w:qFormat/>
    <w:pPr>
      <w:spacing w:after="120"/>
    </w:pPr>
    <w:rPr>
      <w:rFonts w:eastAsia="Times New Roman"/>
    </w:rPr>
  </w:style>
  <w:style w:type="paragraph" w:customStyle="1" w:styleId="ZchnZchn">
    <w:name w:val="Zchn Zchn"/>
    <w:semiHidden/>
    <w:qFormat/>
    <w:pPr>
      <w:keepNext/>
      <w:suppressAutoHyphens/>
      <w:spacing w:before="60" w:after="60"/>
      <w:jc w:val="both"/>
    </w:pPr>
    <w:rPr>
      <w:rFonts w:ascii="Arial" w:eastAsia="宋体" w:hAnsi="Arial" w:cs="Arial"/>
      <w:color w:val="0000FF"/>
      <w:kern w:val="2"/>
    </w:rPr>
  </w:style>
  <w:style w:type="paragraph" w:customStyle="1" w:styleId="2Char0">
    <w:name w:val="2 Char"/>
    <w:semiHidden/>
    <w:qFormat/>
    <w:pPr>
      <w:keepNext/>
      <w:tabs>
        <w:tab w:val="left" w:pos="720"/>
      </w:tabs>
      <w:suppressAutoHyphens/>
      <w:spacing w:before="60" w:after="60"/>
      <w:ind w:left="720" w:hanging="360"/>
      <w:jc w:val="both"/>
    </w:pPr>
    <w:rPr>
      <w:rFonts w:ascii="Arial" w:eastAsia="宋体" w:hAnsi="Arial" w:cs="Arial"/>
      <w:color w:val="0000FF"/>
      <w:kern w:val="2"/>
    </w:rPr>
  </w:style>
  <w:style w:type="paragraph" w:customStyle="1" w:styleId="CharChar2Char">
    <w:name w:val="Char Char2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13">
    <w:name w:val="修订1"/>
    <w:uiPriority w:val="99"/>
    <w:semiHidden/>
    <w:qFormat/>
    <w:pPr>
      <w:suppressAutoHyphens/>
    </w:pPr>
    <w:rPr>
      <w:rFonts w:ascii="Times New Roman" w:hAnsi="Times New Roman" w:cs="Times New Roman"/>
      <w:lang w:val="en-GB" w:eastAsia="en-US"/>
    </w:rPr>
  </w:style>
  <w:style w:type="paragraph" w:customStyle="1" w:styleId="Doc-text2">
    <w:name w:val="Doc-text2"/>
    <w:basedOn w:val="a"/>
    <w:qFormat/>
    <w:pPr>
      <w:tabs>
        <w:tab w:val="left" w:pos="1622"/>
      </w:tabs>
      <w:ind w:left="1622" w:hanging="363"/>
    </w:pPr>
    <w:rPr>
      <w:rFonts w:ascii="Arial" w:eastAsia="MS Mincho" w:hAnsi="Arial" w:cs="Arial"/>
      <w:color w:val="0000FF"/>
      <w:kern w:val="2"/>
      <w:lang w:val="en-GB" w:eastAsia="en-GB"/>
    </w:rPr>
  </w:style>
  <w:style w:type="paragraph" w:customStyle="1" w:styleId="cleanCharCharCharCharChar">
    <w:name w:val="clean Char Char Char Char Char"/>
    <w:qFormat/>
    <w:pPr>
      <w:widowControl w:val="0"/>
      <w:suppressAutoHyphens/>
      <w:spacing w:line="300" w:lineRule="auto"/>
      <w:ind w:firstLine="480"/>
      <w:jc w:val="both"/>
    </w:pPr>
    <w:rPr>
      <w:rFonts w:ascii="Times New Roman" w:eastAsia="仿宋_GB2312" w:hAnsi="Times New Roman" w:cs="Times New Roman"/>
      <w:kern w:val="2"/>
      <w:sz w:val="24"/>
      <w:szCs w:val="24"/>
    </w:rPr>
  </w:style>
  <w:style w:type="paragraph" w:customStyle="1" w:styleId="ListParagraph1">
    <w:name w:val="List Paragraph1"/>
    <w:basedOn w:val="a"/>
    <w:uiPriority w:val="34"/>
    <w:qFormat/>
    <w:pPr>
      <w:spacing w:after="200" w:line="276" w:lineRule="auto"/>
      <w:ind w:firstLine="420"/>
    </w:pPr>
    <w:rPr>
      <w:rFonts w:ascii="Calibri" w:eastAsia="Calibri" w:hAnsi="Calibri"/>
      <w:sz w:val="22"/>
      <w:szCs w:val="22"/>
    </w:rPr>
  </w:style>
  <w:style w:type="paragraph" w:customStyle="1" w:styleId="Bulletedo1">
    <w:name w:val="Bulleted o 1"/>
    <w:basedOn w:val="a"/>
    <w:qFormat/>
    <w:pPr>
      <w:textAlignment w:val="baseline"/>
    </w:pPr>
    <w:rPr>
      <w:rFonts w:eastAsia="宋体"/>
    </w:rPr>
  </w:style>
  <w:style w:type="paragraph" w:customStyle="1" w:styleId="Reference">
    <w:name w:val="Reference"/>
    <w:basedOn w:val="EX"/>
    <w:qFormat/>
    <w:pPr>
      <w:tabs>
        <w:tab w:val="left" w:pos="432"/>
      </w:tabs>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qFormat/>
    <w:pPr>
      <w:keepNext/>
      <w:tabs>
        <w:tab w:val="left" w:pos="720"/>
      </w:tabs>
      <w:suppressAutoHyphens/>
      <w:ind w:left="720" w:hanging="360"/>
      <w:jc w:val="both"/>
    </w:pPr>
    <w:rPr>
      <w:rFonts w:ascii="Times New Roman" w:eastAsia="Malgun Gothic" w:hAnsi="Times New Roman" w:cs="Times New Roman"/>
      <w:kern w:val="2"/>
      <w:lang w:val="en-GB"/>
    </w:rPr>
  </w:style>
  <w:style w:type="paragraph" w:customStyle="1" w:styleId="CharCharCharCharCharChar">
    <w:name w:val="Char Char Char Char Char Char"/>
    <w:semiHidden/>
    <w:qFormat/>
    <w:pPr>
      <w:keepNext/>
      <w:tabs>
        <w:tab w:val="left" w:pos="851"/>
      </w:tabs>
      <w:suppressAutoHyphens/>
      <w:spacing w:before="60" w:after="60"/>
      <w:ind w:left="851" w:hanging="851"/>
      <w:jc w:val="both"/>
    </w:pPr>
    <w:rPr>
      <w:rFonts w:ascii="Arial" w:eastAsia="宋体" w:hAnsi="Arial" w:cs="Arial"/>
      <w:color w:val="0000FF"/>
      <w:kern w:val="2"/>
    </w:rPr>
  </w:style>
  <w:style w:type="paragraph" w:customStyle="1" w:styleId="Bullet-3">
    <w:name w:val="Bullet-3"/>
    <w:basedOn w:val="a"/>
    <w:qFormat/>
    <w:rPr>
      <w:rFonts w:ascii="Book Antiqua" w:eastAsia="Malgun Gothic" w:hAnsi="Book Antiqua"/>
      <w:lang w:val="en-GB"/>
    </w:rPr>
  </w:style>
  <w:style w:type="paragraph" w:customStyle="1" w:styleId="bulletlevel2">
    <w:name w:val="bullet level 2"/>
    <w:basedOn w:val="Bullet-3"/>
    <w:qFormat/>
    <w:pPr>
      <w:ind w:left="1200" w:hanging="400"/>
    </w:pPr>
    <w:rPr>
      <w:lang w:val="en-AU"/>
    </w:rPr>
  </w:style>
  <w:style w:type="paragraph" w:customStyle="1" w:styleId="bulletlevel4">
    <w:name w:val="bullet level 4"/>
    <w:basedOn w:val="Bullet-3"/>
    <w:qFormat/>
    <w:pPr>
      <w:ind w:left="2000" w:hanging="400"/>
    </w:pPr>
    <w:rPr>
      <w:lang w:val="en-AU"/>
    </w:rPr>
  </w:style>
  <w:style w:type="paragraph" w:customStyle="1" w:styleId="Bullet2">
    <w:name w:val="Bullet 2"/>
    <w:basedOn w:val="a"/>
    <w:qFormat/>
    <w:pPr>
      <w:ind w:left="2800" w:hanging="400"/>
    </w:pPr>
    <w:rPr>
      <w:rFonts w:ascii="Arial" w:eastAsia="Malgun Gothic" w:hAnsi="Arial"/>
    </w:rPr>
  </w:style>
  <w:style w:type="paragraph" w:customStyle="1" w:styleId="bulletlevel1">
    <w:name w:val="bullet level 1"/>
    <w:basedOn w:val="Bullet-3"/>
    <w:qFormat/>
    <w:pPr>
      <w:ind w:left="800" w:hanging="400"/>
    </w:pPr>
    <w:rPr>
      <w:lang w:val="zh-CN"/>
    </w:rPr>
  </w:style>
  <w:style w:type="paragraph" w:customStyle="1" w:styleId="References">
    <w:name w:val="References"/>
    <w:basedOn w:val="a"/>
    <w:next w:val="a"/>
    <w:qFormat/>
    <w:pPr>
      <w:snapToGrid w:val="0"/>
    </w:pPr>
    <w:rPr>
      <w:rFonts w:eastAsia="宋体"/>
      <w:szCs w:val="16"/>
    </w:rPr>
  </w:style>
  <w:style w:type="paragraph" w:customStyle="1" w:styleId="reference0">
    <w:name w:val="reference"/>
    <w:basedOn w:val="a"/>
    <w:qFormat/>
    <w:pPr>
      <w:widowControl w:val="0"/>
    </w:pPr>
    <w:rPr>
      <w:rFonts w:eastAsia="Times New Roman"/>
      <w:sz w:val="22"/>
      <w:lang w:val="en-GB"/>
    </w:rPr>
  </w:style>
  <w:style w:type="paragraph" w:customStyle="1" w:styleId="RAN1bullet2">
    <w:name w:val="RAN1 bullet2"/>
    <w:basedOn w:val="a"/>
    <w:qFormat/>
    <w:pPr>
      <w:tabs>
        <w:tab w:val="left" w:pos="1440"/>
      </w:tabs>
    </w:pPr>
    <w:rPr>
      <w:rFonts w:ascii="Times" w:hAnsi="Times"/>
      <w:lang w:eastAsia="en-US"/>
    </w:rPr>
  </w:style>
  <w:style w:type="paragraph" w:customStyle="1" w:styleId="Default">
    <w:name w:val="Default"/>
    <w:qFormat/>
    <w:pPr>
      <w:widowControl w:val="0"/>
      <w:suppressAutoHyphens/>
    </w:pPr>
    <w:rPr>
      <w:rFonts w:ascii="Times New Roman" w:hAnsi="Times New Roman" w:cs="Times New Roman"/>
      <w:color w:val="000000"/>
      <w:sz w:val="24"/>
      <w:szCs w:val="24"/>
      <w:lang w:eastAsia="ko-KR"/>
    </w:rPr>
  </w:style>
  <w:style w:type="character" w:customStyle="1" w:styleId="6Char">
    <w:name w:val="标题 6 Char"/>
    <w:link w:val="6"/>
    <w:qFormat/>
    <w:rPr>
      <w:rFonts w:ascii="Arial" w:hAnsi="Arial"/>
      <w:lang w:val="en-GB" w:eastAsia="en-US"/>
    </w:rPr>
  </w:style>
  <w:style w:type="character" w:customStyle="1" w:styleId="14">
    <w:name w:val="题注 字符1"/>
    <w:qFormat/>
    <w:rPr>
      <w:lang w:val="en-GB" w:eastAsia="en-US" w:bidi="ar-SA"/>
    </w:rPr>
  </w:style>
  <w:style w:type="character" w:customStyle="1" w:styleId="Char2">
    <w:name w:val="正文文本 Char"/>
    <w:basedOn w:val="a0"/>
    <w:link w:val="a9"/>
    <w:qFormat/>
    <w:rPr>
      <w:rFonts w:ascii="Times New Roman" w:eastAsia="Times New Roman" w:hAnsi="Times New Roman"/>
      <w:lang w:eastAsia="ko-KR"/>
    </w:rPr>
  </w:style>
  <w:style w:type="character" w:customStyle="1" w:styleId="Char6">
    <w:name w:val="列出段落 Char"/>
    <w:uiPriority w:val="34"/>
    <w:qFormat/>
    <w:rPr>
      <w:rFonts w:ascii="Times" w:hAnsi="Times"/>
      <w:szCs w:val="24"/>
      <w:lang w:val="en-GB"/>
    </w:rPr>
  </w:style>
  <w:style w:type="character" w:customStyle="1" w:styleId="apple-converted-space">
    <w:name w:val="apple-converted-space"/>
    <w:basedOn w:val="a0"/>
    <w:qFormat/>
  </w:style>
  <w:style w:type="paragraph" w:customStyle="1" w:styleId="3GPPText">
    <w:name w:val="3GPP Text"/>
    <w:basedOn w:val="a"/>
    <w:link w:val="3GPPTextChar"/>
    <w:qFormat/>
    <w:pPr>
      <w:overflowPunct w:val="0"/>
      <w:autoSpaceDE w:val="0"/>
      <w:autoSpaceDN w:val="0"/>
      <w:adjustRightInd w:val="0"/>
      <w:spacing w:before="120" w:after="120"/>
      <w:textAlignment w:val="baseline"/>
    </w:pPr>
    <w:rPr>
      <w:rFonts w:eastAsia="宋体"/>
      <w:sz w:val="22"/>
      <w:lang w:eastAsia="en-US"/>
    </w:rPr>
  </w:style>
  <w:style w:type="character" w:customStyle="1" w:styleId="3GPPTextChar">
    <w:name w:val="3GPP Text Char"/>
    <w:link w:val="3GPPText"/>
    <w:qFormat/>
    <w:rPr>
      <w:rFonts w:ascii="Times New Roman" w:eastAsia="宋体" w:hAnsi="Times New Roman"/>
      <w:sz w:val="22"/>
      <w:lang w:eastAsia="en-US"/>
    </w:rPr>
  </w:style>
  <w:style w:type="table" w:customStyle="1" w:styleId="TableGrid1">
    <w:name w:val="Table Grid1"/>
    <w:basedOn w:val="a1"/>
    <w:qFormat/>
    <w:rPr>
      <w:rFonts w:ascii="Calibri" w:eastAsia="等线"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spacing w:before="100" w:beforeAutospacing="1" w:after="100" w:afterAutospacing="1"/>
    </w:pPr>
    <w:rPr>
      <w:rFonts w:eastAsia="Times New Roman"/>
      <w:lang w:val="sv-SE" w:eastAsia="en-US"/>
    </w:rPr>
  </w:style>
  <w:style w:type="character" w:customStyle="1" w:styleId="normaltextrun">
    <w:name w:val="normaltextrun"/>
    <w:qFormat/>
  </w:style>
  <w:style w:type="paragraph" w:customStyle="1" w:styleId="Proposal">
    <w:name w:val="Proposal"/>
    <w:basedOn w:val="a9"/>
    <w:qFormat/>
    <w:pPr>
      <w:numPr>
        <w:numId w:val="1"/>
      </w:numPr>
      <w:tabs>
        <w:tab w:val="left" w:pos="1701"/>
      </w:tabs>
    </w:pPr>
    <w:rPr>
      <w:rFonts w:ascii="Arial" w:eastAsiaTheme="minorEastAsia" w:hAnsi="Arial" w:cstheme="minorBidi"/>
      <w:b/>
      <w:bCs/>
      <w:sz w:val="22"/>
      <w:szCs w:val="22"/>
    </w:rPr>
  </w:style>
  <w:style w:type="table" w:customStyle="1" w:styleId="TableGrid2">
    <w:name w:val="Table Grid2"/>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39"/>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Pr>
      <w:rFonts w:ascii="Calibri" w:eastAsia="等线"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qFormat/>
    <w:rsid w:val="004F5D13"/>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next w:val="af3"/>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qFormat/>
    <w:rsid w:val="00D479FD"/>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3"/>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AC21C0"/>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a1"/>
    <w:qFormat/>
    <w:rsid w:val="00E07D3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525F2D"/>
    <w:rPr>
      <w:rFonts w:ascii="Arial" w:hAnsi="Arial" w:cs="Times New Roman"/>
      <w:sz w:val="36"/>
      <w:lang w:val="en-GB" w:eastAsia="en-US"/>
    </w:rPr>
  </w:style>
  <w:style w:type="character" w:customStyle="1" w:styleId="Heading2Char1">
    <w:name w:val="Heading 2 Char1"/>
    <w:aliases w:val="H2 Char1,h2 Char1,Head2A Char,UNDERRUBRIK 1-2 Char,DO NOT USE_h2 Char,h21 Char,Heading 2 Char Char,H2 Char Char,h2 Char Char,标题 2 Char,Header 2 Char,Header2 Char,22 Char,heading2 Char,2nd level Char,H21 Char,H22 Char,H23 Char"/>
    <w:rsid w:val="00F32A8D"/>
    <w:rPr>
      <w:rFonts w:ascii="Arial" w:hAnsi="Arial"/>
      <w:b/>
      <w:bCs/>
      <w:i/>
      <w:iCs/>
      <w:sz w:val="24"/>
      <w:szCs w:val="28"/>
      <w:lang w:val="en-GB" w:eastAsia="x-none"/>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F32A8D"/>
    <w:rPr>
      <w:rFonts w:ascii="Arial" w:hAnsi="Arial"/>
      <w:b/>
      <w:bCs/>
      <w:szCs w:val="26"/>
      <w:lang w:val="en-GB" w:eastAsia="x-none"/>
    </w:rPr>
  </w:style>
  <w:style w:type="table" w:customStyle="1" w:styleId="TableGrid10">
    <w:name w:val="Table Grid10"/>
    <w:basedOn w:val="a1"/>
    <w:next w:val="af3"/>
    <w:qFormat/>
    <w:rsid w:val="008916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3"/>
    <w:qFormat/>
    <w:rsid w:val="004E2BAB"/>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Proposal"/>
    <w:qFormat/>
    <w:rsid w:val="006A3E93"/>
    <w:pPr>
      <w:numPr>
        <w:numId w:val="32"/>
      </w:numPr>
      <w:tabs>
        <w:tab w:val="clear" w:pos="1304"/>
      </w:tabs>
      <w:jc w:val="both"/>
    </w:pPr>
    <w:rPr>
      <w:lang w:eastAsia="ja-JP"/>
    </w:rPr>
  </w:style>
  <w:style w:type="table" w:customStyle="1" w:styleId="TableGrid44">
    <w:name w:val="Table Grid44"/>
    <w:basedOn w:val="a1"/>
    <w:next w:val="af3"/>
    <w:qFormat/>
    <w:rsid w:val="00281E59"/>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f3"/>
    <w:qFormat/>
    <w:rsid w:val="000F2B3A"/>
    <w:pPr>
      <w:spacing w:after="0" w:line="240" w:lineRule="auto"/>
    </w:pPr>
    <w:rPr>
      <w:rFonts w:ascii="Calibri" w:eastAsia="等线"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sid w:val="001D269A"/>
    <w:pPr>
      <w:spacing w:after="18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qFormat/>
    <w:rsid w:val="001D269A"/>
    <w:pPr>
      <w:spacing w:after="18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J-Proposal">
    <w:name w:val="YJ-Proposal"/>
    <w:basedOn w:val="a"/>
    <w:qFormat/>
    <w:rsid w:val="004827E6"/>
    <w:pPr>
      <w:numPr>
        <w:numId w:val="38"/>
      </w:numPr>
      <w:spacing w:beforeLines="50" w:before="120" w:afterLines="50" w:after="120"/>
      <w:jc w:val="both"/>
    </w:pPr>
    <w:rPr>
      <w:b/>
      <w:bCs/>
      <w:kern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01">
      <w:bodyDiv w:val="1"/>
      <w:marLeft w:val="0"/>
      <w:marRight w:val="0"/>
      <w:marTop w:val="0"/>
      <w:marBottom w:val="0"/>
      <w:divBdr>
        <w:top w:val="none" w:sz="0" w:space="0" w:color="auto"/>
        <w:left w:val="none" w:sz="0" w:space="0" w:color="auto"/>
        <w:bottom w:val="none" w:sz="0" w:space="0" w:color="auto"/>
        <w:right w:val="none" w:sz="0" w:space="0" w:color="auto"/>
      </w:divBdr>
    </w:div>
    <w:div w:id="34158393">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255527357">
      <w:bodyDiv w:val="1"/>
      <w:marLeft w:val="0"/>
      <w:marRight w:val="0"/>
      <w:marTop w:val="0"/>
      <w:marBottom w:val="0"/>
      <w:divBdr>
        <w:top w:val="none" w:sz="0" w:space="0" w:color="auto"/>
        <w:left w:val="none" w:sz="0" w:space="0" w:color="auto"/>
        <w:bottom w:val="none" w:sz="0" w:space="0" w:color="auto"/>
        <w:right w:val="none" w:sz="0" w:space="0" w:color="auto"/>
      </w:divBdr>
    </w:div>
    <w:div w:id="668145179">
      <w:bodyDiv w:val="1"/>
      <w:marLeft w:val="0"/>
      <w:marRight w:val="0"/>
      <w:marTop w:val="0"/>
      <w:marBottom w:val="0"/>
      <w:divBdr>
        <w:top w:val="none" w:sz="0" w:space="0" w:color="auto"/>
        <w:left w:val="none" w:sz="0" w:space="0" w:color="auto"/>
        <w:bottom w:val="none" w:sz="0" w:space="0" w:color="auto"/>
        <w:right w:val="none" w:sz="0" w:space="0" w:color="auto"/>
      </w:divBdr>
    </w:div>
    <w:div w:id="1271743919">
      <w:bodyDiv w:val="1"/>
      <w:marLeft w:val="0"/>
      <w:marRight w:val="0"/>
      <w:marTop w:val="0"/>
      <w:marBottom w:val="0"/>
      <w:divBdr>
        <w:top w:val="none" w:sz="0" w:space="0" w:color="auto"/>
        <w:left w:val="none" w:sz="0" w:space="0" w:color="auto"/>
        <w:bottom w:val="none" w:sz="0" w:space="0" w:color="auto"/>
        <w:right w:val="none" w:sz="0" w:space="0" w:color="auto"/>
      </w:divBdr>
    </w:div>
    <w:div w:id="1289580691">
      <w:bodyDiv w:val="1"/>
      <w:marLeft w:val="0"/>
      <w:marRight w:val="0"/>
      <w:marTop w:val="0"/>
      <w:marBottom w:val="0"/>
      <w:divBdr>
        <w:top w:val="none" w:sz="0" w:space="0" w:color="auto"/>
        <w:left w:val="none" w:sz="0" w:space="0" w:color="auto"/>
        <w:bottom w:val="none" w:sz="0" w:space="0" w:color="auto"/>
        <w:right w:val="none" w:sz="0" w:space="0" w:color="auto"/>
      </w:divBdr>
    </w:div>
    <w:div w:id="1322272870">
      <w:bodyDiv w:val="1"/>
      <w:marLeft w:val="0"/>
      <w:marRight w:val="0"/>
      <w:marTop w:val="0"/>
      <w:marBottom w:val="0"/>
      <w:divBdr>
        <w:top w:val="none" w:sz="0" w:space="0" w:color="auto"/>
        <w:left w:val="none" w:sz="0" w:space="0" w:color="auto"/>
        <w:bottom w:val="none" w:sz="0" w:space="0" w:color="auto"/>
        <w:right w:val="none" w:sz="0" w:space="0" w:color="auto"/>
      </w:divBdr>
    </w:div>
    <w:div w:id="1493526188">
      <w:bodyDiv w:val="1"/>
      <w:marLeft w:val="0"/>
      <w:marRight w:val="0"/>
      <w:marTop w:val="0"/>
      <w:marBottom w:val="0"/>
      <w:divBdr>
        <w:top w:val="none" w:sz="0" w:space="0" w:color="auto"/>
        <w:left w:val="none" w:sz="0" w:space="0" w:color="auto"/>
        <w:bottom w:val="none" w:sz="0" w:space="0" w:color="auto"/>
        <w:right w:val="none" w:sz="0" w:space="0" w:color="auto"/>
      </w:divBdr>
    </w:div>
    <w:div w:id="1699306435">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 w:id="1861091832">
      <w:bodyDiv w:val="1"/>
      <w:marLeft w:val="0"/>
      <w:marRight w:val="0"/>
      <w:marTop w:val="0"/>
      <w:marBottom w:val="0"/>
      <w:divBdr>
        <w:top w:val="none" w:sz="0" w:space="0" w:color="auto"/>
        <w:left w:val="none" w:sz="0" w:space="0" w:color="auto"/>
        <w:bottom w:val="none" w:sz="0" w:space="0" w:color="auto"/>
        <w:right w:val="none" w:sz="0" w:space="0" w:color="auto"/>
      </w:divBdr>
    </w:div>
    <w:div w:id="1890535234">
      <w:bodyDiv w:val="1"/>
      <w:marLeft w:val="0"/>
      <w:marRight w:val="0"/>
      <w:marTop w:val="0"/>
      <w:marBottom w:val="0"/>
      <w:divBdr>
        <w:top w:val="none" w:sz="0" w:space="0" w:color="auto"/>
        <w:left w:val="none" w:sz="0" w:space="0" w:color="auto"/>
        <w:bottom w:val="none" w:sz="0" w:space="0" w:color="auto"/>
        <w:right w:val="none" w:sz="0" w:space="0" w:color="auto"/>
      </w:divBdr>
    </w:div>
    <w:div w:id="2026321742">
      <w:bodyDiv w:val="1"/>
      <w:marLeft w:val="0"/>
      <w:marRight w:val="0"/>
      <w:marTop w:val="0"/>
      <w:marBottom w:val="0"/>
      <w:divBdr>
        <w:top w:val="none" w:sz="0" w:space="0" w:color="auto"/>
        <w:left w:val="none" w:sz="0" w:space="0" w:color="auto"/>
        <w:bottom w:val="none" w:sz="0" w:space="0" w:color="auto"/>
        <w:right w:val="none" w:sz="0" w:space="0" w:color="auto"/>
      </w:divBdr>
    </w:div>
    <w:div w:id="210025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1.vsdx"/><Relationship Id="rId18" Type="http://schemas.openxmlformats.org/officeDocument/2006/relationships/hyperlink" Target="file:///C:\Users\qiongjie.l\AppData\Local\Docs\R1-2111104.zip" TargetMode="External"/><Relationship Id="rId26" Type="http://schemas.openxmlformats.org/officeDocument/2006/relationships/hyperlink" Target="file:///C:\Users\qiongjie.l\AppData\Local\Docs\R1-2111748.zip" TargetMode="External"/><Relationship Id="rId39" Type="http://schemas.openxmlformats.org/officeDocument/2006/relationships/fontTable" Target="fontTable.xml"/><Relationship Id="rId21" Type="http://schemas.openxmlformats.org/officeDocument/2006/relationships/hyperlink" Target="file:///C:\Users\qiongjie.l\AppData\Local\Docs\R1-2111405.zip" TargetMode="External"/><Relationship Id="rId34" Type="http://schemas.openxmlformats.org/officeDocument/2006/relationships/hyperlink" Target="file:///C:\Users\qiongjie.l\AppData\Local\Docs\R1-211222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qiongjie.l\AppData\Local\Docs\R1-2111024.zip" TargetMode="External"/><Relationship Id="rId20" Type="http://schemas.openxmlformats.org/officeDocument/2006/relationships/hyperlink" Target="file:///C:\Users\qiongjie.l\AppData\Local\Docs\R1-2111326.zip" TargetMode="External"/><Relationship Id="rId29" Type="http://schemas.openxmlformats.org/officeDocument/2006/relationships/hyperlink" Target="file:///C:\Users\qiongjie.l\AppData\Local\Docs\R1-2111961.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qiongjie.l\AppData\Local\Docs\R1-2111618.zip" TargetMode="External"/><Relationship Id="rId32" Type="http://schemas.openxmlformats.org/officeDocument/2006/relationships/hyperlink" Target="file:///C:\Users\qiongjie.l\AppData\Local\Docs\R1-2112117.zip" TargetMode="External"/><Relationship Id="rId37" Type="http://schemas.openxmlformats.org/officeDocument/2006/relationships/hyperlink" Target="file:///C:\Users\qiongjie.l\AppData\Local\Docs\R1-2112380.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qiongjie.l\AppData\Local\Docs\R1-2110938.zip" TargetMode="External"/><Relationship Id="rId23" Type="http://schemas.openxmlformats.org/officeDocument/2006/relationships/hyperlink" Target="file:///C:\Users\qiongjie.l\AppData\Local\Docs\R1-2111583.zip" TargetMode="External"/><Relationship Id="rId28" Type="http://schemas.openxmlformats.org/officeDocument/2006/relationships/hyperlink" Target="file:///C:\Users\qiongjie.l\AppData\Local\Docs\R1-2111946.zip" TargetMode="External"/><Relationship Id="rId36" Type="http://schemas.openxmlformats.org/officeDocument/2006/relationships/hyperlink" Target="file:///C:\Users\qiongjie.l\AppData\Local\Docs\R1-2112371.zip" TargetMode="External"/><Relationship Id="rId10" Type="http://schemas.openxmlformats.org/officeDocument/2006/relationships/footnotes" Target="footnotes.xml"/><Relationship Id="rId19" Type="http://schemas.openxmlformats.org/officeDocument/2006/relationships/hyperlink" Target="file:///C:\Users\qiongjie.l\AppData\Local\Docs\R1-2111267.zip" TargetMode="External"/><Relationship Id="rId31" Type="http://schemas.openxmlformats.org/officeDocument/2006/relationships/hyperlink" Target="file:///C:\Users\qiongjie.l\AppData\Local\Docs\R1-211206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qiongjie.l\AppData\Local\Docs\R1-2110838.zip" TargetMode="External"/><Relationship Id="rId22" Type="http://schemas.openxmlformats.org/officeDocument/2006/relationships/hyperlink" Target="file:///C:\Users\qiongjie.l\AppData\Local\Docs\R1-2111505.zip" TargetMode="External"/><Relationship Id="rId27" Type="http://schemas.openxmlformats.org/officeDocument/2006/relationships/hyperlink" Target="file:///C:\Users\qiongjie.l\AppData\Local\Docs\R1-2111885.zip" TargetMode="External"/><Relationship Id="rId30" Type="http://schemas.openxmlformats.org/officeDocument/2006/relationships/hyperlink" Target="file:///C:\Users\qiongjie.l\AppData\Local\Docs\R1-2112018.zip" TargetMode="External"/><Relationship Id="rId35" Type="http://schemas.openxmlformats.org/officeDocument/2006/relationships/hyperlink" Target="file:///C:\Users\qiongjie.l\AppData\Local\Docs\R1-2112309.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file:///C:\Users\qiongjie.l\AppData\Local\Docs\R1-2111063.zip" TargetMode="External"/><Relationship Id="rId25" Type="http://schemas.openxmlformats.org/officeDocument/2006/relationships/hyperlink" Target="file:///C:\Users\qiongjie.l\AppData\Local\Docs\R1-2111676.zip" TargetMode="External"/><Relationship Id="rId33" Type="http://schemas.openxmlformats.org/officeDocument/2006/relationships/hyperlink" Target="file:///C:\Users\qiongjie.l\AppData\Local\Docs\R1-2112150.zip" TargetMode="External"/><Relationship Id="rId38"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1" ma:contentTypeDescription="Luo uusi asiakirja." ma:contentTypeScope="" ma:versionID="9f5571171f586ea7ef07ee2b2e9b5817">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92cee2c1825300fb7d4021eb13bfe724"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CA8E-B332-42AB-823C-898DC9CAE306}">
  <ds:schemaRefs>
    <ds:schemaRef ds:uri="http://schemas.microsoft.com/sharepoint/v3/contenttype/forms"/>
  </ds:schemaRefs>
</ds:datastoreItem>
</file>

<file path=customXml/itemProps2.xml><?xml version="1.0" encoding="utf-8"?>
<ds:datastoreItem xmlns:ds="http://schemas.openxmlformats.org/officeDocument/2006/customXml" ds:itemID="{D629F746-4981-440F-B897-4F5EA0FA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6F616D-CA8B-4FDE-ADEE-FFF721E259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095D0D-9FCF-41E0-8F19-E44869AE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59</Pages>
  <Words>25246</Words>
  <Characters>143905</Characters>
  <Application>Microsoft Office Word</Application>
  <DocSecurity>0</DocSecurity>
  <Lines>1199</Lines>
  <Paragraphs>337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168814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陈梦竹00206166</cp:lastModifiedBy>
  <cp:revision>119</cp:revision>
  <dcterms:created xsi:type="dcterms:W3CDTF">2021-11-12T14:16:00Z</dcterms:created>
  <dcterms:modified xsi:type="dcterms:W3CDTF">2021-11-15T07:36:00Z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Electronics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SCPROP">
    <vt:lpwstr>NSCCustomProperty</vt:lpwstr>
  </property>
  <property fmtid="{D5CDD505-2E9C-101B-9397-08002B2CF9AE}" pid="8" name="NSCPROP_SA">
    <vt:lpwstr>D:\삼성\1. 업무관련\0. 표준화회의\3GPP_RAN1#94bis\기고문준비\초안\R1-1810894 Discussion on UE power consumption reduction in RRM measurement.doc</vt:lpwstr>
  </property>
  <property fmtid="{D5CDD505-2E9C-101B-9397-08002B2CF9AE}" pid="9" name="ScaleCrop">
    <vt:bool>false</vt:bool>
  </property>
  <property fmtid="{D5CDD505-2E9C-101B-9397-08002B2CF9AE}" pid="10" name="ShareDoc">
    <vt:bool>false</vt:bool>
  </property>
  <property fmtid="{D5CDD505-2E9C-101B-9397-08002B2CF9AE}" pid="11" name="_2015_ms_pID_725343">
    <vt:lpwstr>(3)N8Dau91XEz3+xh6B/Lsjvz6JgO2oR1etVxe8MQ5064A3SPkSj72IvZUdkr4DLWOig4IfzEd8
E1jWP5FMSUbNadO7ZstPRFXLYStWaQ85SPl+OVvsMTuZxSBnZYvGnvC+3+CX13OQGxq/QuIT
hb3FiZeMwQmzlWtr1THZu2in/uzAgEmuX6k7/sjAgcWSkmGPiaN5HCwXejQ0No2cjo5luTWI
UP9HVN8dC5vcT6nW0y</vt:lpwstr>
  </property>
  <property fmtid="{D5CDD505-2E9C-101B-9397-08002B2CF9AE}" pid="12" name="_2015_ms_pID_7253431">
    <vt:lpwstr>/y9gZ3HNptzvzzYgpj1cAQv0b0YRpwNJU5FAiFKa2NARSLYJafPHSo
ScnYJ5KUAer1faNCoZQkbrpA+Dn48fw7vko6jfwienaYsom/vOWH8AUUqAOy4JXTndQBUSyi
hNMQ7sVBfvXqr4Xv94tcBKw/8N0TkYMLJl9f2AVFf5xCIQDGjtQYoJDCQ8E9f0Pk19hVM37O
wsjZr0b2bGsYCqHsSEByupS+o31U/lotogAa</vt:lpwstr>
  </property>
  <property fmtid="{D5CDD505-2E9C-101B-9397-08002B2CF9AE}" pid="13" name="_2015_ms_pID_7253432">
    <vt:lpwstr>Rw==</vt:lpwstr>
  </property>
  <property fmtid="{D5CDD505-2E9C-101B-9397-08002B2CF9AE}" pid="14" name="ContentTypeId">
    <vt:lpwstr>0x0101008A5A7F3514465E458D5F5D15A7097C37</vt:lpwstr>
  </property>
  <property fmtid="{D5CDD505-2E9C-101B-9397-08002B2CF9AE}" pid="15" name="KSOProductBuildVer">
    <vt:lpwstr>2052-11.8.2.9022</vt:lpwstr>
  </property>
  <property fmtid="{D5CDD505-2E9C-101B-9397-08002B2CF9AE}" pid="16" name="CWM93fb9fa095ac43cbb1d2be8a93fde80b">
    <vt:lpwstr>CWMU0T2F0OQL+BXH3t8kGlfpFyd1m71F3AIaumJ5+nHd2gDWnD9MuuBT6eMk0qkwOgx6zPQLMiDoG0vvKqoGljVGQ==</vt:lpwstr>
  </property>
  <property fmtid="{D5CDD505-2E9C-101B-9397-08002B2CF9AE}" pid="17" name="CWM460285c598324e69b4ac91ad1be7dc90">
    <vt:lpwstr>CWMv4MOhVIwIgHAajwsx1d/JZ+2YjleBg99RMO8Vj7wlC+6uhtZmt2AYUzkasA1zSdjHV4F9Y0aI5PF1hz0AgnMVw==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1636681145</vt:lpwstr>
  </property>
</Properties>
</file>