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October,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Heading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 xml:space="preserve">[106bis-e-NR-R17-CovEnh-01]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Heading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Heading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lastRenderedPageBreak/>
              <w:t>Agreement:</w:t>
            </w:r>
          </w:p>
          <w:p w14:paraId="7DB9E182"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5F0D2878"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Issue#1-2: DCI formats and RRC </w:t>
      </w:r>
      <w:proofErr w:type="spellStart"/>
      <w:r>
        <w:rPr>
          <w:rFonts w:eastAsia="Yu Mincho"/>
          <w:iCs/>
          <w:lang w:val="en-US" w:eastAsia="ja-JP"/>
        </w:rPr>
        <w:t>paramters</w:t>
      </w:r>
      <w:proofErr w:type="spellEnd"/>
      <w:r>
        <w:rPr>
          <w:rFonts w:eastAsia="Yu Mincho"/>
          <w:iCs/>
          <w:lang w:val="en-US" w:eastAsia="ja-JP"/>
        </w:rPr>
        <w:t xml:space="preserve">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Heading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TableGrid"/>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lastRenderedPageBreak/>
              <w:t>Alt 2: The maximum number of repetitions supported by Rel-17 PUSCH repetition Type A is: 32 for the counting based on physical slots; and 16 (i.e.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TableGrid"/>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[15], Sierra Wireless [16], Apple [18], InterDigital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DengXian"/>
          <w:u w:val="single"/>
          <w:lang w:val="sv-SE" w:eastAsia="zh-CN"/>
        </w:rPr>
      </w:pPr>
      <w:r>
        <w:rPr>
          <w:rFonts w:eastAsia="DengXian"/>
          <w:u w:val="single"/>
          <w:lang w:val="sv-SE" w:eastAsia="zh-CN"/>
        </w:rPr>
        <w:t>Working Assumption</w:t>
      </w:r>
    </w:p>
    <w:p w14:paraId="07B0E5FE" w14:textId="77777777" w:rsidR="00C1324E" w:rsidRDefault="00860686">
      <w:pPr>
        <w:pStyle w:val="ListParagraph"/>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r>
              <w:rPr>
                <w:rFonts w:eastAsiaTheme="minorEastAsia"/>
                <w:lang w:eastAsia="zh-CN"/>
              </w:rPr>
              <w:t>InterDigital</w:t>
            </w:r>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lastRenderedPageBreak/>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t>NTT DOCOMO</w:t>
            </w:r>
          </w:p>
        </w:tc>
        <w:tc>
          <w:tcPr>
            <w:tcW w:w="8395" w:type="dxa"/>
          </w:tcPr>
          <w:p w14:paraId="46F64E21"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DengXian"/>
                <w:highlight w:val="green"/>
                <w:lang w:eastAsia="zh-CN"/>
              </w:rPr>
            </w:pPr>
            <w:r>
              <w:rPr>
                <w:rFonts w:eastAsia="DengXian"/>
                <w:highlight w:val="green"/>
                <w:lang w:eastAsia="zh-CN"/>
              </w:rPr>
              <w:t>Working Assumption is confirmed</w:t>
            </w:r>
          </w:p>
          <w:p w14:paraId="3B3E4B9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Heading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TableGrid"/>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 xml:space="preserve"> also support the maximum number of repetitions.</w:t>
      </w:r>
    </w:p>
    <w:tbl>
      <w:tblPr>
        <w:tblStyle w:val="TableGrid"/>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TableGrid"/>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lastRenderedPageBreak/>
              <w:t>Agreement</w:t>
            </w:r>
          </w:p>
          <w:p w14:paraId="3FF9301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numberOfRepetitions</w:t>
            </w:r>
            <w:proofErr w:type="spellEnd"/>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lastRenderedPageBreak/>
        <w:t>According to the contributions for RAN1#106bis, companies’ preferences are summarized as follows.</w:t>
      </w:r>
    </w:p>
    <w:p w14:paraId="55F29E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proofErr w:type="spellStart"/>
      <w:r>
        <w:rPr>
          <w:rFonts w:eastAsia="Yu Mincho"/>
          <w:i/>
          <w:iCs/>
          <w:lang w:val="en-US" w:eastAsia="ja-JP"/>
        </w:rPr>
        <w:t>pusch-AggregationFactor</w:t>
      </w:r>
      <w:proofErr w:type="spellEnd"/>
      <w:r>
        <w:rPr>
          <w:rFonts w:eastAsia="Yu Mincho"/>
          <w:lang w:val="en-US" w:eastAsia="ja-JP"/>
        </w:rPr>
        <w:t xml:space="preserve"> </w:t>
      </w:r>
      <w:r>
        <w:rPr>
          <w:rFonts w:eastAsia="Yu Gothic"/>
          <w:color w:val="000000"/>
          <w:lang w:val="en-US" w:eastAsia="ja-JP"/>
        </w:rPr>
        <w:t xml:space="preserve">or 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p>
    <w:p w14:paraId="57AA527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Spreadtrum [3], CMCC [8], Xiaomi [9], </w:t>
      </w:r>
      <w:proofErr w:type="spellStart"/>
      <w:r>
        <w:rPr>
          <w:rFonts w:eastAsia="Yu Mincho"/>
          <w:lang w:val="en-US" w:eastAsia="ja-JP"/>
        </w:rPr>
        <w:t>Rakuten</w:t>
      </w:r>
      <w:proofErr w:type="spellEnd"/>
      <w:r>
        <w:rPr>
          <w:rFonts w:eastAsia="Yu Mincho"/>
          <w:lang w:val="en-US" w:eastAsia="ja-JP"/>
        </w:rPr>
        <w:t xml:space="preserve">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repK</w:t>
      </w:r>
      <w:proofErr w:type="spellEnd"/>
      <w:r>
        <w:rPr>
          <w:rFonts w:eastAsia="Yu Gothic"/>
          <w:color w:val="000000"/>
          <w:lang w:val="en-US" w:eastAsia="ja-JP"/>
        </w:rPr>
        <w:t xml:space="preserve"> or by 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p>
    <w:p w14:paraId="5D6BA1CC"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Spreadtrum [3], CMCC [8], Xiaomi [9], </w:t>
      </w:r>
      <w:proofErr w:type="spellStart"/>
      <w:r>
        <w:rPr>
          <w:rFonts w:eastAsia="Yu Mincho"/>
          <w:lang w:val="en-US" w:eastAsia="ja-JP"/>
        </w:rPr>
        <w:t>Rakuten</w:t>
      </w:r>
      <w:proofErr w:type="spellEnd"/>
      <w:r>
        <w:rPr>
          <w:rFonts w:eastAsia="Yu Mincho"/>
          <w:lang w:val="en-US" w:eastAsia="ja-JP"/>
        </w:rPr>
        <w:t xml:space="preserve">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numberOfRepetitions</w:t>
      </w:r>
      <w:proofErr w:type="spellEnd"/>
    </w:p>
    <w:p w14:paraId="033478E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w:t>
      </w:r>
      <w:proofErr w:type="gramStart"/>
      <w:r>
        <w:rPr>
          <w:rFonts w:eastAsia="Yu Mincho"/>
          <w:lang w:val="en-US" w:eastAsia="ja-JP"/>
        </w:rPr>
        <w:t>, ,</w:t>
      </w:r>
      <w:proofErr w:type="gramEnd"/>
      <w:r>
        <w:rPr>
          <w:rFonts w:eastAsia="Yu Mincho"/>
          <w:lang w:val="en-US" w:eastAsia="ja-JP"/>
        </w:rPr>
        <w:t xml:space="preserve"> Sharp [17] (using the TDRA list for DCI format 0_1)</w:t>
      </w:r>
    </w:p>
    <w:p w14:paraId="0F0FA39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Increasing the maximum number of repetitions with repetition factor configured in PUSCH-</w:t>
      </w:r>
      <w:proofErr w:type="spellStart"/>
      <w:r>
        <w:rPr>
          <w:rFonts w:eastAsia="Yu Mincho"/>
          <w:lang w:val="en-US" w:eastAsia="ja-JP"/>
        </w:rPr>
        <w:t>Config</w:t>
      </w:r>
      <w:proofErr w:type="spellEnd"/>
      <w:r>
        <w:rPr>
          <w:rFonts w:eastAsia="Yu Mincho"/>
          <w:lang w:val="en-US" w:eastAsia="ja-JP"/>
        </w:rPr>
        <w:t xml:space="preserve"> and/or </w:t>
      </w:r>
      <w:proofErr w:type="spellStart"/>
      <w:r>
        <w:rPr>
          <w:rFonts w:eastAsia="Yu Mincho"/>
          <w:lang w:val="en-US" w:eastAsia="ja-JP"/>
        </w:rPr>
        <w:t>ConfiguredGrantConfig</w:t>
      </w:r>
      <w:proofErr w:type="spellEnd"/>
      <w:r>
        <w:rPr>
          <w:rFonts w:eastAsia="Yu Mincho"/>
          <w:lang w:val="en-US" w:eastAsia="ja-JP"/>
        </w:rPr>
        <w:t xml:space="preserve"> (i.e. by Rel-17 </w:t>
      </w:r>
      <w:proofErr w:type="spellStart"/>
      <w:r>
        <w:rPr>
          <w:rFonts w:eastAsia="Yu Mincho"/>
          <w:i/>
          <w:iCs/>
          <w:lang w:val="en-US" w:eastAsia="ja-JP"/>
        </w:rPr>
        <w:t>pusch-AggregationFactor</w:t>
      </w:r>
      <w:proofErr w:type="spellEnd"/>
      <w:r>
        <w:rPr>
          <w:rFonts w:eastAsia="Yu Mincho"/>
          <w:lang w:val="en-US" w:eastAsia="ja-JP"/>
        </w:rPr>
        <w:t xml:space="preserve"> and/or Rel-17 </w:t>
      </w:r>
      <w:proofErr w:type="spellStart"/>
      <w:r>
        <w:rPr>
          <w:rFonts w:eastAsia="Yu Mincho"/>
          <w:i/>
          <w:iCs/>
          <w:lang w:val="en-US" w:eastAsia="ja-JP"/>
        </w:rPr>
        <w:t>repK</w:t>
      </w:r>
      <w:proofErr w:type="spellEnd"/>
      <w:r>
        <w:rPr>
          <w:rFonts w:eastAsia="Yu Mincho"/>
          <w:lang w:val="en-US" w:eastAsia="ja-JP"/>
        </w:rPr>
        <w:t>)</w:t>
      </w:r>
    </w:p>
    <w:p w14:paraId="37B657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ListParagraph"/>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repK</w:t>
      </w:r>
      <w:proofErr w:type="spellEnd"/>
    </w:p>
    <w:p w14:paraId="017B4BE2"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721ADBF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remains unchanged from Rel-16</w:t>
      </w:r>
    </w:p>
    <w:p w14:paraId="0B757BC9" w14:textId="77777777" w:rsidR="00C1324E" w:rsidRDefault="00860686">
      <w:pPr>
        <w:pStyle w:val="ListParagraph"/>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
      </w:pPr>
      <w:r>
        <w:lastRenderedPageBreak/>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p w14:paraId="0EBEDFB2"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proofErr w:type="spellStart"/>
            <w:r>
              <w:rPr>
                <w:rFonts w:eastAsia="Yu Gothic"/>
                <w:i/>
                <w:iCs/>
                <w:color w:val="000000"/>
                <w:lang w:val="en-US" w:eastAsia="ja-JP"/>
              </w:rPr>
              <w:t>numberOfRepetitions</w:t>
            </w:r>
            <w:proofErr w:type="spellEnd"/>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proofErr w:type="spellStart"/>
            <w:r>
              <w:rPr>
                <w:rFonts w:eastAsia="Yu Gothic"/>
                <w:i/>
                <w:iCs/>
                <w:color w:val="000000"/>
                <w:lang w:val="en-US" w:eastAsia="ja-JP"/>
              </w:rPr>
              <w:t>numberOfRepetitions</w:t>
            </w:r>
            <w:proofErr w:type="spellEnd"/>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w:t>
            </w:r>
            <w:proofErr w:type="gramStart"/>
            <w:r>
              <w:rPr>
                <w:rFonts w:hint="eastAsia"/>
                <w:lang w:val="en-US" w:eastAsia="zh-CN"/>
              </w:rPr>
              <w:t>a</w:t>
            </w:r>
            <w:proofErr w:type="gramEnd"/>
            <w:r>
              <w:rPr>
                <w:rFonts w:hint="eastAsia"/>
                <w:lang w:val="en-US" w:eastAsia="zh-CN"/>
              </w:rPr>
              <w:t xml:space="preserve">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proofErr w:type="spellStart"/>
            <w:r>
              <w:rPr>
                <w:i/>
              </w:rPr>
              <w:t>configuredGrantConfig</w:t>
            </w:r>
            <w:proofErr w:type="spellEnd"/>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lastRenderedPageBreak/>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proofErr w:type="spellStart"/>
            <w:r>
              <w:rPr>
                <w:i/>
                <w:iCs/>
              </w:rPr>
              <w:t>pusch-Config</w:t>
            </w:r>
            <w:proofErr w:type="spellEnd"/>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pusch-Config</w:t>
            </w:r>
            <w:proofErr w:type="spellEnd"/>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proofErr w:type="spellStart"/>
            <w:r>
              <w:rPr>
                <w:i/>
                <w:iCs/>
              </w:rPr>
              <w:t>pusch-Config</w:t>
            </w:r>
            <w:proofErr w:type="spellEnd"/>
            <w:r>
              <w:t xml:space="preserve"> is used.</w:t>
            </w:r>
          </w:p>
          <w:p w14:paraId="6C2B9B13" w14:textId="77777777" w:rsidR="00C1324E" w:rsidRDefault="00860686">
            <w:pPr>
              <w:pStyle w:val="B3"/>
              <w:spacing w:before="120" w:line="280" w:lineRule="atLeast"/>
              <w:rPr>
                <w:lang w:val="en-US" w:eastAsia="zh-CN"/>
              </w:rPr>
            </w:pPr>
            <w:r>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pusch-Config</w:t>
            </w:r>
            <w:proofErr w:type="spellEnd"/>
            <w:r>
              <w:t xml:space="preserve"> is set to </w:t>
            </w:r>
            <w:r>
              <w:rPr>
                <w:i/>
                <w:iCs/>
                <w:lang w:val="en-US"/>
              </w:rPr>
              <w:t>‘</w:t>
            </w:r>
            <w:proofErr w:type="spellStart"/>
            <w:r>
              <w:t>pusch-RepTypeB</w:t>
            </w:r>
            <w:proofErr w:type="spellEnd"/>
            <w:r>
              <w:rPr>
                <w:i/>
                <w:iCs/>
                <w:lang w:val="en-US"/>
              </w:rPr>
              <w:t>’</w:t>
            </w:r>
            <w:r>
              <w:t>.</w:t>
            </w:r>
            <w:r>
              <w:rPr>
                <w:rFonts w:hint="eastAsia"/>
                <w:lang w:val="en-US" w:eastAsia="zh-CN"/>
              </w:rPr>
              <w:t xml:space="preserve"> [6.1.2.3 of 38.214 ]</w:t>
            </w:r>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proofErr w:type="spellStart"/>
            <w:r>
              <w:rPr>
                <w:rFonts w:eastAsia="Yu Gothic"/>
                <w:i/>
                <w:iCs/>
                <w:color w:val="000000"/>
                <w:lang w:val="en-US" w:eastAsia="ja-JP"/>
              </w:rPr>
              <w:t>pusch-AggregationFactor</w:t>
            </w:r>
            <w:proofErr w:type="spellEnd"/>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proofErr w:type="spellStart"/>
            <w:r>
              <w:rPr>
                <w:rFonts w:eastAsia="Yu Gothic"/>
                <w:i/>
                <w:iCs/>
                <w:color w:val="000000"/>
                <w:lang w:val="en-US" w:eastAsia="ja-JP"/>
              </w:rPr>
              <w:t>repK</w:t>
            </w:r>
            <w:proofErr w:type="spellEnd"/>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 xml:space="preserve">Since the type 1 CG-PUSCH could be transmitted without </w:t>
            </w:r>
            <w:proofErr w:type="spellStart"/>
            <w:r>
              <w:rPr>
                <w:lang w:eastAsia="zh-CN"/>
              </w:rPr>
              <w:t>gNB’s</w:t>
            </w:r>
            <w:proofErr w:type="spellEnd"/>
            <w:r>
              <w:rPr>
                <w:lang w:eastAsia="zh-CN"/>
              </w:rPr>
              <w:t xml:space="preserve"> permission, it cannot be controlled or the gNB have no </w:t>
            </w:r>
            <w:proofErr w:type="spellStart"/>
            <w:r>
              <w:rPr>
                <w:lang w:eastAsia="zh-CN"/>
              </w:rPr>
              <w:t>idear</w:t>
            </w:r>
            <w:proofErr w:type="spellEnd"/>
            <w:r>
              <w:rPr>
                <w:lang w:eastAsia="zh-CN"/>
              </w:rPr>
              <w:t xml:space="preserve">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w:t>
            </w:r>
            <w:proofErr w:type="gramStart"/>
            <w:r>
              <w:rPr>
                <w:lang w:eastAsia="zh-CN"/>
              </w:rPr>
              <w:t>a</w:t>
            </w:r>
            <w:proofErr w:type="gramEnd"/>
            <w:r>
              <w:rPr>
                <w:lang w:eastAsia="zh-CN"/>
              </w:rPr>
              <w:t xml:space="preserve">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proofErr w:type="spellStart"/>
            <w:r>
              <w:rPr>
                <w:rFonts w:eastAsia="Yu Gothic"/>
                <w:i/>
                <w:iCs/>
                <w:color w:val="000000"/>
                <w:lang w:val="en-US" w:eastAsia="ja-JP"/>
              </w:rPr>
              <w:t>numberOfRepetitions</w:t>
            </w:r>
            <w:proofErr w:type="spellEnd"/>
            <w:r>
              <w:rPr>
                <w:rFonts w:eastAsia="Yu Gothic"/>
                <w:i/>
                <w:iCs/>
                <w:color w:val="000000"/>
                <w:lang w:val="en-US" w:eastAsia="ja-JP"/>
              </w:rPr>
              <w:t>.</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 xml:space="preserve">Q1: No need to change behavior for DG-PUSCH (no repetitions supported). Support going up to 32 reps for CG-PUSCH by changing the </w:t>
            </w:r>
            <w:proofErr w:type="spellStart"/>
            <w:r>
              <w:rPr>
                <w:lang w:val="en-US" w:eastAsia="ja-JP"/>
              </w:rPr>
              <w:t>config</w:t>
            </w:r>
            <w:proofErr w:type="spellEnd"/>
            <w:r>
              <w:rPr>
                <w:lang w:val="en-US" w:eastAsia="ja-JP"/>
              </w:rPr>
              <w:t xml:space="preserve">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lastRenderedPageBreak/>
              <w:t xml:space="preserve">Q2: Yes, as defined in R15/16, when </w:t>
            </w:r>
            <w:proofErr w:type="spellStart"/>
            <w:r>
              <w:rPr>
                <w:lang w:val="en-US" w:eastAsia="ja-JP"/>
              </w:rPr>
              <w:t>numberofrepetitions</w:t>
            </w:r>
            <w:proofErr w:type="spellEnd"/>
            <w:r>
              <w:rPr>
                <w:lang w:val="en-US" w:eastAsia="ja-JP"/>
              </w:rPr>
              <w:t xml:space="preserve"> is not presented in the TDRA table and if </w:t>
            </w:r>
            <w:proofErr w:type="spellStart"/>
            <w:r>
              <w:rPr>
                <w:lang w:val="en-US" w:eastAsia="ja-JP"/>
              </w:rPr>
              <w:t>pusch-AggregationFactor</w:t>
            </w:r>
            <w:proofErr w:type="spellEnd"/>
            <w:r>
              <w:rPr>
                <w:lang w:val="en-US" w:eastAsia="ja-JP"/>
              </w:rPr>
              <w:t xml:space="preserve"> is configured in PUSCH-</w:t>
            </w:r>
            <w:proofErr w:type="spellStart"/>
            <w:r>
              <w:rPr>
                <w:lang w:val="en-US" w:eastAsia="ja-JP"/>
              </w:rPr>
              <w:t>Config</w:t>
            </w:r>
            <w:proofErr w:type="spellEnd"/>
            <w:r>
              <w:rPr>
                <w:lang w:val="en-US" w:eastAsia="ja-JP"/>
              </w:rPr>
              <w:t xml:space="preserve">, the number of repetitions is determined based on </w:t>
            </w:r>
            <w:proofErr w:type="spellStart"/>
            <w:r>
              <w:rPr>
                <w:lang w:val="en-US" w:eastAsia="ja-JP"/>
              </w:rPr>
              <w:t>pusch-AggregationFactor</w:t>
            </w:r>
            <w:proofErr w:type="spellEnd"/>
            <w:r>
              <w:rPr>
                <w:lang w:val="en-US" w:eastAsia="ja-JP"/>
              </w:rPr>
              <w:t>.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lang w:val="en-US" w:eastAsia="ja-JP"/>
              </w:rPr>
            </w:pPr>
            <w:r>
              <w:rPr>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t xml:space="preserve">Q2: Yes, we agree to support the indication of 32 PUSCH repetitions with Rel-17 </w:t>
            </w:r>
            <w:proofErr w:type="spellStart"/>
            <w:r>
              <w:rPr>
                <w:rFonts w:eastAsia="Yu Gothic"/>
                <w:i/>
                <w:iCs/>
                <w:lang w:val="en-US" w:eastAsia="ja-JP"/>
              </w:rPr>
              <w:t>pusch-AggregationFactor</w:t>
            </w:r>
            <w:proofErr w:type="spellEnd"/>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proofErr w:type="spellStart"/>
            <w:r>
              <w:rPr>
                <w:i/>
                <w:iCs/>
                <w:lang w:val="en-US" w:eastAsia="ja-JP"/>
              </w:rPr>
              <w:t>repK</w:t>
            </w:r>
            <w:proofErr w:type="spellEnd"/>
            <w:r>
              <w:rPr>
                <w:i/>
                <w:iCs/>
                <w:lang w:val="en-US" w:eastAsia="ja-JP"/>
              </w:rPr>
              <w:t xml:space="preserve">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proofErr w:type="spellStart"/>
            <w:r>
              <w:rPr>
                <w:i/>
              </w:rPr>
              <w:t>numberOfRepetitions</w:t>
            </w:r>
            <w:proofErr w:type="spellEnd"/>
            <w:r>
              <w:rPr>
                <w:i/>
              </w:rPr>
              <w:t xml:space="preserve">, </w:t>
            </w:r>
            <w:r>
              <w:t xml:space="preserve">an additional larger value of repetitions in </w:t>
            </w:r>
            <w:proofErr w:type="spellStart"/>
            <w:r>
              <w:rPr>
                <w:i/>
                <w:color w:val="000000" w:themeColor="text1"/>
                <w:lang w:eastAsia="zh-CN"/>
              </w:rPr>
              <w:t>pusch-AggregationFactor</w:t>
            </w:r>
            <w:proofErr w:type="spellEnd"/>
            <w:r>
              <w:rPr>
                <w:i/>
                <w:color w:val="000000" w:themeColor="text1"/>
                <w:lang w:eastAsia="zh-CN"/>
              </w:rPr>
              <w:t xml:space="preserve"> </w:t>
            </w:r>
            <w:r>
              <w:rPr>
                <w:color w:val="000000" w:themeColor="text1"/>
                <w:lang w:eastAsia="zh-CN"/>
              </w:rPr>
              <w:t xml:space="preserve">should be introduced. In Rel-16 </w:t>
            </w:r>
            <w:proofErr w:type="spellStart"/>
            <w:r>
              <w:rPr>
                <w:i/>
                <w:color w:val="000000" w:themeColor="text1"/>
                <w:lang w:eastAsia="zh-CN"/>
              </w:rPr>
              <w:t>pusch-AggregationFactor</w:t>
            </w:r>
            <w:proofErr w:type="spellEnd"/>
            <w:r>
              <w:rPr>
                <w:i/>
                <w:color w:val="000000" w:themeColor="text1"/>
                <w:lang w:eastAsia="zh-CN"/>
              </w:rPr>
              <w:t xml:space="preserve">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i/>
                <w:iCs/>
                <w:color w:val="000000"/>
                <w:lang w:val="en-US" w:eastAsia="ja-JP"/>
              </w:rPr>
              <w:t xml:space="preserve">.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w:t>
            </w:r>
            <w:proofErr w:type="gramStart"/>
            <w:r>
              <w:rPr>
                <w:lang w:eastAsia="zh-CN"/>
              </w:rPr>
              <w:t>used</w:t>
            </w:r>
            <w:proofErr w:type="gramEnd"/>
            <w:r>
              <w:rPr>
                <w:lang w:eastAsia="zh-CN"/>
              </w:rPr>
              <w:t xml:space="preserve"> for these legacy TDRA tables. However, </w:t>
            </w:r>
            <w:proofErr w:type="spellStart"/>
            <w:r>
              <w:rPr>
                <w:rFonts w:eastAsia="Yu Gothic"/>
                <w:color w:val="000000"/>
                <w:lang w:val="en-US" w:eastAsia="ja-JP"/>
              </w:rPr>
              <w:t>repK</w:t>
            </w:r>
            <w:proofErr w:type="spellEnd"/>
            <w:r>
              <w:rPr>
                <w:rFonts w:eastAsia="Yu Gothic"/>
                <w:color w:val="000000"/>
                <w:lang w:val="en-US" w:eastAsia="ja-JP"/>
              </w:rPr>
              <w:t xml:space="preserve">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w:t>
            </w:r>
            <w:proofErr w:type="gramStart"/>
            <w:r>
              <w:rPr>
                <w:lang w:val="en-US" w:eastAsia="ja-JP"/>
              </w:rPr>
              <w:t>1 :</w:t>
            </w:r>
            <w:proofErr w:type="gramEnd"/>
            <w:r>
              <w:rPr>
                <w:lang w:val="en-US" w:eastAsia="ja-JP"/>
              </w:rPr>
              <w:t xml:space="preserve"> No</w:t>
            </w:r>
          </w:p>
          <w:p w14:paraId="7F14A0C7" w14:textId="77777777" w:rsidR="00C1324E" w:rsidRDefault="00860686">
            <w:pPr>
              <w:spacing w:after="120"/>
              <w:rPr>
                <w:lang w:val="en-US" w:eastAsia="ja-JP"/>
              </w:rPr>
            </w:pPr>
            <w:r>
              <w:rPr>
                <w:lang w:val="en-US" w:eastAsia="ja-JP"/>
              </w:rPr>
              <w:t>Q2/Q</w:t>
            </w:r>
            <w:proofErr w:type="gramStart"/>
            <w:r>
              <w:rPr>
                <w:lang w:val="en-US" w:eastAsia="ja-JP"/>
              </w:rPr>
              <w:t>3 :</w:t>
            </w:r>
            <w:proofErr w:type="gramEnd"/>
            <w:r>
              <w:rPr>
                <w:lang w:val="en-US" w:eastAsia="ja-JP"/>
              </w:rPr>
              <w:t xml:space="preserve"> No, </w:t>
            </w:r>
            <w:proofErr w:type="spellStart"/>
            <w:r>
              <w:rPr>
                <w:rFonts w:eastAsia="Yu Gothic"/>
                <w:i/>
                <w:iCs/>
                <w:color w:val="000000"/>
                <w:lang w:val="en-US" w:eastAsia="ja-JP"/>
              </w:rPr>
              <w:t>numberOfRepetitions</w:t>
            </w:r>
            <w:proofErr w:type="spellEnd"/>
            <w:r>
              <w:rPr>
                <w:rFonts w:eastAsia="Yu Gothic"/>
                <w:i/>
                <w:iCs/>
                <w:color w:val="000000"/>
                <w:lang w:val="en-US" w:eastAsia="ja-JP"/>
              </w:rPr>
              <w:t xml:space="preserve">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r>
              <w:rPr>
                <w:lang w:val="en-US" w:eastAsia="ja-JP"/>
              </w:rPr>
              <w:t>Q4 :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proofErr w:type="spellStart"/>
            <w:r>
              <w:rPr>
                <w:rFonts w:eastAsiaTheme="minorEastAsia"/>
                <w:lang w:val="en-US" w:eastAsia="zh-CN"/>
              </w:rPr>
              <w:t>numberOfRepetitions</w:t>
            </w:r>
            <w:proofErr w:type="spellEnd"/>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t>Q</w:t>
            </w:r>
            <w:r>
              <w:rPr>
                <w:lang w:val="en-US" w:eastAsia="ja-JP"/>
              </w:rPr>
              <w:t>3:</w:t>
            </w:r>
            <w:r>
              <w:rPr>
                <w:rFonts w:eastAsiaTheme="minorEastAsia" w:hint="eastAsia"/>
                <w:lang w:val="en-US" w:eastAsia="zh-CN"/>
              </w:rPr>
              <w:t xml:space="preserve"> N. Rep=32 is already supported by </w:t>
            </w:r>
            <w:proofErr w:type="spellStart"/>
            <w:r>
              <w:rPr>
                <w:rFonts w:eastAsiaTheme="minorEastAsia"/>
                <w:lang w:val="en-US" w:eastAsia="zh-CN"/>
              </w:rPr>
              <w:t>numberOfRepetitions</w:t>
            </w:r>
            <w:proofErr w:type="spellEnd"/>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i.e.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w:t>
            </w:r>
            <w:proofErr w:type="gramStart"/>
            <w:r>
              <w:rPr>
                <w:rFonts w:eastAsiaTheme="minorEastAsia"/>
                <w:lang w:val="es-US" w:eastAsia="zh-CN"/>
              </w:rPr>
              <w:t>2:Yes</w:t>
            </w:r>
            <w:proofErr w:type="gramEnd"/>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0C274031" w14:textId="77777777" w:rsidR="00C1324E" w:rsidRDefault="00860686">
            <w:pPr>
              <w:spacing w:after="120"/>
              <w:rPr>
                <w:lang w:val="es-US" w:eastAsia="ja-JP"/>
              </w:rPr>
            </w:pPr>
            <w:r>
              <w:rPr>
                <w:rFonts w:hint="eastAsia"/>
                <w:lang w:val="es-US" w:eastAsia="ja-JP"/>
              </w:rPr>
              <w:t>Q</w:t>
            </w:r>
            <w:proofErr w:type="gramStart"/>
            <w:r>
              <w:rPr>
                <w:lang w:val="es-US" w:eastAsia="ja-JP"/>
              </w:rPr>
              <w:t>1:No</w:t>
            </w:r>
            <w:proofErr w:type="gramEnd"/>
          </w:p>
          <w:p w14:paraId="58D65EE8" w14:textId="77777777" w:rsidR="00C1324E" w:rsidRDefault="00860686">
            <w:pPr>
              <w:spacing w:after="120"/>
              <w:rPr>
                <w:lang w:val="es-US" w:eastAsia="ja-JP"/>
              </w:rPr>
            </w:pPr>
            <w:r>
              <w:rPr>
                <w:rFonts w:hint="eastAsia"/>
                <w:lang w:val="es-US" w:eastAsia="ja-JP"/>
              </w:rPr>
              <w:t>Q</w:t>
            </w:r>
            <w:proofErr w:type="gramStart"/>
            <w:r>
              <w:rPr>
                <w:lang w:val="es-US" w:eastAsia="ja-JP"/>
              </w:rPr>
              <w:t>2:No</w:t>
            </w:r>
            <w:proofErr w:type="gramEnd"/>
          </w:p>
          <w:p w14:paraId="3303D295" w14:textId="77777777" w:rsidR="00C1324E" w:rsidRDefault="00860686">
            <w:pPr>
              <w:spacing w:after="120"/>
              <w:rPr>
                <w:lang w:val="es-US" w:eastAsia="ja-JP"/>
              </w:rPr>
            </w:pPr>
            <w:r>
              <w:rPr>
                <w:rFonts w:hint="eastAsia"/>
                <w:lang w:val="es-US" w:eastAsia="ja-JP"/>
              </w:rPr>
              <w:t>Q</w:t>
            </w:r>
            <w:proofErr w:type="gramStart"/>
            <w:r>
              <w:rPr>
                <w:lang w:val="es-US" w:eastAsia="ja-JP"/>
              </w:rPr>
              <w:t>3:No</w:t>
            </w:r>
            <w:proofErr w:type="gramEnd"/>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w:t>
            </w:r>
            <w:proofErr w:type="spellStart"/>
            <w:r>
              <w:rPr>
                <w:lang w:val="es-US" w:eastAsia="ja-JP"/>
              </w:rPr>
              <w:t>Alt</w:t>
            </w:r>
            <w:proofErr w:type="spellEnd"/>
            <w:r>
              <w:rPr>
                <w:lang w:val="es-US" w:eastAsia="ja-JP"/>
              </w:rPr>
              <w:t xml:space="preserve">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xml:space="preserve">, Ericsson, </w:t>
      </w:r>
      <w:proofErr w:type="spellStart"/>
      <w:r>
        <w:rPr>
          <w:rFonts w:eastAsia="Yu Gothic"/>
          <w:color w:val="1D1C1D"/>
          <w:lang w:val="en-US" w:eastAsia="ja-JP"/>
        </w:rPr>
        <w:t>Huaweri</w:t>
      </w:r>
      <w:proofErr w:type="spellEnd"/>
      <w:r>
        <w:rPr>
          <w:rFonts w:eastAsia="Yu Gothic"/>
          <w:color w:val="1D1C1D"/>
          <w:lang w:val="en-US" w:eastAsia="ja-JP"/>
        </w:rPr>
        <w:t>/HiSilicon</w:t>
      </w:r>
      <w:bookmarkEnd w:id="2"/>
    </w:p>
    <w:p w14:paraId="057642D1"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Spreadtrum, NTT DOCOMO, vivo, CATT, Ericsson, </w:t>
      </w:r>
      <w:proofErr w:type="spellStart"/>
      <w:r>
        <w:rPr>
          <w:rFonts w:eastAsia="Yu Gothic"/>
          <w:color w:val="1D1C1D"/>
          <w:lang w:val="en-US" w:eastAsia="ja-JP"/>
        </w:rPr>
        <w:t>Huaweri</w:t>
      </w:r>
      <w:proofErr w:type="spellEnd"/>
      <w:r>
        <w:rPr>
          <w:rFonts w:eastAsia="Yu Gothic"/>
          <w:color w:val="1D1C1D"/>
          <w:lang w:val="en-US" w:eastAsia="ja-JP"/>
        </w:rPr>
        <w:t>/HiSilicon</w:t>
      </w:r>
    </w:p>
    <w:p w14:paraId="63C5322A"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Spreadtrum, NTT DOCOMO, vivo, CATT, Ericsson, </w:t>
      </w:r>
      <w:proofErr w:type="spellStart"/>
      <w:r>
        <w:rPr>
          <w:rFonts w:eastAsia="Yu Gothic"/>
          <w:color w:val="1D1C1D"/>
          <w:lang w:val="en-US" w:eastAsia="ja-JP"/>
        </w:rPr>
        <w:t>Huaweri</w:t>
      </w:r>
      <w:proofErr w:type="spellEnd"/>
      <w:r>
        <w:rPr>
          <w:rFonts w:eastAsia="Yu Gothic"/>
          <w:color w:val="1D1C1D"/>
          <w:lang w:val="en-US" w:eastAsia="ja-JP"/>
        </w:rPr>
        <w:t>/HiSilicon</w:t>
      </w:r>
    </w:p>
    <w:p w14:paraId="70073327"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p w14:paraId="51C54DE6"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w:t>
      </w:r>
      <w:proofErr w:type="spellStart"/>
      <w:r>
        <w:rPr>
          <w:rFonts w:eastAsia="Yu Gothic"/>
          <w:color w:val="1D1C1D"/>
          <w:lang w:val="en-US" w:eastAsia="ja-JP"/>
        </w:rPr>
        <w:t>Huaweri</w:t>
      </w:r>
      <w:proofErr w:type="spellEnd"/>
      <w:r>
        <w:rPr>
          <w:rFonts w:eastAsia="Yu Gothic"/>
          <w:color w:val="1D1C1D"/>
          <w:lang w:val="en-US" w:eastAsia="ja-JP"/>
        </w:rPr>
        <w:t>/HiSilicon</w:t>
      </w:r>
    </w:p>
    <w:p w14:paraId="7D17D389"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proofErr w:type="spellStart"/>
      <w:r>
        <w:rPr>
          <w:rFonts w:eastAsia="Yu Mincho"/>
          <w:i/>
          <w:iCs/>
          <w:lang w:val="en-US" w:eastAsia="ja-JP"/>
        </w:rPr>
        <w:t>repK</w:t>
      </w:r>
      <w:proofErr w:type="spellEnd"/>
      <w:r>
        <w:rPr>
          <w:rFonts w:eastAsia="Yu Mincho"/>
          <w:lang w:val="en-US" w:eastAsia="ja-JP"/>
        </w:rPr>
        <w:t xml:space="preserve"> is to be introduced for Type 1 CG-PUSCH, there is no harm to use the same Rel-17 </w:t>
      </w:r>
      <w:proofErr w:type="spellStart"/>
      <w:r>
        <w:rPr>
          <w:rFonts w:eastAsia="Yu Mincho"/>
          <w:i/>
          <w:iCs/>
          <w:lang w:val="en-US" w:eastAsia="ja-JP"/>
        </w:rPr>
        <w:t>repK</w:t>
      </w:r>
      <w:proofErr w:type="spellEnd"/>
      <w:r>
        <w:rPr>
          <w:rFonts w:eastAsia="Yu Mincho"/>
          <w:lang w:val="en-US" w:eastAsia="ja-JP"/>
        </w:rPr>
        <w:t xml:space="preserve"> for Type 2 CG-PUSCH as well. Therefore, it is suggested that whether to support Rel-17 </w:t>
      </w:r>
      <w:proofErr w:type="spellStart"/>
      <w:r>
        <w:rPr>
          <w:rFonts w:eastAsia="Yu Mincho"/>
          <w:i/>
          <w:iCs/>
          <w:lang w:val="en-US" w:eastAsia="ja-JP"/>
        </w:rPr>
        <w:t>repK</w:t>
      </w:r>
      <w:proofErr w:type="spellEnd"/>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TableGrid"/>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 xml:space="preserve">We prefer Alt 2. In our understanding with Alt 2, there is no change respect to R15/16 </w:t>
            </w:r>
            <w:proofErr w:type="spellStart"/>
            <w:r>
              <w:rPr>
                <w:rFonts w:eastAsiaTheme="minorEastAsia"/>
                <w:lang w:val="en-US" w:eastAsia="zh-CN"/>
              </w:rPr>
              <w:t>behaviour</w:t>
            </w:r>
            <w:proofErr w:type="spellEnd"/>
            <w:r>
              <w:rPr>
                <w:rFonts w:eastAsiaTheme="minorEastAsia"/>
                <w:lang w:val="en-US" w:eastAsia="zh-CN"/>
              </w:rPr>
              <w:t xml:space="preserve">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r>
              <w:rPr>
                <w:rFonts w:eastAsiaTheme="minorEastAsia"/>
                <w:lang w:eastAsia="zh-CN"/>
              </w:rPr>
              <w:t>Spreadtrum</w:t>
            </w:r>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So the new increased repetition number cannot </w:t>
            </w:r>
            <w:proofErr w:type="gramStart"/>
            <w:r>
              <w:rPr>
                <w:lang w:eastAsia="zh-CN"/>
              </w:rPr>
              <w:t>used</w:t>
            </w:r>
            <w:proofErr w:type="gramEnd"/>
            <w:r>
              <w:rPr>
                <w:lang w:eastAsia="zh-CN"/>
              </w:rPr>
              <w:t xml:space="preserve"> for these legacy TDRA tables. However, </w:t>
            </w:r>
            <w:proofErr w:type="spellStart"/>
            <w:r>
              <w:rPr>
                <w:rFonts w:eastAsia="Yu Gothic"/>
                <w:color w:val="000000"/>
                <w:lang w:val="en-US" w:eastAsia="ja-JP"/>
              </w:rPr>
              <w:t>repK</w:t>
            </w:r>
            <w:proofErr w:type="spellEnd"/>
            <w:r>
              <w:rPr>
                <w:rFonts w:eastAsia="Yu Gothic"/>
                <w:color w:val="000000"/>
                <w:lang w:val="en-US" w:eastAsia="ja-JP"/>
              </w:rPr>
              <w:t xml:space="preserve"> in Rel-17 can be extended to support the increased values, which is easier way to support this feature in Rel-17. According to Type 2 CG-PUSCH activated by DCI format 0_1/0_2, because we have agreed it can use Rel-17 </w:t>
            </w:r>
            <w:proofErr w:type="spellStart"/>
            <w:r>
              <w:rPr>
                <w:rFonts w:eastAsia="Yu Gothic"/>
                <w:color w:val="000000"/>
                <w:lang w:val="en-US" w:eastAsia="ja-JP"/>
              </w:rPr>
              <w:t>numberOfRepetitions</w:t>
            </w:r>
            <w:proofErr w:type="spellEnd"/>
            <w:r>
              <w:rPr>
                <w:rFonts w:eastAsia="Yu Gothic"/>
                <w:color w:val="000000"/>
                <w:lang w:val="en-US" w:eastAsia="ja-JP"/>
              </w:rPr>
              <w:t xml:space="preserve">, an easier way is to say Rel-17 </w:t>
            </w:r>
            <w:proofErr w:type="spellStart"/>
            <w:r>
              <w:rPr>
                <w:rFonts w:eastAsia="Yu Gothic"/>
                <w:color w:val="000000"/>
                <w:lang w:val="en-US" w:eastAsia="ja-JP"/>
              </w:rPr>
              <w:t>repK</w:t>
            </w:r>
            <w:proofErr w:type="spellEnd"/>
            <w:r>
              <w:rPr>
                <w:rFonts w:eastAsia="Yu Gothic"/>
                <w:color w:val="000000"/>
                <w:lang w:val="en-US" w:eastAsia="ja-JP"/>
              </w:rPr>
              <w:t xml:space="preserve"> can be replaced by Rel-17 </w:t>
            </w:r>
            <w:proofErr w:type="spellStart"/>
            <w:r>
              <w:rPr>
                <w:rFonts w:eastAsia="Yu Gothic"/>
                <w:color w:val="000000"/>
                <w:lang w:val="en-US" w:eastAsia="ja-JP"/>
              </w:rPr>
              <w:t>numberOfRepetitions</w:t>
            </w:r>
            <w:proofErr w:type="spellEnd"/>
            <w:r>
              <w:rPr>
                <w:rFonts w:eastAsia="Yu Gothic"/>
                <w:color w:val="000000"/>
                <w:lang w:val="en-US" w:eastAsia="ja-JP"/>
              </w:rPr>
              <w:t xml:space="preserve">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w:t>
      </w:r>
      <w:proofErr w:type="gramStart"/>
      <w:r>
        <w:rPr>
          <w:rFonts w:eastAsia="Yu Mincho"/>
          <w:lang w:val="en-US" w:eastAsia="ja-JP"/>
        </w:rPr>
        <w:t>HiSilicon</w:t>
      </w:r>
      <w:bookmarkEnd w:id="4"/>
      <w:r>
        <w:rPr>
          <w:rFonts w:eastAsia="Yu Mincho"/>
          <w:lang w:val="en-US" w:eastAsia="ja-JP"/>
        </w:rPr>
        <w:t>?,</w:t>
      </w:r>
      <w:proofErr w:type="gramEnd"/>
      <w:r>
        <w:rPr>
          <w:rFonts w:eastAsia="Yu Mincho"/>
          <w:lang w:val="en-US" w:eastAsia="ja-JP"/>
        </w:rPr>
        <w:t xml:space="preserve"> Qualcomm?, Samsung, Sharp, Spreadtrum,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ListParagraph"/>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Huawei/HiSilicon</w:t>
      </w:r>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ListParagraph"/>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06EF1759"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proofErr w:type="spellStart"/>
            <w:r>
              <w:rPr>
                <w:rFonts w:eastAsia="Yu Gothic"/>
                <w:color w:val="000000"/>
                <w:lang w:val="en-US" w:eastAsia="ja-JP"/>
              </w:rPr>
              <w:t>pusch-AggregationFactor</w:t>
            </w:r>
            <w:proofErr w:type="spellEnd"/>
            <w:r>
              <w:rPr>
                <w:rFonts w:eastAsia="Yu Gothic"/>
                <w:color w:val="000000"/>
                <w:lang w:val="en-US" w:eastAsia="ja-JP"/>
              </w:rPr>
              <w:t xml:space="preserve"> up to 32 for PUSCH repetition type A enhancement. This is the default mode of operation if </w:t>
            </w:r>
            <w:proofErr w:type="spellStart"/>
            <w:r>
              <w:rPr>
                <w:rFonts w:eastAsia="Yu Gothic"/>
                <w:color w:val="000000"/>
                <w:lang w:val="en-US" w:eastAsia="ja-JP"/>
              </w:rPr>
              <w:t>numberOfRepetitions</w:t>
            </w:r>
            <w:proofErr w:type="spellEnd"/>
            <w:r>
              <w:rPr>
                <w:rFonts w:eastAsia="Yu Gothic"/>
                <w:color w:val="000000"/>
                <w:lang w:val="en-US" w:eastAsia="ja-JP"/>
              </w:rPr>
              <w:t xml:space="preserve">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w:t>
            </w:r>
            <w:proofErr w:type="spellStart"/>
            <w:r>
              <w:rPr>
                <w:rFonts w:eastAsiaTheme="minorEastAsia"/>
                <w:lang w:val="en-US" w:eastAsia="zh-CN"/>
              </w:rPr>
              <w:t>bla</w:t>
            </w:r>
            <w:proofErr w:type="spellEnd"/>
            <w:r>
              <w:rPr>
                <w:rFonts w:eastAsiaTheme="minorEastAsia"/>
                <w:lang w:val="en-US" w:eastAsia="zh-CN"/>
              </w:rPr>
              <w:t xml:space="preserve"> </w:t>
            </w:r>
            <w:proofErr w:type="spellStart"/>
            <w:proofErr w:type="gramStart"/>
            <w:r>
              <w:rPr>
                <w:rFonts w:eastAsiaTheme="minorEastAsia"/>
                <w:lang w:val="en-US" w:eastAsia="zh-CN"/>
              </w:rPr>
              <w:t>bla</w:t>
            </w:r>
            <w:proofErr w:type="spellEnd"/>
            <w:r>
              <w:rPr>
                <w:rFonts w:eastAsiaTheme="minorEastAsia"/>
                <w:lang w:val="en-US" w:eastAsia="zh-CN"/>
              </w:rPr>
              <w:t>”  in</w:t>
            </w:r>
            <w:proofErr w:type="gramEnd"/>
            <w:r>
              <w:rPr>
                <w:rFonts w:eastAsiaTheme="minorEastAsia"/>
                <w:lang w:val="en-US" w:eastAsia="zh-CN"/>
              </w:rPr>
              <w:t xml:space="preserve"> </w:t>
            </w:r>
            <w:proofErr w:type="spellStart"/>
            <w:r>
              <w:rPr>
                <w:rFonts w:eastAsiaTheme="minorEastAsia"/>
                <w:lang w:val="en-US" w:eastAsia="zh-CN"/>
              </w:rPr>
              <w:t>rel</w:t>
            </w:r>
            <w:proofErr w:type="spellEnd"/>
            <w:r>
              <w:rPr>
                <w:rFonts w:eastAsiaTheme="minorEastAsia"/>
                <w:lang w:val="en-US" w:eastAsia="zh-CN"/>
              </w:rPr>
              <w:t xml:space="preserve">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w:t>
            </w:r>
            <w:proofErr w:type="gramStart"/>
            <w:r>
              <w:rPr>
                <w:rFonts w:eastAsiaTheme="minorEastAsia"/>
                <w:lang w:val="en-US" w:eastAsia="zh-CN"/>
              </w:rPr>
              <w:t>is</w:t>
            </w:r>
            <w:proofErr w:type="gramEnd"/>
            <w:r>
              <w:rPr>
                <w:rFonts w:eastAsiaTheme="minorEastAsia"/>
                <w:lang w:val="en-US" w:eastAsia="zh-CN"/>
              </w:rPr>
              <w:t xml:space="preserve">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proofErr w:type="spellStart"/>
            <w:r>
              <w:rPr>
                <w:rFonts w:eastAsia="Yu Gothic"/>
                <w:i/>
                <w:iCs/>
                <w:color w:val="000000"/>
                <w:lang w:val="en-US" w:eastAsia="ja-JP"/>
              </w:rPr>
              <w:t>repK</w:t>
            </w:r>
            <w:proofErr w:type="spellEnd"/>
            <w:r>
              <w:rPr>
                <w:rFonts w:eastAsia="Yu Gothic"/>
                <w:color w:val="000000"/>
                <w:lang w:val="en-US" w:eastAsia="ja-JP"/>
              </w:rPr>
              <w:t xml:space="preserve"> </w:t>
            </w:r>
            <w:r>
              <w:rPr>
                <w:rFonts w:eastAsiaTheme="minorEastAsia"/>
                <w:lang w:val="en-US" w:eastAsia="zh-CN"/>
              </w:rPr>
              <w:t xml:space="preserve">when the </w:t>
            </w:r>
            <w:proofErr w:type="spellStart"/>
            <w:r>
              <w:rPr>
                <w:rFonts w:eastAsiaTheme="minorEastAsia"/>
                <w:i/>
                <w:iCs/>
                <w:lang w:val="en-US" w:eastAsia="zh-CN"/>
              </w:rPr>
              <w:t>numberofslot</w:t>
            </w:r>
            <w:proofErr w:type="spellEnd"/>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proofErr w:type="spellStart"/>
            <w:r>
              <w:rPr>
                <w:rFonts w:eastAsia="Yu Gothic"/>
                <w:i/>
                <w:iCs/>
                <w:color w:val="1D1C1D"/>
                <w:lang w:val="en-US" w:eastAsia="ja-JP"/>
              </w:rPr>
              <w:t>repK</w:t>
            </w:r>
            <w:proofErr w:type="spellEnd"/>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proofErr w:type="spellStart"/>
            <w:r>
              <w:rPr>
                <w:rFonts w:eastAsiaTheme="minorEastAsia"/>
                <w:i/>
                <w:iCs/>
                <w:lang w:val="en-US" w:eastAsia="zh-CN"/>
              </w:rPr>
              <w:t>numberofslot</w:t>
            </w:r>
            <w:proofErr w:type="spellEnd"/>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K with the following proposal: Nokia/NSB, Sierra Wireless, Panasonic, Spreadtrum, CMCC, Sharp, CATT, Qualcomm</w:t>
      </w:r>
    </w:p>
    <w:p w14:paraId="5453A06A" w14:textId="77777777" w:rsidR="00C1324E" w:rsidRDefault="00860686">
      <w:pPr>
        <w:pStyle w:val="ListParagraph"/>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pusch-AggregationFactor</w:t>
      </w:r>
      <w:proofErr w:type="spellEnd"/>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ListParagraph"/>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numberOfRepetitions</w:t>
      </w:r>
      <w:proofErr w:type="spellEnd"/>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14:paraId="5454ED99"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ListParagraph"/>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ListParagraph"/>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numberOfRepetitions</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ListParagraph"/>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Heading2"/>
        <w:rPr>
          <w:lang w:val="en-US"/>
        </w:rPr>
      </w:pPr>
      <w:r>
        <w:rPr>
          <w:lang w:eastAsia="ja-JP"/>
        </w:rPr>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9E830B7"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24F2531"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ListParagraph"/>
              <w:numPr>
                <w:ilvl w:val="1"/>
                <w:numId w:val="25"/>
              </w:numPr>
              <w:adjustRightInd/>
              <w:spacing w:line="280" w:lineRule="atLeast"/>
              <w:ind w:firstLineChars="0"/>
              <w:textAlignment w:val="auto"/>
            </w:pPr>
            <w:r>
              <w:lastRenderedPageBreak/>
              <w:t xml:space="preserve">FFS: handling of dynamic </w:t>
            </w:r>
            <w:proofErr w:type="spellStart"/>
            <w:r>
              <w:t>signaling</w:t>
            </w:r>
            <w:proofErr w:type="spellEnd"/>
            <w:r>
              <w:t xml:space="preserve"> (e.g. UL CI, DCI for high priority channel), e.g., UE without CI capability</w:t>
            </w:r>
          </w:p>
          <w:p w14:paraId="2DB716E7"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E084810"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lastRenderedPageBreak/>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Issue#2-2: Termination conditions for CG-PUSCH repetitions</w:t>
      </w:r>
    </w:p>
    <w:p w14:paraId="294A3420"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Issue#2-3: Aspect related to the </w:t>
      </w:r>
      <w:proofErr w:type="spellStart"/>
      <w:r>
        <w:rPr>
          <w:rFonts w:eastAsia="Yu Mincho"/>
          <w:iCs/>
          <w:lang w:val="en-US" w:eastAsia="ja-JP"/>
        </w:rPr>
        <w:t>gNB’s</w:t>
      </w:r>
      <w:proofErr w:type="spellEnd"/>
      <w:r>
        <w:rPr>
          <w:rFonts w:eastAsia="Yu Mincho"/>
          <w:iCs/>
          <w:lang w:val="en-US" w:eastAsia="ja-JP"/>
        </w:rPr>
        <w:t xml:space="preserve"> blind detections of CG-PUSCH transmissions</w:t>
      </w:r>
    </w:p>
    <w:p w14:paraId="1EBE6C3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Heading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TableGrid"/>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Heading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F04BDDE" w14:textId="77777777" w:rsidR="00C1324E" w:rsidRDefault="00860686">
            <w:pPr>
              <w:rPr>
                <w:iCs/>
                <w:lang w:val="sv-SE"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 xml:space="preserve">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w:t>
      </w:r>
      <w:r>
        <w:rPr>
          <w:rFonts w:eastAsia="Yu Mincho"/>
          <w:iCs/>
          <w:lang w:val="sv-SE" w:eastAsia="ja-JP"/>
        </w:rPr>
        <w:lastRenderedPageBreak/>
        <w:t>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
        <w:rPr>
          <w:highlight w:val="yellow"/>
        </w:rPr>
      </w:pPr>
      <w:r>
        <w:rPr>
          <w:highlight w:val="yellow"/>
        </w:rPr>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proofErr w:type="spellStart"/>
      <w:ins w:id="26" w:author="Toshi" w:date="2021-10-12T17:12:00Z">
        <w:r>
          <w:rPr>
            <w:rFonts w:eastAsia="Yu Gothic"/>
            <w:i/>
            <w:iCs/>
            <w:color w:val="000000"/>
            <w:lang w:val="en-US" w:eastAsia="ja-JP"/>
          </w:rPr>
          <w:t>pusch-AggregationFactor</w:t>
        </w:r>
        <w:proofErr w:type="spellEnd"/>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ins>
      <w:proofErr w:type="spellEnd"/>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 xml:space="preserve">s the new timing would be. In our </w:t>
            </w:r>
            <w:proofErr w:type="gramStart"/>
            <w:r>
              <w:rPr>
                <w:rFonts w:hint="eastAsia"/>
                <w:lang w:val="en-US" w:eastAsia="zh-CN"/>
              </w:rPr>
              <w:t>view,  the</w:t>
            </w:r>
            <w:proofErr w:type="gramEnd"/>
            <w:r>
              <w:rPr>
                <w:rFonts w:hint="eastAsia"/>
                <w:lang w:val="en-US" w:eastAsia="zh-CN"/>
              </w:rPr>
              <w:t xml:space="preserve"> first transmission occasion should be in the first available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lastRenderedPageBreak/>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Now, the CG-PUSCH repetitions should be counted on the basis of available slots. Do we define the 1st transmission occasion for CG-PUSCH in RAN1 specification? That creates the difference between the slot where PUSCH is transmitted and the slot for which MAC entity generates the UL grant, and that has some impact on MAC behavior. Therefore, it may be good to have some coordination with RAN2 to pick one of the the following options:</w:t>
            </w:r>
          </w:p>
          <w:p w14:paraId="2AE28237"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1:Y</w:t>
            </w:r>
            <w:r>
              <w:rPr>
                <w:rFonts w:eastAsiaTheme="minorEastAsia" w:hint="eastAsia"/>
                <w:lang w:val="en-US" w:eastAsia="zh-CN"/>
              </w:rPr>
              <w:t>es</w:t>
            </w:r>
            <w:proofErr w:type="gramEnd"/>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r>
              <w:rPr>
                <w:lang w:val="en-US" w:eastAsia="ja-JP"/>
              </w:rPr>
              <w:t>InterDigital</w:t>
            </w:r>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 xml:space="preserve">3 : </w:t>
            </w:r>
            <w:proofErr w:type="spellStart"/>
            <w:r>
              <w:rPr>
                <w:lang w:val="fr-FR" w:eastAsia="ja-JP"/>
              </w:rPr>
              <w:t>Yes</w:t>
            </w:r>
            <w:proofErr w:type="spellEnd"/>
          </w:p>
          <w:p w14:paraId="1EE6887A" w14:textId="77777777" w:rsidR="00C1324E" w:rsidRDefault="00860686">
            <w:pPr>
              <w:spacing w:after="120"/>
              <w:rPr>
                <w:lang w:val="fr-FR" w:eastAsia="ja-JP"/>
              </w:rPr>
            </w:pPr>
            <w:r>
              <w:rPr>
                <w:rFonts w:hint="eastAsia"/>
                <w:lang w:val="fr-FR" w:eastAsia="ja-JP"/>
              </w:rPr>
              <w:t>Q</w:t>
            </w:r>
            <w:r>
              <w:rPr>
                <w:lang w:val="fr-FR" w:eastAsia="ja-JP"/>
              </w:rPr>
              <w:t xml:space="preserve">4 : </w:t>
            </w:r>
            <w:proofErr w:type="spellStart"/>
            <w:r>
              <w:rPr>
                <w:lang w:val="fr-FR" w:eastAsia="ja-JP"/>
              </w:rPr>
              <w:t>Yes</w:t>
            </w:r>
            <w:proofErr w:type="spellEnd"/>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lastRenderedPageBreak/>
        <w:t>Yes:  Huawei/HiSilicon (the previous agreement covers), Qualcomm, Intel (the previous agreement covers), InterDigital, Panasonic</w:t>
      </w:r>
    </w:p>
    <w:p w14:paraId="23BC28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Qualcomm, Intel, InterDigital, Panasonic</w:t>
      </w:r>
    </w:p>
    <w:p w14:paraId="1A3D83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TableGrid"/>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811" w:type="dxa"/>
          </w:tcPr>
          <w:p w14:paraId="436DD2D0" w14:textId="77777777" w:rsidR="00C1324E" w:rsidRDefault="00860686">
            <w:pPr>
              <w:spacing w:after="120"/>
              <w:rPr>
                <w:lang w:val="en-US" w:eastAsia="ja-JP"/>
              </w:rPr>
            </w:pPr>
            <w:r>
              <w:rPr>
                <w:rFonts w:eastAsiaTheme="minorEastAsia"/>
                <w:lang w:val="en-US" w:eastAsia="zh-CN"/>
              </w:rPr>
              <w:t xml:space="preserve">Regarding Q3, </w:t>
            </w:r>
            <w:proofErr w:type="gramStart"/>
            <w:r>
              <w:rPr>
                <w:rFonts w:eastAsiaTheme="minorEastAsia"/>
                <w:lang w:val="en-US" w:eastAsia="zh-CN"/>
              </w:rPr>
              <w:t>As</w:t>
            </w:r>
            <w:proofErr w:type="gramEnd"/>
            <w:r>
              <w:rPr>
                <w:rFonts w:eastAsiaTheme="minorEastAsia"/>
                <w:lang w:val="en-US" w:eastAsia="zh-CN"/>
              </w:rPr>
              <w:t xml:space="preserve">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1 :</w:t>
            </w:r>
            <w:proofErr w:type="gramEnd"/>
            <w:r>
              <w:rPr>
                <w:rFonts w:eastAsiaTheme="minorEastAsia"/>
                <w:lang w:val="en-US" w:eastAsia="zh-CN"/>
              </w:rPr>
              <w:t xml:space="preserve"> Agree</w:t>
            </w:r>
          </w:p>
          <w:p w14:paraId="1965C543"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3 :</w:t>
            </w:r>
            <w:proofErr w:type="gramEnd"/>
            <w:r>
              <w:rPr>
                <w:rFonts w:eastAsiaTheme="minorEastAsia"/>
                <w:lang w:val="en-US" w:eastAsia="zh-CN"/>
              </w:rPr>
              <w:t xml:space="preserve"> Agree</w:t>
            </w:r>
          </w:p>
          <w:p w14:paraId="704D63CB" w14:textId="77777777" w:rsidR="00C1324E" w:rsidRDefault="00860686">
            <w:pPr>
              <w:spacing w:after="120"/>
              <w:rPr>
                <w:rFonts w:eastAsiaTheme="minorEastAsia"/>
                <w:lang w:val="en-US" w:eastAsia="zh-CN"/>
              </w:rPr>
            </w:pPr>
            <w:r>
              <w:rPr>
                <w:rFonts w:eastAsiaTheme="minorEastAsia"/>
                <w:lang w:val="en-US" w:eastAsia="zh-CN"/>
              </w:rPr>
              <w:t>Q4 :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w:t>
            </w:r>
            <w:r>
              <w:rPr>
                <w:rFonts w:eastAsiaTheme="minorEastAsia"/>
                <w:lang w:val="en-US" w:eastAsia="zh-CN"/>
              </w:rPr>
              <w:lastRenderedPageBreak/>
              <w:t>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1:yes</w:t>
            </w:r>
            <w:proofErr w:type="gramEnd"/>
          </w:p>
          <w:p w14:paraId="2774ED15" w14:textId="77777777" w:rsidR="00C1324E" w:rsidRDefault="00860686">
            <w:pPr>
              <w:spacing w:after="120"/>
              <w:rPr>
                <w:rFonts w:eastAsiaTheme="minorEastAsia"/>
                <w:lang w:val="en-US" w:eastAsia="zh-CN"/>
              </w:rPr>
            </w:pPr>
            <w:r>
              <w:rPr>
                <w:rFonts w:eastAsiaTheme="minorEastAsia"/>
                <w:lang w:val="en-US" w:eastAsia="zh-CN"/>
              </w:rPr>
              <w:t>Q4:YES</w:t>
            </w:r>
          </w:p>
        </w:tc>
      </w:tr>
    </w:tbl>
    <w:p w14:paraId="705607D9" w14:textId="77777777" w:rsidR="00C1324E" w:rsidRDefault="00C1324E">
      <w:pPr>
        <w:rPr>
          <w:iCs/>
          <w:lang w:val="sv-SE" w:eastAsia="zh-CN"/>
        </w:rPr>
      </w:pPr>
    </w:p>
    <w:p w14:paraId="2F781548" w14:textId="77777777" w:rsidR="00C1324E" w:rsidRDefault="00860686">
      <w:pPr>
        <w:pStyle w:val="3"/>
        <w:rPr>
          <w:highlight w:val="yellow"/>
        </w:rPr>
      </w:pPr>
      <w:r>
        <w:rPr>
          <w:highlight w:val="yellow"/>
        </w:rPr>
        <w:lastRenderedPageBreak/>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t>Q1: Do you agree on the following proposal 1?</w:t>
      </w:r>
    </w:p>
    <w:p w14:paraId="089BEBDD"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Nokia/NSB, Ericsson, Qualcomm, InterDigital, Samsung, Sharp, Spreadtrum,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ListParagraph"/>
        <w:numPr>
          <w:ilvl w:val="0"/>
          <w:numId w:val="11"/>
        </w:numPr>
        <w:spacing w:after="120"/>
        <w:ind w:firstLineChars="0"/>
        <w:rPr>
          <w:rFonts w:eastAsiaTheme="minorEastAsia"/>
          <w:lang w:val="en-US" w:eastAsia="zh-CN"/>
        </w:rPr>
      </w:pPr>
      <w:proofErr w:type="gramStart"/>
      <w:r>
        <w:rPr>
          <w:rFonts w:eastAsia="Yu Mincho" w:hint="eastAsia"/>
          <w:lang w:val="en-US" w:eastAsia="ja-JP"/>
        </w:rPr>
        <w:t>O</w:t>
      </w:r>
      <w:r>
        <w:rPr>
          <w:rFonts w:eastAsia="Yu Mincho"/>
          <w:lang w:val="en-US" w:eastAsia="ja-JP"/>
        </w:rPr>
        <w:t>K,:</w:t>
      </w:r>
      <w:proofErr w:type="gramEnd"/>
      <w:r>
        <w:rPr>
          <w:rFonts w:eastAsia="Yu Mincho"/>
          <w:lang w:val="en-US" w:eastAsia="ja-JP"/>
        </w:rPr>
        <w:t xml:space="preserve"> Sharp, Spreadtrum, OPPO</w:t>
      </w:r>
    </w:p>
    <w:p w14:paraId="69949A9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Yes: Huawei/HiSilicon, Qualcomm, InterDigital,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Yes: Nokia/NSB, Qualcomm, InterDigital, Samsung,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w:t>
            </w:r>
            <w:proofErr w:type="spellStart"/>
            <w:r>
              <w:rPr>
                <w:rFonts w:eastAsiaTheme="minorEastAsia"/>
                <w:lang w:val="en-US" w:eastAsia="zh-CN"/>
              </w:rPr>
              <w:t>its</w:t>
            </w:r>
            <w:proofErr w:type="spellEnd"/>
            <w:r>
              <w:rPr>
                <w:rFonts w:eastAsiaTheme="minorEastAsia"/>
                <w:lang w:val="en-US" w:eastAsia="zh-CN"/>
              </w:rPr>
              <w:t xml:space="preserve">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TableGrid"/>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ListParagraph"/>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ListParagraph"/>
                    <w:numPr>
                      <w:ilvl w:val="1"/>
                      <w:numId w:val="29"/>
                    </w:numPr>
                    <w:spacing w:after="120"/>
                    <w:ind w:firstLineChars="0"/>
                    <w:rPr>
                      <w:rFonts w:eastAsia="Yu Mincho"/>
                      <w:lang w:val="en-US" w:eastAsia="ja-JP"/>
                    </w:rPr>
                  </w:pPr>
                  <w:r>
                    <w:rPr>
                      <w:rFonts w:eastAsia="Yu Mincho"/>
                      <w:lang w:val="en-US" w:eastAsia="ja-JP"/>
                    </w:rPr>
                    <w:t>FFS: details of RAN1 spec impact.</w:t>
                  </w:r>
                </w:p>
                <w:p w14:paraId="2EF8A33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r>
              <w:rPr>
                <w:lang w:val="en-US" w:eastAsia="ja-JP"/>
              </w:rPr>
              <w:t>vivo,</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w:t>
            </w:r>
            <w:proofErr w:type="gramStart"/>
            <w:r>
              <w:rPr>
                <w:rFonts w:eastAsiaTheme="minorEastAsia"/>
                <w:lang w:val="en-US" w:eastAsia="zh-CN"/>
              </w:rPr>
              <w:t xml:space="preserve">slot </w:t>
            </w:r>
            <w:r>
              <w:rPr>
                <w:rFonts w:eastAsiaTheme="minorEastAsia" w:hint="eastAsia"/>
                <w:lang w:val="en-US" w:eastAsia="zh-CN"/>
              </w:rPr>
              <w:t>?</w:t>
            </w:r>
            <w:proofErr w:type="gramEnd"/>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lastRenderedPageBreak/>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proofErr w:type="spellStart"/>
            <w:r>
              <w:rPr>
                <w:rFonts w:eastAsia="Yu Mincho"/>
                <w:i/>
                <w:iCs/>
                <w:lang w:val="en-US" w:eastAsia="ja-JP"/>
              </w:rPr>
              <w:t>ConfiguredGrantConfig</w:t>
            </w:r>
            <w:proofErr w:type="spellEnd"/>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lastRenderedPageBreak/>
        <w:t>DG-PUSCH with Rel-16 repetition factor</w:t>
      </w:r>
    </w:p>
    <w:p w14:paraId="139A565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14:paraId="0DDAD3A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 xml:space="preserve">The number of repetitions, K, in the Step 1 of the agreed Option 1-B is the value indicated/configured by </w:t>
      </w:r>
      <w:proofErr w:type="spellStart"/>
      <w:r>
        <w:rPr>
          <w:rFonts w:eastAsia="Yu Mincho"/>
          <w:highlight w:val="yellow"/>
          <w:lang w:val="en-US" w:eastAsia="ja-JP"/>
        </w:rPr>
        <w:t>pusch-AggregationFactor</w:t>
      </w:r>
      <w:proofErr w:type="spellEnd"/>
      <w:r>
        <w:rPr>
          <w:rFonts w:eastAsia="Yu Mincho"/>
          <w:highlight w:val="yellow"/>
          <w:lang w:val="en-US" w:eastAsia="ja-JP"/>
        </w:rPr>
        <w:t xml:space="preserve">, </w:t>
      </w:r>
      <w:proofErr w:type="spellStart"/>
      <w:r>
        <w:rPr>
          <w:rFonts w:eastAsia="Yu Mincho"/>
          <w:highlight w:val="yellow"/>
          <w:lang w:val="en-US" w:eastAsia="ja-JP"/>
        </w:rPr>
        <w:t>repK</w:t>
      </w:r>
      <w:proofErr w:type="spellEnd"/>
      <w:r>
        <w:rPr>
          <w:rFonts w:eastAsia="Yu Mincho"/>
          <w:highlight w:val="yellow"/>
          <w:lang w:val="en-US" w:eastAsia="ja-JP"/>
        </w:rPr>
        <w:t xml:space="preserve"> or </w:t>
      </w:r>
      <w:proofErr w:type="spellStart"/>
      <w:r>
        <w:rPr>
          <w:rFonts w:eastAsia="Yu Mincho"/>
          <w:highlight w:val="yellow"/>
          <w:lang w:val="en-US" w:eastAsia="ja-JP"/>
        </w:rPr>
        <w:t>numberOfRepetitions</w:t>
      </w:r>
      <w:proofErr w:type="spellEnd"/>
      <w:r>
        <w:rPr>
          <w:rFonts w:eastAsia="Yu Mincho"/>
          <w:highlight w:val="yellow"/>
          <w:lang w:val="en-US" w:eastAsia="ja-JP"/>
        </w:rPr>
        <w:t>,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ListParagraph"/>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ListParagraph"/>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ListParagraph"/>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ListParagraph"/>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lastRenderedPageBreak/>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TableGrid"/>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w:t>
            </w:r>
            <w:proofErr w:type="spellStart"/>
            <w:r>
              <w:rPr>
                <w:rFonts w:eastAsiaTheme="minorEastAsia"/>
                <w:lang w:val="en-US" w:eastAsia="zh-CN"/>
              </w:rPr>
              <w:t>tx</w:t>
            </w:r>
            <w:proofErr w:type="spellEnd"/>
            <w:r>
              <w:rPr>
                <w:rFonts w:eastAsiaTheme="minorEastAsia"/>
                <w:lang w:val="en-US" w:eastAsia="zh-CN"/>
              </w:rPr>
              <w:t xml:space="preserve">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r>
              <w:rPr>
                <w:lang w:val="en-US" w:eastAsia="ja-JP"/>
              </w:rPr>
              <w:t>vivo,</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lastRenderedPageBreak/>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lastRenderedPageBreak/>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Q2: We do not think this needs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lang w:val="en-US" w:eastAsia="zh-CN"/>
              </w:rPr>
            </w:pPr>
            <w:r>
              <w:rPr>
                <w:rFonts w:eastAsiaTheme="minorEastAsia" w:hint="eastAsia"/>
                <w:lang w:val="en-US" w:eastAsia="zh-CN"/>
              </w:rPr>
              <w:t>CATT</w:t>
            </w:r>
          </w:p>
        </w:tc>
        <w:tc>
          <w:tcPr>
            <w:tcW w:w="8395" w:type="dxa"/>
          </w:tcPr>
          <w:p w14:paraId="569084C2" w14:textId="492234FA" w:rsidR="00402957" w:rsidRDefault="00402957" w:rsidP="00043458">
            <w:pPr>
              <w:spacing w:after="120"/>
              <w:rPr>
                <w:rFonts w:eastAsiaTheme="minor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lang w:val="en-US" w:eastAsia="zh-CN"/>
              </w:rPr>
            </w:pPr>
            <w:r>
              <w:rPr>
                <w:rFonts w:eastAsiaTheme="minorEastAsia" w:hint="eastAsia"/>
                <w:lang w:val="en-US" w:eastAsia="zh-CN"/>
              </w:rPr>
              <w:t xml:space="preserve">Q2: For DG-PUSCH, the gNB shall schedule the UE using a suitable K2. For CG-PUSCH, the transmission occasion can be implicitly deduced by (1) determination rule of available slot (Step 1 of Alt1-B) and (2) timeline restriction of upper layer. </w:t>
            </w:r>
          </w:p>
        </w:tc>
      </w:tr>
      <w:tr w:rsidR="009C3BF1" w14:paraId="0A49E923" w14:textId="77777777">
        <w:tc>
          <w:tcPr>
            <w:tcW w:w="1236" w:type="dxa"/>
          </w:tcPr>
          <w:p w14:paraId="60396582" w14:textId="7EFE741D" w:rsidR="009C3BF1" w:rsidRPr="009C3BF1" w:rsidRDefault="009C3BF1" w:rsidP="00043458">
            <w:pPr>
              <w:spacing w:after="120"/>
              <w:rPr>
                <w:rFonts w:eastAsiaTheme="minorEastAsia"/>
                <w:lang w:eastAsia="zh-CN"/>
              </w:rPr>
            </w:pPr>
            <w:r>
              <w:rPr>
                <w:rFonts w:eastAsiaTheme="minorEastAsia"/>
                <w:lang w:eastAsia="zh-CN"/>
              </w:rPr>
              <w:t>Lenovo, Motorola Mobility (2)</w:t>
            </w:r>
          </w:p>
        </w:tc>
        <w:tc>
          <w:tcPr>
            <w:tcW w:w="8395" w:type="dxa"/>
          </w:tcPr>
          <w:p w14:paraId="19E89F67" w14:textId="77777777" w:rsidR="009C3BF1" w:rsidRDefault="009C3BF1" w:rsidP="00043458">
            <w:pPr>
              <w:spacing w:after="120"/>
              <w:rPr>
                <w:i/>
                <w:iCs/>
                <w:lang w:val="en-US" w:eastAsia="ja-JP"/>
              </w:rPr>
            </w:pPr>
            <w:r w:rsidRPr="009C3BF1">
              <w:rPr>
                <w:rFonts w:eastAsiaTheme="minorEastAsia"/>
                <w:i/>
                <w:iCs/>
                <w:lang w:val="en-US" w:eastAsia="zh-CN"/>
              </w:rPr>
              <w:t>@Moderator (</w:t>
            </w:r>
            <w:r w:rsidRPr="009C3BF1">
              <w:rPr>
                <w:rFonts w:hint="eastAsia"/>
                <w:i/>
                <w:iCs/>
                <w:lang w:val="en-US" w:eastAsia="ja-JP"/>
              </w:rPr>
              <w:t>T</w:t>
            </w:r>
            <w:r w:rsidRPr="009C3BF1">
              <w:rPr>
                <w:i/>
                <w:iCs/>
                <w:lang w:val="en-US" w:eastAsia="ja-JP"/>
              </w:rPr>
              <w:t>hank you for the feedback. I’m wondering what “the slot offset” for CG-PUSCH in RAN1 specs you have in mind. If you can clarify it a bit more, that would be appreciated.)</w:t>
            </w:r>
          </w:p>
          <w:p w14:paraId="59CB7939" w14:textId="2A2CF56D" w:rsidR="009C3BF1" w:rsidRPr="009C3BF1" w:rsidRDefault="009C3BF1" w:rsidP="00043458">
            <w:pPr>
              <w:spacing w:after="120"/>
              <w:rPr>
                <w:lang w:val="en-US" w:eastAsia="ja-JP"/>
              </w:rPr>
            </w:pPr>
            <w:r w:rsidRPr="009C3BF1">
              <w:rPr>
                <w:lang w:val="en-US" w:eastAsia="ja-JP"/>
              </w:rPr>
              <w:t>Our response:</w:t>
            </w:r>
          </w:p>
          <w:p w14:paraId="19D0329D" w14:textId="6DC01939" w:rsidR="009C3BF1" w:rsidRPr="009C3BF1" w:rsidRDefault="009C3BF1" w:rsidP="00043458">
            <w:pPr>
              <w:spacing w:after="120"/>
              <w:rPr>
                <w:lang w:val="en-US" w:eastAsia="ja-JP"/>
              </w:rPr>
            </w:pPr>
            <w:r w:rsidRPr="009C3BF1">
              <w:rPr>
                <w:lang w:val="en-US" w:eastAsia="ja-JP"/>
              </w:rPr>
              <w:t>I meant the slot offset value K2</w:t>
            </w:r>
          </w:p>
          <w:p w14:paraId="14F807A4" w14:textId="0C37F555" w:rsidR="009C3BF1" w:rsidRPr="009C3BF1" w:rsidRDefault="009C3BF1" w:rsidP="00043458">
            <w:pPr>
              <w:spacing w:after="120"/>
              <w:rPr>
                <w:i/>
                <w:iCs/>
                <w:lang w:val="en-US" w:eastAsia="ja-JP"/>
              </w:rPr>
            </w:pPr>
          </w:p>
        </w:tc>
      </w:tr>
      <w:tr w:rsidR="006F06AF" w14:paraId="6E173EAB" w14:textId="77777777">
        <w:tc>
          <w:tcPr>
            <w:tcW w:w="1236" w:type="dxa"/>
          </w:tcPr>
          <w:p w14:paraId="5234A83B" w14:textId="47B5E36F" w:rsidR="006F06AF" w:rsidRPr="006F06AF" w:rsidRDefault="006F06AF" w:rsidP="006F06AF">
            <w:pPr>
              <w:spacing w:after="120"/>
              <w:rPr>
                <w:rFonts w:eastAsia="Malgun Gothic"/>
                <w:lang w:eastAsia="ko-KR"/>
              </w:rPr>
            </w:pPr>
            <w:r>
              <w:rPr>
                <w:rFonts w:eastAsia="Malgun Gothic" w:hint="eastAsia"/>
                <w:lang w:val="en-US" w:eastAsia="ko-KR"/>
              </w:rPr>
              <w:t>W</w:t>
            </w:r>
            <w:r>
              <w:rPr>
                <w:rFonts w:eastAsia="Malgun Gothic"/>
                <w:lang w:val="en-US" w:eastAsia="ko-KR"/>
              </w:rPr>
              <w:t>ILUS</w:t>
            </w:r>
          </w:p>
        </w:tc>
        <w:tc>
          <w:tcPr>
            <w:tcW w:w="8395" w:type="dxa"/>
          </w:tcPr>
          <w:p w14:paraId="27E2E6CD"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1: We are fine in general. For the CG-PUSCH Type 2, the slot is determined by TDRA in activation DCI.</w:t>
            </w:r>
          </w:p>
          <w:p w14:paraId="46BD1945" w14:textId="77777777" w:rsidR="006F06AF" w:rsidRDefault="006F06AF" w:rsidP="006F06AF">
            <w:pPr>
              <w:spacing w:after="120"/>
              <w:rPr>
                <w:rFonts w:eastAsia="Malgun Gothic"/>
                <w:lang w:val="en-US" w:eastAsia="ko-KR"/>
              </w:rPr>
            </w:pPr>
            <w:r>
              <w:rPr>
                <w:rFonts w:eastAsia="Malgun Gothic" w:hint="eastAsia"/>
                <w:lang w:val="en-US" w:eastAsia="ko-KR"/>
              </w:rPr>
              <w:t>Q</w:t>
            </w:r>
            <w:r>
              <w:rPr>
                <w:rFonts w:eastAsia="Malgun Gothic"/>
                <w:lang w:val="en-US" w:eastAsia="ko-KR"/>
              </w:rPr>
              <w:t>2: There are two aspects to consider, 1) starting slot via K2 value for DG-PUSCH/initial transmission occasion for CG-PUSCH and 2) how to count K available slots.</w:t>
            </w:r>
          </w:p>
          <w:p w14:paraId="5F7F3AE4" w14:textId="68900FF6" w:rsidR="006F06AF" w:rsidRDefault="006F06AF" w:rsidP="006F06AF">
            <w:pPr>
              <w:spacing w:after="120"/>
              <w:rPr>
                <w:rFonts w:eastAsia="Malgun Gothic"/>
                <w:lang w:val="en-US" w:eastAsia="ko-KR"/>
              </w:rPr>
            </w:pPr>
            <w:r>
              <w:rPr>
                <w:rFonts w:eastAsia="Malgun Gothic"/>
                <w:lang w:val="en-US" w:eastAsia="ko-KR"/>
              </w:rPr>
              <w:t>Regarding 1), nothing can be specified for DG-PUSCH since it depends on gNB handling. For CG-PUSCH, the legacy rule for determination of initial transmission occasion can be reused as vivo copied.</w:t>
            </w:r>
          </w:p>
          <w:p w14:paraId="2F0319F7" w14:textId="77777777" w:rsidR="006F06AF" w:rsidRDefault="006F06AF" w:rsidP="006F06AF">
            <w:pPr>
              <w:spacing w:after="120"/>
              <w:rPr>
                <w:rFonts w:eastAsia="Malgun Gothic"/>
                <w:lang w:val="en-US" w:eastAsia="ko-KR"/>
              </w:rPr>
            </w:pPr>
            <w:r>
              <w:rPr>
                <w:rFonts w:eastAsia="Malgun Gothic"/>
                <w:lang w:val="en-US" w:eastAsia="ko-KR"/>
              </w:rPr>
              <w:t>Regarding 2), ‘consecutive’ can be changed as ‘available’ in TS 38.214 Clause 6.1.2.1, which is applied commonly for both DG-PUSCH and CG-PUSCH:</w:t>
            </w:r>
          </w:p>
          <w:tbl>
            <w:tblPr>
              <w:tblStyle w:val="TableGrid"/>
              <w:tblW w:w="0" w:type="auto"/>
              <w:tblLook w:val="04A0" w:firstRow="1" w:lastRow="0" w:firstColumn="1" w:lastColumn="0" w:noHBand="0" w:noVBand="1"/>
            </w:tblPr>
            <w:tblGrid>
              <w:gridCol w:w="8164"/>
            </w:tblGrid>
            <w:tr w:rsidR="006F06AF" w14:paraId="3BACCB53" w14:textId="77777777" w:rsidTr="002B4600">
              <w:tc>
                <w:tcPr>
                  <w:tcW w:w="8164" w:type="dxa"/>
                </w:tcPr>
                <w:p w14:paraId="2507EA1B" w14:textId="5191CED5" w:rsidR="006F06AF" w:rsidRDefault="006F06AF" w:rsidP="006F06AF">
                  <w:pPr>
                    <w:spacing w:after="0"/>
                    <w:rPr>
                      <w:rFonts w:eastAsia="Malgun Gothic"/>
                      <w:lang w:val="en-US" w:eastAsia="ko-KR"/>
                    </w:rPr>
                  </w:pPr>
                  <w:r>
                    <w:t xml:space="preserve">For PUSCH repetition Type A, in case </w:t>
                  </w:r>
                  <w:r>
                    <w:rPr>
                      <w:i/>
                      <w:iCs/>
                    </w:rPr>
                    <w:t xml:space="preserve">K&gt;1, </w:t>
                  </w:r>
                  <w:r>
                    <w:t xml:space="preserve">the same symbol allocation is applied across the </w:t>
                  </w:r>
                  <w:r>
                    <w:rPr>
                      <w:i/>
                      <w:iCs/>
                    </w:rPr>
                    <w:t xml:space="preserve">K </w:t>
                  </w:r>
                  <w:r w:rsidRPr="00535E81">
                    <w:rPr>
                      <w:highlight w:val="yellow"/>
                    </w:rPr>
                    <w:t>consecutive</w:t>
                  </w:r>
                  <w:r>
                    <w:t xml:space="preserve"> slots and the PUSCH is limited to a single transmission layer. The UE shall repeat the TB across the </w:t>
                  </w:r>
                  <w:r>
                    <w:rPr>
                      <w:i/>
                      <w:iCs/>
                    </w:rPr>
                    <w:t xml:space="preserve">K </w:t>
                  </w:r>
                  <w:r w:rsidRPr="00535E81">
                    <w:rPr>
                      <w:highlight w:val="yellow"/>
                    </w:rPr>
                    <w:t>consecutive</w:t>
                  </w:r>
                  <w:r>
                    <w:t xml:space="preserve"> slots applying the same symbol allocation in each slot.</w:t>
                  </w:r>
                </w:p>
              </w:tc>
            </w:tr>
          </w:tbl>
          <w:p w14:paraId="4926BC6B" w14:textId="77777777" w:rsidR="006F06AF" w:rsidRPr="009C3BF1" w:rsidRDefault="006F06AF" w:rsidP="006F06AF">
            <w:pPr>
              <w:spacing w:after="120"/>
              <w:rPr>
                <w:rFonts w:eastAsiaTheme="minorEastAsia"/>
                <w:i/>
                <w:iCs/>
                <w:lang w:val="en-US" w:eastAsia="zh-CN"/>
              </w:rPr>
            </w:pPr>
          </w:p>
        </w:tc>
      </w:tr>
      <w:tr w:rsidR="003C4944" w14:paraId="3264C253" w14:textId="77777777">
        <w:tc>
          <w:tcPr>
            <w:tcW w:w="1236" w:type="dxa"/>
          </w:tcPr>
          <w:p w14:paraId="16F2683A" w14:textId="7A0B937F" w:rsidR="003C4944" w:rsidRDefault="003C4944" w:rsidP="003C4944">
            <w:pPr>
              <w:spacing w:after="120"/>
              <w:rPr>
                <w:rFonts w:eastAsia="Malgun Gothic"/>
                <w:lang w:val="en-US" w:eastAsia="ko-KR"/>
              </w:rPr>
            </w:pPr>
            <w:r>
              <w:rPr>
                <w:rFonts w:eastAsiaTheme="minorEastAsia"/>
                <w:lang w:eastAsia="zh-CN"/>
              </w:rPr>
              <w:t>CMCC</w:t>
            </w:r>
          </w:p>
        </w:tc>
        <w:tc>
          <w:tcPr>
            <w:tcW w:w="8395" w:type="dxa"/>
          </w:tcPr>
          <w:p w14:paraId="2926726A" w14:textId="77777777" w:rsidR="003C4944" w:rsidRDefault="003C4944" w:rsidP="003C4944">
            <w:pPr>
              <w:spacing w:after="120"/>
              <w:rPr>
                <w:rFonts w:eastAsiaTheme="minorEastAsia"/>
                <w:lang w:val="en-US" w:eastAsia="zh-CN"/>
              </w:rPr>
            </w:pPr>
            <w:r w:rsidRPr="00690A04">
              <w:rPr>
                <w:rFonts w:eastAsiaTheme="minorEastAsia" w:hint="eastAsia"/>
                <w:lang w:val="en-US" w:eastAsia="zh-CN"/>
              </w:rPr>
              <w:t>Q</w:t>
            </w:r>
            <w:r w:rsidRPr="00690A04">
              <w:rPr>
                <w:rFonts w:eastAsiaTheme="minorEastAsia"/>
                <w:lang w:val="en-US" w:eastAsia="zh-CN"/>
              </w:rPr>
              <w:t>1:</w:t>
            </w:r>
            <w:r>
              <w:rPr>
                <w:rFonts w:eastAsiaTheme="minorEastAsia"/>
                <w:lang w:val="en-US" w:eastAsia="zh-CN"/>
              </w:rPr>
              <w:t xml:space="preserve"> </w:t>
            </w:r>
            <w:r>
              <w:rPr>
                <w:rFonts w:eastAsiaTheme="minorEastAsia" w:hint="eastAsia"/>
                <w:lang w:val="en-US" w:eastAsia="zh-CN"/>
              </w:rPr>
              <w:t>yes</w:t>
            </w:r>
          </w:p>
          <w:p w14:paraId="430008FA" w14:textId="77777777" w:rsidR="003C4944" w:rsidRPr="00690A04" w:rsidRDefault="003C4944" w:rsidP="003C4944">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2: </w:t>
            </w:r>
            <w:r>
              <w:rPr>
                <w:rFonts w:eastAsiaTheme="minorEastAsia" w:hint="eastAsia"/>
                <w:lang w:val="en-US" w:eastAsia="zh-CN"/>
              </w:rPr>
              <w:t>no</w:t>
            </w:r>
            <w:r>
              <w:rPr>
                <w:rFonts w:eastAsiaTheme="minorEastAsia"/>
                <w:lang w:val="en-US" w:eastAsia="zh-CN"/>
              </w:rPr>
              <w:t>t sure if there is necessity to capture this in the spec.</w:t>
            </w:r>
          </w:p>
          <w:p w14:paraId="6C953024" w14:textId="77777777" w:rsidR="003C4944" w:rsidRDefault="003C4944" w:rsidP="003C4944">
            <w:pPr>
              <w:spacing w:after="120"/>
              <w:rPr>
                <w:rFonts w:eastAsia="Malgun Gothic"/>
                <w:lang w:val="en-US" w:eastAsia="ko-KR"/>
              </w:rPr>
            </w:pPr>
          </w:p>
        </w:tc>
      </w:tr>
      <w:tr w:rsidR="00457413" w14:paraId="354D535F" w14:textId="77777777">
        <w:tc>
          <w:tcPr>
            <w:tcW w:w="1236" w:type="dxa"/>
          </w:tcPr>
          <w:p w14:paraId="15320F8A" w14:textId="2397C7DF" w:rsidR="00457413" w:rsidRPr="00457413" w:rsidRDefault="00457413" w:rsidP="003C4944">
            <w:pPr>
              <w:spacing w:after="120"/>
              <w:rPr>
                <w:rFonts w:eastAsiaTheme="minorEastAsia"/>
                <w:lang w:eastAsia="zh-CN"/>
              </w:rPr>
            </w:pPr>
            <w:r>
              <w:rPr>
                <w:rFonts w:eastAsiaTheme="minorEastAsia"/>
                <w:lang w:eastAsia="zh-CN"/>
              </w:rPr>
              <w:t>X</w:t>
            </w:r>
            <w:r>
              <w:rPr>
                <w:rFonts w:eastAsiaTheme="minorEastAsia" w:hint="eastAsia"/>
                <w:lang w:eastAsia="zh-CN"/>
              </w:rPr>
              <w:t>ia</w:t>
            </w:r>
            <w:r>
              <w:rPr>
                <w:rFonts w:eastAsiaTheme="minorEastAsia"/>
                <w:lang w:eastAsia="zh-CN"/>
              </w:rPr>
              <w:t>omi</w:t>
            </w:r>
          </w:p>
        </w:tc>
        <w:tc>
          <w:tcPr>
            <w:tcW w:w="8395" w:type="dxa"/>
          </w:tcPr>
          <w:p w14:paraId="6A654FBD" w14:textId="77777777" w:rsidR="00457413" w:rsidRDefault="00457413" w:rsidP="003C4944">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w:t>
            </w:r>
            <w:r>
              <w:rPr>
                <w:rFonts w:eastAsiaTheme="minorEastAsia" w:hint="eastAsia"/>
                <w:lang w:val="en-US" w:eastAsia="zh-CN"/>
              </w:rPr>
              <w:t>yes</w:t>
            </w:r>
            <w:proofErr w:type="gramEnd"/>
          </w:p>
          <w:p w14:paraId="3C8AD655" w14:textId="2B7658CF" w:rsidR="00457413" w:rsidRPr="00690A04" w:rsidRDefault="00457413" w:rsidP="003C4944">
            <w:pPr>
              <w:spacing w:after="120"/>
              <w:rPr>
                <w:rFonts w:eastAsiaTheme="minorEastAsia"/>
                <w:lang w:val="en-US" w:eastAsia="zh-CN"/>
              </w:rPr>
            </w:pPr>
            <w:r>
              <w:rPr>
                <w:rFonts w:eastAsiaTheme="minorEastAsia"/>
                <w:lang w:val="en-US" w:eastAsia="zh-CN"/>
              </w:rPr>
              <w:t>Q2:</w:t>
            </w:r>
            <w:r>
              <w:rPr>
                <w:rFonts w:eastAsiaTheme="minorEastAsia" w:hint="eastAsia"/>
                <w:lang w:val="en-US" w:eastAsia="zh-CN"/>
              </w:rPr>
              <w:t xml:space="preserve"> no</w:t>
            </w:r>
            <w:r>
              <w:rPr>
                <w:rFonts w:eastAsiaTheme="minorEastAsia"/>
                <w:lang w:val="en-US" w:eastAsia="zh-CN"/>
              </w:rPr>
              <w:t>t sure if there is necessity to capture this in the spec.</w:t>
            </w:r>
          </w:p>
        </w:tc>
      </w:tr>
      <w:tr w:rsidR="002B4600" w14:paraId="0AB7CD42" w14:textId="77777777">
        <w:tc>
          <w:tcPr>
            <w:tcW w:w="1236" w:type="dxa"/>
          </w:tcPr>
          <w:p w14:paraId="07D5CC9D" w14:textId="498B8137" w:rsidR="002B4600" w:rsidRDefault="002B4600" w:rsidP="003C4944">
            <w:pPr>
              <w:spacing w:after="120"/>
              <w:rPr>
                <w:rFonts w:eastAsiaTheme="minorEastAsia"/>
                <w:lang w:eastAsia="zh-CN"/>
              </w:rPr>
            </w:pPr>
            <w:r>
              <w:rPr>
                <w:rFonts w:eastAsiaTheme="minorEastAsia"/>
                <w:lang w:eastAsia="zh-CN"/>
              </w:rPr>
              <w:t>Nokia/NSB</w:t>
            </w:r>
          </w:p>
        </w:tc>
        <w:tc>
          <w:tcPr>
            <w:tcW w:w="8395" w:type="dxa"/>
          </w:tcPr>
          <w:p w14:paraId="3B137626" w14:textId="77777777" w:rsidR="002B4600" w:rsidRDefault="002B4600" w:rsidP="002B4600">
            <w:pPr>
              <w:spacing w:after="120"/>
              <w:rPr>
                <w:rFonts w:eastAsiaTheme="minorEastAsia"/>
                <w:lang w:val="en-US" w:eastAsia="zh-CN"/>
              </w:rPr>
            </w:pPr>
            <w:r>
              <w:rPr>
                <w:rFonts w:eastAsiaTheme="minorEastAsia"/>
                <w:lang w:val="en-US" w:eastAsia="zh-CN"/>
              </w:rPr>
              <w:t xml:space="preserve">Q1: We are fine with the FL’s proposal in principle. We think that the following modification (in </w:t>
            </w:r>
            <w:r w:rsidRPr="00DB3632">
              <w:rPr>
                <w:rFonts w:eastAsiaTheme="minorEastAsia"/>
                <w:color w:val="FF0000"/>
                <w:lang w:val="en-US" w:eastAsia="zh-CN"/>
              </w:rPr>
              <w:t>red</w:t>
            </w:r>
            <w:r>
              <w:rPr>
                <w:rFonts w:eastAsiaTheme="minorEastAsia"/>
                <w:lang w:val="en-US" w:eastAsia="zh-CN"/>
              </w:rPr>
              <w:t>) is needed for the second bullet to make it clearer, unless we misunderstood the intention.</w:t>
            </w:r>
          </w:p>
          <w:p w14:paraId="74A873C2" w14:textId="77777777" w:rsidR="002B4600" w:rsidRPr="008B3351" w:rsidRDefault="002B4600" w:rsidP="002B4600">
            <w:pPr>
              <w:pStyle w:val="ListParagraph"/>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w:t>
            </w:r>
            <w:r w:rsidRPr="00DB3632">
              <w:rPr>
                <w:rFonts w:eastAsia="Yu Mincho"/>
                <w:color w:val="FF0000"/>
                <w:lang w:val="en-US" w:eastAsia="ja-JP"/>
              </w:rPr>
              <w:t>first</w:t>
            </w:r>
            <w:r>
              <w:rPr>
                <w:rFonts w:eastAsia="Yu Mincho"/>
                <w:lang w:val="en-US" w:eastAsia="ja-JP"/>
              </w:rPr>
              <w:t xml:space="preserv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01758D6" w14:textId="3ACB8526" w:rsidR="002B4600" w:rsidRDefault="002B4600" w:rsidP="002B4600">
            <w:pPr>
              <w:spacing w:after="120"/>
              <w:rPr>
                <w:rFonts w:eastAsiaTheme="minorEastAsia"/>
                <w:lang w:val="en-US" w:eastAsia="zh-CN"/>
              </w:rPr>
            </w:pPr>
            <w:r>
              <w:rPr>
                <w:iCs/>
                <w:lang w:val="en-US" w:eastAsia="ja-JP"/>
              </w:rPr>
              <w:t xml:space="preserve">Q2: The need for specification changes is unclear to us. However, we are open to discuss </w:t>
            </w:r>
            <w:r w:rsidR="00667448">
              <w:rPr>
                <w:iCs/>
                <w:lang w:val="en-US" w:eastAsia="ja-JP"/>
              </w:rPr>
              <w:t>if any</w:t>
            </w:r>
            <w:r>
              <w:rPr>
                <w:iCs/>
                <w:lang w:val="en-US" w:eastAsia="ja-JP"/>
              </w:rPr>
              <w:t>.</w:t>
            </w:r>
          </w:p>
        </w:tc>
      </w:tr>
      <w:tr w:rsidR="00F042F1" w14:paraId="37D7B812" w14:textId="77777777">
        <w:tc>
          <w:tcPr>
            <w:tcW w:w="1236" w:type="dxa"/>
          </w:tcPr>
          <w:p w14:paraId="1E577CB1" w14:textId="1747036E" w:rsidR="00F042F1" w:rsidRDefault="00F042F1" w:rsidP="003C4944">
            <w:pPr>
              <w:spacing w:after="120"/>
              <w:rPr>
                <w:rFonts w:eastAsiaTheme="minorEastAsia"/>
                <w:lang w:eastAsia="zh-CN"/>
              </w:rPr>
            </w:pPr>
            <w:r>
              <w:rPr>
                <w:rFonts w:eastAsiaTheme="minorEastAsia"/>
                <w:lang w:eastAsia="zh-CN"/>
              </w:rPr>
              <w:t>Samsung</w:t>
            </w:r>
          </w:p>
        </w:tc>
        <w:tc>
          <w:tcPr>
            <w:tcW w:w="8395" w:type="dxa"/>
          </w:tcPr>
          <w:p w14:paraId="48DC9D00" w14:textId="77777777" w:rsidR="00F042F1" w:rsidRDefault="00F042F1" w:rsidP="002B4600">
            <w:pPr>
              <w:spacing w:after="120"/>
              <w:rPr>
                <w:rFonts w:eastAsiaTheme="minorEastAsia"/>
                <w:lang w:val="en-US" w:eastAsia="zh-CN"/>
              </w:rPr>
            </w:pPr>
            <w:r>
              <w:rPr>
                <w:rFonts w:eastAsiaTheme="minorEastAsia"/>
                <w:lang w:val="en-US" w:eastAsia="zh-CN"/>
              </w:rPr>
              <w:t>Q1: Yes.</w:t>
            </w:r>
          </w:p>
          <w:p w14:paraId="1D5743FB" w14:textId="711C783D" w:rsidR="00F042F1" w:rsidRDefault="00F042F1" w:rsidP="00F042F1">
            <w:pPr>
              <w:spacing w:after="120"/>
              <w:rPr>
                <w:rFonts w:eastAsiaTheme="minorEastAsia"/>
                <w:lang w:val="en-US" w:eastAsia="zh-CN"/>
              </w:rPr>
            </w:pPr>
            <w:r>
              <w:rPr>
                <w:rFonts w:eastAsiaTheme="minorEastAsia"/>
                <w:lang w:val="en-US" w:eastAsia="zh-CN"/>
              </w:rPr>
              <w:t>Q2: What already in the specifications for the delay offset K2 is sufficient. We don’t think there is any need to add a description for the first available slot which can be the first physical slot or a subsequent slot.</w:t>
            </w:r>
            <w:bookmarkStart w:id="42" w:name="_GoBack"/>
            <w:bookmarkEnd w:id="42"/>
          </w:p>
        </w:tc>
      </w:tr>
    </w:tbl>
    <w:p w14:paraId="053D32AE" w14:textId="77777777" w:rsidR="00C1324E" w:rsidRDefault="00C1324E">
      <w:pPr>
        <w:rPr>
          <w:iCs/>
          <w:lang w:val="en-US" w:eastAsia="zh-CN"/>
        </w:rPr>
      </w:pPr>
    </w:p>
    <w:p w14:paraId="17CDF3FC" w14:textId="77777777" w:rsidR="00C1324E" w:rsidRDefault="00860686">
      <w:pPr>
        <w:pStyle w:val="Heading3"/>
        <w:rPr>
          <w:sz w:val="24"/>
          <w:szCs w:val="16"/>
        </w:rPr>
      </w:pPr>
      <w:r>
        <w:rPr>
          <w:color w:val="7030A0"/>
          <w:sz w:val="24"/>
          <w:szCs w:val="16"/>
        </w:rPr>
        <w:lastRenderedPageBreak/>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TableGrid"/>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2820784"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ListParagraph"/>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 xml:space="preserve">For more clarifications on the above two alternatives, the differences between Alt. 1 and Alt. 2 in terms of relationship between K and P is that </w:t>
      </w:r>
    </w:p>
    <w:p w14:paraId="77C95637" w14:textId="77777777" w:rsidR="00C1324E" w:rsidRDefault="00860686">
      <w:pPr>
        <w:pStyle w:val="ListParagraph"/>
        <w:numPr>
          <w:ilvl w:val="0"/>
          <w:numId w:val="33"/>
        </w:numPr>
        <w:ind w:firstLineChars="0"/>
        <w:rPr>
          <w:iCs/>
          <w:lang w:eastAsia="zh-CN"/>
        </w:rPr>
      </w:pPr>
      <w:r>
        <w:rPr>
          <w:iCs/>
          <w:lang w:eastAsia="zh-CN"/>
        </w:rPr>
        <w:t xml:space="preserve">Alt. </w:t>
      </w:r>
      <w:proofErr w:type="gramStart"/>
      <w:r>
        <w:rPr>
          <w:iCs/>
          <w:lang w:eastAsia="zh-CN"/>
        </w:rPr>
        <w:t>1 :</w:t>
      </w:r>
      <w:proofErr w:type="gramEnd"/>
      <w:r>
        <w:rPr>
          <w:iCs/>
          <w:lang w:eastAsia="zh-CN"/>
        </w:rPr>
        <w:t xml:space="preserve"> The UE cannot be configured with K larger than the number of available slots within the period P.</w:t>
      </w:r>
    </w:p>
    <w:p w14:paraId="01FD63FC" w14:textId="77777777" w:rsidR="00C1324E" w:rsidRDefault="00860686">
      <w:pPr>
        <w:pStyle w:val="ListParagraph"/>
        <w:numPr>
          <w:ilvl w:val="0"/>
          <w:numId w:val="33"/>
        </w:numPr>
        <w:ind w:firstLineChars="0"/>
        <w:rPr>
          <w:iCs/>
          <w:lang w:eastAsia="zh-CN"/>
        </w:rPr>
      </w:pPr>
      <w:r>
        <w:rPr>
          <w:iCs/>
          <w:lang w:eastAsia="zh-CN"/>
        </w:rPr>
        <w:t xml:space="preserve">Alt. </w:t>
      </w:r>
      <w:proofErr w:type="gramStart"/>
      <w:r>
        <w:rPr>
          <w:iCs/>
          <w:lang w:eastAsia="zh-CN"/>
        </w:rPr>
        <w:t>2 :</w:t>
      </w:r>
      <w:proofErr w:type="gramEnd"/>
      <w:r>
        <w:rPr>
          <w:iCs/>
          <w:lang w:eastAsia="zh-CN"/>
        </w:rPr>
        <w:t xml:space="preserve">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 xml:space="preserve">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w:t>
      </w:r>
      <w:proofErr w:type="gramStart"/>
      <w:r>
        <w:rPr>
          <w:iCs/>
          <w:lang w:eastAsia="zh-CN"/>
        </w:rPr>
        <w:t>requires</w:t>
      </w:r>
      <w:proofErr w:type="gramEnd"/>
      <w:r>
        <w:rPr>
          <w:iCs/>
          <w:lang w:eastAsia="zh-CN"/>
        </w:rPr>
        <w:t xml:space="preserve"> specification changes in terms of repetition termination rules, while Alt 2 needs some change.</w:t>
      </w:r>
    </w:p>
    <w:p w14:paraId="79C32617" w14:textId="77777777" w:rsidR="00C1324E" w:rsidRDefault="00860686">
      <w:pPr>
        <w:rPr>
          <w:iCs/>
          <w:lang w:eastAsia="zh-CN"/>
        </w:rPr>
      </w:pPr>
      <w:r>
        <w:rPr>
          <w:iCs/>
          <w:lang w:eastAsia="zh-CN"/>
        </w:rPr>
        <w:lastRenderedPageBreak/>
        <w:t>According to the contributions for RAN1#106bis, companies’ preferences between the above two alternatives are summarized as follows.</w:t>
      </w:r>
    </w:p>
    <w:p w14:paraId="4E99461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 xml:space="preserve">uawei/HiSilicon [1], Panasonic [11], InterDigital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w:t>
      </w:r>
      <w:proofErr w:type="spellStart"/>
      <w:r>
        <w:rPr>
          <w:rFonts w:eastAsia="Yu Mincho"/>
          <w:iCs/>
          <w:lang w:eastAsia="ja-JP"/>
        </w:rPr>
        <w:t>gNB’s</w:t>
      </w:r>
      <w:proofErr w:type="spellEnd"/>
      <w:r>
        <w:rPr>
          <w:rFonts w:eastAsia="Yu Mincho"/>
          <w:iCs/>
          <w:lang w:eastAsia="ja-JP"/>
        </w:rPr>
        <w:t xml:space="preserve">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 xml:space="preserve">for PUSCH type </w:t>
      </w:r>
      <w:proofErr w:type="gramStart"/>
      <w:r>
        <w:rPr>
          <w:rFonts w:eastAsia="Yu Mincho"/>
          <w:lang w:val="en-US" w:eastAsia="ja-JP"/>
        </w:rPr>
        <w:t>A repetition coverage enhancements</w:t>
      </w:r>
      <w:proofErr w:type="gramEnd"/>
      <w:r>
        <w:rPr>
          <w:rFonts w:eastAsia="Yu Mincho"/>
          <w:lang w:val="en-US" w:eastAsia="ja-JP"/>
        </w:rPr>
        <w:t xml:space="preserve">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w:t>
      </w:r>
    </w:p>
    <w:p w14:paraId="23A27886"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3E91F038"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 or configured by gNB</w:t>
      </w:r>
    </w:p>
    <w:p w14:paraId="7FB9706D"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 xml:space="preserve">Alt 1 is good enough. In this case, the last transmission occasions within the period P could be used to stop the transmissions when the repetition number do not reach K. Then there is no need to add </w:t>
            </w:r>
            <w:proofErr w:type="gramStart"/>
            <w:r>
              <w:rPr>
                <w:lang w:val="en-US" w:eastAsia="zh-CN"/>
              </w:rPr>
              <w:t>an  “</w:t>
            </w:r>
            <w:proofErr w:type="gramEnd"/>
            <w:r>
              <w:rPr>
                <w:lang w:val="en-US" w:eastAsia="zh-CN"/>
              </w:rPr>
              <w:t>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
      </w:pPr>
      <w:r>
        <w:lastRenderedPageBreak/>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(12 companies) ZTE, Apple, CMCC, Intel, Spreadtrum, vivo, CATT, OPPO, Xiaomi Nokia/NSB, Ericsson</w:t>
      </w:r>
    </w:p>
    <w:p w14:paraId="72331800"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ListParagraph"/>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upport: (8 companies) Sharp, InterDigital, Qualcomm, Panasonic, NTT DOCOMO, CATT, Huawei/HiSilicon</w:t>
      </w:r>
    </w:p>
    <w:p w14:paraId="6290DB9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 or configured by gNB</w:t>
      </w:r>
    </w:p>
    <w:p w14:paraId="2CDB00F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TableGrid"/>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w:t>
            </w:r>
            <w:proofErr w:type="gramStart"/>
            <w:r>
              <w:t>is  up</w:t>
            </w:r>
            <w:proofErr w:type="gramEnd"/>
            <w:r>
              <w:t xml:space="preserve">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rPr>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 xml:space="preserve">We also have a strong concern for the FL’s proposal. As we addressed in the earlier round, Alt. 1 restricts choice of K since the bottleneck will be created by the smallest number of available slots in </w:t>
            </w:r>
            <w:r>
              <w:rPr>
                <w:rFonts w:eastAsiaTheme="minorEastAsia"/>
                <w:lang w:val="en-US" w:eastAsia="zh-CN"/>
              </w:rPr>
              <w:lastRenderedPageBreak/>
              <w:t>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lastRenderedPageBreak/>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We suggest to remove the second sub-bullet to avoid capturing every possible gNB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Having said that, we can live with Alt 1 if gNB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ListParagraph"/>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ListParagraph"/>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r>
              <w:rPr>
                <w:rFonts w:eastAsiaTheme="minorEastAsia"/>
                <w:lang w:eastAsia="zh-CN"/>
              </w:rPr>
              <w:t>So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Spreadtrum,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ListParagraph"/>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lastRenderedPageBreak/>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
      </w:pPr>
      <w:r>
        <w:t>3rd round (Issue#2-1)</w:t>
      </w:r>
    </w:p>
    <w:tbl>
      <w:tblPr>
        <w:tblStyle w:val="TableGrid"/>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proofErr w:type="spellStart"/>
            <w:r>
              <w:rPr>
                <w:i/>
                <w:color w:val="000000"/>
              </w:rPr>
              <w:t>repK</w:t>
            </w:r>
            <w:proofErr w:type="spellEnd"/>
            <w:r>
              <w:rPr>
                <w:i/>
                <w:color w:val="000000"/>
              </w:rPr>
              <w:t>-RV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proofErr w:type="spellStart"/>
            <w:r>
              <w:rPr>
                <w:i/>
                <w:color w:val="000000" w:themeColor="text1"/>
              </w:rPr>
              <w:t>repK</w:t>
            </w:r>
            <w:proofErr w:type="spellEnd"/>
            <w:r>
              <w:rPr>
                <w:i/>
                <w:color w:val="000000" w:themeColor="text1"/>
              </w:rPr>
              <w:t>-RV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3"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4" w:author="Toshi" w:date="2021-10-15T10:01:00Z"/>
          <w:rFonts w:eastAsia="Yu Mincho"/>
          <w:iCs/>
          <w:lang w:val="en-US" w:eastAsia="ja-JP"/>
          <w:rPrChange w:id="45" w:author="Toshi" w:date="2021-10-15T10:01:00Z">
            <w:rPr>
              <w:ins w:id="46" w:author="Toshi" w:date="2021-10-15T10:01:00Z"/>
              <w:iCs/>
              <w:lang w:val="en-US" w:eastAsia="zh-CN"/>
            </w:rPr>
          </w:rPrChange>
        </w:rPr>
      </w:pPr>
      <w:ins w:id="47" w:author="Toshi" w:date="2021-10-15T10:01:00Z">
        <w:r>
          <w:rPr>
            <w:rFonts w:eastAsia="Yu Mincho" w:hint="eastAsia"/>
            <w:iCs/>
            <w:lang w:val="en-US" w:eastAsia="ja-JP"/>
          </w:rPr>
          <w:lastRenderedPageBreak/>
          <w:t>Q</w:t>
        </w:r>
        <w:r>
          <w:rPr>
            <w:rFonts w:eastAsia="Yu Mincho"/>
            <w:iCs/>
            <w:lang w:val="en-US" w:eastAsia="ja-JP"/>
          </w:rPr>
          <w:t xml:space="preserve">2: If your answer to Q1 is </w:t>
        </w:r>
      </w:ins>
      <w:ins w:id="48"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ListParagraph"/>
        <w:numPr>
          <w:ilvl w:val="0"/>
          <w:numId w:val="34"/>
        </w:numPr>
        <w:ind w:firstLineChars="0"/>
        <w:rPr>
          <w:ins w:id="49" w:author="Toshi" w:date="2021-10-15T10:04:00Z"/>
          <w:rFonts w:eastAsia="Yu Mincho"/>
          <w:lang w:val="en-US" w:eastAsia="ja-JP"/>
        </w:rPr>
      </w:pPr>
      <w:ins w:id="50" w:author="Toshi" w:date="2021-10-15T10:03:00Z">
        <w:r>
          <w:rPr>
            <w:rFonts w:eastAsia="Yu Mincho" w:hint="eastAsia"/>
            <w:lang w:val="en-US" w:eastAsia="ja-JP"/>
          </w:rPr>
          <w:t>A</w:t>
        </w:r>
        <w:r>
          <w:rPr>
            <w:rFonts w:eastAsia="Yu Mincho"/>
            <w:lang w:val="en-US" w:eastAsia="ja-JP"/>
          </w:rPr>
          <w:t xml:space="preserve">lt 1-a: The </w:t>
        </w:r>
      </w:ins>
      <w:ins w:id="51" w:author="Toshi" w:date="2021-10-15T10:04:00Z">
        <w:r>
          <w:rPr>
            <w:rFonts w:eastAsia="Yu Mincho"/>
            <w:lang w:val="en-US" w:eastAsia="ja-JP"/>
          </w:rPr>
          <w:t xml:space="preserve">time </w:t>
        </w:r>
      </w:ins>
      <w:ins w:id="52" w:author="Toshi" w:date="2021-10-15T10:03:00Z">
        <w:r>
          <w:rPr>
            <w:rFonts w:eastAsia="Yu Mincho"/>
            <w:lang w:val="en-US" w:eastAsia="ja-JP"/>
          </w:rPr>
          <w:t xml:space="preserve">duration between the </w:t>
        </w:r>
      </w:ins>
      <w:ins w:id="53" w:author="Toshi" w:date="2021-10-15T10:04:00Z">
        <w:r>
          <w:rPr>
            <w:rFonts w:eastAsia="Yu Mincho"/>
            <w:lang w:val="en-US" w:eastAsia="ja-JP"/>
          </w:rPr>
          <w:t xml:space="preserve">start of </w:t>
        </w:r>
      </w:ins>
      <w:ins w:id="54" w:author="Toshi" w:date="2021-10-15T10:08:00Z">
        <w:r>
          <w:rPr>
            <w:rFonts w:eastAsia="Yu Mincho"/>
            <w:lang w:val="en-US" w:eastAsia="ja-JP"/>
          </w:rPr>
          <w:t xml:space="preserve">the </w:t>
        </w:r>
      </w:ins>
      <w:ins w:id="55" w:author="Toshi" w:date="2021-10-15T10:03:00Z">
        <w:r>
          <w:rPr>
            <w:rFonts w:eastAsia="Yu Mincho"/>
            <w:lang w:val="en-US" w:eastAsia="ja-JP"/>
          </w:rPr>
          <w:t>1</w:t>
        </w:r>
        <w:r>
          <w:rPr>
            <w:rFonts w:eastAsia="Yu Mincho"/>
            <w:vertAlign w:val="superscript"/>
            <w:lang w:val="en-US" w:eastAsia="ja-JP"/>
            <w:rPrChange w:id="56" w:author="Toshi" w:date="2021-10-15T10:03:00Z">
              <w:rPr>
                <w:rFonts w:eastAsia="Yu Mincho"/>
                <w:lang w:val="en-US" w:eastAsia="ja-JP"/>
              </w:rPr>
            </w:rPrChange>
          </w:rPr>
          <w:t>st</w:t>
        </w:r>
        <w:r>
          <w:rPr>
            <w:rFonts w:eastAsia="Yu Mincho"/>
            <w:lang w:val="en-US" w:eastAsia="ja-JP"/>
          </w:rPr>
          <w:t xml:space="preserve"> slot of </w:t>
        </w:r>
      </w:ins>
      <w:ins w:id="57" w:author="Toshi" w:date="2021-10-15T10:04:00Z">
        <w:r>
          <w:rPr>
            <w:rFonts w:eastAsia="Yu Mincho"/>
            <w:lang w:val="en-US" w:eastAsia="ja-JP"/>
          </w:rPr>
          <w:t xml:space="preserve">the </w:t>
        </w:r>
      </w:ins>
      <w:ins w:id="58" w:author="Toshi" w:date="2021-10-15T10:03:00Z">
        <w:r>
          <w:rPr>
            <w:rFonts w:eastAsia="Yu Mincho"/>
            <w:lang w:val="en-US" w:eastAsia="ja-JP"/>
          </w:rPr>
          <w:t xml:space="preserve">K repetitions and </w:t>
        </w:r>
      </w:ins>
      <w:ins w:id="59" w:author="Toshi" w:date="2021-10-15T10:04:00Z">
        <w:r>
          <w:rPr>
            <w:rFonts w:eastAsia="Yu Mincho"/>
            <w:lang w:val="en-US" w:eastAsia="ja-JP"/>
          </w:rPr>
          <w:t xml:space="preserve">the end of </w:t>
        </w:r>
      </w:ins>
      <w:ins w:id="60" w:author="Toshi" w:date="2021-10-15T10:03:00Z">
        <w:r>
          <w:rPr>
            <w:rFonts w:eastAsia="Yu Mincho"/>
            <w:lang w:val="en-US" w:eastAsia="ja-JP"/>
          </w:rPr>
          <w:t xml:space="preserve">the last </w:t>
        </w:r>
      </w:ins>
      <w:ins w:id="61" w:author="Toshi" w:date="2021-10-15T10:04:00Z">
        <w:r>
          <w:rPr>
            <w:rFonts w:eastAsia="Yu Mincho"/>
            <w:lang w:val="en-US" w:eastAsia="ja-JP"/>
          </w:rPr>
          <w:t>slot of the K repetitions</w:t>
        </w:r>
      </w:ins>
      <w:ins w:id="62" w:author="Toshi" w:date="2021-10-15T10:03:00Z">
        <w:r>
          <w:rPr>
            <w:rFonts w:eastAsia="Yu Mincho"/>
            <w:lang w:val="en-US" w:eastAsia="ja-JP"/>
          </w:rPr>
          <w:t>.</w:t>
        </w:r>
      </w:ins>
    </w:p>
    <w:p w14:paraId="2835B9A0" w14:textId="77777777" w:rsidR="00C1324E" w:rsidRDefault="00860686">
      <w:pPr>
        <w:pStyle w:val="ListParagraph"/>
        <w:numPr>
          <w:ilvl w:val="0"/>
          <w:numId w:val="34"/>
        </w:numPr>
        <w:ind w:firstLineChars="0"/>
        <w:rPr>
          <w:ins w:id="63" w:author="Toshi" w:date="2021-10-15T10:06:00Z"/>
          <w:rFonts w:eastAsia="Yu Mincho"/>
          <w:lang w:val="en-US" w:eastAsia="ja-JP"/>
        </w:rPr>
      </w:pPr>
      <w:ins w:id="64" w:author="Toshi" w:date="2021-10-15T10:04:00Z">
        <w:r>
          <w:rPr>
            <w:rFonts w:eastAsia="Yu Mincho" w:hint="eastAsia"/>
            <w:lang w:val="en-US" w:eastAsia="ja-JP"/>
          </w:rPr>
          <w:t>A</w:t>
        </w:r>
        <w:r>
          <w:rPr>
            <w:rFonts w:eastAsia="Yu Mincho"/>
            <w:lang w:val="en-US" w:eastAsia="ja-JP"/>
          </w:rPr>
          <w:t xml:space="preserve">lt </w:t>
        </w:r>
      </w:ins>
      <w:ins w:id="65" w:author="Toshi" w:date="2021-10-15T10:05:00Z">
        <w:r>
          <w:rPr>
            <w:rFonts w:eastAsia="Yu Mincho"/>
            <w:lang w:val="en-US" w:eastAsia="ja-JP"/>
          </w:rPr>
          <w:t>1-b</w:t>
        </w:r>
      </w:ins>
      <w:ins w:id="66" w:author="Toshi" w:date="2021-10-15T10:07:00Z">
        <w:r>
          <w:rPr>
            <w:rFonts w:eastAsia="Yu Mincho"/>
            <w:lang w:val="en-US" w:eastAsia="ja-JP"/>
          </w:rPr>
          <w:t>:</w:t>
        </w:r>
      </w:ins>
      <w:ins w:id="67" w:author="Toshi" w:date="2021-10-15T10:05:00Z">
        <w:r>
          <w:rPr>
            <w:rFonts w:eastAsia="Yu Mincho"/>
            <w:lang w:val="en-US" w:eastAsia="ja-JP"/>
          </w:rPr>
          <w:t xml:space="preserve"> The sum total of </w:t>
        </w:r>
      </w:ins>
      <w:ins w:id="68" w:author="Toshi" w:date="2021-10-15T10:06:00Z">
        <w:r>
          <w:rPr>
            <w:rFonts w:eastAsia="Yu Mincho"/>
            <w:lang w:val="en-US" w:eastAsia="ja-JP"/>
          </w:rPr>
          <w:t xml:space="preserve">the slot lengths of the </w:t>
        </w:r>
      </w:ins>
      <w:ins w:id="69" w:author="Toshi" w:date="2021-10-15T10:05:00Z">
        <w:r>
          <w:rPr>
            <w:rFonts w:eastAsia="Yu Mincho"/>
            <w:lang w:val="en-US" w:eastAsia="ja-JP"/>
          </w:rPr>
          <w:t>K available slots</w:t>
        </w:r>
      </w:ins>
      <w:ins w:id="70" w:author="Toshi" w:date="2021-10-15T10:06:00Z">
        <w:r>
          <w:rPr>
            <w:rFonts w:eastAsia="Yu Mincho"/>
            <w:lang w:val="en-US" w:eastAsia="ja-JP"/>
          </w:rPr>
          <w:t>.</w:t>
        </w:r>
      </w:ins>
    </w:p>
    <w:p w14:paraId="301EF3FC" w14:textId="77777777" w:rsidR="00C1324E" w:rsidRDefault="00860686">
      <w:pPr>
        <w:pStyle w:val="ListParagraph"/>
        <w:numPr>
          <w:ilvl w:val="0"/>
          <w:numId w:val="34"/>
        </w:numPr>
        <w:ind w:firstLineChars="0"/>
        <w:rPr>
          <w:ins w:id="71" w:author="Toshi" w:date="2021-10-15T10:03:00Z"/>
          <w:rFonts w:eastAsia="Yu Mincho"/>
          <w:lang w:val="en-US" w:eastAsia="ja-JP"/>
        </w:rPr>
      </w:pPr>
      <w:ins w:id="72" w:author="Toshi" w:date="2021-10-15T10:06:00Z">
        <w:r>
          <w:rPr>
            <w:rFonts w:eastAsia="Yu Mincho" w:hint="eastAsia"/>
            <w:lang w:val="en-US" w:eastAsia="ja-JP"/>
          </w:rPr>
          <w:t>A</w:t>
        </w:r>
        <w:r>
          <w:rPr>
            <w:rFonts w:eastAsia="Yu Mincho"/>
            <w:lang w:val="en-US" w:eastAsia="ja-JP"/>
          </w:rPr>
          <w:t>lt 1-</w:t>
        </w:r>
      </w:ins>
      <w:ins w:id="73"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4"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Our preference is Alt.2 We share the same concern as Huawei and InterDigital in the 2nd round discussion. However, we understand that Alt.1 can work with some scheduling restriction. Therefore, we can live with Alt.1 if gNB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r>
              <w:rPr>
                <w:rFonts w:eastAsiaTheme="minorEastAsia"/>
                <w:lang w:val="en-US" w:eastAsia="zh-CN"/>
              </w:rPr>
              <w:t>InterDigital</w:t>
            </w:r>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gNB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lastRenderedPageBreak/>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lastRenderedPageBreak/>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Nokia/NSB, Sierra Wireless, Spreadtrum, vivo, CMCC, CATT, Ericsson</w:t>
      </w:r>
    </w:p>
    <w:p w14:paraId="4FAA9B4A"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2592DCC1"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Panasonic, InterDigital,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ListParagraph"/>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ListParagraph"/>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w:t>
      </w:r>
      <w:r>
        <w:rPr>
          <w:rFonts w:eastAsia="Yu Mincho"/>
          <w:iCs/>
          <w:lang w:val="sv-SE" w:eastAsia="ja-JP"/>
        </w:rPr>
        <w:lastRenderedPageBreak/>
        <w:t xml:space="preserve">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TableGrid"/>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
        <w:rPr>
          <w:highlight w:val="yellow"/>
        </w:rPr>
      </w:pPr>
      <w:r>
        <w:rPr>
          <w:highlight w:val="yellow"/>
        </w:rPr>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TableGrid"/>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w:t>
            </w:r>
            <w:proofErr w:type="spellStart"/>
            <w:r>
              <w:rPr>
                <w:lang w:val="en-US" w:eastAsia="ja-JP"/>
              </w:rPr>
              <w:t>Ues</w:t>
            </w:r>
            <w:proofErr w:type="spellEnd"/>
            <w:r>
              <w:rPr>
                <w:lang w:val="en-US" w:eastAsia="ja-JP"/>
              </w:rPr>
              <w:t xml:space="preserve">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proofErr w:type="spellStart"/>
            <w:r>
              <w:rPr>
                <w:lang w:val="en-US" w:eastAsia="ja-JP"/>
              </w:rPr>
              <w:t>ignaling</w:t>
            </w:r>
            <w:proofErr w:type="spellEnd"/>
            <w:r>
              <w:rPr>
                <w:lang w:val="en-US" w:eastAsia="ja-JP"/>
              </w:rPr>
              <w:t xml:space="preserve">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w:t>
            </w:r>
            <w:proofErr w:type="gramStart"/>
            <w:r>
              <w:rPr>
                <w:rFonts w:eastAsiaTheme="minorEastAsia"/>
                <w:lang w:val="en-US" w:eastAsia="zh-CN"/>
              </w:rPr>
              <w:t>enough,</w:t>
            </w:r>
            <w:proofErr w:type="gramEnd"/>
            <w:r>
              <w:rPr>
                <w:rFonts w:eastAsiaTheme="minorEastAsia"/>
                <w:lang w:val="en-US" w:eastAsia="zh-CN"/>
              </w:rPr>
              <w:t xml:space="preserve">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1: Whether DMRS can be detected by NW depends on many factors, including DMRS density, UE transmission power, etc., it is not easy to determine the number of repetitions required for NW to judge whether transmission is actually performed. Besides, for the cases CG-PUSCH can start at any 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Q2:Yes</w:t>
            </w:r>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lastRenderedPageBreak/>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lastRenderedPageBreak/>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ListParagraph"/>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he following dropping rule is not supported in Rel-17</w:t>
      </w:r>
    </w:p>
    <w:p w14:paraId="2D5CBEFF" w14:textId="77777777" w:rsidR="00C1324E" w:rsidRDefault="00860686">
      <w:pPr>
        <w:pStyle w:val="ListParagraph"/>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4D3B054" w14:textId="77777777" w:rsidR="00C1324E" w:rsidRDefault="00860686">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lastRenderedPageBreak/>
              <w:t>Agreement:</w:t>
            </w:r>
          </w:p>
          <w:p w14:paraId="24A011B1"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6BE638E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Type0-PDCCH CSS set to determine the available slot for PUSCH. If there is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lastRenderedPageBreak/>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ListParagraph"/>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B364A1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lastRenderedPageBreak/>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5" w:name="_Hlk84257239"/>
      <w:r>
        <w:rPr>
          <w:sz w:val="24"/>
          <w:szCs w:val="16"/>
        </w:rPr>
        <w:t>semi-static PUCCH repetition configuration for the determination of available slots</w:t>
      </w:r>
      <w:bookmarkEnd w:id="75"/>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TableGrid"/>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t>TS38.213</w:t>
            </w:r>
            <w:r>
              <w:rPr>
                <w:b/>
                <w:bCs/>
                <w:u w:val="single"/>
                <w:lang w:val="en-US" w:eastAsia="ja-JP"/>
              </w:rPr>
              <w:t xml:space="preserve"> v16.6.0</w:t>
            </w:r>
          </w:p>
          <w:p w14:paraId="66A6C2FA" w14:textId="77777777" w:rsidR="00C1324E" w:rsidRDefault="00860686">
            <w:bookmarkStart w:id="76" w:name="_Toc74762949"/>
            <w:bookmarkStart w:id="77" w:name="_Toc29917309"/>
            <w:bookmarkStart w:id="78" w:name="_Toc29899154"/>
            <w:bookmarkStart w:id="79" w:name="_Toc45699210"/>
            <w:bookmarkStart w:id="80" w:name="_Toc36498183"/>
            <w:bookmarkStart w:id="81" w:name="_Toc29899572"/>
            <w:bookmarkStart w:id="82" w:name="_Toc20311595"/>
            <w:bookmarkStart w:id="83" w:name="_Toc29894855"/>
            <w:bookmarkStart w:id="84" w:name="_Toc12021483"/>
            <w:bookmarkStart w:id="85" w:name="_Toc26719420"/>
            <w:r>
              <w:t>9.2.6</w:t>
            </w:r>
            <w:r>
              <w:tab/>
              <w:t>PUCCH repetition procedure</w:t>
            </w:r>
            <w:bookmarkEnd w:id="76"/>
            <w:bookmarkEnd w:id="77"/>
            <w:bookmarkEnd w:id="78"/>
            <w:bookmarkEnd w:id="79"/>
            <w:bookmarkEnd w:id="80"/>
            <w:bookmarkEnd w:id="81"/>
            <w:bookmarkEnd w:id="82"/>
            <w:bookmarkEnd w:id="83"/>
            <w:bookmarkEnd w:id="84"/>
            <w:bookmarkEnd w:id="85"/>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6"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0C05177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
      </w:pPr>
      <w:r>
        <w:lastRenderedPageBreak/>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7" w:name="_Hlk84257282"/>
      <w:r>
        <w:rPr>
          <w:sz w:val="24"/>
          <w:szCs w:val="16"/>
        </w:rPr>
        <w:t>SMTC configuration for the determination of available slots</w:t>
      </w:r>
      <w:bookmarkEnd w:id="87"/>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lastRenderedPageBreak/>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2D3B87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r>
              <w:rPr>
                <w:i/>
                <w:iCs/>
              </w:rPr>
              <w:t>tdd-UL-DL-ConfigurationCommon</w:t>
            </w:r>
            <w:r>
              <w:t xml:space="preserve">, </w:t>
            </w:r>
            <w:r>
              <w:rPr>
                <w:i/>
                <w:iCs/>
              </w:rPr>
              <w:t>tdd-UL-DL-</w:t>
            </w:r>
            <w:r>
              <w:rPr>
                <w:i/>
                <w:iCs/>
              </w:rPr>
              <w:lastRenderedPageBreak/>
              <w:t>ConfigurationDedicated</w:t>
            </w:r>
            <w:r>
              <w:rPr>
                <w:iCs/>
                <w:lang w:val="sv-SE" w:eastAsia="ja-JP"/>
              </w:rPr>
              <w:t xml:space="preserve"> and </w:t>
            </w:r>
            <w:proofErr w:type="spellStart"/>
            <w:r>
              <w:rPr>
                <w:i/>
                <w:lang w:val="en-US"/>
              </w:rPr>
              <w:t>ssb-PositionsInBurst</w:t>
            </w:r>
            <w:proofErr w:type="spellEnd"/>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 xml:space="preserve">2, The SSB symbols configured by SMTC is not available for PUSCH transmission early in Rel-15, same as SSB indicated by </w:t>
            </w:r>
            <w:proofErr w:type="spellStart"/>
            <w:r>
              <w:rPr>
                <w:rFonts w:eastAsiaTheme="minorEastAsia"/>
                <w:lang w:val="en-US" w:eastAsia="zh-CN"/>
              </w:rPr>
              <w:t>ssbPositionsInBurst</w:t>
            </w:r>
            <w:proofErr w:type="spellEnd"/>
            <w:r>
              <w:rPr>
                <w:rFonts w:eastAsiaTheme="minorEastAsia"/>
                <w:lang w:val="en-US" w:eastAsia="zh-CN"/>
              </w:rPr>
              <w:t xml:space="preserve">. And in initial RAN1 conclusion, UL transmission is prioritized over RRM. Hence, for available slots for PUCCH repetition, </w:t>
            </w:r>
            <w:proofErr w:type="gramStart"/>
            <w:r>
              <w:rPr>
                <w:rFonts w:eastAsiaTheme="minorEastAsia"/>
                <w:lang w:val="en-US" w:eastAsia="zh-CN"/>
              </w:rPr>
              <w:t>No</w:t>
            </w:r>
            <w:proofErr w:type="gramEnd"/>
            <w:r>
              <w:rPr>
                <w:rFonts w:eastAsiaTheme="minorEastAsia"/>
                <w:lang w:val="en-US" w:eastAsia="zh-CN"/>
              </w:rPr>
              <w:t xml:space="preserve"> need to consider SSB configured by SMTC on flexible symbols. However, the RAN1 conclusion is </w:t>
            </w:r>
            <w:proofErr w:type="spellStart"/>
            <w:r>
              <w:rPr>
                <w:rFonts w:eastAsiaTheme="minorEastAsia"/>
                <w:lang w:val="en-US" w:eastAsia="zh-CN"/>
              </w:rPr>
              <w:t>reverted</w:t>
            </w:r>
            <w:proofErr w:type="spellEnd"/>
            <w:r>
              <w:rPr>
                <w:rFonts w:eastAsiaTheme="minorEastAsia"/>
                <w:lang w:val="en-US" w:eastAsia="zh-CN"/>
              </w:rPr>
              <w:t xml:space="preserve">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TableGrid"/>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
        <w:rPr>
          <w:highlight w:val="yellow"/>
        </w:rPr>
      </w:pPr>
      <w:r>
        <w:rPr>
          <w:highlight w:val="yellow"/>
        </w:rPr>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ListParagraph"/>
        <w:numPr>
          <w:ilvl w:val="0"/>
          <w:numId w:val="12"/>
        </w:numPr>
        <w:adjustRightInd/>
        <w:spacing w:line="252" w:lineRule="auto"/>
        <w:ind w:firstLineChars="0"/>
        <w:textAlignment w:val="auto"/>
        <w:rPr>
          <w:highlight w:val="yellow"/>
          <w:lang w:val="en-US"/>
        </w:rPr>
      </w:pPr>
      <w:r>
        <w:rPr>
          <w:highlight w:val="yellow"/>
        </w:rPr>
        <w:t xml:space="preserve">Only </w:t>
      </w:r>
      <w:r>
        <w:rPr>
          <w:i/>
          <w:iCs/>
          <w:highlight w:val="yellow"/>
        </w:rPr>
        <w:t>tdd-UL-DL-ConfigurationCommon</w:t>
      </w:r>
      <w:r>
        <w:rPr>
          <w:highlight w:val="yellow"/>
        </w:rPr>
        <w:t xml:space="preserve">, </w:t>
      </w:r>
      <w:r>
        <w:rPr>
          <w:i/>
          <w:iCs/>
          <w:highlight w:val="yellow"/>
        </w:rPr>
        <w:t>tdd-UL-DL-ConfigurationDedicated</w:t>
      </w:r>
      <w:r>
        <w:rPr>
          <w:highlight w:val="yellow"/>
          <w:lang w:val="sv-SE"/>
        </w:rPr>
        <w:t xml:space="preserve"> and </w:t>
      </w:r>
      <w:proofErr w:type="spellStart"/>
      <w:r>
        <w:rPr>
          <w:i/>
          <w:iCs/>
          <w:highlight w:val="yellow"/>
        </w:rPr>
        <w:t>ssb-PositionsInBurst</w:t>
      </w:r>
      <w:proofErr w:type="spellEnd"/>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ListParagraph"/>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D26CD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
      </w:pPr>
      <w:r>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ListParagraph"/>
        <w:numPr>
          <w:ilvl w:val="1"/>
          <w:numId w:val="12"/>
        </w:numPr>
        <w:ind w:firstLineChars="0"/>
        <w:rPr>
          <w:rFonts w:eastAsia="Yu Mincho"/>
          <w:lang w:val="en-US" w:eastAsia="ja-JP"/>
        </w:rPr>
      </w:pPr>
      <w:r>
        <w:rPr>
          <w:i/>
          <w:iCs/>
        </w:rPr>
        <w:t>tdd-UL-DL-ConfigurationCommon</w:t>
      </w:r>
      <w:r>
        <w:t xml:space="preserve">, </w:t>
      </w:r>
      <w:r>
        <w:rPr>
          <w:i/>
          <w:iCs/>
        </w:rPr>
        <w:t>tdd-UL-DL-ConfigurationDedicated</w:t>
      </w:r>
      <w:r>
        <w:rPr>
          <w:rFonts w:eastAsia="Yu Mincho"/>
          <w:iCs/>
          <w:lang w:val="sv-SE" w:eastAsia="ja-JP"/>
        </w:rPr>
        <w:t xml:space="preserve"> and </w:t>
      </w:r>
      <w:proofErr w:type="spellStart"/>
      <w:r>
        <w:rPr>
          <w:i/>
          <w:lang w:val="en-US"/>
        </w:rPr>
        <w:t>ssb-PositionsInBurst</w:t>
      </w:r>
      <w:proofErr w:type="spellEnd"/>
      <w:r>
        <w:rPr>
          <w:iCs/>
          <w:lang w:val="en-US"/>
        </w:rPr>
        <w:t xml:space="preserve"> and</w:t>
      </w:r>
    </w:p>
    <w:p w14:paraId="03E2C15F" w14:textId="77777777" w:rsidR="00C1324E" w:rsidRDefault="00860686">
      <w:pPr>
        <w:pStyle w:val="ListParagraph"/>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Heading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w:t>
      </w:r>
      <w:r>
        <w:rPr>
          <w:rFonts w:eastAsia="Yu Mincho"/>
          <w:lang w:val="sv-SE" w:eastAsia="ja-JP"/>
        </w:rPr>
        <w:lastRenderedPageBreak/>
        <w:t>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34CEBC7D"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ListParagraph"/>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configuration (i.e. </w:t>
      </w:r>
      <w:r>
        <w:rPr>
          <w:i/>
          <w:iCs/>
        </w:rPr>
        <w:t>tdd-UL-DL-ConfigurationCommon</w:t>
      </w:r>
      <w:r>
        <w:t xml:space="preserve"> and </w:t>
      </w:r>
      <w:r>
        <w:rPr>
          <w:i/>
          <w:iCs/>
        </w:rPr>
        <w:t>tdd-UL-DL-ConfigurationDedicated</w:t>
      </w:r>
      <w:r>
        <w:rPr>
          <w:rFonts w:eastAsia="Yu Mincho"/>
          <w:iCs/>
          <w:lang w:val="sv-SE" w:eastAsia="ja-JP"/>
        </w:rPr>
        <w:t xml:space="preserve">) and the SSB configuration (i.e. </w:t>
      </w:r>
      <w:proofErr w:type="spellStart"/>
      <w:r>
        <w:rPr>
          <w:i/>
          <w:lang w:val="en-US"/>
        </w:rPr>
        <w:t>ssb-PositionsInBurst</w:t>
      </w:r>
      <w:proofErr w:type="spellEnd"/>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 xml:space="preserve">“FFS: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w:t>
      </w:r>
      <w:proofErr w:type="spellStart"/>
      <w:r>
        <w:rPr>
          <w:rFonts w:eastAsia="Yu Mincho"/>
          <w:iCs/>
          <w:lang w:eastAsia="ja-JP"/>
        </w:rPr>
        <w:t>CovEnh</w:t>
      </w:r>
      <w:proofErr w:type="spellEnd"/>
      <w:r>
        <w:rPr>
          <w:rFonts w:eastAsia="Yu Mincho"/>
          <w:iCs/>
          <w:lang w:eastAsia="ja-JP"/>
        </w:rPr>
        <w:t xml:space="preserve">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Heading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 xml:space="preserve">In RAN1#106-e, the following agreement was made in AI 8.8.1.2. Currently, only available slot based counting has been agreed for </w:t>
      </w:r>
      <w:proofErr w:type="spellStart"/>
      <w:r>
        <w:rPr>
          <w:rFonts w:eastAsia="Yu Mincho"/>
          <w:iCs/>
          <w:lang w:eastAsia="ja-JP"/>
        </w:rPr>
        <w:t>TBoMS</w:t>
      </w:r>
      <w:proofErr w:type="spellEnd"/>
      <w:r>
        <w:rPr>
          <w:rFonts w:eastAsia="Yu Mincho"/>
          <w:iCs/>
          <w:lang w:eastAsia="ja-JP"/>
        </w:rPr>
        <w:t xml:space="preserve">. Given that the use of </w:t>
      </w:r>
      <w:proofErr w:type="spellStart"/>
      <w:r>
        <w:rPr>
          <w:rFonts w:eastAsia="Yu Mincho"/>
          <w:iCs/>
          <w:lang w:eastAsia="ja-JP"/>
        </w:rPr>
        <w:t>TBoMS</w:t>
      </w:r>
      <w:proofErr w:type="spellEnd"/>
      <w:r>
        <w:rPr>
          <w:rFonts w:eastAsia="Yu Mincho"/>
          <w:iCs/>
          <w:lang w:eastAsia="ja-JP"/>
        </w:rPr>
        <w:t xml:space="preserve"> is not limited to unpaired spectrum, the following agreement should be applicable to paired spectrum as well.</w:t>
      </w:r>
    </w:p>
    <w:tbl>
      <w:tblPr>
        <w:tblStyle w:val="TableGrid"/>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in RAN$93-e there was the discussion on whether </w:t>
      </w:r>
      <w:proofErr w:type="spellStart"/>
      <w:r>
        <w:rPr>
          <w:rFonts w:eastAsia="Yu Mincho"/>
          <w:iCs/>
          <w:lang w:eastAsia="ja-JP"/>
        </w:rPr>
        <w:t>CovEnh</w:t>
      </w:r>
      <w:proofErr w:type="spellEnd"/>
      <w:r>
        <w:rPr>
          <w:rFonts w:eastAsia="Yu Mincho"/>
          <w:iCs/>
          <w:lang w:eastAsia="ja-JP"/>
        </w:rPr>
        <w:t xml:space="preserve"> WI should cover HD FDD </w:t>
      </w:r>
      <w:proofErr w:type="spellStart"/>
      <w:r>
        <w:rPr>
          <w:rFonts w:eastAsia="Yu Mincho"/>
          <w:iCs/>
          <w:lang w:eastAsia="ja-JP"/>
        </w:rPr>
        <w:t>RedCap</w:t>
      </w:r>
      <w:proofErr w:type="spellEnd"/>
      <w:r>
        <w:rPr>
          <w:rFonts w:eastAsia="Yu Mincho"/>
          <w:iCs/>
          <w:lang w:eastAsia="ja-JP"/>
        </w:rPr>
        <w:t xml:space="preserve"> or not. The conclusion was any UE type including HD FDD </w:t>
      </w:r>
      <w:proofErr w:type="spellStart"/>
      <w:r>
        <w:rPr>
          <w:rFonts w:eastAsia="Yu Mincho"/>
          <w:iCs/>
          <w:lang w:eastAsia="ja-JP"/>
        </w:rPr>
        <w:t>RedCap</w:t>
      </w:r>
      <w:proofErr w:type="spellEnd"/>
      <w:r>
        <w:rPr>
          <w:rFonts w:eastAsia="Yu Mincho"/>
          <w:iCs/>
          <w:lang w:eastAsia="ja-JP"/>
        </w:rPr>
        <w:t xml:space="preserve">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According to the contributions for RAN1#106bis, companies’ preferences are summarized as follows.</w:t>
      </w:r>
    </w:p>
    <w:p w14:paraId="097DECB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ZTE [2], vivo [4] (at least for HD-FDD </w:t>
      </w:r>
      <w:proofErr w:type="spellStart"/>
      <w:r>
        <w:rPr>
          <w:rFonts w:eastAsia="Yu Mincho"/>
          <w:lang w:val="en-US" w:eastAsia="ja-JP"/>
        </w:rPr>
        <w:t>RedCap</w:t>
      </w:r>
      <w:proofErr w:type="spellEnd"/>
      <w:r>
        <w:rPr>
          <w:rFonts w:eastAsia="Yu Mincho"/>
          <w:lang w:val="en-US" w:eastAsia="ja-JP"/>
        </w:rPr>
        <w:t xml:space="preserve"> UEs), Panasonic [11] (if TDD configuration is just applied without difference between TDD and FDD</w:t>
      </w:r>
      <w:proofErr w:type="gramStart"/>
      <w:r>
        <w:rPr>
          <w:rFonts w:eastAsia="Yu Mincho"/>
          <w:lang w:val="en-US" w:eastAsia="ja-JP"/>
        </w:rPr>
        <w:t>) ,</w:t>
      </w:r>
      <w:proofErr w:type="gramEnd"/>
      <w:r>
        <w:rPr>
          <w:rFonts w:eastAsia="Yu Mincho"/>
          <w:lang w:val="en-US" w:eastAsia="ja-JP"/>
        </w:rPr>
        <w:t xml:space="preserve"> Sharp [17], Qualcomm [22] (for HD-FDD)</w:t>
      </w:r>
    </w:p>
    <w:p w14:paraId="523B65E9"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Discuss applicability of Rel-17 PUSCH enhancements to HD-FDD </w:t>
      </w:r>
      <w:proofErr w:type="spellStart"/>
      <w:r>
        <w:rPr>
          <w:rFonts w:eastAsia="Yu Mincho"/>
          <w:lang w:val="en-US" w:eastAsia="ja-JP"/>
        </w:rPr>
        <w:t>RedCap</w:t>
      </w:r>
      <w:proofErr w:type="spellEnd"/>
      <w:r>
        <w:rPr>
          <w:rFonts w:eastAsia="Yu Mincho"/>
          <w:lang w:val="en-US" w:eastAsia="ja-JP"/>
        </w:rPr>
        <w:t xml:space="preserve"> UEs.</w:t>
      </w:r>
    </w:p>
    <w:p w14:paraId="0AA75F61"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w:t>
      </w:r>
      <w:proofErr w:type="gramStart"/>
      <w:r>
        <w:rPr>
          <w:rFonts w:eastAsia="Yu Mincho"/>
          <w:lang w:val="en-US" w:eastAsia="ja-JP"/>
        </w:rPr>
        <w:t>) ,</w:t>
      </w:r>
      <w:proofErr w:type="gramEnd"/>
      <w:r>
        <w:rPr>
          <w:rFonts w:eastAsia="Yu Mincho"/>
          <w:lang w:val="en-US" w:eastAsia="ja-JP"/>
        </w:rPr>
        <w:t xml:space="preserve">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3A4ADC46" w14:textId="77777777" w:rsidR="00C1324E" w:rsidRDefault="00860686">
            <w:pPr>
              <w:spacing w:after="120"/>
              <w:rPr>
                <w:lang w:val="en-US" w:eastAsia="zh-CN"/>
              </w:rPr>
            </w:pPr>
            <w:r>
              <w:rPr>
                <w:lang w:val="en-US" w:eastAsia="ja-JP"/>
              </w:rPr>
              <w:t xml:space="preserve">The use case available slot for paired spectrum is for </w:t>
            </w:r>
            <w:proofErr w:type="spellStart"/>
            <w:r>
              <w:rPr>
                <w:lang w:val="en-US" w:eastAsia="ja-JP"/>
              </w:rPr>
              <w:t>RedCap</w:t>
            </w:r>
            <w:proofErr w:type="spellEnd"/>
            <w:r>
              <w:rPr>
                <w:lang w:val="en-US" w:eastAsia="ja-JP"/>
              </w:rPr>
              <w:t xml:space="preserve"> UE, according to RAN plenary instruction, we can wait for </w:t>
            </w:r>
            <w:proofErr w:type="spellStart"/>
            <w:r>
              <w:rPr>
                <w:lang w:val="en-US" w:eastAsia="ja-JP"/>
              </w:rPr>
              <w:t>RedCap</w:t>
            </w:r>
            <w:proofErr w:type="spellEnd"/>
            <w:r>
              <w:rPr>
                <w:lang w:val="en-US" w:eastAsia="ja-JP"/>
              </w:rPr>
              <w:t xml:space="preserve"> WI outcome to determine any </w:t>
            </w:r>
            <w:proofErr w:type="spellStart"/>
            <w:r>
              <w:rPr>
                <w:lang w:val="en-US" w:eastAsia="ja-JP"/>
              </w:rPr>
              <w:t>addtional</w:t>
            </w:r>
            <w:proofErr w:type="spellEnd"/>
            <w:r>
              <w:rPr>
                <w:lang w:val="en-US" w:eastAsia="ja-JP"/>
              </w:rPr>
              <w:t xml:space="preserve">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All types of UEs are included in the scope of Rel-17 </w:t>
            </w:r>
            <w:proofErr w:type="spellStart"/>
            <w:r>
              <w:rPr>
                <w:b/>
                <w:bCs/>
                <w:i/>
                <w:iCs/>
                <w:color w:val="000000"/>
              </w:rPr>
              <w:t>CovEnh</w:t>
            </w:r>
            <w:proofErr w:type="spellEnd"/>
            <w:r>
              <w:rPr>
                <w:b/>
                <w:bCs/>
                <w:i/>
                <w:iCs/>
                <w:color w:val="000000"/>
              </w:rPr>
              <w:t xml:space="preserve">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Collision handling between PUSCH and SSB for HD-FDD UE in Rel-17 </w:t>
            </w:r>
            <w:proofErr w:type="spellStart"/>
            <w:r>
              <w:rPr>
                <w:b/>
                <w:bCs/>
                <w:i/>
                <w:iCs/>
                <w:color w:val="000000"/>
              </w:rPr>
              <w:t>CovEnh</w:t>
            </w:r>
            <w:proofErr w:type="spellEnd"/>
            <w:r>
              <w:rPr>
                <w:b/>
                <w:bCs/>
                <w:i/>
                <w:iCs/>
                <w:color w:val="000000"/>
              </w:rPr>
              <w:t xml:space="preserve"> WI depends on the outcome of Rel-17 </w:t>
            </w:r>
            <w:proofErr w:type="spellStart"/>
            <w:r>
              <w:rPr>
                <w:b/>
                <w:bCs/>
                <w:i/>
                <w:iCs/>
                <w:color w:val="000000"/>
              </w:rPr>
              <w:t>RedCap</w:t>
            </w:r>
            <w:proofErr w:type="spellEnd"/>
            <w:r>
              <w:rPr>
                <w:b/>
                <w:bCs/>
                <w:i/>
                <w:iCs/>
                <w:color w:val="000000"/>
              </w:rPr>
              <w:t xml:space="preserve"> WI. The parallel discussion between Rel-17 </w:t>
            </w:r>
            <w:proofErr w:type="spellStart"/>
            <w:r>
              <w:rPr>
                <w:b/>
                <w:bCs/>
                <w:i/>
                <w:iCs/>
                <w:color w:val="000000"/>
              </w:rPr>
              <w:t>CovEnh</w:t>
            </w:r>
            <w:proofErr w:type="spellEnd"/>
            <w:r>
              <w:rPr>
                <w:b/>
                <w:bCs/>
                <w:i/>
                <w:iCs/>
                <w:color w:val="000000"/>
              </w:rPr>
              <w:t xml:space="preserve"> WI and Rel-17 </w:t>
            </w:r>
            <w:proofErr w:type="spellStart"/>
            <w:r>
              <w:rPr>
                <w:b/>
                <w:bCs/>
                <w:i/>
                <w:iCs/>
                <w:color w:val="000000"/>
              </w:rPr>
              <w:t>RedCap</w:t>
            </w:r>
            <w:proofErr w:type="spellEnd"/>
            <w:r>
              <w:rPr>
                <w:b/>
                <w:bCs/>
                <w:i/>
                <w:iCs/>
                <w:color w:val="000000"/>
              </w:rPr>
              <w:t xml:space="preserve">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w:t>
            </w:r>
            <w:proofErr w:type="spellStart"/>
            <w:r>
              <w:rPr>
                <w:lang w:val="en-US" w:eastAsia="zh-CN"/>
              </w:rPr>
              <w:t>RedCap</w:t>
            </w:r>
            <w:proofErr w:type="spellEnd"/>
            <w:r>
              <w:rPr>
                <w:lang w:val="en-US" w:eastAsia="zh-CN"/>
              </w:rPr>
              <w:t xml:space="preserve">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 xml:space="preserve">We are fine to wait until the </w:t>
            </w:r>
            <w:proofErr w:type="spellStart"/>
            <w:r>
              <w:rPr>
                <w:rFonts w:eastAsiaTheme="minorEastAsia"/>
                <w:lang w:val="en-US" w:eastAsia="zh-CN"/>
              </w:rPr>
              <w:t>RedCap</w:t>
            </w:r>
            <w:proofErr w:type="spellEnd"/>
            <w:r>
              <w:rPr>
                <w:rFonts w:eastAsiaTheme="minorEastAsia"/>
                <w:lang w:val="en-US" w:eastAsia="zh-CN"/>
              </w:rPr>
              <w:t xml:space="preserve"> WI has some further clear conclusion. Based on the current agreements in </w:t>
            </w:r>
            <w:proofErr w:type="spellStart"/>
            <w:r>
              <w:rPr>
                <w:rFonts w:eastAsiaTheme="minorEastAsia"/>
                <w:lang w:val="en-US" w:eastAsia="zh-CN"/>
              </w:rPr>
              <w:t>RedCap</w:t>
            </w:r>
            <w:proofErr w:type="spellEnd"/>
            <w:r>
              <w:rPr>
                <w:rFonts w:eastAsiaTheme="minorEastAsia"/>
                <w:lang w:val="en-US" w:eastAsia="zh-CN"/>
              </w:rPr>
              <w:t xml:space="preserve"> WI, we can observe that at least for CG-PUSCH repetition type A, counting based on available slots could be applicable for HD-FDD </w:t>
            </w:r>
            <w:proofErr w:type="spellStart"/>
            <w:r>
              <w:rPr>
                <w:rFonts w:eastAsiaTheme="minorEastAsia"/>
                <w:lang w:val="en-US" w:eastAsia="zh-CN"/>
              </w:rPr>
              <w:t>RedCap</w:t>
            </w:r>
            <w:proofErr w:type="spellEnd"/>
            <w:r>
              <w:rPr>
                <w:rFonts w:eastAsiaTheme="minorEastAsia"/>
                <w:lang w:val="en-US" w:eastAsia="zh-CN"/>
              </w:rPr>
              <w:t xml:space="preserve">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 xml:space="preserve">Agree. In addition, as mentioned by other companies, we can discuss whether/how to support HD-FDD </w:t>
            </w:r>
            <w:proofErr w:type="spellStart"/>
            <w:r>
              <w:rPr>
                <w:rFonts w:eastAsia="Malgun Gothic"/>
                <w:lang w:val="en-US" w:eastAsia="ko-KR"/>
              </w:rPr>
              <w:t>RedCap</w:t>
            </w:r>
            <w:proofErr w:type="spellEnd"/>
            <w:r>
              <w:rPr>
                <w:rFonts w:eastAsia="Malgun Gothic"/>
                <w:lang w:val="en-US" w:eastAsia="ko-KR"/>
              </w:rPr>
              <w:t xml:space="preserve">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w:t>
            </w:r>
            <w:proofErr w:type="spellStart"/>
            <w:r>
              <w:rPr>
                <w:lang w:val="en-US" w:eastAsia="ja-JP"/>
              </w:rPr>
              <w:t>a</w:t>
            </w:r>
            <w:proofErr w:type="spellEnd"/>
            <w:r>
              <w:rPr>
                <w:lang w:val="en-US" w:eastAsia="ja-JP"/>
              </w:rPr>
              <w:t xml:space="preserve">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Huawei/HiSilicon</w:t>
            </w:r>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
      </w:pPr>
      <w:r>
        <w:lastRenderedPageBreak/>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Huawei/HiSilicon</w:t>
      </w:r>
    </w:p>
    <w:p w14:paraId="434F26A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ListParagraph"/>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 xml:space="preserve">in RAN1#106bis-e. Discussions on how HD-FDD </w:t>
      </w:r>
      <w:proofErr w:type="spellStart"/>
      <w:r>
        <w:rPr>
          <w:rFonts w:eastAsia="Yu Gothic"/>
          <w:color w:val="1D1C1D"/>
          <w:lang w:val="en-US" w:eastAsia="ja-JP"/>
        </w:rPr>
        <w:t>RedCap</w:t>
      </w:r>
      <w:proofErr w:type="spellEnd"/>
      <w:r>
        <w:rPr>
          <w:rFonts w:eastAsia="Yu Gothic"/>
          <w:color w:val="1D1C1D"/>
          <w:lang w:val="en-US" w:eastAsia="ja-JP"/>
        </w:rPr>
        <w:t xml:space="preserve"> UEs support the available slot counting may take place in</w:t>
      </w:r>
      <w:r>
        <w:rPr>
          <w:rFonts w:eastAsia="Yu Mincho"/>
          <w:iCs/>
          <w:lang w:eastAsia="ja-JP"/>
        </w:rPr>
        <w:t xml:space="preserve"> AI 8.8.1.1 </w:t>
      </w:r>
      <w:r>
        <w:rPr>
          <w:rFonts w:eastAsia="Yu Gothic"/>
          <w:color w:val="1D1C1D"/>
          <w:lang w:val="en-US" w:eastAsia="ja-JP"/>
        </w:rPr>
        <w:t xml:space="preserve">in RAN1#107-e, depending on the progress of </w:t>
      </w:r>
      <w:proofErr w:type="spellStart"/>
      <w:r>
        <w:rPr>
          <w:rFonts w:eastAsia="Yu Gothic"/>
          <w:color w:val="1D1C1D"/>
          <w:lang w:val="en-US" w:eastAsia="ja-JP"/>
        </w:rPr>
        <w:t>RedCap</w:t>
      </w:r>
      <w:proofErr w:type="spellEnd"/>
      <w:r>
        <w:rPr>
          <w:rFonts w:eastAsia="Yu Gothic"/>
          <w:color w:val="1D1C1D"/>
          <w:lang w:val="en-US" w:eastAsia="ja-JP"/>
        </w:rPr>
        <w:t xml:space="preserve">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Heading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Heading3"/>
        <w:rPr>
          <w:i/>
          <w:iCs/>
          <w:sz w:val="24"/>
          <w:szCs w:val="16"/>
        </w:rPr>
      </w:pPr>
      <w:r>
        <w:rPr>
          <w:color w:val="7030A0"/>
          <w:sz w:val="24"/>
          <w:szCs w:val="16"/>
        </w:rPr>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w:t>
            </w:r>
            <w:proofErr w:type="spellStart"/>
            <w:r>
              <w:rPr>
                <w:rFonts w:ascii="Arial" w:eastAsia="Yu Gothic" w:hAnsi="Arial" w:cs="Arial"/>
                <w:color w:val="00B05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Config</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 PUSCH-TimeDomainResourceAllocationList-r17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lastRenderedPageBreak/>
              <w:t>[PUSCH-</w:t>
            </w:r>
            <w:proofErr w:type="spellStart"/>
            <w:r>
              <w:rPr>
                <w:rFonts w:ascii="Arial" w:eastAsia="Yu Gothic" w:hAnsi="Arial" w:cs="Arial"/>
                <w:color w:val="FF0000"/>
                <w:sz w:val="16"/>
                <w:szCs w:val="16"/>
                <w:lang w:val="en-US"/>
              </w:rPr>
              <w:t>Config</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 PUSCH-TimeDomainResourceAllocationList-r17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w:t>
            </w:r>
            <w:proofErr w:type="spellStart"/>
            <w:r>
              <w:rPr>
                <w:rFonts w:ascii="Arial" w:eastAsia="Yu Gothic" w:hAnsi="Arial" w:cs="Arial"/>
                <w:color w:val="000000"/>
                <w:sz w:val="16"/>
                <w:szCs w:val="16"/>
                <w:lang w:val="en-US"/>
              </w:rPr>
              <w:t>listto</w:t>
            </w:r>
            <w:proofErr w:type="spellEnd"/>
            <w:r>
              <w:rPr>
                <w:rFonts w:ascii="Arial" w:eastAsia="Yu Gothic" w:hAnsi="Arial" w:cs="Arial"/>
                <w:color w:val="000000"/>
                <w:sz w:val="16"/>
                <w:szCs w:val="16"/>
                <w:lang w:val="en-US"/>
              </w:rPr>
              <w:t xml:space="preserve">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PUSCH scheduling does not need to be supported with </w:t>
      </w:r>
      <w:proofErr w:type="spellStart"/>
      <w:r>
        <w:rPr>
          <w:rFonts w:eastAsiaTheme="minorEastAsia"/>
          <w:bCs/>
          <w:szCs w:val="24"/>
          <w:lang w:val="en-US"/>
        </w:rPr>
        <w:t>CovEnh</w:t>
      </w:r>
      <w:proofErr w:type="spellEnd"/>
      <w:r>
        <w:rPr>
          <w:rFonts w:eastAsiaTheme="minorEastAsia"/>
          <w:bCs/>
          <w:szCs w:val="24"/>
          <w:lang w:val="en-US"/>
        </w:rPr>
        <w:t xml:space="preserve"> functions, creating a new structure would be the simpler and cleaner option.</w:t>
      </w:r>
    </w:p>
    <w:p w14:paraId="0B157F6D"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tbl>
      <w:tblPr>
        <w:tblStyle w:val="TableGrid"/>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8" w:name="_Hlk83215103"/>
            <w:r>
              <w:rPr>
                <w:rFonts w:ascii="Courier New" w:hAnsi="Courier New" w:cs="Courier New"/>
                <w:sz w:val="18"/>
                <w:szCs w:val="18"/>
              </w:rPr>
              <w:t>PUSCH-Allocation-r16</w:t>
            </w:r>
            <w:bookmarkEnd w:id="88"/>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lastRenderedPageBreak/>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9" w:name="_Hlk83215078"/>
            <w:r>
              <w:rPr>
                <w:rFonts w:ascii="Courier New" w:hAnsi="Courier New" w:cs="Courier New"/>
                <w:color w:val="000000"/>
                <w:sz w:val="18"/>
                <w:szCs w:val="18"/>
              </w:rPr>
              <w:t>numberOfRepetitions-r16</w:t>
            </w:r>
            <w:bookmarkEnd w:id="89"/>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TableGrid"/>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w:t>
            </w:r>
            <w:proofErr w:type="spellStart"/>
            <w:r>
              <w:rPr>
                <w:rFonts w:eastAsiaTheme="minorEastAsia"/>
                <w:b/>
                <w:i/>
                <w:iCs/>
                <w:szCs w:val="24"/>
                <w:u w:val="single"/>
                <w:lang w:val="en-US"/>
              </w:rPr>
              <w:t>TimeDomainResourceAllocation</w:t>
            </w:r>
            <w:proofErr w:type="spellEnd"/>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w:t>
            </w:r>
            <w:proofErr w:type="spellStart"/>
            <w:r>
              <w:rPr>
                <w:rFonts w:ascii="Courier New" w:hAnsi="Courier New" w:cs="Courier New"/>
                <w:sz w:val="18"/>
                <w:szCs w:val="18"/>
              </w:rPr>
              <w:t>TimeDomainResourceAllocation</w:t>
            </w:r>
            <w:proofErr w:type="spellEnd"/>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mappingType</w:t>
            </w:r>
            <w:proofErr w:type="spellEnd"/>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startSymbolAndLength</w:t>
            </w:r>
            <w:proofErr w:type="spellEnd"/>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ListParagraph"/>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proofErr w:type="spellStart"/>
      <w:r>
        <w:rPr>
          <w:rFonts w:eastAsia="Yu Mincho" w:hint="eastAsia"/>
          <w:bCs/>
          <w:szCs w:val="24"/>
          <w:lang w:val="en-US" w:eastAsia="ja-JP"/>
        </w:rPr>
        <w:t>E</w:t>
      </w:r>
      <w:r>
        <w:rPr>
          <w:rFonts w:eastAsia="Yu Mincho"/>
          <w:bCs/>
          <w:szCs w:val="24"/>
          <w:lang w:val="en-US" w:eastAsia="ja-JP"/>
        </w:rPr>
        <w:t>ricssin</w:t>
      </w:r>
      <w:proofErr w:type="spellEnd"/>
      <w:r>
        <w:rPr>
          <w:rFonts w:eastAsia="Yu Mincho"/>
          <w:bCs/>
          <w:szCs w:val="24"/>
          <w:lang w:val="en-US" w:eastAsia="ja-JP"/>
        </w:rPr>
        <w:t xml:space="preserve">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15F538F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Heading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Config</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90" w:name="_Hlk84445563"/>
            <w:proofErr w:type="spellStart"/>
            <w:r>
              <w:rPr>
                <w:rFonts w:ascii="Arial" w:eastAsia="Yu Gothic" w:hAnsi="Arial" w:cs="Arial"/>
                <w:i/>
                <w:iCs/>
                <w:color w:val="FF0000"/>
                <w:sz w:val="16"/>
                <w:szCs w:val="16"/>
                <w:lang w:val="en-US"/>
              </w:rPr>
              <w:t>AvailableSlotCounting</w:t>
            </w:r>
            <w:bookmarkEnd w:id="90"/>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lastRenderedPageBreak/>
        <w:t>Sharp is proposing introducing two different RRC parameters for enabling the counting based on available slots, one is for DG-PUSCH and the other is for CG-PUSCH.</w:t>
      </w:r>
    </w:p>
    <w:p w14:paraId="573317DC"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5E274017"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33190765"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Heading3"/>
        <w:rPr>
          <w:sz w:val="24"/>
          <w:szCs w:val="16"/>
        </w:rPr>
      </w:pPr>
      <w:r>
        <w:rPr>
          <w:color w:val="7030A0"/>
          <w:sz w:val="24"/>
          <w:szCs w:val="16"/>
        </w:rPr>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TableGrid"/>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ListParagraph"/>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ListParagraph"/>
        <w:numPr>
          <w:ilvl w:val="1"/>
          <w:numId w:val="44"/>
        </w:numPr>
        <w:ind w:firstLineChars="0"/>
        <w:rPr>
          <w:iCs/>
          <w:lang w:eastAsia="zh-CN"/>
        </w:rPr>
      </w:pPr>
      <w:r>
        <w:rPr>
          <w:iCs/>
          <w:lang w:eastAsia="zh-CN"/>
        </w:rPr>
        <w:t xml:space="preserve">“The counting based on available slots” is enabled via RRC </w:t>
      </w:r>
      <w:proofErr w:type="spellStart"/>
      <w:r>
        <w:rPr>
          <w:iCs/>
          <w:lang w:eastAsia="zh-CN"/>
        </w:rPr>
        <w:t>signaling</w:t>
      </w:r>
      <w:proofErr w:type="spellEnd"/>
      <w:r>
        <w:rPr>
          <w:iCs/>
          <w:lang w:eastAsia="zh-CN"/>
        </w:rPr>
        <w:t>. If not enabled, the Rel-17 UE uses “the counting based on physical slots” (i.e. the same repetition counting as in Rel15/16).</w:t>
      </w:r>
    </w:p>
    <w:p w14:paraId="2859B8EA" w14:textId="77777777" w:rsidR="00C1324E" w:rsidRDefault="00860686">
      <w:pPr>
        <w:pStyle w:val="ListParagraph"/>
        <w:numPr>
          <w:ilvl w:val="1"/>
          <w:numId w:val="44"/>
        </w:numPr>
        <w:ind w:firstLineChars="0"/>
        <w:rPr>
          <w:iCs/>
          <w:lang w:eastAsia="zh-CN"/>
        </w:rPr>
      </w:pPr>
      <w:r>
        <w:rPr>
          <w:iCs/>
          <w:lang w:eastAsia="zh-CN"/>
        </w:rPr>
        <w:t xml:space="preserve">Rel-17 RRC parameter(s) relating to “the increased maximum number of repetitions” is provided via RRC </w:t>
      </w:r>
      <w:proofErr w:type="spellStart"/>
      <w:r>
        <w:rPr>
          <w:iCs/>
          <w:lang w:eastAsia="zh-CN"/>
        </w:rPr>
        <w:t>signaling</w:t>
      </w:r>
      <w:proofErr w:type="spellEnd"/>
      <w:r>
        <w:rPr>
          <w:iCs/>
          <w:lang w:eastAsia="zh-CN"/>
        </w:rPr>
        <w:t xml:space="preserve">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ListParagraph"/>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ListParagraph"/>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ListParagraph"/>
        <w:numPr>
          <w:ilvl w:val="1"/>
          <w:numId w:val="44"/>
        </w:numPr>
        <w:ind w:firstLineChars="0"/>
        <w:rPr>
          <w:iCs/>
          <w:lang w:eastAsia="zh-CN"/>
        </w:rPr>
      </w:pPr>
      <w:r>
        <w:rPr>
          <w:iCs/>
          <w:lang w:eastAsia="zh-CN"/>
        </w:rPr>
        <w:t xml:space="preserve">Counting based on available slots is enabled via a RRC </w:t>
      </w:r>
      <w:proofErr w:type="spellStart"/>
      <w:r>
        <w:rPr>
          <w:iCs/>
          <w:lang w:eastAsia="zh-CN"/>
        </w:rPr>
        <w:t>signaling</w:t>
      </w:r>
      <w:proofErr w:type="spellEnd"/>
      <w:r>
        <w:rPr>
          <w:iCs/>
          <w:lang w:eastAsia="zh-CN"/>
        </w:rPr>
        <w:t xml:space="preserve">. </w:t>
      </w:r>
    </w:p>
    <w:p w14:paraId="52C24DC8" w14:textId="77777777" w:rsidR="00C1324E" w:rsidRDefault="00860686">
      <w:pPr>
        <w:pStyle w:val="ListParagraph"/>
        <w:numPr>
          <w:ilvl w:val="1"/>
          <w:numId w:val="44"/>
        </w:numPr>
        <w:ind w:firstLineChars="0"/>
        <w:rPr>
          <w:iCs/>
          <w:lang w:eastAsia="zh-CN"/>
        </w:rPr>
      </w:pPr>
      <w:r>
        <w:rPr>
          <w:iCs/>
          <w:lang w:eastAsia="zh-CN"/>
        </w:rPr>
        <w:t>Repetition number up to 32.</w:t>
      </w:r>
    </w:p>
    <w:p w14:paraId="032EDD7B" w14:textId="77777777" w:rsidR="00C1324E" w:rsidRDefault="00860686">
      <w:pPr>
        <w:pStyle w:val="ListParagraph"/>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ListParagraph"/>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ListParagraph"/>
        <w:numPr>
          <w:ilvl w:val="1"/>
          <w:numId w:val="44"/>
        </w:numPr>
        <w:ind w:firstLineChars="0"/>
        <w:rPr>
          <w:iCs/>
          <w:lang w:eastAsia="zh-CN"/>
        </w:rPr>
      </w:pPr>
      <w:r>
        <w:rPr>
          <w:rFonts w:hint="eastAsia"/>
          <w:iCs/>
          <w:lang w:eastAsia="zh-CN"/>
        </w:rPr>
        <w:lastRenderedPageBreak/>
        <w:t>"The counting based on physical slots" and "the increased maximum number of repetitions"</w:t>
      </w:r>
    </w:p>
    <w:p w14:paraId="5F04EB3C"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ListParagraph"/>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ListParagraph"/>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ListParagraph"/>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ListParagraph"/>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ListParagraph"/>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ListParagraph"/>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ListParagraph"/>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ListParagraph"/>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ListParagraph"/>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ListParagraph"/>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ListParagraph"/>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ListParagraph"/>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Heading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 xml:space="preserve">Huawei, </w:t>
      </w:r>
      <w:r>
        <w:lastRenderedPageBreak/>
        <w:t>HiSilicon</w:t>
      </w:r>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 xml:space="preserve">Discussion on enhancements for PUSCH repetition Type </w:t>
      </w:r>
      <w:proofErr w:type="gramStart"/>
      <w:r>
        <w:t>A</w:t>
      </w:r>
      <w:proofErr w:type="gramEnd"/>
      <w:r>
        <w:tab/>
        <w:t>Spreadtrum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r>
      <w:proofErr w:type="spellStart"/>
      <w:r>
        <w:t>Rakuten</w:t>
      </w:r>
      <w:proofErr w:type="spellEnd"/>
      <w:r>
        <w:t xml:space="preserve"> Mobile, </w:t>
      </w:r>
      <w:proofErr w:type="spellStart"/>
      <w:r>
        <w:t>Inc</w:t>
      </w:r>
      <w:proofErr w:type="spellEnd"/>
    </w:p>
    <w:p w14:paraId="756FDA31" w14:textId="77777777" w:rsidR="00C1324E" w:rsidRDefault="00860686">
      <w:pPr>
        <w:pStyle w:val="textintend2"/>
        <w:widowControl w:val="0"/>
        <w:numPr>
          <w:ilvl w:val="0"/>
          <w:numId w:val="45"/>
        </w:numPr>
        <w:spacing w:after="0"/>
      </w:pPr>
      <w:r>
        <w:t>R1-2109455</w:t>
      </w:r>
      <w:r>
        <w:tab/>
        <w:t xml:space="preserve">Discussion on enhancements on PUSCH repetition Type </w:t>
      </w:r>
      <w:proofErr w:type="gramStart"/>
      <w:r>
        <w:t>A</w:t>
      </w:r>
      <w:proofErr w:type="gramEnd"/>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 xml:space="preserve">Design considerations for PUSCH repetition Type </w:t>
      </w:r>
      <w:proofErr w:type="gramStart"/>
      <w:r>
        <w:t>A</w:t>
      </w:r>
      <w:proofErr w:type="gramEnd"/>
      <w:r>
        <w:t xml:space="preserve">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 xml:space="preserve">PUSCH Repetition Type </w:t>
      </w:r>
      <w:proofErr w:type="gramStart"/>
      <w:r>
        <w:t>A</w:t>
      </w:r>
      <w:proofErr w:type="gramEnd"/>
      <w:r>
        <w:t xml:space="preserve">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t>InterDigital, Inc.</w:t>
      </w:r>
    </w:p>
    <w:p w14:paraId="6FC97812" w14:textId="77777777" w:rsidR="00C1324E" w:rsidRDefault="00860686">
      <w:pPr>
        <w:pStyle w:val="textintend2"/>
        <w:widowControl w:val="0"/>
        <w:numPr>
          <w:ilvl w:val="0"/>
          <w:numId w:val="45"/>
        </w:numPr>
        <w:spacing w:after="0"/>
      </w:pPr>
      <w:r>
        <w:t>R1-2110201</w:t>
      </w:r>
      <w:r>
        <w:tab/>
        <w:t xml:space="preserve">Enhancements on PUSCH Repetition Type </w:t>
      </w:r>
      <w:proofErr w:type="gramStart"/>
      <w:r>
        <w:t>A</w:t>
      </w:r>
      <w:proofErr w:type="gramEnd"/>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Heading1"/>
        <w:rPr>
          <w:lang w:val="en-US" w:eastAsia="ja-JP"/>
        </w:rPr>
        <w:sectPr w:rsidR="00C1324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Heading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w:t>
            </w:r>
            <w:proofErr w:type="spellStart"/>
            <w:r>
              <w:rPr>
                <w:rFonts w:ascii="Arial" w:eastAsia="Yu Gothic" w:hAnsi="Arial" w:cs="Arial"/>
                <w:color w:val="00B05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[For PUSCH-Allocation-r17, only the field numberOfRepetitions-r16 is changed to numberOfRepetitions-r17. Other fields (</w:t>
            </w:r>
            <w:proofErr w:type="spellStart"/>
            <w:r>
              <w:rPr>
                <w:rFonts w:ascii="Arial" w:eastAsia="Yu Gothic" w:hAnsi="Arial" w:cs="Arial"/>
                <w:color w:val="FF0000"/>
                <w:sz w:val="16"/>
                <w:szCs w:val="16"/>
                <w:lang w:val="en-US" w:eastAsia="ja-JP"/>
              </w:rPr>
              <w:t>mappingType</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startSymbolAndLength</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w:t>
            </w:r>
            <w:proofErr w:type="spellEnd"/>
            <w:r>
              <w:rPr>
                <w:rFonts w:ascii="Arial" w:eastAsia="Yu Gothic" w:hAnsi="Arial" w:cs="Arial"/>
                <w:color w:val="FF0000"/>
                <w:sz w:val="16"/>
                <w:szCs w:val="16"/>
                <w:lang w:val="en-US" w:eastAsia="ja-JP"/>
              </w:rPr>
              <w:t xml:space="preserve">,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Config</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Config</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w:t>
            </w:r>
            <w:proofErr w:type="spellStart"/>
            <w:r>
              <w:rPr>
                <w:rFonts w:ascii="Arial" w:eastAsia="Yu Gothic" w:hAnsi="Arial" w:cs="Arial"/>
                <w:color w:val="000000"/>
                <w:sz w:val="16"/>
                <w:szCs w:val="16"/>
                <w:lang w:val="en-US" w:eastAsia="ja-JP"/>
              </w:rPr>
              <w:t>listto</w:t>
            </w:r>
            <w:proofErr w:type="spellEnd"/>
            <w:r>
              <w:rPr>
                <w:rFonts w:ascii="Arial" w:eastAsia="Yu Gothic" w:hAnsi="Arial" w:cs="Arial"/>
                <w:color w:val="000000"/>
                <w:sz w:val="16"/>
                <w:szCs w:val="16"/>
                <w:lang w:val="en-US" w:eastAsia="ja-JP"/>
              </w:rPr>
              <w:t xml:space="preserve">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strike/>
                <w:color w:val="FF0000"/>
                <w:sz w:val="16"/>
                <w:szCs w:val="16"/>
                <w:lang w:val="en-US" w:eastAsia="ja-JP"/>
              </w:rPr>
              <w:lastRenderedPageBreak/>
              <w:t>NR_cov_enh</w:t>
            </w:r>
            <w:proofErr w:type="spellEnd"/>
            <w:r>
              <w:rPr>
                <w:rFonts w:ascii="Arial" w:eastAsia="Yu Gothic" w:hAnsi="Arial" w:cs="Arial"/>
                <w:strike/>
                <w:color w:val="FF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NR_cov_enh</w:t>
            </w:r>
            <w:proofErr w:type="spellEnd"/>
            <w:r>
              <w:rPr>
                <w:rFonts w:ascii="Arial" w:eastAsia="Yu Gothic" w:hAnsi="Arial" w:cs="Arial"/>
                <w:color w:val="FF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Config</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proofErr w:type="spellStart"/>
            <w:r>
              <w:rPr>
                <w:rFonts w:ascii="Arial" w:eastAsia="Yu Gothic" w:hAnsi="Arial" w:cs="Arial"/>
                <w:i/>
                <w:iCs/>
                <w:color w:val="FF0000"/>
                <w:sz w:val="16"/>
                <w:szCs w:val="16"/>
                <w:lang w:val="en-US" w:eastAsia="ja-JP"/>
              </w:rPr>
              <w:t>AvailableSlotCounting</w:t>
            </w:r>
            <w:proofErr w:type="spellEnd"/>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w:t>
            </w:r>
            <w:r>
              <w:rPr>
                <w:rFonts w:ascii="Arial" w:eastAsia="Yu Gothic" w:hAnsi="Arial" w:cs="Arial"/>
                <w:color w:val="000000"/>
                <w:sz w:val="16"/>
                <w:szCs w:val="16"/>
                <w:lang w:val="en-US" w:eastAsia="ja-JP"/>
              </w:rPr>
              <w:lastRenderedPageBreak/>
              <w:t>PUSCH 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Heading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Heading1"/>
        <w:rPr>
          <w:lang w:val="en-US" w:eastAsia="ja-JP"/>
        </w:rPr>
      </w:pPr>
      <w:r>
        <w:rPr>
          <w:lang w:val="en-US" w:eastAsia="ja-JP"/>
        </w:rPr>
        <w:lastRenderedPageBreak/>
        <w:t>List of agreements</w:t>
      </w:r>
    </w:p>
    <w:p w14:paraId="1CE1A21B" w14:textId="77777777" w:rsidR="00C1324E" w:rsidRDefault="00860686">
      <w:pPr>
        <w:pStyle w:val="Heading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7F3B1EB"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w:t>
      </w:r>
      <w:proofErr w:type="spellStart"/>
      <w:r>
        <w:rPr>
          <w:i/>
          <w:iCs/>
          <w:lang w:eastAsia="ja-JP"/>
        </w:rPr>
        <w:t>Config</w:t>
      </w:r>
      <w:proofErr w:type="spellEnd"/>
      <w:r>
        <w:rPr>
          <w:lang w:eastAsia="ja-JP"/>
        </w:rPr>
        <w:t xml:space="preserve"> and/or </w:t>
      </w:r>
      <w:proofErr w:type="spellStart"/>
      <w:r>
        <w:rPr>
          <w:i/>
          <w:iCs/>
          <w:lang w:eastAsia="ja-JP"/>
        </w:rPr>
        <w:t>ConfiguredGrantConfig</w:t>
      </w:r>
      <w:proofErr w:type="spellEnd"/>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Heading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ListParagraph"/>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7FC7AEC"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ListParagraph"/>
        <w:numPr>
          <w:ilvl w:val="1"/>
          <w:numId w:val="25"/>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3753138"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DCF2534"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Heading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1" w:name="_Hlk84357986"/>
      <w:r>
        <w:rPr>
          <w:lang w:eastAsia="zh-CN"/>
        </w:rPr>
        <w:t>FFS: Rel-17 PUSCH dropping rules are also applied if introduced in other WI(s)</w:t>
      </w:r>
      <w:bookmarkEnd w:id="91"/>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lastRenderedPageBreak/>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DengXian"/>
          <w:u w:val="single"/>
          <w:lang w:val="sv-SE" w:eastAsia="zh-CN"/>
        </w:rPr>
      </w:pPr>
    </w:p>
    <w:p w14:paraId="5CFF729F"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Heading2"/>
      </w:pPr>
      <w:r>
        <w:t>Agreements in RAN1#106bis-e</w:t>
      </w:r>
    </w:p>
    <w:p w14:paraId="506B80E4" w14:textId="77777777" w:rsidR="00C1324E" w:rsidRDefault="00860686">
      <w:pPr>
        <w:rPr>
          <w:rFonts w:eastAsia="DengXian"/>
          <w:highlight w:val="green"/>
          <w:lang w:eastAsia="zh-CN"/>
        </w:rPr>
      </w:pPr>
      <w:r>
        <w:rPr>
          <w:rFonts w:eastAsia="DengXian"/>
          <w:highlight w:val="green"/>
          <w:lang w:eastAsia="zh-CN"/>
        </w:rPr>
        <w:t>Working Assumption is confirmed</w:t>
      </w:r>
    </w:p>
    <w:p w14:paraId="473C7AB4"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ListParagraph"/>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ListParagraph"/>
        <w:numPr>
          <w:ilvl w:val="0"/>
          <w:numId w:val="40"/>
        </w:numPr>
        <w:ind w:firstLineChars="0"/>
        <w:rPr>
          <w:lang w:val="en-US" w:eastAsia="ja-JP"/>
        </w:rPr>
      </w:pPr>
      <w:r>
        <w:rPr>
          <w:lang w:val="en-US" w:eastAsia="ja-JP"/>
        </w:rPr>
        <w:t xml:space="preserve">Whether or not the counting based on available slots is applicable only to unpaired spectrum is not discussed under AI 8.8.1.1 in RAN1#106bis-e. Discussions on how HD-FDD </w:t>
      </w:r>
      <w:proofErr w:type="spellStart"/>
      <w:r>
        <w:rPr>
          <w:lang w:val="en-US" w:eastAsia="ja-JP"/>
        </w:rPr>
        <w:t>RedCap</w:t>
      </w:r>
      <w:proofErr w:type="spellEnd"/>
      <w:r>
        <w:rPr>
          <w:lang w:val="en-US" w:eastAsia="ja-JP"/>
        </w:rPr>
        <w:t xml:space="preserve"> UEs support the available slot counting may take place in AI 8.8.1.1 in RAN1#107-e, depending on the progress of </w:t>
      </w:r>
      <w:proofErr w:type="spellStart"/>
      <w:r>
        <w:rPr>
          <w:lang w:val="en-US" w:eastAsia="ja-JP"/>
        </w:rPr>
        <w:t>RedCap</w:t>
      </w:r>
      <w:proofErr w:type="spellEnd"/>
      <w:r>
        <w:rPr>
          <w:lang w:val="en-US" w:eastAsia="ja-JP"/>
        </w:rPr>
        <w:t xml:space="preserve">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2D5A" w14:textId="77777777" w:rsidR="002044C4" w:rsidRDefault="002044C4">
      <w:pPr>
        <w:spacing w:after="0" w:line="240" w:lineRule="auto"/>
      </w:pPr>
      <w:r>
        <w:separator/>
      </w:r>
    </w:p>
  </w:endnote>
  <w:endnote w:type="continuationSeparator" w:id="0">
    <w:p w14:paraId="504612C7" w14:textId="77777777" w:rsidR="002044C4" w:rsidRDefault="0020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4894" w14:textId="77777777" w:rsidR="00F042F1" w:rsidRDefault="00F0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2953" w14:textId="77777777" w:rsidR="00F042F1" w:rsidRDefault="00F04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5CE1" w14:textId="77777777" w:rsidR="00F042F1" w:rsidRDefault="00F0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35A5" w14:textId="77777777" w:rsidR="002044C4" w:rsidRDefault="002044C4">
      <w:pPr>
        <w:spacing w:after="0" w:line="240" w:lineRule="auto"/>
      </w:pPr>
      <w:r>
        <w:separator/>
      </w:r>
    </w:p>
  </w:footnote>
  <w:footnote w:type="continuationSeparator" w:id="0">
    <w:p w14:paraId="7F01F3AF" w14:textId="77777777" w:rsidR="002044C4" w:rsidRDefault="0020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3337" w14:textId="77777777" w:rsidR="00F042F1" w:rsidRDefault="00F0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19B8" w14:textId="77777777" w:rsidR="00F042F1" w:rsidRDefault="00F04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317B" w14:textId="77777777" w:rsidR="00F042F1" w:rsidRDefault="00F04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3575"/>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6127"/>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2EB"/>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3534"/>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4C4"/>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4F38"/>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600"/>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44"/>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1FE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57413"/>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6E21"/>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448"/>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06AF"/>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BF1"/>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13C"/>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A29"/>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1FFA"/>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2F1"/>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1936"/>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A7C5"/>
  <w15:docId w15:val="{D311381F-2F06-435B-B286-C4E2DCD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Normal"/>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711BB-F8B9-4A19-B4DF-E0637F8B5044}">
  <ds:schemaRefs>
    <ds:schemaRef ds:uri="http://schemas.microsoft.com/sharepoint/v3/contenttype/forms"/>
  </ds:schemaRefs>
</ds:datastoreItem>
</file>

<file path=customXml/itemProps5.xml><?xml version="1.0" encoding="utf-8"?>
<ds:datastoreItem xmlns:ds="http://schemas.openxmlformats.org/officeDocument/2006/customXml" ds:itemID="{8E1A90B6-6CF2-4A09-B64A-2F78F880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77</Pages>
  <Words>27156</Words>
  <Characters>154790</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181583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Carmela Cozzo</cp:lastModifiedBy>
  <cp:revision>3</cp:revision>
  <cp:lastPrinted>2019-04-25T01:09:00Z</cp:lastPrinted>
  <dcterms:created xsi:type="dcterms:W3CDTF">2021-10-18T11:59:00Z</dcterms:created>
  <dcterms:modified xsi:type="dcterms:W3CDTF">2021-10-18T12:12:00Z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