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[106bis-e-NR-R17-CovEnh-01] Email discussion regarding enhancements for PUSCH repetition type A – Toshi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afd"/>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afd"/>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Issue#1-2: DCI formats and RRC paramters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af3"/>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af3"/>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afd"/>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r>
              <w:rPr>
                <w:rFonts w:eastAsiaTheme="minorEastAsia"/>
                <w:lang w:eastAsia="zh-CN"/>
              </w:rPr>
              <w:t>InterDigital</w:t>
            </w:r>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lastRenderedPageBreak/>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af3"/>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af3"/>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af3"/>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afd"/>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57AA5273"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5D6BA1CC"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033478E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0F0FA398"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37B6577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afd"/>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afd"/>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017B4BE2" w14:textId="77777777" w:rsidR="00C1324E" w:rsidRDefault="00860686">
      <w:pPr>
        <w:pStyle w:val="afd"/>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0B757BC9" w14:textId="77777777" w:rsidR="00C1324E" w:rsidRDefault="00860686">
      <w:pPr>
        <w:pStyle w:val="afd"/>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afd"/>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afd"/>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afd"/>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afd"/>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3"/>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0EBEDFB2"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r>
              <w:rPr>
                <w:i/>
              </w:rPr>
              <w:t>configuredGrantConfig</w:t>
            </w:r>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Pr>
                <w:i/>
                <w:iCs/>
              </w:rPr>
              <w:t>‘</w:t>
            </w:r>
            <w:r>
              <w:t>pusch-RepTypeB</w:t>
            </w:r>
            <w:r>
              <w:rPr>
                <w:i/>
                <w:iCs/>
              </w:rPr>
              <w:t>’</w:t>
            </w:r>
            <w:r>
              <w:t xml:space="preserve">, </w:t>
            </w:r>
            <w:r>
              <w:rPr>
                <w:i/>
                <w:iCs/>
              </w:rPr>
              <w:t>pusch-TimeDomainResourceAllocationListDCI-0-1</w:t>
            </w:r>
            <w:r>
              <w:t xml:space="preserve"> in </w:t>
            </w:r>
            <w:r>
              <w:rPr>
                <w:i/>
                <w:iCs/>
              </w:rPr>
              <w:t>pusch-Config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r>
              <w:rPr>
                <w:i/>
              </w:rPr>
              <w:t>pusch-RepTypeIndicator</w:t>
            </w:r>
            <w:r>
              <w:t xml:space="preserve"> in </w:t>
            </w:r>
            <w:r>
              <w:rPr>
                <w:rFonts w:eastAsia="DengXian" w:hint="eastAsia"/>
                <w:i/>
                <w:color w:val="000000"/>
                <w:lang w:eastAsia="zh-CN"/>
              </w:rPr>
              <w:t>rrc-ConfiguredUplinkGrant</w:t>
            </w:r>
            <w:r>
              <w:t xml:space="preserve"> is configured with </w:t>
            </w:r>
            <w:r>
              <w:rPr>
                <w:i/>
                <w:iCs/>
                <w:lang w:val="en-US"/>
              </w:rPr>
              <w:t>‘</w:t>
            </w:r>
            <w:r>
              <w:t>pusch-RepTypeB</w:t>
            </w:r>
            <w:r>
              <w:rPr>
                <w:i/>
                <w:iCs/>
                <w:lang w:val="en-US"/>
              </w:rPr>
              <w:t>’</w:t>
            </w:r>
            <w:r>
              <w:t xml:space="preserve"> when none of </w:t>
            </w:r>
            <w:r>
              <w:rPr>
                <w:i/>
                <w:iCs/>
              </w:rPr>
              <w:t>pusch-RepTypeIndicatorDCI-0-1</w:t>
            </w:r>
            <w:r>
              <w:t xml:space="preserve"> and </w:t>
            </w:r>
            <w:r>
              <w:rPr>
                <w:i/>
                <w:iCs/>
              </w:rPr>
              <w:t>pusch-RepTypeIndicatorDCI-0-2</w:t>
            </w:r>
            <w:r>
              <w:t xml:space="preserve"> in </w:t>
            </w:r>
            <w:r>
              <w:rPr>
                <w:i/>
                <w:iCs/>
              </w:rPr>
              <w:t>pusch-Config</w:t>
            </w:r>
            <w:r>
              <w:t xml:space="preserve"> is set to </w:t>
            </w:r>
            <w:r>
              <w:rPr>
                <w:i/>
                <w:iCs/>
                <w:lang w:val="en-US"/>
              </w:rPr>
              <w:t>‘</w:t>
            </w:r>
            <w:r>
              <w:t>pusch-RepTypeB</w:t>
            </w:r>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Since the type 1 CG-PUSCH could be transmitted without gNB’s permission, it cannot be controlled or the gNB have no idear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Q2: Yes, as defined in R15/16, when numberofrepetitions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r>
              <w:rPr>
                <w:rFonts w:eastAsia="Yu Gothic"/>
                <w:i/>
                <w:iCs/>
                <w:lang w:val="en-US" w:eastAsia="ja-JP"/>
              </w:rPr>
              <w:t>pusch-AggregationFactor</w:t>
            </w:r>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r>
              <w:rPr>
                <w:i/>
                <w:iCs/>
                <w:lang w:val="en-US" w:eastAsia="ja-JP"/>
              </w:rPr>
              <w:t xml:space="preserve">repK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r>
              <w:rPr>
                <w:i/>
              </w:rPr>
              <w:t xml:space="preserve">numberOfRepetitions, </w:t>
            </w:r>
            <w:r>
              <w:t xml:space="preserve">an additional larger value of repetitions in </w:t>
            </w:r>
            <w:r>
              <w:rPr>
                <w:i/>
                <w:color w:val="000000" w:themeColor="text1"/>
                <w:lang w:eastAsia="zh-CN"/>
              </w:rPr>
              <w:t xml:space="preserve">pusch-AggregationFactor </w:t>
            </w:r>
            <w:r>
              <w:rPr>
                <w:color w:val="000000" w:themeColor="text1"/>
                <w:lang w:eastAsia="zh-CN"/>
              </w:rPr>
              <w:t xml:space="preserve">should be introduced. In Rel-16 </w:t>
            </w:r>
            <w:r>
              <w:rPr>
                <w:i/>
                <w:color w:val="000000" w:themeColor="text1"/>
                <w:lang w:eastAsia="zh-CN"/>
              </w:rPr>
              <w:t xml:space="preserve">pusch-AggregationFactor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Q1 : No</w:t>
            </w:r>
          </w:p>
          <w:p w14:paraId="7F14A0C7" w14:textId="77777777" w:rsidR="00C1324E" w:rsidRDefault="00860686">
            <w:pPr>
              <w:spacing w:after="120"/>
              <w:rPr>
                <w:lang w:val="en-US" w:eastAsia="ja-JP"/>
              </w:rPr>
            </w:pPr>
            <w:r>
              <w:rPr>
                <w:lang w:val="en-US" w:eastAsia="ja-JP"/>
              </w:rPr>
              <w:t xml:space="preserve">Q2/Q3 :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Q4 :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lastRenderedPageBreak/>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Ericsson, Huaweri/HiSilicon</w:t>
      </w:r>
      <w:bookmarkEnd w:id="2"/>
    </w:p>
    <w:p w14:paraId="057642D1"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63C5322A"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Not agree: (12 companies) Sharp, ZTE, Apple, CMCC, Qualcomm, Spreadtrum, NTT DOCOMO, vivo, CATT, Ericsson, Huaweri/HiSilicon</w:t>
      </w:r>
    </w:p>
    <w:p w14:paraId="70073327" w14:textId="77777777" w:rsidR="00C1324E" w:rsidRDefault="00860686">
      <w:pPr>
        <w:pStyle w:val="afd"/>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afd"/>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afd"/>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51C54DE6" w14:textId="77777777" w:rsidR="00C1324E" w:rsidRDefault="00860686">
      <w:pPr>
        <w:pStyle w:val="afd"/>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Huaweri/HiSilicon</w:t>
      </w:r>
    </w:p>
    <w:p w14:paraId="7D17D389" w14:textId="77777777" w:rsidR="00C1324E" w:rsidRDefault="00860686">
      <w:pPr>
        <w:pStyle w:val="afd"/>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afd"/>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af3"/>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af3"/>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We prefer Alt 2. In our understanding with Alt 2, there is no change respect to R15/16 behaviour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Huawei/HiSilicon</w:t>
      </w:r>
      <w:bookmarkEnd w:id="4"/>
      <w:r>
        <w:rPr>
          <w:rFonts w:eastAsia="Yu Mincho"/>
          <w:lang w:val="en-US" w:eastAsia="ja-JP"/>
        </w:rPr>
        <w:t>?,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afd"/>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afd"/>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Huawei/HiSilicon</w:t>
      </w:r>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afd"/>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afd"/>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afd"/>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afd"/>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afd"/>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afd"/>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afd"/>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af3"/>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“bla bla”  in rel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is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r>
              <w:rPr>
                <w:rFonts w:eastAsia="Yu Gothic"/>
                <w:i/>
                <w:iCs/>
                <w:color w:val="000000"/>
                <w:lang w:val="en-US" w:eastAsia="ja-JP"/>
              </w:rPr>
              <w:t>repK</w:t>
            </w:r>
            <w:r>
              <w:rPr>
                <w:rFonts w:eastAsia="Yu Gothic"/>
                <w:color w:val="000000"/>
                <w:lang w:val="en-US" w:eastAsia="ja-JP"/>
              </w:rPr>
              <w:t xml:space="preserve"> </w:t>
            </w:r>
            <w:r>
              <w:rPr>
                <w:rFonts w:eastAsiaTheme="minorEastAsia"/>
                <w:lang w:val="en-US" w:eastAsia="zh-CN"/>
              </w:rPr>
              <w:t xml:space="preserve">when the </w:t>
            </w:r>
            <w:r>
              <w:rPr>
                <w:rFonts w:eastAsiaTheme="minorEastAsia"/>
                <w:i/>
                <w:iCs/>
                <w:lang w:val="en-US" w:eastAsia="zh-CN"/>
              </w:rPr>
              <w:t>numberofslot</w:t>
            </w:r>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r>
              <w:rPr>
                <w:rFonts w:eastAsiaTheme="minorEastAsia"/>
                <w:i/>
                <w:iCs/>
                <w:lang w:val="en-US" w:eastAsia="zh-CN"/>
              </w:rPr>
              <w:t>numberofslot</w:t>
            </w:r>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afd"/>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afd"/>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afd"/>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afd"/>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afd"/>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afd"/>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afd"/>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afd"/>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afd"/>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afd"/>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afd"/>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afd"/>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3"/>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9E830B7"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afd"/>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afd"/>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afd"/>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afd"/>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afd"/>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afd"/>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afd"/>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afd"/>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4F2531"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afd"/>
              <w:numPr>
                <w:ilvl w:val="1"/>
                <w:numId w:val="25"/>
              </w:numPr>
              <w:adjustRightInd/>
              <w:spacing w:line="280" w:lineRule="atLeast"/>
              <w:ind w:firstLineChars="0"/>
              <w:textAlignment w:val="auto"/>
            </w:pPr>
            <w:r>
              <w:lastRenderedPageBreak/>
              <w:t>FFS: handling of dynamic signaling (e.g. UL CI, DCI for high priority channel), e.g., UE without CI capability</w:t>
            </w:r>
          </w:p>
          <w:p w14:paraId="2DB716E7" w14:textId="77777777" w:rsidR="00C1324E" w:rsidRDefault="00860686">
            <w:pPr>
              <w:pStyle w:val="afd"/>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E084810" w14:textId="77777777" w:rsidR="00C1324E" w:rsidRDefault="00860686">
            <w:pPr>
              <w:pStyle w:val="afd"/>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afd"/>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lastRenderedPageBreak/>
        <w:t>Issue#2-2: Termination conditions for CG-PUSCH repetitions</w:t>
      </w:r>
    </w:p>
    <w:p w14:paraId="294A3420"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Issue#2-3: Aspect related to the gNB’s blind detections of CG-PUSCH transmissions</w:t>
      </w:r>
    </w:p>
    <w:p w14:paraId="1EBE6C3F"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af3"/>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맑은 고딕"/>
                <w:i/>
                <w:lang w:eastAsia="ko-KR"/>
              </w:rPr>
              <w:t>timeReferenceSFN</w:t>
            </w:r>
            <w:r>
              <w:rPr>
                <w:rFonts w:eastAsia="맑은 고딕"/>
                <w:lang w:eastAsia="ko-KR"/>
              </w:rPr>
              <w:t xml:space="preserve"> × </w:t>
            </w:r>
            <w:r>
              <w:rPr>
                <w:rFonts w:eastAsia="맑은 고딕"/>
                <w:i/>
                <w:lang w:eastAsia="ko-KR"/>
              </w:rPr>
              <w:t>numberOfSlotsPerFrame</w:t>
            </w:r>
            <w:r>
              <w:rPr>
                <w:rFonts w:eastAsia="맑은 고딕"/>
                <w:lang w:eastAsia="ko-KR"/>
              </w:rPr>
              <w:t xml:space="preserve"> × </w:t>
            </w:r>
            <w:r>
              <w:rPr>
                <w:rFonts w:eastAsia="맑은 고딕"/>
                <w:i/>
                <w:lang w:eastAsia="ko-KR"/>
              </w:rPr>
              <w:t>numberOfSymbolsPerSlot</w:t>
            </w:r>
            <w:r>
              <w:rPr>
                <w:rFonts w:eastAsia="맑은 고딕"/>
                <w:lang w:eastAsia="ko-KR"/>
              </w:rPr>
              <w:t xml:space="preserve"> </w:t>
            </w:r>
            <w:r>
              <w:rPr>
                <w:rFonts w:eastAsia="맑은 고딕"/>
                <w:i/>
                <w:lang w:eastAsia="ko-KR"/>
              </w:rPr>
              <w:t>+</w:t>
            </w:r>
            <w:r>
              <w:rPr>
                <w:rFonts w:eastAsia="맑은 고딕"/>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Pr>
                <w:i/>
                <w:lang w:eastAsia="ko-KR"/>
              </w:rPr>
              <w:t>periodicity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F04BDDE" w14:textId="77777777" w:rsidR="00C1324E" w:rsidRDefault="00860686">
            <w:pPr>
              <w:rPr>
                <w:iCs/>
                <w:lang w:val="sv-SE"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3"/>
        <w:rPr>
          <w:highlight w:val="yellow"/>
        </w:rPr>
      </w:pPr>
      <w:r>
        <w:rPr>
          <w:highlight w:val="yellow"/>
        </w:rPr>
        <w:lastRenderedPageBreak/>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Pr>
            <w:rFonts w:eastAsia="Yu Gothic"/>
            <w:i/>
            <w:iCs/>
            <w:color w:val="000000"/>
            <w:lang w:val="en-US" w:eastAsia="ja-JP"/>
          </w:rPr>
          <w:t>pusch-AggregationFactor</w:t>
        </w:r>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numberOfRepetitions</w:t>
        </w:r>
      </w:ins>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  the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xml:space="preserve">. Now, the CG-PUSCH repetitions should be counted on the basis of available slots. Do we define the 1st transmission occasion for CG-PUSCH in RAN1 specification? That creates the difference between the slot where PUSCH is transmitted and the slot for which MAC entity generates </w:t>
            </w:r>
            <w:r>
              <w:rPr>
                <w:iCs/>
                <w:lang w:val="sv-SE" w:eastAsia="ja-JP"/>
              </w:rPr>
              <w:lastRenderedPageBreak/>
              <w:t>the UL grant, and that has some impact on MAC behavior. Therefore, it may be good to have some coordination with RAN2 to pick one of the the following options:</w:t>
            </w:r>
          </w:p>
          <w:p w14:paraId="2AE28237"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맑은 고딕"/>
                <w:lang w:val="en-US" w:eastAsia="ko-KR"/>
              </w:rPr>
            </w:pPr>
            <w:r>
              <w:rPr>
                <w:rFonts w:eastAsia="맑은 고딕" w:hint="eastAsia"/>
                <w:lang w:val="en-US" w:eastAsia="ko-KR"/>
              </w:rPr>
              <w:t>Q</w:t>
            </w:r>
            <w:r>
              <w:rPr>
                <w:rFonts w:eastAsia="맑은 고딕"/>
                <w:lang w:val="en-US" w:eastAsia="ko-KR"/>
              </w:rPr>
              <w:t>1: Yes</w:t>
            </w:r>
          </w:p>
          <w:p w14:paraId="3CD43502" w14:textId="77777777" w:rsidR="00C1324E" w:rsidRDefault="00860686">
            <w:pPr>
              <w:spacing w:after="120"/>
              <w:rPr>
                <w:rFonts w:eastAsiaTheme="minorEastAsia"/>
                <w:lang w:val="en-US" w:eastAsia="zh-CN"/>
              </w:rPr>
            </w:pPr>
            <w:r>
              <w:rPr>
                <w:rFonts w:eastAsia="맑은 고딕" w:hint="eastAsia"/>
                <w:lang w:val="en-US" w:eastAsia="ko-KR"/>
              </w:rPr>
              <w:t>Q</w:t>
            </w:r>
            <w:r>
              <w:rPr>
                <w:rFonts w:eastAsia="맑은 고딕"/>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r>
              <w:rPr>
                <w:lang w:val="en-US" w:eastAsia="ja-JP"/>
              </w:rPr>
              <w:t>InterDigital</w:t>
            </w:r>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afd"/>
        <w:numPr>
          <w:ilvl w:val="1"/>
          <w:numId w:val="11"/>
        </w:numPr>
        <w:ind w:firstLineChars="0"/>
        <w:rPr>
          <w:rFonts w:eastAsia="Yu Gothic"/>
          <w:color w:val="1D1C1D"/>
          <w:lang w:val="en-US" w:eastAsia="ja-JP"/>
        </w:rPr>
      </w:pPr>
      <w:r>
        <w:rPr>
          <w:rFonts w:eastAsia="Yu Gothic"/>
          <w:color w:val="1D1C1D"/>
          <w:lang w:val="en-US" w:eastAsia="ja-JP"/>
        </w:rPr>
        <w:lastRenderedPageBreak/>
        <w:t>Yes:  Huawei/HiSilicon (the previous agreement covers), Qualcomm, Intel (the previous agreement covers), InterDigital, Panasonic</w:t>
      </w:r>
    </w:p>
    <w:p w14:paraId="23BC28C8"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afd"/>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afd"/>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Qualcomm, Intel, InterDigital, Panasonic</w:t>
      </w:r>
    </w:p>
    <w:p w14:paraId="1A3D83C8" w14:textId="77777777" w:rsidR="00C1324E" w:rsidRDefault="00860686">
      <w:pPr>
        <w:pStyle w:val="afd"/>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af3"/>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바탕" w:hAnsi="Times"/>
              </w:rPr>
            </w:pPr>
            <w:r>
              <w:rPr>
                <w:rFonts w:ascii="Times" w:eastAsia="바탕" w:hAnsi="Times"/>
                <w:highlight w:val="green"/>
              </w:rPr>
              <w:t>Agreements:</w:t>
            </w:r>
          </w:p>
          <w:p w14:paraId="1484C5FE" w14:textId="77777777" w:rsidR="00C1324E" w:rsidRDefault="00860686">
            <w:pPr>
              <w:overflowPunct/>
              <w:autoSpaceDE/>
              <w:autoSpaceDN/>
              <w:adjustRightInd/>
              <w:spacing w:after="0"/>
              <w:textAlignment w:val="auto"/>
              <w:rPr>
                <w:rFonts w:ascii="Times" w:eastAsia="바탕" w:hAnsi="Times"/>
              </w:rPr>
            </w:pPr>
            <w:r>
              <w:rPr>
                <w:rFonts w:ascii="Times" w:eastAsia="바탕"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바탕" w:hAnsi="Times"/>
              </w:rPr>
            </w:pPr>
          </w:p>
          <w:p w14:paraId="24E83CA5" w14:textId="77777777" w:rsidR="00C1324E" w:rsidRDefault="00860686">
            <w:pPr>
              <w:overflowPunct/>
              <w:autoSpaceDE/>
              <w:autoSpaceDN/>
              <w:adjustRightInd/>
              <w:spacing w:after="0"/>
              <w:textAlignment w:val="auto"/>
              <w:rPr>
                <w:rFonts w:ascii="Times" w:eastAsia="바탕" w:hAnsi="Times"/>
              </w:rPr>
            </w:pPr>
            <w:r>
              <w:rPr>
                <w:rFonts w:ascii="Times" w:eastAsia="바탕"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Q1 : Agree</w:t>
            </w:r>
          </w:p>
          <w:p w14:paraId="1965C543" w14:textId="77777777" w:rsidR="00C1324E" w:rsidRDefault="00860686">
            <w:pPr>
              <w:spacing w:after="120"/>
              <w:rPr>
                <w:rFonts w:eastAsiaTheme="minorEastAsia"/>
                <w:lang w:val="en-US" w:eastAsia="zh-CN"/>
              </w:rPr>
            </w:pPr>
            <w:r>
              <w:rPr>
                <w:rFonts w:eastAsiaTheme="minorEastAsia"/>
                <w:lang w:val="en-US" w:eastAsia="zh-CN"/>
              </w:rPr>
              <w:t>Q3 :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w:t>
            </w:r>
            <w:r>
              <w:rPr>
                <w:rFonts w:eastAsiaTheme="minorEastAsia"/>
                <w:lang w:val="en-US" w:eastAsia="zh-CN"/>
              </w:rPr>
              <w:lastRenderedPageBreak/>
              <w:t>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lastRenderedPageBreak/>
        <w:t>Q1: Do you agree on the following proposal 1?</w:t>
      </w:r>
    </w:p>
    <w:p w14:paraId="089BEBDD"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Nokia/NSB, Ericsson, Qualcomm, InterDigital, Samsung, Sharp, Spreadtrum,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9949A9E"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Yes: Huawei/HiSilicon, Qualcomm, InterDigital,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afd"/>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Yes: Nokia/NSB, Qualcomm, InterDigital, Samsung,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afd"/>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afd"/>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af3"/>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its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“bla bla”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af3"/>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afd"/>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afd"/>
                    <w:numPr>
                      <w:ilvl w:val="1"/>
                      <w:numId w:val="29"/>
                    </w:numPr>
                    <w:spacing w:after="120"/>
                    <w:ind w:firstLineChars="0"/>
                    <w:rPr>
                      <w:rFonts w:eastAsia="Yu Mincho"/>
                      <w:lang w:val="en-US" w:eastAsia="ja-JP"/>
                    </w:rPr>
                  </w:pPr>
                  <w:r>
                    <w:rPr>
                      <w:rFonts w:eastAsia="Yu Mincho"/>
                      <w:lang w:val="en-US" w:eastAsia="ja-JP"/>
                    </w:rPr>
                    <w:lastRenderedPageBreak/>
                    <w:t>FFS: details of RAN1 spec impact.</w:t>
                  </w:r>
                </w:p>
                <w:p w14:paraId="2EF8A33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slot </w:t>
            </w:r>
            <w:r>
              <w:rPr>
                <w:rFonts w:eastAsiaTheme="minorEastAsia" w:hint="eastAsia"/>
                <w:lang w:val="en-US" w:eastAsia="zh-CN"/>
              </w:rPr>
              <w:t>?</w:t>
            </w:r>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afd"/>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afd"/>
              <w:numPr>
                <w:ilvl w:val="0"/>
                <w:numId w:val="3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afd"/>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afd"/>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afd"/>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afd"/>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afd"/>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afd"/>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afd"/>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afd"/>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af3"/>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lastRenderedPageBreak/>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af3"/>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tx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gNB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i/>
                <w:iCs/>
                <w:lang w:val="en-US" w:eastAsia="ja-JP"/>
              </w:rPr>
            </w:pPr>
          </w:p>
        </w:tc>
      </w:tr>
      <w:tr w:rsidR="006F06AF" w14:paraId="6E173EAB" w14:textId="77777777">
        <w:tc>
          <w:tcPr>
            <w:tcW w:w="1236" w:type="dxa"/>
          </w:tcPr>
          <w:p w14:paraId="5234A83B" w14:textId="47B5E36F" w:rsidR="006F06AF" w:rsidRPr="006F06AF" w:rsidRDefault="006F06AF" w:rsidP="006F06AF">
            <w:pPr>
              <w:spacing w:after="120"/>
              <w:rPr>
                <w:rFonts w:eastAsia="맑은 고딕" w:hint="eastAsia"/>
                <w:lang w:eastAsia="ko-KR"/>
              </w:rPr>
            </w:pPr>
            <w:r>
              <w:rPr>
                <w:rFonts w:eastAsia="맑은 고딕" w:hint="eastAsia"/>
                <w:lang w:val="en-US" w:eastAsia="ko-KR"/>
              </w:rPr>
              <w:t>W</w:t>
            </w:r>
            <w:r>
              <w:rPr>
                <w:rFonts w:eastAsia="맑은 고딕"/>
                <w:lang w:val="en-US" w:eastAsia="ko-KR"/>
              </w:rPr>
              <w:t>ILUS</w:t>
            </w:r>
          </w:p>
        </w:tc>
        <w:tc>
          <w:tcPr>
            <w:tcW w:w="8395" w:type="dxa"/>
          </w:tcPr>
          <w:p w14:paraId="27E2E6CD" w14:textId="77777777" w:rsidR="006F06AF" w:rsidRDefault="006F06AF" w:rsidP="006F06AF">
            <w:pPr>
              <w:spacing w:after="120"/>
              <w:rPr>
                <w:rFonts w:eastAsia="맑은 고딕"/>
                <w:lang w:val="en-US" w:eastAsia="ko-KR"/>
              </w:rPr>
            </w:pPr>
            <w:r>
              <w:rPr>
                <w:rFonts w:eastAsia="맑은 고딕" w:hint="eastAsia"/>
                <w:lang w:val="en-US" w:eastAsia="ko-KR"/>
              </w:rPr>
              <w:t>Q</w:t>
            </w:r>
            <w:r>
              <w:rPr>
                <w:rFonts w:eastAsia="맑은 고딕"/>
                <w:lang w:val="en-US" w:eastAsia="ko-KR"/>
              </w:rPr>
              <w:t>1: We are fine in general. For the CG-PUSCH Type 2, the slot is determined by TDRA in activation DCI.</w:t>
            </w:r>
          </w:p>
          <w:p w14:paraId="46BD1945" w14:textId="77777777" w:rsidR="006F06AF" w:rsidRDefault="006F06AF" w:rsidP="006F06AF">
            <w:pPr>
              <w:spacing w:after="120"/>
              <w:rPr>
                <w:rFonts w:eastAsia="맑은 고딕"/>
                <w:lang w:val="en-US" w:eastAsia="ko-KR"/>
              </w:rPr>
            </w:pPr>
            <w:r>
              <w:rPr>
                <w:rFonts w:eastAsia="맑은 고딕" w:hint="eastAsia"/>
                <w:lang w:val="en-US" w:eastAsia="ko-KR"/>
              </w:rPr>
              <w:t>Q</w:t>
            </w:r>
            <w:r>
              <w:rPr>
                <w:rFonts w:eastAsia="맑은 고딕"/>
                <w:lang w:val="en-US" w:eastAsia="ko-KR"/>
              </w:rPr>
              <w:t>2: There are two aspects to consider, 1) starting slot via K2 value for DG-PUSCH/initial transmission occasion for CG-PUSCH and 2) how to count K available slots.</w:t>
            </w:r>
          </w:p>
          <w:p w14:paraId="5F7F3AE4" w14:textId="68900FF6" w:rsidR="006F06AF" w:rsidRDefault="006F06AF" w:rsidP="006F06AF">
            <w:pPr>
              <w:spacing w:after="120"/>
              <w:rPr>
                <w:rFonts w:eastAsia="맑은 고딕"/>
                <w:lang w:val="en-US" w:eastAsia="ko-KR"/>
              </w:rPr>
            </w:pPr>
            <w:r>
              <w:rPr>
                <w:rFonts w:eastAsia="맑은 고딕"/>
                <w:lang w:val="en-US" w:eastAsia="ko-KR"/>
              </w:rPr>
              <w:t>Regarding 1), nothing can be specified for DG-PUSCH since it depends on gNB handling. For CG-PUSCH, the legacy rule for determination of initial transmission occasion can be reused as vivo copied.</w:t>
            </w:r>
          </w:p>
          <w:p w14:paraId="2F0319F7" w14:textId="77777777" w:rsidR="006F06AF" w:rsidRDefault="006F06AF" w:rsidP="006F06AF">
            <w:pPr>
              <w:spacing w:after="120"/>
              <w:rPr>
                <w:rFonts w:eastAsia="맑은 고딕"/>
                <w:lang w:val="en-US" w:eastAsia="ko-KR"/>
              </w:rPr>
            </w:pPr>
            <w:r>
              <w:rPr>
                <w:rFonts w:eastAsia="맑은 고딕"/>
                <w:lang w:val="en-US" w:eastAsia="ko-KR"/>
              </w:rPr>
              <w:t>Regarding 2), ‘consecutive’ can be changed as ‘available’ in TS 38.214 Clause 6.1.2.1, which is applied commonly for both DG-PUSCH and CG-PUSCH:</w:t>
            </w:r>
          </w:p>
          <w:tbl>
            <w:tblPr>
              <w:tblStyle w:val="af3"/>
              <w:tblW w:w="0" w:type="auto"/>
              <w:tblLook w:val="04A0" w:firstRow="1" w:lastRow="0" w:firstColumn="1" w:lastColumn="0" w:noHBand="0" w:noVBand="1"/>
            </w:tblPr>
            <w:tblGrid>
              <w:gridCol w:w="8164"/>
            </w:tblGrid>
            <w:tr w:rsidR="006F06AF" w14:paraId="3BACCB53" w14:textId="77777777" w:rsidTr="003657BB">
              <w:tc>
                <w:tcPr>
                  <w:tcW w:w="8164" w:type="dxa"/>
                </w:tcPr>
                <w:p w14:paraId="2507EA1B" w14:textId="5191CED5" w:rsidR="006F06AF" w:rsidRDefault="006F06AF" w:rsidP="006F06AF">
                  <w:pPr>
                    <w:spacing w:after="0"/>
                    <w:rPr>
                      <w:rFonts w:eastAsia="맑은 고딕" w:hint="eastAsia"/>
                      <w:lang w:val="en-US" w:eastAsia="ko-KR"/>
                    </w:rPr>
                  </w:pPr>
                  <w:r>
                    <w:t xml:space="preserve">For PUSCH repetition Type A, in case </w:t>
                  </w:r>
                  <w:r>
                    <w:rPr>
                      <w:i/>
                      <w:iCs/>
                    </w:rPr>
                    <w:t xml:space="preserve">K&gt;1, </w:t>
                  </w:r>
                  <w:r>
                    <w:t xml:space="preserve">the same symbol allocation is applied across the </w:t>
                  </w:r>
                  <w:r>
                    <w:rPr>
                      <w:i/>
                      <w:iCs/>
                    </w:rPr>
                    <w:t xml:space="preserve">K </w:t>
                  </w:r>
                  <w:r w:rsidRPr="00535E81">
                    <w:rPr>
                      <w:highlight w:val="yellow"/>
                    </w:rPr>
                    <w:t>consecutive</w:t>
                  </w:r>
                  <w:r>
                    <w:t xml:space="preserve"> slots and the PUSCH is limited to a single transmission layer. The UE shall repeat the TB across the </w:t>
                  </w:r>
                  <w:r>
                    <w:rPr>
                      <w:i/>
                      <w:iCs/>
                    </w:rPr>
                    <w:t xml:space="preserve">K </w:t>
                  </w:r>
                  <w:r w:rsidRPr="00535E81">
                    <w:rPr>
                      <w:highlight w:val="yellow"/>
                    </w:rPr>
                    <w:t>consecutive</w:t>
                  </w:r>
                  <w:r>
                    <w:t xml:space="preserve"> slots applying the same symbol allocation in each slot.</w:t>
                  </w:r>
                </w:p>
              </w:tc>
            </w:tr>
          </w:tbl>
          <w:p w14:paraId="4926BC6B" w14:textId="77777777" w:rsidR="006F06AF" w:rsidRPr="009C3BF1" w:rsidRDefault="006F06AF" w:rsidP="006F06AF">
            <w:pPr>
              <w:spacing w:after="120"/>
              <w:rPr>
                <w:rFonts w:eastAsiaTheme="minorEastAsia"/>
                <w:i/>
                <w:iCs/>
                <w:lang w:val="en-US" w:eastAsia="zh-CN"/>
              </w:rPr>
            </w:pPr>
          </w:p>
        </w:tc>
      </w:tr>
    </w:tbl>
    <w:p w14:paraId="053D32AE" w14:textId="77777777" w:rsidR="00C1324E" w:rsidRDefault="00C1324E">
      <w:pPr>
        <w:rPr>
          <w:iCs/>
          <w:lang w:val="en-US" w:eastAsia="zh-CN"/>
        </w:rPr>
      </w:pPr>
    </w:p>
    <w:p w14:paraId="17CDF3FC"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af3"/>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afd"/>
        <w:numPr>
          <w:ilvl w:val="1"/>
          <w:numId w:val="12"/>
        </w:numPr>
        <w:ind w:firstLineChars="0"/>
        <w:rPr>
          <w:rFonts w:eastAsia="Yu Mincho"/>
          <w:iCs/>
          <w:lang w:eastAsia="ja-JP"/>
        </w:rPr>
      </w:pPr>
      <w:r>
        <w:rPr>
          <w:rFonts w:eastAsia="Yu Mincho"/>
          <w:lang w:val="en-US" w:eastAsia="ja-JP"/>
        </w:rPr>
        <w:lastRenderedPageBreak/>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afd"/>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afd"/>
        <w:numPr>
          <w:ilvl w:val="0"/>
          <w:numId w:val="33"/>
        </w:numPr>
        <w:ind w:firstLineChars="0"/>
        <w:rPr>
          <w:iCs/>
          <w:lang w:eastAsia="zh-CN"/>
        </w:rPr>
      </w:pPr>
      <w:r>
        <w:rPr>
          <w:iCs/>
          <w:lang w:eastAsia="zh-CN"/>
        </w:rPr>
        <w:t>Alt. 1 : The UE cannot be configured with K larger than the number of available slots within the period P.</w:t>
      </w:r>
    </w:p>
    <w:p w14:paraId="01FD63FC" w14:textId="77777777" w:rsidR="00C1324E" w:rsidRDefault="00860686">
      <w:pPr>
        <w:pStyle w:val="afd"/>
        <w:numPr>
          <w:ilvl w:val="0"/>
          <w:numId w:val="33"/>
        </w:numPr>
        <w:ind w:firstLineChars="0"/>
        <w:rPr>
          <w:iCs/>
          <w:lang w:eastAsia="zh-CN"/>
        </w:rPr>
      </w:pPr>
      <w:r>
        <w:rPr>
          <w:iCs/>
          <w:lang w:eastAsia="zh-CN"/>
        </w:rPr>
        <w:t>Alt. 2 :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requires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 xml:space="preserve">uawei/HiSilicon [1], Panasonic [11], InterDigital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gNB’s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xml:space="preserve">. However, that results in the available slots are determined after PUSCH dropping is </w:t>
      </w:r>
      <w:r>
        <w:rPr>
          <w:lang w:val="en-US"/>
        </w:rPr>
        <w:lastRenderedPageBreak/>
        <w:t>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afd"/>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lastRenderedPageBreak/>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afd"/>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afd"/>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afd"/>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afd"/>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upport: (8 companies) Sharp, InterDigital, Qualcomm, Panasonic, NTT DOCOMO, CATT, Huawei/HiSilicon</w:t>
      </w:r>
    </w:p>
    <w:p w14:paraId="6290DB97" w14:textId="77777777" w:rsidR="00C1324E" w:rsidRDefault="00860686">
      <w:pPr>
        <w:pStyle w:val="afd"/>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w:t>
      </w:r>
      <w:r>
        <w:rPr>
          <w:rFonts w:eastAsia="Yu Mincho"/>
          <w:lang w:val="en-US" w:eastAsia="ja-JP"/>
        </w:rPr>
        <w:lastRenderedPageBreak/>
        <w:t>overlaps with a PUSCH with the same HARQ process scheduled by DCI format 0_0, 0_1 or 0_2, whichever is reached first.</w:t>
      </w:r>
    </w:p>
    <w:p w14:paraId="7712F201" w14:textId="77777777" w:rsidR="00C1324E" w:rsidRDefault="00860686">
      <w:pPr>
        <w:pStyle w:val="afd"/>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af3"/>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lastRenderedPageBreak/>
              <w:t>A</w:t>
            </w:r>
            <w:r>
              <w:rPr>
                <w:lang w:eastAsia="zh-CN"/>
              </w:rPr>
              <w:t xml:space="preserve">lt1 UE </w:t>
            </w:r>
            <w:r>
              <w:t xml:space="preserve">can only repeat 2 times in the first period and 2 times in the second period, because K is  up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We suggest to remove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afd"/>
              <w:numPr>
                <w:ilvl w:val="0"/>
                <w:numId w:val="33"/>
              </w:numPr>
              <w:ind w:firstLineChars="0"/>
              <w:rPr>
                <w:iCs/>
                <w:lang w:eastAsia="zh-CN"/>
              </w:rPr>
            </w:pPr>
            <w:r>
              <w:rPr>
                <w:iCs/>
                <w:lang w:eastAsia="zh-CN"/>
              </w:rPr>
              <w:lastRenderedPageBreak/>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afd"/>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afd"/>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3"/>
      </w:pPr>
      <w:r>
        <w:t>3rd round (Issue#2-1)</w:t>
      </w:r>
    </w:p>
    <w:tbl>
      <w:tblPr>
        <w:tblStyle w:val="af3"/>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cg-RetransmissionTimer</w:t>
            </w:r>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rPr>
              <w:t xml:space="preserve"> and</w:t>
            </w:r>
            <w:r>
              <w:rPr>
                <w:i/>
                <w:color w:val="000000" w:themeColor="text1"/>
              </w:rPr>
              <w:t xml:space="preserve"> cg-RetransmissionTimer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r>
              <w:rPr>
                <w:i/>
                <w:color w:val="000000" w:themeColor="text1"/>
              </w:rPr>
              <w:t>configuredGrantConfig</w:t>
            </w:r>
            <w:r>
              <w:rPr>
                <w:color w:val="000000" w:themeColor="text1"/>
              </w:rPr>
              <w:t xml:space="preserve"> and </w:t>
            </w:r>
            <w:r>
              <w:rPr>
                <w:i/>
                <w:color w:val="000000" w:themeColor="text1"/>
              </w:rPr>
              <w:t>cg-RetransmissionTimer</w:t>
            </w:r>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lastRenderedPageBreak/>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2"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afd"/>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afd"/>
        <w:numPr>
          <w:ilvl w:val="0"/>
          <w:numId w:val="3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2835B9A0" w14:textId="77777777" w:rsidR="00C1324E" w:rsidRDefault="00860686">
      <w:pPr>
        <w:pStyle w:val="afd"/>
        <w:numPr>
          <w:ilvl w:val="0"/>
          <w:numId w:val="3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301EF3FC" w14:textId="77777777" w:rsidR="00C1324E" w:rsidRDefault="00860686">
      <w:pPr>
        <w:pStyle w:val="afd"/>
        <w:numPr>
          <w:ilvl w:val="0"/>
          <w:numId w:val="34"/>
        </w:numPr>
        <w:ind w:firstLineChars="0"/>
        <w:rPr>
          <w:ins w:id="70" w:author="Toshi" w:date="2021-10-15T10:03:00Z"/>
          <w:rFonts w:eastAsia="Yu Mincho"/>
          <w:lang w:val="en-US" w:eastAsia="ja-JP"/>
        </w:rPr>
      </w:pPr>
      <w:ins w:id="71" w:author="Toshi" w:date="2021-10-15T10:06:00Z">
        <w:r>
          <w:rPr>
            <w:rFonts w:eastAsia="Yu Mincho" w:hint="eastAsia"/>
            <w:lang w:val="en-US" w:eastAsia="ja-JP"/>
          </w:rPr>
          <w:t>A</w:t>
        </w:r>
        <w:r>
          <w:rPr>
            <w:rFonts w:eastAsia="Yu Mincho"/>
            <w:lang w:val="en-US" w:eastAsia="ja-JP"/>
          </w:rPr>
          <w:t>lt 1-</w:t>
        </w:r>
      </w:ins>
      <w:ins w:id="72"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af3"/>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afd"/>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Panasonic, InterDigital,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afd"/>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afd"/>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afd"/>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afd"/>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af3"/>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3"/>
        <w:rPr>
          <w:highlight w:val="yellow"/>
        </w:rPr>
      </w:pPr>
      <w:r>
        <w:rPr>
          <w:highlight w:val="yellow"/>
        </w:rPr>
        <w:lastRenderedPageBreak/>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af3"/>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Ues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r>
              <w:rPr>
                <w:lang w:val="en-US" w:eastAsia="ja-JP"/>
              </w:rPr>
              <w:t>ignaling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 xml:space="preserve">1: Whether DMRS can be detected by NW depends on many factors, including DMRS density, UE transmission power, etc., it is not easy to determine the number of repetitions required for NW to judge whether transmission is actually performed. Besides, for the cases CG-PUSCH can start at any </w:t>
            </w:r>
            <w:r>
              <w:rPr>
                <w:lang w:val="en-US" w:eastAsia="ja-JP"/>
              </w:rPr>
              <w:lastRenderedPageBreak/>
              <w:t>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afd"/>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afd"/>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4D3B054" w14:textId="77777777" w:rsidR="00C1324E" w:rsidRDefault="00860686">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lastRenderedPageBreak/>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379C12CA" w14:textId="77777777" w:rsidR="00C1324E" w:rsidRDefault="00860686">
            <w:pPr>
              <w:spacing w:after="120"/>
              <w:rPr>
                <w:lang w:val="en-US" w:eastAsia="ja-JP"/>
              </w:rPr>
            </w:pPr>
            <w:r>
              <w:rPr>
                <w:rFonts w:eastAsia="맑은 고딕" w:hint="eastAsia"/>
                <w:lang w:val="en-US" w:eastAsia="ko-KR"/>
              </w:rPr>
              <w:t>A</w:t>
            </w:r>
            <w:r>
              <w:rPr>
                <w:rFonts w:eastAsia="맑은 고딕"/>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맑은 고딕"/>
                <w:lang w:val="en-US" w:eastAsia="ko-KR"/>
              </w:rPr>
            </w:pPr>
            <w:r>
              <w:rPr>
                <w:rFonts w:eastAsia="맑은 고딕"/>
                <w:lang w:val="en-US" w:eastAsia="ko-KR"/>
              </w:rPr>
              <w:t>Ericsson1</w:t>
            </w:r>
          </w:p>
        </w:tc>
        <w:tc>
          <w:tcPr>
            <w:tcW w:w="8395" w:type="dxa"/>
          </w:tcPr>
          <w:p w14:paraId="49152BF8" w14:textId="77777777" w:rsidR="00C1324E" w:rsidRDefault="00860686">
            <w:pPr>
              <w:spacing w:after="120"/>
              <w:rPr>
                <w:rFonts w:eastAsia="맑은 고딕"/>
                <w:lang w:val="en-US" w:eastAsia="ko-KR"/>
              </w:rPr>
            </w:pPr>
            <w:r>
              <w:rPr>
                <w:rFonts w:eastAsia="맑은 고딕"/>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맑은 고딕"/>
                <w:lang w:val="en-US" w:eastAsia="ko-KR"/>
              </w:rPr>
            </w:pPr>
            <w:r>
              <w:rPr>
                <w:rFonts w:eastAsia="맑은 고딕"/>
                <w:lang w:val="en-US" w:eastAsia="ko-KR"/>
              </w:rPr>
              <w:t>Similar to Msg3 repetition, available slot determination based on TDD UL/DL configuration and the SSB positions are enough, all other potential collisions can be handled in the 2</w:t>
            </w:r>
            <w:r>
              <w:rPr>
                <w:rFonts w:eastAsia="맑은 고딕"/>
                <w:vertAlign w:val="superscript"/>
                <w:lang w:val="en-US" w:eastAsia="ko-KR"/>
              </w:rPr>
              <w:t>nd</w:t>
            </w:r>
            <w:r>
              <w:rPr>
                <w:rFonts w:eastAsia="맑은 고딕"/>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afd"/>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lastRenderedPageBreak/>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4" w:name="_Hlk84257239"/>
      <w:r>
        <w:rPr>
          <w:sz w:val="24"/>
          <w:szCs w:val="16"/>
        </w:rPr>
        <w:t>semi-static PUCCH repetition configuration for the determination of available slots</w:t>
      </w:r>
      <w:bookmarkEnd w:id="74"/>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af3"/>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5" w:name="_Toc74762949"/>
            <w:bookmarkStart w:id="76" w:name="_Toc29917309"/>
            <w:bookmarkStart w:id="77" w:name="_Toc29899154"/>
            <w:bookmarkStart w:id="78" w:name="_Toc45699210"/>
            <w:bookmarkStart w:id="79" w:name="_Toc36498183"/>
            <w:bookmarkStart w:id="80" w:name="_Toc29899572"/>
            <w:bookmarkStart w:id="81" w:name="_Toc20311595"/>
            <w:bookmarkStart w:id="82" w:name="_Toc29894855"/>
            <w:bookmarkStart w:id="83" w:name="_Toc12021483"/>
            <w:bookmarkStart w:id="84" w:name="_Toc26719420"/>
            <w:r>
              <w:t>9.2.6</w:t>
            </w:r>
            <w:r>
              <w:tab/>
              <w:t>PUCCH repetition procedure</w:t>
            </w:r>
            <w:bookmarkEnd w:id="75"/>
            <w:bookmarkEnd w:id="76"/>
            <w:bookmarkEnd w:id="77"/>
            <w:bookmarkEnd w:id="78"/>
            <w:bookmarkEnd w:id="79"/>
            <w:bookmarkEnd w:id="80"/>
            <w:bookmarkEnd w:id="81"/>
            <w:bookmarkEnd w:id="82"/>
            <w:bookmarkEnd w:id="83"/>
            <w:bookmarkEnd w:id="84"/>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3"/>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afd"/>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6" w:name="_Hlk84257282"/>
      <w:r>
        <w:rPr>
          <w:sz w:val="24"/>
          <w:szCs w:val="16"/>
        </w:rPr>
        <w:t>SMTC configuration for the determination of available slots</w:t>
      </w:r>
      <w:bookmarkEnd w:id="86"/>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xml:space="preserve">, there are restrictions on the </w:t>
            </w:r>
            <w:r>
              <w:lastRenderedPageBreak/>
              <w:t>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afd"/>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lastRenderedPageBreak/>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r>
              <w:rPr>
                <w:i/>
                <w:iCs/>
              </w:rPr>
              <w:t>tdd-UL-DL-ConfigurationCommon</w:t>
            </w:r>
            <w:r>
              <w:t xml:space="preserve">, </w:t>
            </w:r>
            <w:r>
              <w:rPr>
                <w:i/>
                <w:iCs/>
              </w:rPr>
              <w:t>tdd-UL-DL-ConfigurationDedicated</w:t>
            </w:r>
            <w:r>
              <w:rPr>
                <w:iCs/>
                <w:lang w:val="sv-SE" w:eastAsia="ja-JP"/>
              </w:rPr>
              <w:t xml:space="preserve"> and </w:t>
            </w:r>
            <w:r>
              <w:rPr>
                <w:i/>
                <w:lang w:val="en-US"/>
              </w:rPr>
              <w:t>ssb-PositionsInBurst</w:t>
            </w:r>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2, The SSB symbols configured by SMTC is not available for PUSCH transmission early in Rel-15, same as SSB indicated by ssbPositionsInBurst. And in initial RAN1 conclusion, UL transmission is prioritized over RRM. Hence, for available slots for PUCCH repetition, No need to consider SSB configured by SMTC on flexible symbols. However, the RAN1 conclusion is reverted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맑은 고딕" w:hint="eastAsia"/>
                <w:lang w:val="en-US" w:eastAsia="ko-KR"/>
              </w:rPr>
              <w:t>W</w:t>
            </w:r>
            <w:r>
              <w:rPr>
                <w:rFonts w:eastAsia="맑은 고딕"/>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af3"/>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afd"/>
        <w:numPr>
          <w:ilvl w:val="0"/>
          <w:numId w:val="12"/>
        </w:numPr>
        <w:adjustRightInd/>
        <w:spacing w:line="252" w:lineRule="auto"/>
        <w:ind w:firstLineChars="0"/>
        <w:textAlignment w:val="auto"/>
        <w:rPr>
          <w:highlight w:val="yellow"/>
          <w:lang w:val="en-US"/>
        </w:rPr>
      </w:pPr>
      <w:r>
        <w:rPr>
          <w:highlight w:val="yellow"/>
        </w:rPr>
        <w:t xml:space="preserve">Only </w:t>
      </w:r>
      <w:r>
        <w:rPr>
          <w:i/>
          <w:iCs/>
          <w:highlight w:val="yellow"/>
        </w:rPr>
        <w:t>tdd-UL-DL-ConfigurationCommon</w:t>
      </w:r>
      <w:r>
        <w:rPr>
          <w:highlight w:val="yellow"/>
        </w:rPr>
        <w:t xml:space="preserve">, </w:t>
      </w:r>
      <w:r>
        <w:rPr>
          <w:i/>
          <w:iCs/>
          <w:highlight w:val="yellow"/>
        </w:rPr>
        <w:t>tdd-UL-DL-ConfigurationDedicated</w:t>
      </w:r>
      <w:r>
        <w:rPr>
          <w:highlight w:val="yellow"/>
          <w:lang w:val="sv-SE"/>
        </w:rPr>
        <w:t xml:space="preserve"> and </w:t>
      </w:r>
      <w:r>
        <w:rPr>
          <w:i/>
          <w:iCs/>
          <w:highlight w:val="yellow"/>
        </w:rPr>
        <w:t>ssb-PositionsInBurst</w:t>
      </w:r>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afd"/>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afd"/>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af3"/>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3"/>
      </w:pPr>
      <w:r>
        <w:lastRenderedPageBreak/>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afd"/>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afd"/>
        <w:numPr>
          <w:ilvl w:val="1"/>
          <w:numId w:val="12"/>
        </w:numPr>
        <w:ind w:firstLineChars="0"/>
        <w:rPr>
          <w:rFonts w:eastAsia="Yu Mincho"/>
          <w:lang w:val="en-US" w:eastAsia="ja-JP"/>
        </w:rPr>
      </w:pPr>
      <w:r>
        <w:rPr>
          <w:i/>
          <w:iCs/>
        </w:rPr>
        <w:t>tdd-UL-DL-ConfigurationCommon</w:t>
      </w:r>
      <w:r>
        <w:t xml:space="preserve">, </w:t>
      </w:r>
      <w:r>
        <w:rPr>
          <w:i/>
          <w:iCs/>
        </w:rPr>
        <w:t>tdd-UL-DL-ConfigurationDedicated</w:t>
      </w:r>
      <w:r>
        <w:rPr>
          <w:rFonts w:eastAsia="Yu Mincho"/>
          <w:iCs/>
          <w:lang w:val="sv-SE" w:eastAsia="ja-JP"/>
        </w:rPr>
        <w:t xml:space="preserve"> and </w:t>
      </w:r>
      <w:r>
        <w:rPr>
          <w:i/>
          <w:lang w:val="en-US"/>
        </w:rPr>
        <w:t>ssb-PositionsInBurst</w:t>
      </w:r>
      <w:r>
        <w:rPr>
          <w:iCs/>
          <w:lang w:val="en-US"/>
        </w:rPr>
        <w:t xml:space="preserve"> and</w:t>
      </w:r>
    </w:p>
    <w:p w14:paraId="03E2C15F" w14:textId="77777777" w:rsidR="00C1324E" w:rsidRDefault="00860686">
      <w:pPr>
        <w:pStyle w:val="afd"/>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afd"/>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afd"/>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afd"/>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afd"/>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afd"/>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afd"/>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afd"/>
        <w:numPr>
          <w:ilvl w:val="0"/>
          <w:numId w:val="39"/>
        </w:numPr>
        <w:ind w:firstLineChars="0"/>
        <w:rPr>
          <w:rFonts w:eastAsia="Yu Mincho"/>
          <w:iCs/>
          <w:lang w:eastAsia="ja-JP"/>
        </w:rPr>
      </w:pPr>
      <w:r>
        <w:rPr>
          <w:rFonts w:eastAsia="Yu Mincho" w:hint="eastAsia"/>
          <w:iCs/>
          <w:lang w:eastAsia="ja-JP"/>
        </w:rPr>
        <w:lastRenderedPageBreak/>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r>
        <w:rPr>
          <w:i/>
          <w:lang w:val="en-US"/>
        </w:rPr>
        <w:t>ssb-PositionsInBurst</w:t>
      </w:r>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afd"/>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CovEnh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af3"/>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The number of slots allocated for TBoMS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addition, in RAN$93-e there was the discussion on whether CovEnh WI should cover HD FDD RedCap or not. The conclusion was any UE type including HD FDD RedCap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523B65E9"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afd"/>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14:paraId="0AA75F61" w14:textId="77777777" w:rsidR="00C1324E" w:rsidRDefault="00860686">
      <w:pPr>
        <w:pStyle w:val="afd"/>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af3"/>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The use case available slot for paired spectrum is for RedCap UE, according to RAN plenary instruction, we can wait for RedCap WI outcome to determine any addtional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All types of UEs are included in the scope of Rel-17 CovEnh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Collision handling between PUSCH and SSB for HD-FDD UE in Rel-17 CovEnh WI depends on the outcome of Rel-17 RedCap WI. The parallel discussion between Rel-17 CovEnh WI and Rel-17 RedCap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lastRenderedPageBreak/>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맑은 고딕" w:hint="eastAsia"/>
                <w:lang w:val="en-US" w:eastAsia="ko-KR"/>
              </w:rPr>
              <w:t>A</w:t>
            </w:r>
            <w:r>
              <w:rPr>
                <w:rFonts w:eastAsia="맑은 고딕"/>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맑은 고딕"/>
                <w:lang w:val="en-US" w:eastAsia="ko-KR"/>
              </w:rPr>
            </w:pPr>
            <w:r>
              <w:rPr>
                <w:rFonts w:eastAsia="맑은 고딕"/>
                <w:lang w:val="en-US" w:eastAsia="ko-KR"/>
              </w:rPr>
              <w:t>Nokia/NSB</w:t>
            </w:r>
          </w:p>
        </w:tc>
        <w:tc>
          <w:tcPr>
            <w:tcW w:w="8395" w:type="dxa"/>
          </w:tcPr>
          <w:p w14:paraId="42E960BE" w14:textId="77777777" w:rsidR="00C1324E" w:rsidRDefault="00860686">
            <w:pPr>
              <w:spacing w:after="120"/>
              <w:rPr>
                <w:rFonts w:eastAsia="맑은 고딕"/>
                <w:lang w:val="en-US" w:eastAsia="ko-KR"/>
              </w:rPr>
            </w:pPr>
            <w:r>
              <w:rPr>
                <w:rFonts w:eastAsia="맑은 고딕"/>
                <w:lang w:val="en-US" w:eastAsia="ko-KR"/>
              </w:rPr>
              <w:t>Agree. In addition, as mentioned by other companies, we can discuss whether/how to support HD-FDD RedCap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맑은 고딕"/>
                <w:lang w:val="en-US" w:eastAsia="ko-KR"/>
              </w:rPr>
            </w:pPr>
            <w:r>
              <w:rPr>
                <w:rFonts w:eastAsia="맑은 고딕"/>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맑은 고딕"/>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a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afd"/>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Huawei/HiSilicon</w:t>
      </w:r>
    </w:p>
    <w:p w14:paraId="434F26A7"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afd"/>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afd"/>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3"/>
        <w:rPr>
          <w:i/>
          <w:iCs/>
          <w:sz w:val="24"/>
          <w:szCs w:val="16"/>
        </w:rPr>
      </w:pPr>
      <w:r>
        <w:rPr>
          <w:color w:val="7030A0"/>
          <w:sz w:val="24"/>
          <w:szCs w:val="16"/>
        </w:rPr>
        <w:lastRenderedPageBreak/>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PUSCH-TimeDomainResourceAllocationList</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SetupRelease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listto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[PUSCH-TimeDomainResourceAllocationList]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w:t>
      </w:r>
      <w:r>
        <w:rPr>
          <w:rFonts w:eastAsiaTheme="minorEastAsia"/>
          <w:bCs/>
          <w:szCs w:val="24"/>
          <w:lang w:val="en-US"/>
        </w:rPr>
        <w:lastRenderedPageBreak/>
        <w:t>PUSCH scheduling does not need to be supported with CovEnh functions, creating a new structure would be the simpler and cleaner option.</w:t>
      </w:r>
    </w:p>
    <w:p w14:paraId="0B157F6D"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tbl>
      <w:tblPr>
        <w:tblStyle w:val="af3"/>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7" w:name="_Hlk83215103"/>
            <w:r>
              <w:rPr>
                <w:rFonts w:ascii="Courier New" w:hAnsi="Courier New" w:cs="Courier New"/>
                <w:sz w:val="18"/>
                <w:szCs w:val="18"/>
              </w:rPr>
              <w:t>PUSCH-Allocation-r16</w:t>
            </w:r>
            <w:bookmarkEnd w:id="87"/>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RepTypeB</w:t>
            </w:r>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8" w:name="_Hlk83215078"/>
            <w:r>
              <w:rPr>
                <w:rFonts w:ascii="Courier New" w:hAnsi="Courier New" w:cs="Courier New"/>
                <w:color w:val="000000"/>
                <w:sz w:val="18"/>
                <w:szCs w:val="18"/>
              </w:rPr>
              <w:t>numberOfRepetitions-r16</w:t>
            </w:r>
            <w:bookmarkEnd w:id="88"/>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af3"/>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PUSCH-TimeDomainResourceAllocation</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{typeA, typeB},</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afd"/>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afd"/>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Yu Mincho" w:hint="eastAsia"/>
          <w:bCs/>
          <w:szCs w:val="24"/>
          <w:lang w:val="en-US" w:eastAsia="ja-JP"/>
        </w:rPr>
        <w:t>E</w:t>
      </w:r>
      <w:r>
        <w:rPr>
          <w:rFonts w:eastAsia="Yu Mincho"/>
          <w:bCs/>
          <w:szCs w:val="24"/>
          <w:lang w:val="en-US" w:eastAsia="ja-JP"/>
        </w:rPr>
        <w:t xml:space="preserve">ricssin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afd"/>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15F538F8" w14:textId="77777777" w:rsidR="00C1324E" w:rsidRDefault="00860686">
      <w:pPr>
        <w:pStyle w:val="afd"/>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afd"/>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PUSCH-TimeDomainResourceAllocation</w:t>
      </w:r>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r>
              <w:rPr>
                <w:rFonts w:ascii="Arial" w:eastAsia="Yu Gothic" w:hAnsi="Arial" w:cs="Arial"/>
                <w:i/>
                <w:iCs/>
                <w:color w:val="FF0000"/>
                <w:sz w:val="16"/>
                <w:szCs w:val="16"/>
                <w:lang w:val="en-US"/>
              </w:rPr>
              <w:t>AvailableSlotCounting</w:t>
            </w:r>
            <w:bookmarkEnd w:id="89"/>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afd"/>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5E274017" w14:textId="77777777" w:rsidR="00C1324E" w:rsidRDefault="00860686">
      <w:pPr>
        <w:pStyle w:val="afd"/>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afd"/>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paramter </w:t>
      </w:r>
      <w:r>
        <w:rPr>
          <w:rFonts w:eastAsia="Yu Mincho"/>
          <w:i/>
          <w:lang w:val="en-US" w:eastAsia="ja-JP"/>
        </w:rPr>
        <w:t>AvailableSlotCounting</w:t>
      </w:r>
      <w:r>
        <w:rPr>
          <w:rFonts w:eastAsia="Yu Mincho"/>
          <w:iCs/>
          <w:lang w:val="en-US" w:eastAsia="ja-JP"/>
        </w:rPr>
        <w:t xml:space="preserve"> that applies to both DG-PUSCH and CG-PUSCH is introduced.</w:t>
      </w:r>
    </w:p>
    <w:p w14:paraId="33190765" w14:textId="77777777" w:rsidR="00C1324E" w:rsidRDefault="00860686">
      <w:pPr>
        <w:pStyle w:val="afd"/>
        <w:numPr>
          <w:ilvl w:val="0"/>
          <w:numId w:val="42"/>
        </w:numPr>
        <w:ind w:firstLineChars="0"/>
        <w:rPr>
          <w:rFonts w:eastAsia="Yu Mincho"/>
          <w:iCs/>
          <w:lang w:val="en-US" w:eastAsia="ja-JP"/>
        </w:rPr>
      </w:pPr>
      <w:r>
        <w:rPr>
          <w:rFonts w:eastAsia="Yu Mincho"/>
          <w:iCs/>
          <w:lang w:val="en-US" w:eastAsia="ja-JP"/>
        </w:rPr>
        <w:t xml:space="preserve">Alt 2: Two different RRC paramters,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af3"/>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afd"/>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afd"/>
        <w:numPr>
          <w:ilvl w:val="1"/>
          <w:numId w:val="44"/>
        </w:numPr>
        <w:ind w:firstLineChars="0"/>
        <w:rPr>
          <w:iCs/>
          <w:lang w:eastAsia="zh-CN"/>
        </w:rPr>
      </w:pPr>
      <w:r>
        <w:rPr>
          <w:iCs/>
          <w:lang w:eastAsia="zh-CN"/>
        </w:rPr>
        <w:t>“The counting based on available slots” is enabled via RRC signaling. If not enabled, the Rel-17 UE uses “the counting based on physical slots” (i.e. the same repetition counting as in Rel15/16).</w:t>
      </w:r>
    </w:p>
    <w:p w14:paraId="2859B8EA" w14:textId="77777777" w:rsidR="00C1324E" w:rsidRDefault="00860686">
      <w:pPr>
        <w:pStyle w:val="afd"/>
        <w:numPr>
          <w:ilvl w:val="1"/>
          <w:numId w:val="44"/>
        </w:numPr>
        <w:ind w:firstLineChars="0"/>
        <w:rPr>
          <w:iCs/>
          <w:lang w:eastAsia="zh-CN"/>
        </w:rPr>
      </w:pPr>
      <w:r>
        <w:rPr>
          <w:iCs/>
          <w:lang w:eastAsia="zh-CN"/>
        </w:rPr>
        <w:lastRenderedPageBreak/>
        <w:t>Rel-17 RRC parameter(s) relating to “the increased maximum number of repetitions” is provided via RRC signaling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afd"/>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afd"/>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afd"/>
        <w:numPr>
          <w:ilvl w:val="1"/>
          <w:numId w:val="44"/>
        </w:numPr>
        <w:ind w:firstLineChars="0"/>
        <w:rPr>
          <w:iCs/>
          <w:lang w:eastAsia="zh-CN"/>
        </w:rPr>
      </w:pPr>
      <w:r>
        <w:rPr>
          <w:iCs/>
          <w:lang w:eastAsia="zh-CN"/>
        </w:rPr>
        <w:t xml:space="preserve">Counting based on available slots is enabled via a RRC signaling. </w:t>
      </w:r>
    </w:p>
    <w:p w14:paraId="52C24DC8" w14:textId="77777777" w:rsidR="00C1324E" w:rsidRDefault="00860686">
      <w:pPr>
        <w:pStyle w:val="afd"/>
        <w:numPr>
          <w:ilvl w:val="1"/>
          <w:numId w:val="44"/>
        </w:numPr>
        <w:ind w:firstLineChars="0"/>
        <w:rPr>
          <w:iCs/>
          <w:lang w:eastAsia="zh-CN"/>
        </w:rPr>
      </w:pPr>
      <w:r>
        <w:rPr>
          <w:iCs/>
          <w:lang w:eastAsia="zh-CN"/>
        </w:rPr>
        <w:t>Repetition number up to 32.</w:t>
      </w:r>
    </w:p>
    <w:p w14:paraId="032EDD7B" w14:textId="77777777" w:rsidR="00C1324E" w:rsidRDefault="00860686">
      <w:pPr>
        <w:pStyle w:val="afd"/>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afd"/>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afd"/>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afd"/>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afd"/>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afd"/>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afd"/>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afd"/>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afd"/>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afd"/>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afd"/>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afd"/>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afd"/>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afd"/>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afd"/>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afd"/>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afd"/>
        <w:numPr>
          <w:ilvl w:val="1"/>
          <w:numId w:val="44"/>
        </w:numPr>
        <w:ind w:firstLineChars="0"/>
        <w:rPr>
          <w:iCs/>
          <w:lang w:eastAsia="zh-CN"/>
        </w:rPr>
      </w:pPr>
      <w:r>
        <w:rPr>
          <w:iCs/>
          <w:lang w:eastAsia="zh-CN"/>
        </w:rPr>
        <w:lastRenderedPageBreak/>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afd"/>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afd"/>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Huawei, HiSilicon</w:t>
      </w:r>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Discussion on enhancements for PUSCH repetition Type A</w:t>
      </w:r>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 repetition Type A</w:t>
      </w:r>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t>InterDigital, Inc.</w:t>
      </w:r>
    </w:p>
    <w:p w14:paraId="6FC97812" w14:textId="77777777" w:rsidR="00C1324E" w:rsidRDefault="00860686">
      <w:pPr>
        <w:pStyle w:val="textintend2"/>
        <w:widowControl w:val="0"/>
        <w:numPr>
          <w:ilvl w:val="0"/>
          <w:numId w:val="45"/>
        </w:numPr>
        <w:spacing w:after="0"/>
      </w:pPr>
      <w:r>
        <w:t>R1-2110201</w:t>
      </w:r>
      <w:r>
        <w:tab/>
        <w:t>Enhancements on PUSCH Repetition Type A</w:t>
      </w:r>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1"/>
        <w:rPr>
          <w:lang w:val="en-US" w:eastAsia="ja-JP"/>
        </w:rPr>
        <w:sectPr w:rsidR="00C1324E">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PUSCH-TimeDomainResourceAllocationList</w:t>
            </w:r>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 xml:space="preserve">[For PUSCH-Allocation-r17, only the field numberOfRepetitions-r16 is changed to numberOfRepetitions-r17. Other fields (mappingType, startSymbolAndLength, startSymbol,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SetupRelease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listto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[PUSCH-TimeDomainResourceAllocationList]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AvailableSlotCounting</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1"/>
        <w:rPr>
          <w:lang w:val="en-US" w:eastAsia="ja-JP"/>
        </w:rPr>
      </w:pPr>
      <w:r>
        <w:rPr>
          <w:lang w:val="en-US" w:eastAsia="ja-JP"/>
        </w:rPr>
        <w:lastRenderedPageBreak/>
        <w:t>List of agreements</w:t>
      </w:r>
    </w:p>
    <w:p w14:paraId="1CE1A21B" w14:textId="77777777" w:rsidR="00C1324E" w:rsidRDefault="00860686">
      <w:pPr>
        <w:pStyle w:val="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7F3B1EB" w14:textId="77777777" w:rsidR="00C1324E" w:rsidRDefault="00860686">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afd"/>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afd"/>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afd"/>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afd"/>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afd"/>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afd"/>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afd"/>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afd"/>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afd"/>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afd"/>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afd"/>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afd"/>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afd"/>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afd"/>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afd"/>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7FC7AEC"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afd"/>
        <w:numPr>
          <w:ilvl w:val="1"/>
          <w:numId w:val="25"/>
        </w:numPr>
        <w:adjustRightInd/>
        <w:spacing w:line="280" w:lineRule="atLeast"/>
        <w:ind w:firstLineChars="0"/>
        <w:textAlignment w:val="auto"/>
      </w:pPr>
      <w:r>
        <w:t>FFS: handling of dynamic signaling (e.g. UL CI, DCI for high priority channel), e.g., UE without CI capability</w:t>
      </w:r>
    </w:p>
    <w:p w14:paraId="03753138" w14:textId="77777777" w:rsidR="00C1324E" w:rsidRDefault="00860686">
      <w:pPr>
        <w:pStyle w:val="afd"/>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5DCF2534" w14:textId="77777777" w:rsidR="00C1324E" w:rsidRDefault="00860686">
      <w:pPr>
        <w:pStyle w:val="afd"/>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afd"/>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afd"/>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afd"/>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afd"/>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afd"/>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afd"/>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afd"/>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22EF" w14:textId="77777777" w:rsidR="00063575" w:rsidRDefault="00063575">
      <w:pPr>
        <w:spacing w:after="0" w:line="240" w:lineRule="auto"/>
      </w:pPr>
      <w:r>
        <w:separator/>
      </w:r>
    </w:p>
  </w:endnote>
  <w:endnote w:type="continuationSeparator" w:id="0">
    <w:p w14:paraId="638DF45D" w14:textId="77777777" w:rsidR="00063575" w:rsidRDefault="0006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14C2" w14:textId="77777777" w:rsidR="00063575" w:rsidRDefault="00063575">
      <w:pPr>
        <w:spacing w:after="0" w:line="240" w:lineRule="auto"/>
      </w:pPr>
      <w:r>
        <w:separator/>
      </w:r>
    </w:p>
  </w:footnote>
  <w:footnote w:type="continuationSeparator" w:id="0">
    <w:p w14:paraId="2B076A7B" w14:textId="77777777" w:rsidR="00063575" w:rsidRDefault="00063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3575"/>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3534"/>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6E21"/>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06AF"/>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jc w:val="both"/>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val="sv-SE" w:eastAsia="en-US"/>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Char">
    <w:name w:val="제목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szCs w:val="18"/>
      <w:lang w:val="sv-SE" w:eastAsia="zh-CN"/>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jc w:val="both"/>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Char">
    <w:name w:val="제목 4 Char"/>
    <w:basedOn w:val="a0"/>
    <w:link w:val="4"/>
    <w:qFormat/>
    <w:rPr>
      <w:rFonts w:ascii="Arial" w:hAnsi="Arial"/>
      <w:sz w:val="24"/>
      <w:szCs w:val="18"/>
      <w:lang w:val="sv-SE" w:eastAsia="zh-CN"/>
    </w:rPr>
  </w:style>
  <w:style w:type="character" w:customStyle="1" w:styleId="5Char">
    <w:name w:val="제목 5 Char"/>
    <w:basedOn w:val="a0"/>
    <w:link w:val="5"/>
    <w:qFormat/>
    <w:rPr>
      <w:rFonts w:ascii="Arial" w:hAnsi="Arial"/>
      <w:sz w:val="22"/>
      <w:szCs w:val="18"/>
      <w:lang w:val="sv-SE" w:eastAsia="zh-CN"/>
    </w:rPr>
  </w:style>
  <w:style w:type="character" w:customStyle="1" w:styleId="6Char">
    <w:name w:val="제목 6 Char"/>
    <w:basedOn w:val="a0"/>
    <w:link w:val="6"/>
    <w:qFormat/>
    <w:rPr>
      <w:rFonts w:ascii="Arial" w:hAnsi="Arial"/>
      <w:szCs w:val="18"/>
      <w:lang w:val="sv-SE" w:eastAsia="zh-CN"/>
    </w:rPr>
  </w:style>
  <w:style w:type="character" w:customStyle="1" w:styleId="7Char">
    <w:name w:val="제목 7 Char"/>
    <w:basedOn w:val="a0"/>
    <w:link w:val="7"/>
    <w:qFormat/>
    <w:rPr>
      <w:rFonts w:ascii="Arial" w:hAnsi="Arial"/>
      <w:szCs w:val="18"/>
      <w:lang w:val="sv-SE" w:eastAsia="zh-CN"/>
    </w:rPr>
  </w:style>
  <w:style w:type="character" w:customStyle="1" w:styleId="9Char">
    <w:name w:val="제목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7">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a"/>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198E55-3C4E-4561-BC4F-76E96C62B3FB}">
  <ds:schemaRefs>
    <ds:schemaRef ds:uri="http://schemas.openxmlformats.org/officeDocument/2006/bibliography"/>
  </ds:schemaRefs>
</ds:datastoreItem>
</file>

<file path=customXml/itemProps4.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C711BB-F8B9-4A19-B4DF-E0637F8B5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75</Pages>
  <Words>27018</Words>
  <Characters>154009</Characters>
  <Application>Microsoft Office Word</Application>
  <DocSecurity>0</DocSecurity>
  <Lines>1283</Lines>
  <Paragraphs>361</Paragraphs>
  <ScaleCrop>false</ScaleCrop>
  <Company>Organization</Company>
  <LinksUpToDate>false</LinksUpToDate>
  <CharactersWithSpaces>180666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 2</cp:lastModifiedBy>
  <cp:revision>4</cp:revision>
  <cp:lastPrinted>2019-04-25T01:09:00Z</cp:lastPrinted>
  <dcterms:created xsi:type="dcterms:W3CDTF">2021-10-18T07:42:00Z</dcterms:created>
  <dcterms:modified xsi:type="dcterms:W3CDTF">2021-10-18T07:44:00Z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