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9C153" w14:textId="77777777" w:rsidR="00C1324E" w:rsidRDefault="00860686">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#106bis-e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1A5A8125" w14:textId="77777777" w:rsidR="00C1324E" w:rsidRDefault="00860686">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1</w:t>
      </w:r>
      <w:r>
        <w:rPr>
          <w:rFonts w:ascii="Arial" w:hAnsi="Arial"/>
          <w:b/>
          <w:sz w:val="24"/>
          <w:szCs w:val="24"/>
          <w:vertAlign w:val="superscript"/>
          <w:lang w:eastAsia="zh-CN"/>
        </w:rPr>
        <w:t>th</w:t>
      </w:r>
      <w:r>
        <w:rPr>
          <w:rFonts w:ascii="Arial" w:hAnsi="Arial"/>
          <w:b/>
          <w:sz w:val="24"/>
          <w:szCs w:val="24"/>
          <w:lang w:eastAsia="zh-CN"/>
        </w:rPr>
        <w:t xml:space="preserve"> – 29</w:t>
      </w:r>
      <w:r>
        <w:rPr>
          <w:rFonts w:ascii="Arial" w:hAnsi="Arial"/>
          <w:b/>
          <w:sz w:val="24"/>
          <w:szCs w:val="24"/>
          <w:vertAlign w:val="superscript"/>
          <w:lang w:eastAsia="zh-CN"/>
        </w:rPr>
        <w:t>th</w:t>
      </w:r>
      <w:r>
        <w:rPr>
          <w:rFonts w:ascii="Arial" w:hAnsi="Arial"/>
          <w:b/>
          <w:sz w:val="24"/>
          <w:szCs w:val="24"/>
          <w:lang w:eastAsia="zh-CN"/>
        </w:rPr>
        <w:t xml:space="preserve"> </w:t>
      </w:r>
      <w:proofErr w:type="gramStart"/>
      <w:r>
        <w:rPr>
          <w:rFonts w:ascii="Arial" w:hAnsi="Arial"/>
          <w:b/>
          <w:sz w:val="24"/>
          <w:szCs w:val="24"/>
          <w:lang w:eastAsia="zh-CN"/>
        </w:rPr>
        <w:t>October,</w:t>
      </w:r>
      <w:proofErr w:type="gramEnd"/>
      <w:r>
        <w:rPr>
          <w:rFonts w:ascii="Arial" w:hAnsi="Arial"/>
          <w:b/>
          <w:sz w:val="24"/>
          <w:szCs w:val="24"/>
          <w:lang w:eastAsia="zh-CN"/>
        </w:rPr>
        <w:t xml:space="preserve"> 2021</w:t>
      </w:r>
    </w:p>
    <w:p w14:paraId="1D1922D0" w14:textId="77777777" w:rsidR="00C1324E" w:rsidRDefault="00C1324E">
      <w:pPr>
        <w:spacing w:after="120"/>
        <w:ind w:left="1985" w:hanging="1985"/>
        <w:rPr>
          <w:rFonts w:ascii="Arial" w:eastAsia="MS Mincho" w:hAnsi="Arial" w:cs="Arial"/>
          <w:b/>
          <w:sz w:val="22"/>
        </w:rPr>
      </w:pPr>
    </w:p>
    <w:p w14:paraId="68594C25" w14:textId="77777777" w:rsidR="00C1324E" w:rsidRDefault="0086068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44CB0554" w14:textId="77777777" w:rsidR="00C1324E" w:rsidRDefault="00860686">
      <w:pPr>
        <w:spacing w:after="120"/>
        <w:ind w:left="1985" w:hanging="1985"/>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3B9831D8" w14:textId="77777777" w:rsidR="00C1324E" w:rsidRDefault="00860686">
      <w:pPr>
        <w:spacing w:after="120"/>
        <w:ind w:left="1985" w:hanging="1985"/>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Pr>
          <w:rFonts w:ascii="Arial" w:eastAsia="Yu Mincho" w:hAnsi="Arial" w:cs="Arial" w:hint="eastAsia"/>
          <w:b/>
          <w:sz w:val="22"/>
          <w:lang w:eastAsia="ja-JP"/>
        </w:rPr>
        <w:t>3</w:t>
      </w:r>
      <w:r>
        <w:rPr>
          <w:rFonts w:ascii="Arial" w:eastAsiaTheme="minorEastAsia" w:hAnsi="Arial" w:cs="Arial"/>
          <w:b/>
          <w:sz w:val="22"/>
          <w:lang w:eastAsia="zh-CN"/>
        </w:rPr>
        <w:t xml:space="preserve"> on Enhancements on PUSCH repetition type A</w:t>
      </w:r>
    </w:p>
    <w:p w14:paraId="58BD0C80" w14:textId="77777777" w:rsidR="00C1324E" w:rsidRDefault="00860686">
      <w:pPr>
        <w:spacing w:after="120"/>
        <w:ind w:left="1985" w:hanging="1985"/>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67956CF4" w14:textId="77777777" w:rsidR="00C1324E" w:rsidRDefault="00860686">
      <w:pPr>
        <w:pStyle w:val="Heading1"/>
        <w:rPr>
          <w:rFonts w:eastAsiaTheme="minorEastAsia"/>
          <w:lang w:eastAsia="zh-CN"/>
        </w:rPr>
      </w:pPr>
      <w:r>
        <w:rPr>
          <w:rFonts w:hint="eastAsia"/>
          <w:lang w:eastAsia="ja-JP"/>
        </w:rPr>
        <w:t>Introduction</w:t>
      </w:r>
    </w:p>
    <w:p w14:paraId="6A81C067" w14:textId="77777777" w:rsidR="00C1324E" w:rsidRDefault="00860686">
      <w:pPr>
        <w:rPr>
          <w:rFonts w:eastAsia="Yu Mincho"/>
          <w:szCs w:val="24"/>
          <w:lang w:val="en-US" w:eastAsia="ja-JP"/>
        </w:rPr>
      </w:pPr>
      <w:r>
        <w:rPr>
          <w:rFonts w:eastAsia="Yu Mincho" w:hint="eastAsia"/>
          <w:szCs w:val="24"/>
          <w:lang w:val="en-US" w:eastAsia="ja-JP"/>
        </w:rPr>
        <w:t>F</w:t>
      </w:r>
      <w:r>
        <w:rPr>
          <w:rFonts w:eastAsia="Yu Mincho"/>
          <w:szCs w:val="24"/>
          <w:lang w:val="en-US" w:eastAsia="ja-JP"/>
        </w:rPr>
        <w:t xml:space="preserve">or PUSCH </w:t>
      </w:r>
      <w:proofErr w:type="spellStart"/>
      <w:r>
        <w:rPr>
          <w:rFonts w:eastAsia="Yu Mincho"/>
          <w:szCs w:val="24"/>
          <w:lang w:val="en-US" w:eastAsia="ja-JP"/>
        </w:rPr>
        <w:t>enahancements</w:t>
      </w:r>
      <w:proofErr w:type="spellEnd"/>
      <w:r>
        <w:rPr>
          <w:rFonts w:eastAsia="Yu Mincho"/>
          <w:szCs w:val="24"/>
          <w:lang w:val="en-US" w:eastAsia="ja-JP"/>
        </w:rPr>
        <w:t xml:space="preserve"> the following objectives are described in the Coverage Enhancement WID.</w:t>
      </w:r>
    </w:p>
    <w:p w14:paraId="0EBF219D" w14:textId="77777777" w:rsidR="00C1324E" w:rsidRDefault="00860686">
      <w:pPr>
        <w:numPr>
          <w:ilvl w:val="0"/>
          <w:numId w:val="4"/>
        </w:numPr>
        <w:spacing w:after="0" w:line="276" w:lineRule="auto"/>
        <w:ind w:hanging="357"/>
        <w:rPr>
          <w:i/>
          <w:iCs/>
          <w:lang w:val="en-US" w:eastAsia="zh-CN"/>
        </w:rPr>
      </w:pPr>
      <w:r>
        <w:rPr>
          <w:i/>
          <w:iCs/>
          <w:lang w:val="en-US" w:eastAsia="zh-CN"/>
        </w:rPr>
        <w:t>Specification of PUSCH enhancements [RAN1, RAN4]</w:t>
      </w:r>
    </w:p>
    <w:p w14:paraId="5579309E" w14:textId="77777777" w:rsidR="00C1324E" w:rsidRDefault="00860686">
      <w:pPr>
        <w:numPr>
          <w:ilvl w:val="1"/>
          <w:numId w:val="4"/>
        </w:numPr>
        <w:spacing w:after="0" w:line="276" w:lineRule="auto"/>
        <w:ind w:hanging="357"/>
        <w:rPr>
          <w:i/>
          <w:iCs/>
          <w:lang w:eastAsia="zh-CN"/>
        </w:rPr>
      </w:pPr>
      <w:proofErr w:type="spellStart"/>
      <w:r>
        <w:rPr>
          <w:i/>
          <w:iCs/>
        </w:rPr>
        <w:t>Speci</w:t>
      </w:r>
      <w:r>
        <w:rPr>
          <w:i/>
          <w:iCs/>
          <w:lang w:val="en-US" w:eastAsia="zh-CN"/>
        </w:rPr>
        <w:t>fy</w:t>
      </w:r>
      <w:proofErr w:type="spellEnd"/>
      <w:r>
        <w:rPr>
          <w:i/>
          <w:iCs/>
          <w:lang w:val="en-US" w:eastAsia="zh-CN"/>
        </w:rPr>
        <w:t xml:space="preserve"> the following mechanisms for </w:t>
      </w:r>
      <w:proofErr w:type="spellStart"/>
      <w:r>
        <w:rPr>
          <w:i/>
          <w:iCs/>
          <w:lang w:val="en-US" w:eastAsia="zh-CN"/>
        </w:rPr>
        <w:t>en</w:t>
      </w:r>
      <w:r>
        <w:rPr>
          <w:i/>
          <w:iCs/>
        </w:rPr>
        <w:t>hancements</w:t>
      </w:r>
      <w:proofErr w:type="spellEnd"/>
      <w:r>
        <w:rPr>
          <w:i/>
          <w:iCs/>
        </w:rPr>
        <w:t xml:space="preserve"> on PUSCH repetition type A [RAN1]</w:t>
      </w:r>
    </w:p>
    <w:p w14:paraId="254AFA29" w14:textId="77777777" w:rsidR="00C1324E" w:rsidRDefault="00860686">
      <w:pPr>
        <w:numPr>
          <w:ilvl w:val="2"/>
          <w:numId w:val="4"/>
        </w:numPr>
        <w:spacing w:after="0" w:line="276" w:lineRule="auto"/>
        <w:rPr>
          <w:rFonts w:eastAsia="Yu Mincho"/>
          <w:i/>
          <w:iCs/>
          <w:szCs w:val="24"/>
          <w:lang w:val="en-US" w:eastAsia="ja-JP"/>
        </w:rPr>
      </w:pPr>
      <w:r>
        <w:rPr>
          <w:i/>
          <w:iCs/>
          <w:lang w:eastAsia="zh-CN"/>
        </w:rPr>
        <w:t>Increasing the maximum number of repetitions up to a number to be determined during the course of the work.</w:t>
      </w:r>
    </w:p>
    <w:p w14:paraId="486BCBCA" w14:textId="77777777" w:rsidR="00C1324E" w:rsidRDefault="00860686">
      <w:pPr>
        <w:numPr>
          <w:ilvl w:val="2"/>
          <w:numId w:val="4"/>
        </w:numPr>
        <w:spacing w:after="0" w:line="276" w:lineRule="auto"/>
        <w:rPr>
          <w:rFonts w:eastAsia="Yu Mincho"/>
          <w:i/>
          <w:iCs/>
          <w:szCs w:val="24"/>
          <w:lang w:val="en-US" w:eastAsia="ja-JP"/>
        </w:rPr>
      </w:pPr>
      <w:r>
        <w:rPr>
          <w:i/>
          <w:iCs/>
          <w:lang w:eastAsia="zh-CN"/>
        </w:rPr>
        <w:t>The number of repetitions counted on the basis of available UL slots.</w:t>
      </w:r>
    </w:p>
    <w:p w14:paraId="6A75D681" w14:textId="77777777" w:rsidR="00C1324E" w:rsidRDefault="00C1324E">
      <w:pPr>
        <w:rPr>
          <w:rFonts w:eastAsiaTheme="minorEastAsia"/>
          <w:szCs w:val="24"/>
          <w:lang w:val="en-US"/>
        </w:rPr>
      </w:pPr>
    </w:p>
    <w:p w14:paraId="45B2EFB3" w14:textId="77777777" w:rsidR="00C1324E" w:rsidRDefault="00860686">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7CA281E3" w14:textId="77777777" w:rsidR="00C1324E" w:rsidRDefault="00860686">
      <w:pPr>
        <w:rPr>
          <w:lang w:eastAsia="zh-CN"/>
        </w:rPr>
      </w:pPr>
      <w:r>
        <w:rPr>
          <w:highlight w:val="cyan"/>
          <w:lang w:eastAsia="zh-CN"/>
        </w:rPr>
        <w:t xml:space="preserve">[106bis-e-NR-R17-CovEnh-01] Email discussion regarding enhancements for PUSCH repetition type A – </w:t>
      </w:r>
      <w:proofErr w:type="spellStart"/>
      <w:r>
        <w:rPr>
          <w:highlight w:val="cyan"/>
          <w:lang w:eastAsia="zh-CN"/>
        </w:rPr>
        <w:t>Toshi</w:t>
      </w:r>
      <w:proofErr w:type="spellEnd"/>
      <w:r>
        <w:rPr>
          <w:highlight w:val="cyan"/>
          <w:lang w:eastAsia="zh-CN"/>
        </w:rPr>
        <w:t xml:space="preserve"> (Sharp)</w:t>
      </w:r>
    </w:p>
    <w:p w14:paraId="015DD5D5" w14:textId="77777777" w:rsidR="00C1324E" w:rsidRDefault="00860686">
      <w:pPr>
        <w:numPr>
          <w:ilvl w:val="0"/>
          <w:numId w:val="5"/>
        </w:numPr>
        <w:spacing w:after="0" w:line="240" w:lineRule="auto"/>
        <w:jc w:val="left"/>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rPr>
        <w:t>October</w:t>
      </w:r>
      <w:r>
        <w:rPr>
          <w:rFonts w:hint="eastAsia"/>
          <w:highlight w:val="cyan"/>
        </w:rPr>
        <w:t xml:space="preserve"> </w:t>
      </w:r>
      <w:r>
        <w:rPr>
          <w:highlight w:val="cyan"/>
        </w:rPr>
        <w:t>14</w:t>
      </w:r>
    </w:p>
    <w:p w14:paraId="07E1034E" w14:textId="77777777" w:rsidR="00C1324E" w:rsidRDefault="00860686">
      <w:pPr>
        <w:numPr>
          <w:ilvl w:val="0"/>
          <w:numId w:val="5"/>
        </w:numPr>
        <w:spacing w:after="0" w:line="240" w:lineRule="auto"/>
        <w:jc w:val="left"/>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October</w:t>
      </w:r>
      <w:r>
        <w:rPr>
          <w:rFonts w:hint="eastAsia"/>
          <w:highlight w:val="cyan"/>
          <w:lang w:eastAsia="zh-CN"/>
        </w:rPr>
        <w:t xml:space="preserve"> </w:t>
      </w:r>
      <w:r>
        <w:rPr>
          <w:highlight w:val="cyan"/>
          <w:lang w:eastAsia="zh-CN"/>
        </w:rPr>
        <w:t>19</w:t>
      </w:r>
    </w:p>
    <w:p w14:paraId="5E488048" w14:textId="77777777" w:rsidR="00C1324E" w:rsidRDefault="00C1324E">
      <w:pPr>
        <w:rPr>
          <w:rFonts w:eastAsiaTheme="minorEastAsia"/>
          <w:szCs w:val="24"/>
          <w:lang w:val="en-US"/>
        </w:rPr>
      </w:pPr>
    </w:p>
    <w:p w14:paraId="1E6E314C" w14:textId="77777777" w:rsidR="00C1324E" w:rsidRDefault="00860686">
      <w:pPr>
        <w:pStyle w:val="Heading1"/>
        <w:rPr>
          <w:lang w:eastAsia="ja-JP"/>
        </w:rPr>
      </w:pPr>
      <w:r>
        <w:t>Open I</w:t>
      </w:r>
      <w:r>
        <w:rPr>
          <w:rFonts w:hint="eastAsia"/>
        </w:rPr>
        <w:t>ssues</w:t>
      </w:r>
      <w:r>
        <w:t xml:space="preserve"> summary</w:t>
      </w:r>
      <w:r>
        <w:rPr>
          <w:lang w:eastAsia="ja-JP"/>
        </w:rPr>
        <w:t xml:space="preserve"> </w:t>
      </w:r>
    </w:p>
    <w:p w14:paraId="0465F865" w14:textId="77777777" w:rsidR="00C1324E" w:rsidRDefault="00860686">
      <w:pPr>
        <w:pStyle w:val="Heading2"/>
      </w:pPr>
      <w:r>
        <w:t>Increasing the maximum number of repetitions</w:t>
      </w:r>
    </w:p>
    <w:p w14:paraId="56F6EE9E" w14:textId="77777777" w:rsidR="00C1324E" w:rsidRDefault="00860686">
      <w:pPr>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TableGrid"/>
        <w:tblW w:w="0" w:type="auto"/>
        <w:tblLook w:val="04A0" w:firstRow="1" w:lastRow="0" w:firstColumn="1" w:lastColumn="0" w:noHBand="0" w:noVBand="1"/>
      </w:tblPr>
      <w:tblGrid>
        <w:gridCol w:w="9631"/>
      </w:tblGrid>
      <w:tr w:rsidR="00C1324E" w14:paraId="7E960EAE" w14:textId="77777777">
        <w:tc>
          <w:tcPr>
            <w:tcW w:w="9631" w:type="dxa"/>
          </w:tcPr>
          <w:p w14:paraId="5A2CF884" w14:textId="77777777" w:rsidR="00C1324E" w:rsidRDefault="00860686">
            <w:pPr>
              <w:rPr>
                <w:b/>
                <w:bCs/>
                <w:u w:val="single"/>
                <w:lang w:eastAsia="ja-JP"/>
              </w:rPr>
            </w:pPr>
            <w:r>
              <w:rPr>
                <w:rFonts w:hint="eastAsia"/>
                <w:b/>
                <w:bCs/>
                <w:u w:val="single"/>
                <w:lang w:eastAsia="ja-JP"/>
              </w:rPr>
              <w:t>I</w:t>
            </w:r>
            <w:r>
              <w:rPr>
                <w:b/>
                <w:bCs/>
                <w:u w:val="single"/>
                <w:lang w:eastAsia="ja-JP"/>
              </w:rPr>
              <w:t>n RAN1#104-e</w:t>
            </w:r>
          </w:p>
          <w:p w14:paraId="0A46C6FC" w14:textId="77777777" w:rsidR="00C1324E" w:rsidRDefault="00860686">
            <w:r>
              <w:rPr>
                <w:highlight w:val="green"/>
              </w:rPr>
              <w:t>Agreements:</w:t>
            </w:r>
          </w:p>
          <w:p w14:paraId="584C5BA8" w14:textId="77777777" w:rsidR="00C1324E" w:rsidRDefault="00860686">
            <w:r>
              <w:t>The maximum number of repetitions for DG-PUSCH is also applicable to CG-PUSCH.</w:t>
            </w:r>
          </w:p>
          <w:p w14:paraId="04651905" w14:textId="77777777" w:rsidR="00C1324E" w:rsidRDefault="00860686">
            <w:pPr>
              <w:rPr>
                <w:u w:val="single"/>
                <w:lang w:val="en-US" w:eastAsia="ja-JP"/>
              </w:rPr>
            </w:pPr>
            <w:r>
              <w:rPr>
                <w:highlight w:val="green"/>
                <w:u w:val="single"/>
                <w:lang w:eastAsia="ja-JP"/>
              </w:rPr>
              <w:t>Agreements:</w:t>
            </w:r>
          </w:p>
          <w:p w14:paraId="357D9841" w14:textId="77777777" w:rsidR="00C1324E" w:rsidRDefault="00860686">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2E46BB5F" w14:textId="77777777" w:rsidR="00C1324E" w:rsidRDefault="00860686">
            <w:pPr>
              <w:pStyle w:val="ListParagraph"/>
              <w:numPr>
                <w:ilvl w:val="0"/>
                <w:numId w:val="6"/>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6A8F0978" w14:textId="77777777" w:rsidR="00C1324E" w:rsidRDefault="00C1324E">
            <w:pPr>
              <w:rPr>
                <w:b/>
                <w:bCs/>
                <w:u w:val="single"/>
                <w:lang w:eastAsia="ja-JP"/>
              </w:rPr>
            </w:pPr>
          </w:p>
          <w:p w14:paraId="0C6B3842" w14:textId="77777777" w:rsidR="00C1324E" w:rsidRDefault="00860686">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0859F287" w14:textId="77777777" w:rsidR="00C1324E" w:rsidRDefault="00860686">
            <w:pPr>
              <w:rPr>
                <w:bCs/>
                <w:highlight w:val="green"/>
                <w:lang w:eastAsia="ja-JP"/>
              </w:rPr>
            </w:pPr>
            <w:r>
              <w:rPr>
                <w:bCs/>
                <w:highlight w:val="green"/>
                <w:lang w:eastAsia="ja-JP"/>
              </w:rPr>
              <w:t>Agreement:</w:t>
            </w:r>
          </w:p>
          <w:p w14:paraId="7DB9E182" w14:textId="77777777" w:rsidR="00C1324E" w:rsidRDefault="00860686">
            <w:pPr>
              <w:pStyle w:val="ListParagraph"/>
              <w:numPr>
                <w:ilvl w:val="0"/>
                <w:numId w:val="7"/>
              </w:numPr>
              <w:ind w:firstLineChars="0"/>
              <w:textAlignment w:val="auto"/>
              <w:rPr>
                <w:rFonts w:eastAsia="Yu Mincho"/>
                <w:bCs/>
                <w:strike/>
                <w:lang w:eastAsia="ja-JP"/>
              </w:rPr>
            </w:pPr>
            <w:r>
              <w:rPr>
                <w:rFonts w:eastAsia="Yu Mincho"/>
                <w:bCs/>
                <w:lang w:eastAsia="ja-JP"/>
              </w:rPr>
              <w:lastRenderedPageBreak/>
              <w:t>Down-selection in RAN1#106-e:</w:t>
            </w:r>
          </w:p>
          <w:p w14:paraId="5F0D2878" w14:textId="77777777" w:rsidR="00C1324E" w:rsidRDefault="00860686">
            <w:pPr>
              <w:pStyle w:val="ListParagraph"/>
              <w:numPr>
                <w:ilvl w:val="0"/>
                <w:numId w:val="8"/>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16D66155" w14:textId="77777777" w:rsidR="00C1324E" w:rsidRDefault="00860686">
            <w:pPr>
              <w:pStyle w:val="ListParagraph"/>
              <w:numPr>
                <w:ilvl w:val="0"/>
                <w:numId w:val="8"/>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960B646" w14:textId="77777777" w:rsidR="00C1324E" w:rsidRDefault="00860686">
            <w:pPr>
              <w:rPr>
                <w:bCs/>
                <w:iCs/>
                <w:highlight w:val="green"/>
                <w:lang w:eastAsia="ja-JP"/>
              </w:rPr>
            </w:pPr>
            <w:r>
              <w:rPr>
                <w:bCs/>
                <w:iCs/>
                <w:highlight w:val="green"/>
                <w:lang w:eastAsia="ja-JP"/>
              </w:rPr>
              <w:t>Agreement:</w:t>
            </w:r>
          </w:p>
          <w:p w14:paraId="4E3D5E57" w14:textId="77777777" w:rsidR="00C1324E" w:rsidRDefault="00860686">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23591150" w14:textId="77777777" w:rsidR="00C1324E" w:rsidRDefault="00860686">
            <w:pPr>
              <w:pStyle w:val="ListParagraph"/>
              <w:numPr>
                <w:ilvl w:val="0"/>
                <w:numId w:val="9"/>
              </w:numPr>
              <w:spacing w:line="256" w:lineRule="auto"/>
              <w:ind w:firstLineChars="0"/>
              <w:textAlignment w:val="auto"/>
              <w:rPr>
                <w:rFonts w:eastAsia="Yu Mincho"/>
                <w:bCs/>
                <w:lang w:eastAsia="ja-JP"/>
              </w:rPr>
            </w:pPr>
            <w:r>
              <w:rPr>
                <w:rFonts w:eastAsia="Yu Mincho"/>
                <w:bCs/>
                <w:lang w:eastAsia="ja-JP"/>
              </w:rPr>
              <w:t>{20, 24, 28}</w:t>
            </w:r>
          </w:p>
          <w:p w14:paraId="2AF9FE82" w14:textId="77777777" w:rsidR="00C1324E" w:rsidRDefault="00C1324E">
            <w:pPr>
              <w:spacing w:line="256" w:lineRule="auto"/>
              <w:textAlignment w:val="auto"/>
              <w:rPr>
                <w:bCs/>
                <w:lang w:eastAsia="ja-JP"/>
              </w:rPr>
            </w:pPr>
          </w:p>
          <w:p w14:paraId="53A58FE7" w14:textId="77777777" w:rsidR="00C1324E" w:rsidRDefault="00860686">
            <w:pPr>
              <w:rPr>
                <w:bCs/>
                <w:highlight w:val="green"/>
                <w:lang w:eastAsia="ja-JP"/>
              </w:rPr>
            </w:pPr>
            <w:r>
              <w:rPr>
                <w:rFonts w:hint="eastAsia"/>
                <w:b/>
                <w:bCs/>
                <w:u w:val="single"/>
                <w:lang w:eastAsia="ja-JP"/>
              </w:rPr>
              <w:t>I</w:t>
            </w:r>
            <w:r>
              <w:rPr>
                <w:b/>
                <w:bCs/>
                <w:u w:val="single"/>
                <w:lang w:eastAsia="ja-JP"/>
              </w:rPr>
              <w:t>n RAN1#106e</w:t>
            </w:r>
            <w:r>
              <w:rPr>
                <w:bCs/>
                <w:highlight w:val="green"/>
                <w:lang w:eastAsia="ja-JP"/>
              </w:rPr>
              <w:t xml:space="preserve"> </w:t>
            </w:r>
          </w:p>
          <w:p w14:paraId="118E601F" w14:textId="77777777" w:rsidR="00C1324E" w:rsidRDefault="00860686">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14:paraId="1E0A3884" w14:textId="77777777" w:rsidR="00C1324E" w:rsidRDefault="00860686">
            <w:pPr>
              <w:pStyle w:val="ListParagraph"/>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DCI format 0_1 and DCI format 0_2 support Rel-17 PUSCH repetition Type A with the increased maximum repetition numbers configured in TDRA lists.</w:t>
            </w:r>
          </w:p>
          <w:p w14:paraId="0926DCB9" w14:textId="77777777" w:rsidR="00C1324E" w:rsidRDefault="00860686">
            <w:pPr>
              <w:rPr>
                <w:rFonts w:eastAsia="DengXian"/>
                <w:highlight w:val="darkYellow"/>
                <w:u w:val="single"/>
                <w:lang w:val="sv-SE" w:eastAsia="zh-CN"/>
              </w:rPr>
            </w:pPr>
            <w:r>
              <w:rPr>
                <w:rFonts w:eastAsia="DengXian"/>
                <w:highlight w:val="darkYellow"/>
                <w:u w:val="single"/>
                <w:lang w:val="sv-SE" w:eastAsia="zh-CN"/>
              </w:rPr>
              <w:t>Working Assumption</w:t>
            </w:r>
          </w:p>
          <w:p w14:paraId="32EE6499" w14:textId="77777777" w:rsidR="00C1324E" w:rsidRDefault="00860686">
            <w:pPr>
              <w:shd w:val="clear" w:color="auto" w:fill="FFFFFF"/>
            </w:pPr>
            <w:r>
              <w:rPr>
                <w:bCs/>
                <w:lang w:eastAsia="ja-JP"/>
              </w:rPr>
              <w:t>The maximum number of repetitions accounted for available slots supported by Rel-17 PUSCH repetition Type A is 32</w:t>
            </w:r>
          </w:p>
        </w:tc>
      </w:tr>
    </w:tbl>
    <w:p w14:paraId="5DBE25E4" w14:textId="77777777" w:rsidR="00C1324E" w:rsidRDefault="00C1324E">
      <w:pPr>
        <w:rPr>
          <w:rFonts w:eastAsia="Yu Mincho"/>
          <w:iCs/>
          <w:lang w:val="en-US" w:eastAsia="ja-JP"/>
        </w:rPr>
      </w:pPr>
    </w:p>
    <w:p w14:paraId="62C07F42" w14:textId="77777777" w:rsidR="00C1324E" w:rsidRDefault="00860686">
      <w:pPr>
        <w:rPr>
          <w:rFonts w:eastAsia="Yu Mincho"/>
          <w:iCs/>
          <w:lang w:val="en-US" w:eastAsia="ja-JP"/>
        </w:rPr>
      </w:pPr>
      <w:r>
        <w:rPr>
          <w:rFonts w:eastAsia="Yu Mincho"/>
          <w:iCs/>
          <w:lang w:val="en-US" w:eastAsia="ja-JP"/>
        </w:rPr>
        <w:t>At the same time, the following two remaining issues have been identified.</w:t>
      </w:r>
    </w:p>
    <w:p w14:paraId="0DDEE23E"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Issue#1-1: Value of the maximum number of repetitions</w:t>
      </w:r>
    </w:p>
    <w:p w14:paraId="3A9A2124"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 xml:space="preserve">Issue#1-2: DCI formats and RRC </w:t>
      </w:r>
      <w:proofErr w:type="spellStart"/>
      <w:r>
        <w:rPr>
          <w:rFonts w:eastAsia="Yu Mincho"/>
          <w:iCs/>
          <w:lang w:val="en-US" w:eastAsia="ja-JP"/>
        </w:rPr>
        <w:t>paramters</w:t>
      </w:r>
      <w:proofErr w:type="spellEnd"/>
      <w:r>
        <w:rPr>
          <w:rFonts w:eastAsia="Yu Mincho"/>
          <w:iCs/>
          <w:lang w:val="en-US" w:eastAsia="ja-JP"/>
        </w:rPr>
        <w:t xml:space="preserve"> supporting the repetition factors indicated/configured via TDRA lists</w:t>
      </w:r>
    </w:p>
    <w:p w14:paraId="45F639E5" w14:textId="77777777" w:rsidR="00C1324E" w:rsidRDefault="00C1324E">
      <w:pPr>
        <w:rPr>
          <w:rFonts w:eastAsia="Yu Mincho"/>
          <w:iCs/>
          <w:lang w:val="en-US" w:eastAsia="ja-JP"/>
        </w:rPr>
      </w:pPr>
    </w:p>
    <w:p w14:paraId="1217DB8A" w14:textId="77777777" w:rsidR="00C1324E" w:rsidRDefault="00860686">
      <w:pPr>
        <w:pStyle w:val="Heading3"/>
        <w:rPr>
          <w:sz w:val="24"/>
          <w:szCs w:val="16"/>
        </w:rPr>
      </w:pPr>
      <w:r>
        <w:rPr>
          <w:color w:val="FF0000"/>
          <w:sz w:val="24"/>
          <w:szCs w:val="16"/>
        </w:rPr>
        <w:t xml:space="preserve">[Close] </w:t>
      </w:r>
      <w:r>
        <w:rPr>
          <w:sz w:val="24"/>
          <w:szCs w:val="16"/>
        </w:rPr>
        <w:t>Issue#1-1: Value of the maximum number of repetitions</w:t>
      </w:r>
    </w:p>
    <w:p w14:paraId="384DEC57" w14:textId="77777777" w:rsidR="00C1324E" w:rsidRDefault="00860686">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207089B8"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 xml:space="preserve">n RAN1#105-e, </w:t>
      </w:r>
      <w:r>
        <w:rPr>
          <w:rFonts w:eastAsia="Yu Mincho" w:hint="eastAsia"/>
          <w:iCs/>
          <w:lang w:eastAsia="ja-JP"/>
        </w:rPr>
        <w:t>i</w:t>
      </w:r>
      <w:r>
        <w:rPr>
          <w:rFonts w:eastAsia="Yu Mincho"/>
          <w:iCs/>
          <w:lang w:eastAsia="ja-JP"/>
        </w:rPr>
        <w:t>t was agreed to down-select on of Alt 1 and Alt 2 in RAN1#106-e.</w:t>
      </w:r>
    </w:p>
    <w:tbl>
      <w:tblPr>
        <w:tblStyle w:val="TableGrid"/>
        <w:tblW w:w="0" w:type="auto"/>
        <w:tblLook w:val="04A0" w:firstRow="1" w:lastRow="0" w:firstColumn="1" w:lastColumn="0" w:noHBand="0" w:noVBand="1"/>
      </w:tblPr>
      <w:tblGrid>
        <w:gridCol w:w="9631"/>
      </w:tblGrid>
      <w:tr w:rsidR="00C1324E" w14:paraId="685B7EC0" w14:textId="77777777">
        <w:tc>
          <w:tcPr>
            <w:tcW w:w="9631" w:type="dxa"/>
          </w:tcPr>
          <w:p w14:paraId="18600F98" w14:textId="77777777" w:rsidR="00C1324E" w:rsidRDefault="00860686">
            <w:pPr>
              <w:rPr>
                <w:bCs/>
                <w:highlight w:val="green"/>
                <w:lang w:eastAsia="ja-JP"/>
              </w:rPr>
            </w:pPr>
            <w:r>
              <w:rPr>
                <w:bCs/>
                <w:highlight w:val="green"/>
                <w:lang w:eastAsia="ja-JP"/>
              </w:rPr>
              <w:t>Agreement:</w:t>
            </w:r>
          </w:p>
          <w:p w14:paraId="3842F317" w14:textId="77777777" w:rsidR="00C1324E" w:rsidRDefault="00860686">
            <w:pPr>
              <w:pStyle w:val="ListParagraph"/>
              <w:numPr>
                <w:ilvl w:val="0"/>
                <w:numId w:val="7"/>
              </w:numPr>
              <w:ind w:firstLineChars="0"/>
              <w:textAlignment w:val="auto"/>
              <w:rPr>
                <w:rFonts w:eastAsia="Yu Mincho"/>
                <w:bCs/>
                <w:strike/>
                <w:lang w:eastAsia="ja-JP"/>
              </w:rPr>
            </w:pPr>
            <w:r>
              <w:rPr>
                <w:rFonts w:eastAsia="Yu Mincho"/>
                <w:bCs/>
                <w:lang w:eastAsia="ja-JP"/>
              </w:rPr>
              <w:t>Down-selection in RAN1#106-e:</w:t>
            </w:r>
          </w:p>
          <w:p w14:paraId="7B748E05" w14:textId="77777777" w:rsidR="00C1324E" w:rsidRDefault="00860686">
            <w:pPr>
              <w:pStyle w:val="ListParagraph"/>
              <w:numPr>
                <w:ilvl w:val="0"/>
                <w:numId w:val="8"/>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41795FC2" w14:textId="77777777" w:rsidR="00C1324E" w:rsidRDefault="00860686">
            <w:pPr>
              <w:pStyle w:val="ListParagraph"/>
              <w:numPr>
                <w:ilvl w:val="0"/>
                <w:numId w:val="8"/>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191A6D76" w14:textId="77777777" w:rsidR="00C1324E" w:rsidRDefault="00C1324E">
      <w:pPr>
        <w:rPr>
          <w:rFonts w:eastAsia="Yu Mincho"/>
          <w:iCs/>
          <w:lang w:eastAsia="ja-JP"/>
        </w:rPr>
      </w:pPr>
    </w:p>
    <w:p w14:paraId="25E5F5F3" w14:textId="77777777" w:rsidR="00C1324E" w:rsidRDefault="00860686">
      <w:pPr>
        <w:rPr>
          <w:rFonts w:eastAsia="Yu Mincho"/>
          <w:iCs/>
          <w:lang w:eastAsia="ja-JP"/>
        </w:rPr>
      </w:pPr>
      <w:r>
        <w:rPr>
          <w:rFonts w:eastAsia="Yu Mincho" w:hint="eastAsia"/>
          <w:iCs/>
          <w:lang w:eastAsia="ja-JP"/>
        </w:rPr>
        <w:lastRenderedPageBreak/>
        <w:t>T</w:t>
      </w:r>
      <w:r>
        <w:rPr>
          <w:rFonts w:eastAsia="Yu Mincho"/>
          <w:iCs/>
          <w:lang w:eastAsia="ja-JP"/>
        </w:rPr>
        <w:t xml:space="preserve">hen, in RAN1#106-e, the following working assumption which is in line with Alt 1 was made. At that time, it was discussed that if RAN plenary would decide the combination of up to 32 repetitions and counting based on the available slots is out of WI scope, this issue may be revisited. However, in RAN#93-e, there was no such a discussion. </w:t>
      </w:r>
    </w:p>
    <w:tbl>
      <w:tblPr>
        <w:tblStyle w:val="TableGrid"/>
        <w:tblW w:w="0" w:type="auto"/>
        <w:tblLook w:val="04A0" w:firstRow="1" w:lastRow="0" w:firstColumn="1" w:lastColumn="0" w:noHBand="0" w:noVBand="1"/>
      </w:tblPr>
      <w:tblGrid>
        <w:gridCol w:w="9631"/>
      </w:tblGrid>
      <w:tr w:rsidR="00C1324E" w14:paraId="1C1955B9" w14:textId="77777777">
        <w:tc>
          <w:tcPr>
            <w:tcW w:w="9631" w:type="dxa"/>
          </w:tcPr>
          <w:p w14:paraId="021939F5" w14:textId="77777777" w:rsidR="00C1324E" w:rsidRDefault="00860686">
            <w:pPr>
              <w:rPr>
                <w:rFonts w:eastAsia="DengXian"/>
                <w:highlight w:val="darkYellow"/>
                <w:u w:val="single"/>
                <w:lang w:val="sv-SE" w:eastAsia="zh-CN"/>
              </w:rPr>
            </w:pPr>
            <w:r>
              <w:rPr>
                <w:rFonts w:eastAsia="DengXian"/>
                <w:highlight w:val="darkYellow"/>
                <w:u w:val="single"/>
                <w:lang w:val="sv-SE" w:eastAsia="zh-CN"/>
              </w:rPr>
              <w:t>Working Assumption</w:t>
            </w:r>
          </w:p>
          <w:p w14:paraId="1CD114D8" w14:textId="77777777" w:rsidR="00C1324E" w:rsidRDefault="00860686">
            <w:pPr>
              <w:shd w:val="clear" w:color="auto" w:fill="FFFFFF"/>
            </w:pPr>
            <w:r>
              <w:rPr>
                <w:bCs/>
                <w:lang w:eastAsia="ja-JP"/>
              </w:rPr>
              <w:t>The maximum number of repetitions accounted for available slots supported by Rel-17 PUSCH repetition Type A is 32</w:t>
            </w:r>
          </w:p>
        </w:tc>
      </w:tr>
    </w:tbl>
    <w:p w14:paraId="12FA6DFB" w14:textId="77777777" w:rsidR="00C1324E" w:rsidRDefault="00C1324E">
      <w:pPr>
        <w:rPr>
          <w:rFonts w:eastAsia="Yu Mincho"/>
          <w:iCs/>
          <w:lang w:val="en-CA" w:eastAsia="ja-JP"/>
        </w:rPr>
      </w:pPr>
    </w:p>
    <w:p w14:paraId="2C59EC82" w14:textId="77777777" w:rsidR="00C1324E" w:rsidRDefault="00860686">
      <w:pPr>
        <w:rPr>
          <w:rFonts w:eastAsia="Yu Mincho"/>
          <w:iCs/>
          <w:lang w:eastAsia="ja-JP"/>
        </w:rPr>
      </w:pPr>
      <w:r>
        <w:rPr>
          <w:rFonts w:eastAsia="Yu Mincho" w:hint="eastAsia"/>
          <w:iCs/>
          <w:lang w:eastAsia="ja-JP"/>
        </w:rPr>
        <w:t>A</w:t>
      </w:r>
      <w:r>
        <w:rPr>
          <w:rFonts w:eastAsia="Yu Mincho"/>
          <w:iCs/>
          <w:lang w:eastAsia="ja-JP"/>
        </w:rPr>
        <w:t>ccording companies’ contributions for RAN1#106bis-e, the following companies are proposing confirming the working assumption.</w:t>
      </w:r>
    </w:p>
    <w:p w14:paraId="10D30528"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Confirm the working assumption</w:t>
      </w:r>
    </w:p>
    <w:p w14:paraId="0A797F6A"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 vivo [</w:t>
      </w:r>
      <w:r>
        <w:rPr>
          <w:rFonts w:eastAsia="Yu Mincho" w:hint="eastAsia"/>
          <w:lang w:val="en-US" w:eastAsia="ja-JP"/>
        </w:rPr>
        <w:t>4</w:t>
      </w:r>
      <w:r>
        <w:rPr>
          <w:rFonts w:eastAsia="Yu Mincho"/>
          <w:lang w:val="en-US" w:eastAsia="ja-JP"/>
        </w:rPr>
        <w:t>], OPPO [5], CATT [6], CMCC [8], Xiaomi [9], Samsung [12], NTT DOCOMO [14],</w:t>
      </w:r>
      <w:r>
        <w:t xml:space="preserve"> </w:t>
      </w:r>
      <w:r>
        <w:rPr>
          <w:rFonts w:eastAsia="Yu Mincho"/>
          <w:lang w:val="en-US" w:eastAsia="ja-JP"/>
        </w:rPr>
        <w:t xml:space="preserve">Nokia/Nokia Shanghai Bell [15], Sierra Wireless [16], Apple [18], </w:t>
      </w:r>
      <w:proofErr w:type="spellStart"/>
      <w:r>
        <w:rPr>
          <w:rFonts w:eastAsia="Yu Mincho"/>
          <w:lang w:val="en-US" w:eastAsia="ja-JP"/>
        </w:rPr>
        <w:t>InterDigital</w:t>
      </w:r>
      <w:proofErr w:type="spellEnd"/>
      <w:r>
        <w:rPr>
          <w:rFonts w:eastAsia="Yu Mincho"/>
          <w:lang w:val="en-US" w:eastAsia="ja-JP"/>
        </w:rPr>
        <w:t xml:space="preserve"> [21]</w:t>
      </w:r>
    </w:p>
    <w:p w14:paraId="7219BB9A" w14:textId="77777777" w:rsidR="00C1324E" w:rsidRDefault="00C1324E">
      <w:pPr>
        <w:rPr>
          <w:rFonts w:eastAsia="Yu Mincho"/>
          <w:iCs/>
          <w:lang w:eastAsia="ja-JP"/>
        </w:rPr>
      </w:pPr>
    </w:p>
    <w:p w14:paraId="603F08B1" w14:textId="77777777" w:rsidR="00C1324E" w:rsidRDefault="00860686">
      <w:pPr>
        <w:rPr>
          <w:rFonts w:eastAsia="Yu Mincho"/>
          <w:iCs/>
          <w:lang w:eastAsia="ja-JP"/>
        </w:rPr>
      </w:pPr>
      <w:r>
        <w:rPr>
          <w:rFonts w:eastAsia="Yu Mincho"/>
          <w:iCs/>
          <w:lang w:eastAsia="ja-JP"/>
        </w:rPr>
        <w:t>Based on the aforementioned situations, it is suggested confirming the working assumption.</w:t>
      </w:r>
    </w:p>
    <w:p w14:paraId="6D3D50FB" w14:textId="77777777" w:rsidR="00C1324E" w:rsidRDefault="00C1324E">
      <w:pPr>
        <w:rPr>
          <w:rFonts w:eastAsia="Yu Mincho"/>
          <w:iCs/>
          <w:lang w:eastAsia="ja-JP"/>
        </w:rPr>
      </w:pPr>
    </w:p>
    <w:p w14:paraId="64588F7D" w14:textId="77777777" w:rsidR="00C1324E" w:rsidRDefault="00860686">
      <w:pPr>
        <w:pStyle w:val="3"/>
      </w:pPr>
      <w:r>
        <w:t>1st round (Issue#1-1)</w:t>
      </w:r>
    </w:p>
    <w:p w14:paraId="3485943D"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proposal.</w:t>
      </w:r>
    </w:p>
    <w:p w14:paraId="0394BC3C" w14:textId="77777777" w:rsidR="00C1324E" w:rsidRDefault="00860686">
      <w:pPr>
        <w:rPr>
          <w:rFonts w:eastAsia="Yu Mincho"/>
          <w:u w:val="single"/>
          <w:lang w:val="sv-SE" w:eastAsia="ja-JP"/>
        </w:rPr>
      </w:pPr>
      <w:r>
        <w:rPr>
          <w:rFonts w:eastAsia="Yu Mincho"/>
          <w:u w:val="single"/>
          <w:lang w:val="sv-SE" w:eastAsia="ja-JP"/>
        </w:rPr>
        <w:t>FL proposal on Issue#1-1</w:t>
      </w:r>
    </w:p>
    <w:p w14:paraId="7C05F5A0" w14:textId="77777777" w:rsidR="00C1324E" w:rsidRDefault="00860686">
      <w:pPr>
        <w:rPr>
          <w:rFonts w:eastAsia="Yu Mincho"/>
          <w:lang w:val="en-US" w:eastAsia="ja-JP"/>
        </w:rPr>
      </w:pPr>
      <w:r>
        <w:rPr>
          <w:rFonts w:eastAsia="Yu Mincho"/>
          <w:lang w:val="en-US" w:eastAsia="ja-JP"/>
        </w:rPr>
        <w:t>Confirm the following working assumption:</w:t>
      </w:r>
    </w:p>
    <w:p w14:paraId="0BAD054C" w14:textId="77777777" w:rsidR="00C1324E" w:rsidRDefault="00860686">
      <w:pPr>
        <w:ind w:leftChars="100" w:left="200"/>
        <w:rPr>
          <w:rFonts w:eastAsia="DengXian"/>
          <w:u w:val="single"/>
          <w:lang w:val="sv-SE" w:eastAsia="zh-CN"/>
        </w:rPr>
      </w:pPr>
      <w:r>
        <w:rPr>
          <w:rFonts w:eastAsia="DengXian"/>
          <w:u w:val="single"/>
          <w:lang w:val="sv-SE" w:eastAsia="zh-CN"/>
        </w:rPr>
        <w:t>Working Assumption</w:t>
      </w:r>
    </w:p>
    <w:p w14:paraId="07B0E5FE" w14:textId="77777777" w:rsidR="00C1324E" w:rsidRDefault="00860686">
      <w:pPr>
        <w:pStyle w:val="ListParagraph"/>
        <w:numPr>
          <w:ilvl w:val="0"/>
          <w:numId w:val="10"/>
        </w:numPr>
        <w:ind w:leftChars="100" w:left="620" w:firstLineChars="0"/>
        <w:rPr>
          <w:rFonts w:eastAsia="Yu Mincho"/>
          <w:iCs/>
          <w:lang w:val="en-US" w:eastAsia="ja-JP"/>
        </w:rPr>
      </w:pPr>
      <w:r>
        <w:rPr>
          <w:bCs/>
          <w:lang w:eastAsia="ja-JP"/>
        </w:rPr>
        <w:t>The maximum number of repetitions accounted for available slots supported by Rel-17 PUSCH repetition Type A is 32</w:t>
      </w:r>
    </w:p>
    <w:p w14:paraId="2873E949" w14:textId="77777777" w:rsidR="00C1324E" w:rsidRDefault="00C1324E">
      <w:pPr>
        <w:rPr>
          <w:rFonts w:eastAsia="Yu Mincho"/>
          <w:iCs/>
          <w:lang w:val="sv-SE" w:eastAsia="ja-JP"/>
        </w:rPr>
      </w:pPr>
    </w:p>
    <w:tbl>
      <w:tblPr>
        <w:tblStyle w:val="TableGrid"/>
        <w:tblW w:w="0" w:type="auto"/>
        <w:tblLook w:val="04A0" w:firstRow="1" w:lastRow="0" w:firstColumn="1" w:lastColumn="0" w:noHBand="0" w:noVBand="1"/>
      </w:tblPr>
      <w:tblGrid>
        <w:gridCol w:w="1236"/>
        <w:gridCol w:w="8395"/>
      </w:tblGrid>
      <w:tr w:rsidR="00C1324E" w14:paraId="794B1453" w14:textId="77777777">
        <w:tc>
          <w:tcPr>
            <w:tcW w:w="1236" w:type="dxa"/>
          </w:tcPr>
          <w:p w14:paraId="01C96F36"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27BC2E5B"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2CCEF3AB" w14:textId="77777777">
        <w:tc>
          <w:tcPr>
            <w:tcW w:w="1236" w:type="dxa"/>
          </w:tcPr>
          <w:p w14:paraId="5057BEFE" w14:textId="77777777" w:rsidR="00C1324E" w:rsidRDefault="00860686">
            <w:pPr>
              <w:spacing w:after="120"/>
              <w:rPr>
                <w:rFonts w:eastAsiaTheme="minorEastAsia"/>
                <w:lang w:val="en-US" w:eastAsia="ja-JP"/>
              </w:rPr>
            </w:pPr>
            <w:r>
              <w:rPr>
                <w:rFonts w:hint="eastAsia"/>
                <w:lang w:val="en-US" w:eastAsia="ja-JP"/>
              </w:rPr>
              <w:t>S</w:t>
            </w:r>
            <w:r>
              <w:rPr>
                <w:lang w:val="en-US" w:eastAsia="ja-JP"/>
              </w:rPr>
              <w:t>harp</w:t>
            </w:r>
          </w:p>
        </w:tc>
        <w:tc>
          <w:tcPr>
            <w:tcW w:w="8395" w:type="dxa"/>
          </w:tcPr>
          <w:p w14:paraId="51470671" w14:textId="77777777" w:rsidR="00C1324E" w:rsidRDefault="00860686">
            <w:pPr>
              <w:spacing w:after="120"/>
              <w:rPr>
                <w:lang w:val="en-US" w:eastAsia="ja-JP"/>
              </w:rPr>
            </w:pPr>
            <w:r>
              <w:rPr>
                <w:rFonts w:hint="eastAsia"/>
                <w:lang w:val="en-US" w:eastAsia="ja-JP"/>
              </w:rPr>
              <w:t>S</w:t>
            </w:r>
            <w:r>
              <w:rPr>
                <w:lang w:val="en-US" w:eastAsia="ja-JP"/>
              </w:rPr>
              <w:t>upport the proposal.</w:t>
            </w:r>
          </w:p>
        </w:tc>
      </w:tr>
      <w:tr w:rsidR="00C1324E" w14:paraId="0734B557" w14:textId="77777777">
        <w:tc>
          <w:tcPr>
            <w:tcW w:w="1236" w:type="dxa"/>
          </w:tcPr>
          <w:p w14:paraId="1A66C010" w14:textId="77777777" w:rsidR="00C1324E" w:rsidRDefault="00860686">
            <w:pPr>
              <w:spacing w:after="120"/>
              <w:rPr>
                <w:rFonts w:eastAsiaTheme="minorEastAsia"/>
                <w:lang w:val="en-US" w:eastAsia="zh-CN"/>
              </w:rPr>
            </w:pPr>
            <w:r>
              <w:rPr>
                <w:rFonts w:eastAsiaTheme="minorEastAsia" w:hint="eastAsia"/>
                <w:lang w:val="en-US" w:eastAsia="zh-CN"/>
              </w:rPr>
              <w:t>ZTE</w:t>
            </w:r>
          </w:p>
        </w:tc>
        <w:tc>
          <w:tcPr>
            <w:tcW w:w="8395" w:type="dxa"/>
          </w:tcPr>
          <w:p w14:paraId="72E2F097" w14:textId="77777777" w:rsidR="00C1324E" w:rsidRDefault="00860686">
            <w:pPr>
              <w:spacing w:after="120"/>
              <w:rPr>
                <w:lang w:val="en-US" w:eastAsia="zh-CN"/>
              </w:rPr>
            </w:pPr>
            <w:r>
              <w:rPr>
                <w:rFonts w:hint="eastAsia"/>
                <w:lang w:val="en-US" w:eastAsia="zh-CN"/>
              </w:rPr>
              <w:t>Support</w:t>
            </w:r>
          </w:p>
        </w:tc>
      </w:tr>
      <w:tr w:rsidR="00C1324E" w14:paraId="6AE087C2" w14:textId="77777777">
        <w:tc>
          <w:tcPr>
            <w:tcW w:w="1236" w:type="dxa"/>
          </w:tcPr>
          <w:p w14:paraId="0C1D6E0D"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601398FA" w14:textId="77777777" w:rsidR="00C1324E" w:rsidRDefault="00860686">
            <w:pPr>
              <w:spacing w:after="120"/>
              <w:rPr>
                <w:lang w:val="en-US" w:eastAsia="zh-CN"/>
              </w:rPr>
            </w:pPr>
            <w:r>
              <w:rPr>
                <w:lang w:val="en-US" w:eastAsia="ja-JP"/>
              </w:rPr>
              <w:t>We support to confirm the working assumption.</w:t>
            </w:r>
          </w:p>
        </w:tc>
      </w:tr>
      <w:tr w:rsidR="00C1324E" w14:paraId="3F10EC36" w14:textId="77777777">
        <w:tc>
          <w:tcPr>
            <w:tcW w:w="1236" w:type="dxa"/>
          </w:tcPr>
          <w:p w14:paraId="42C50E9E" w14:textId="77777777" w:rsidR="00C1324E" w:rsidRDefault="00860686">
            <w:pPr>
              <w:spacing w:after="120"/>
              <w:rPr>
                <w:rFonts w:eastAsiaTheme="minorEastAsia"/>
                <w:lang w:eastAsia="zh-CN"/>
              </w:rPr>
            </w:pPr>
            <w:proofErr w:type="spellStart"/>
            <w:r>
              <w:rPr>
                <w:rFonts w:eastAsiaTheme="minorEastAsia"/>
                <w:lang w:eastAsia="zh-CN"/>
              </w:rPr>
              <w:t>InterDigital</w:t>
            </w:r>
            <w:proofErr w:type="spellEnd"/>
          </w:p>
        </w:tc>
        <w:tc>
          <w:tcPr>
            <w:tcW w:w="8395" w:type="dxa"/>
          </w:tcPr>
          <w:p w14:paraId="1CCEA808" w14:textId="77777777" w:rsidR="00C1324E" w:rsidRDefault="00860686">
            <w:pPr>
              <w:spacing w:after="120"/>
              <w:rPr>
                <w:lang w:val="en-US" w:eastAsia="ja-JP"/>
              </w:rPr>
            </w:pPr>
            <w:r>
              <w:rPr>
                <w:lang w:val="en-US" w:eastAsia="ja-JP"/>
              </w:rPr>
              <w:t>Support</w:t>
            </w:r>
          </w:p>
        </w:tc>
      </w:tr>
      <w:tr w:rsidR="00C1324E" w14:paraId="7EDF5DA1" w14:textId="77777777">
        <w:tc>
          <w:tcPr>
            <w:tcW w:w="1236" w:type="dxa"/>
          </w:tcPr>
          <w:p w14:paraId="07429B07" w14:textId="77777777" w:rsidR="00C1324E" w:rsidRDefault="00860686">
            <w:pPr>
              <w:spacing w:after="120"/>
              <w:rPr>
                <w:rFonts w:eastAsiaTheme="minorEastAsia"/>
                <w:lang w:eastAsia="zh-CN"/>
              </w:rPr>
            </w:pPr>
            <w:r>
              <w:rPr>
                <w:rFonts w:eastAsiaTheme="minorEastAsia" w:hint="eastAsia"/>
                <w:lang w:val="en-US" w:eastAsia="zh-CN"/>
              </w:rPr>
              <w:t>C</w:t>
            </w:r>
            <w:r>
              <w:rPr>
                <w:rFonts w:eastAsiaTheme="minorEastAsia"/>
                <w:lang w:val="en-US" w:eastAsia="zh-CN"/>
              </w:rPr>
              <w:t>MCC</w:t>
            </w:r>
          </w:p>
        </w:tc>
        <w:tc>
          <w:tcPr>
            <w:tcW w:w="8395" w:type="dxa"/>
          </w:tcPr>
          <w:p w14:paraId="214212FE" w14:textId="77777777" w:rsidR="00C1324E" w:rsidRDefault="00860686">
            <w:pPr>
              <w:spacing w:after="120"/>
              <w:rPr>
                <w:lang w:val="en-US" w:eastAsia="ja-JP"/>
              </w:rPr>
            </w:pPr>
            <w:r>
              <w:rPr>
                <w:lang w:val="en-US" w:eastAsia="zh-CN"/>
              </w:rPr>
              <w:t>S</w:t>
            </w:r>
            <w:r>
              <w:rPr>
                <w:rFonts w:hint="eastAsia"/>
                <w:lang w:val="en-US" w:eastAsia="zh-CN"/>
              </w:rPr>
              <w:t>upp</w:t>
            </w:r>
            <w:r>
              <w:rPr>
                <w:lang w:val="en-US" w:eastAsia="zh-CN"/>
              </w:rPr>
              <w:t>ort to confirm the working assumption</w:t>
            </w:r>
          </w:p>
        </w:tc>
      </w:tr>
      <w:tr w:rsidR="00C1324E" w14:paraId="15BFEB15" w14:textId="77777777">
        <w:tc>
          <w:tcPr>
            <w:tcW w:w="1236" w:type="dxa"/>
          </w:tcPr>
          <w:p w14:paraId="5A17F501" w14:textId="77777777" w:rsidR="00C1324E" w:rsidRDefault="00860686">
            <w:pPr>
              <w:spacing w:after="120"/>
              <w:rPr>
                <w:rFonts w:eastAsiaTheme="minorEastAsia"/>
                <w:lang w:val="en-US" w:eastAsia="zh-CN"/>
              </w:rPr>
            </w:pPr>
            <w:r>
              <w:rPr>
                <w:rFonts w:eastAsiaTheme="minorEastAsia"/>
                <w:lang w:val="en-US" w:eastAsia="zh-CN"/>
              </w:rPr>
              <w:t>QC</w:t>
            </w:r>
          </w:p>
        </w:tc>
        <w:tc>
          <w:tcPr>
            <w:tcW w:w="8395" w:type="dxa"/>
          </w:tcPr>
          <w:p w14:paraId="641F0998" w14:textId="77777777" w:rsidR="00C1324E" w:rsidRDefault="00860686">
            <w:pPr>
              <w:spacing w:after="120"/>
              <w:rPr>
                <w:lang w:val="en-US" w:eastAsia="zh-CN"/>
              </w:rPr>
            </w:pPr>
            <w:r>
              <w:rPr>
                <w:lang w:val="en-US" w:eastAsia="zh-CN"/>
              </w:rPr>
              <w:t>Support</w:t>
            </w:r>
          </w:p>
        </w:tc>
      </w:tr>
      <w:tr w:rsidR="00C1324E" w14:paraId="5DFE6F7A" w14:textId="77777777">
        <w:tc>
          <w:tcPr>
            <w:tcW w:w="1236" w:type="dxa"/>
          </w:tcPr>
          <w:p w14:paraId="7EAA3674"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62F7F853" w14:textId="77777777" w:rsidR="00C1324E" w:rsidRDefault="00860686">
            <w:pPr>
              <w:spacing w:after="120"/>
              <w:rPr>
                <w:lang w:val="en-US" w:eastAsia="zh-CN"/>
              </w:rPr>
            </w:pPr>
            <w:r>
              <w:rPr>
                <w:lang w:val="en-US" w:eastAsia="zh-CN"/>
              </w:rPr>
              <w:t xml:space="preserve">We are fine to confirm the working assumption. </w:t>
            </w:r>
          </w:p>
        </w:tc>
      </w:tr>
      <w:tr w:rsidR="00C1324E" w14:paraId="66B5FA0F" w14:textId="77777777">
        <w:tc>
          <w:tcPr>
            <w:tcW w:w="1236" w:type="dxa"/>
          </w:tcPr>
          <w:p w14:paraId="050787AC" w14:textId="77777777" w:rsidR="00C1324E" w:rsidRDefault="00860686">
            <w:pPr>
              <w:spacing w:after="120"/>
              <w:rPr>
                <w:rFonts w:eastAsiaTheme="minorEastAsia"/>
                <w:lang w:val="en-US" w:eastAsia="zh-CN"/>
              </w:rPr>
            </w:pPr>
            <w:r>
              <w:rPr>
                <w:rFonts w:eastAsiaTheme="minorEastAsia"/>
                <w:lang w:eastAsia="zh-CN"/>
              </w:rPr>
              <w:t>Lenovo, Motorola Mobility</w:t>
            </w:r>
          </w:p>
        </w:tc>
        <w:tc>
          <w:tcPr>
            <w:tcW w:w="8395" w:type="dxa"/>
          </w:tcPr>
          <w:p w14:paraId="0CEC77A0" w14:textId="77777777" w:rsidR="00C1324E" w:rsidRDefault="00860686">
            <w:pPr>
              <w:spacing w:after="120"/>
              <w:rPr>
                <w:lang w:val="en-US" w:eastAsia="zh-CN"/>
              </w:rPr>
            </w:pPr>
            <w:r>
              <w:rPr>
                <w:lang w:val="en-US" w:eastAsia="ja-JP"/>
              </w:rPr>
              <w:t>Fine to confirm the WA</w:t>
            </w:r>
          </w:p>
        </w:tc>
      </w:tr>
      <w:tr w:rsidR="00C1324E" w14:paraId="64D61600" w14:textId="77777777">
        <w:tc>
          <w:tcPr>
            <w:tcW w:w="1236" w:type="dxa"/>
          </w:tcPr>
          <w:p w14:paraId="6E46EF7B" w14:textId="77777777" w:rsidR="00C1324E" w:rsidRDefault="00860686">
            <w:pPr>
              <w:spacing w:after="120"/>
              <w:rPr>
                <w:rFonts w:eastAsiaTheme="minorEastAsia"/>
                <w:lang w:eastAsia="zh-CN"/>
              </w:rPr>
            </w:pPr>
            <w:r>
              <w:rPr>
                <w:rFonts w:eastAsiaTheme="minorEastAsia"/>
                <w:lang w:eastAsia="zh-CN"/>
              </w:rPr>
              <w:t>Samsung</w:t>
            </w:r>
          </w:p>
        </w:tc>
        <w:tc>
          <w:tcPr>
            <w:tcW w:w="8395" w:type="dxa"/>
          </w:tcPr>
          <w:p w14:paraId="325E4050" w14:textId="77777777" w:rsidR="00C1324E" w:rsidRDefault="00860686">
            <w:pPr>
              <w:spacing w:after="120"/>
              <w:rPr>
                <w:lang w:val="en-US" w:eastAsia="ja-JP"/>
              </w:rPr>
            </w:pPr>
            <w:r>
              <w:rPr>
                <w:lang w:val="en-US" w:eastAsia="ja-JP"/>
              </w:rPr>
              <w:t>Support</w:t>
            </w:r>
          </w:p>
        </w:tc>
      </w:tr>
      <w:tr w:rsidR="00C1324E" w14:paraId="1D1163AE" w14:textId="77777777">
        <w:tc>
          <w:tcPr>
            <w:tcW w:w="1236" w:type="dxa"/>
          </w:tcPr>
          <w:p w14:paraId="0416EF25" w14:textId="77777777" w:rsidR="00C1324E" w:rsidRDefault="00860686">
            <w:pPr>
              <w:spacing w:after="120"/>
              <w:rPr>
                <w:rFonts w:eastAsiaTheme="minorEastAsia"/>
                <w:lang w:eastAsia="zh-CN"/>
              </w:rPr>
            </w:pPr>
            <w:r>
              <w:rPr>
                <w:rFonts w:eastAsiaTheme="minorEastAsia"/>
                <w:lang w:eastAsia="zh-CN"/>
              </w:rPr>
              <w:t>Panasonic</w:t>
            </w:r>
          </w:p>
        </w:tc>
        <w:tc>
          <w:tcPr>
            <w:tcW w:w="8395" w:type="dxa"/>
          </w:tcPr>
          <w:p w14:paraId="7EE11C8E" w14:textId="77777777" w:rsidR="00C1324E" w:rsidRDefault="00860686">
            <w:pPr>
              <w:spacing w:after="120"/>
              <w:rPr>
                <w:lang w:val="en-US" w:eastAsia="ja-JP"/>
              </w:rPr>
            </w:pPr>
            <w:r>
              <w:rPr>
                <w:rFonts w:hint="eastAsia"/>
                <w:lang w:val="en-US" w:eastAsia="ja-JP"/>
              </w:rPr>
              <w:t>W</w:t>
            </w:r>
            <w:r>
              <w:rPr>
                <w:lang w:val="en-US" w:eastAsia="ja-JP"/>
              </w:rPr>
              <w:t>e support to confirm the working assumption.</w:t>
            </w:r>
          </w:p>
        </w:tc>
      </w:tr>
      <w:tr w:rsidR="00C1324E" w14:paraId="2C60F2F4" w14:textId="77777777">
        <w:tc>
          <w:tcPr>
            <w:tcW w:w="1236" w:type="dxa"/>
          </w:tcPr>
          <w:p w14:paraId="3F29D9DC"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4397A9FC"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C1324E" w14:paraId="722015C3" w14:textId="77777777">
        <w:tc>
          <w:tcPr>
            <w:tcW w:w="1236" w:type="dxa"/>
          </w:tcPr>
          <w:p w14:paraId="1E553C48" w14:textId="77777777" w:rsidR="00C1324E" w:rsidRDefault="00860686">
            <w:pPr>
              <w:spacing w:after="120"/>
              <w:rPr>
                <w:rFonts w:eastAsiaTheme="minorEastAsia"/>
                <w:lang w:val="en-US" w:eastAsia="zh-CN"/>
              </w:rPr>
            </w:pPr>
            <w:r>
              <w:rPr>
                <w:rFonts w:eastAsiaTheme="minorEastAsia"/>
                <w:lang w:val="en-US" w:eastAsia="zh-CN"/>
              </w:rPr>
              <w:lastRenderedPageBreak/>
              <w:t>NTT DOCOMO</w:t>
            </w:r>
          </w:p>
        </w:tc>
        <w:tc>
          <w:tcPr>
            <w:tcW w:w="8395" w:type="dxa"/>
          </w:tcPr>
          <w:p w14:paraId="46F64E21" w14:textId="77777777" w:rsidR="00C1324E" w:rsidRDefault="00860686">
            <w:pPr>
              <w:spacing w:after="120"/>
              <w:rPr>
                <w:lang w:val="en-US" w:eastAsia="ja-JP"/>
              </w:rPr>
            </w:pPr>
            <w:r>
              <w:rPr>
                <w:rFonts w:hint="eastAsia"/>
                <w:lang w:val="en-US" w:eastAsia="ja-JP"/>
              </w:rPr>
              <w:t>S</w:t>
            </w:r>
            <w:r>
              <w:rPr>
                <w:lang w:val="en-US" w:eastAsia="ja-JP"/>
              </w:rPr>
              <w:t>upport</w:t>
            </w:r>
          </w:p>
        </w:tc>
      </w:tr>
      <w:tr w:rsidR="00C1324E" w14:paraId="69FBF3F7" w14:textId="77777777">
        <w:tc>
          <w:tcPr>
            <w:tcW w:w="1236" w:type="dxa"/>
          </w:tcPr>
          <w:p w14:paraId="53EFC882" w14:textId="77777777" w:rsidR="00C1324E" w:rsidRDefault="00860686">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ivo</w:t>
            </w:r>
          </w:p>
        </w:tc>
        <w:tc>
          <w:tcPr>
            <w:tcW w:w="8395" w:type="dxa"/>
          </w:tcPr>
          <w:p w14:paraId="30EC0802" w14:textId="77777777" w:rsidR="00C1324E" w:rsidRDefault="00860686">
            <w:pPr>
              <w:spacing w:after="120"/>
              <w:rPr>
                <w:lang w:val="en-US" w:eastAsia="ja-JP"/>
              </w:rPr>
            </w:pPr>
            <w:r>
              <w:rPr>
                <w:rFonts w:eastAsiaTheme="minorEastAsia"/>
                <w:lang w:val="en-US" w:eastAsia="zh-CN"/>
              </w:rPr>
              <w:t>S</w:t>
            </w:r>
            <w:r>
              <w:rPr>
                <w:rFonts w:eastAsiaTheme="minorEastAsia" w:hint="eastAsia"/>
                <w:lang w:val="en-US" w:eastAsia="zh-CN"/>
              </w:rPr>
              <w:t>upport</w:t>
            </w:r>
          </w:p>
        </w:tc>
      </w:tr>
      <w:tr w:rsidR="00C1324E" w14:paraId="0E2A9475" w14:textId="77777777">
        <w:tc>
          <w:tcPr>
            <w:tcW w:w="1236" w:type="dxa"/>
          </w:tcPr>
          <w:p w14:paraId="01CB3043" w14:textId="77777777" w:rsidR="00C1324E" w:rsidRDefault="00860686">
            <w:pPr>
              <w:spacing w:after="120"/>
              <w:rPr>
                <w:rFonts w:eastAsiaTheme="minorEastAsia"/>
                <w:lang w:val="en-US" w:eastAsia="zh-CN"/>
              </w:rPr>
            </w:pPr>
            <w:r>
              <w:rPr>
                <w:rFonts w:eastAsiaTheme="minorEastAsia" w:hint="eastAsia"/>
                <w:lang w:val="en-US" w:eastAsia="zh-CN"/>
              </w:rPr>
              <w:t>CATT</w:t>
            </w:r>
          </w:p>
        </w:tc>
        <w:tc>
          <w:tcPr>
            <w:tcW w:w="8395" w:type="dxa"/>
          </w:tcPr>
          <w:p w14:paraId="6B073289" w14:textId="77777777" w:rsidR="00C1324E" w:rsidRDefault="00860686">
            <w:pPr>
              <w:spacing w:after="120"/>
              <w:rPr>
                <w:rFonts w:eastAsiaTheme="minorEastAsia"/>
                <w:lang w:val="en-US" w:eastAsia="zh-CN"/>
              </w:rPr>
            </w:pPr>
            <w:r>
              <w:rPr>
                <w:rFonts w:eastAsiaTheme="minorEastAsia" w:hint="eastAsia"/>
                <w:lang w:val="en-US" w:eastAsia="zh-CN"/>
              </w:rPr>
              <w:t>Support.</w:t>
            </w:r>
          </w:p>
        </w:tc>
      </w:tr>
      <w:tr w:rsidR="00C1324E" w14:paraId="7F45CA01" w14:textId="77777777">
        <w:tc>
          <w:tcPr>
            <w:tcW w:w="1236" w:type="dxa"/>
          </w:tcPr>
          <w:p w14:paraId="128DF917"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B999DC0" w14:textId="77777777" w:rsidR="00C1324E" w:rsidRDefault="00860686">
            <w:pPr>
              <w:spacing w:after="120"/>
              <w:rPr>
                <w:rFonts w:eastAsiaTheme="minorEastAsia"/>
                <w:lang w:val="en-US" w:eastAsia="zh-CN"/>
              </w:rPr>
            </w:pPr>
            <w:r>
              <w:rPr>
                <w:rFonts w:eastAsiaTheme="minorEastAsia"/>
                <w:lang w:val="en-US" w:eastAsia="zh-CN"/>
              </w:rPr>
              <w:t>Support</w:t>
            </w:r>
          </w:p>
        </w:tc>
      </w:tr>
      <w:tr w:rsidR="00C1324E" w14:paraId="73F182BE" w14:textId="77777777">
        <w:tc>
          <w:tcPr>
            <w:tcW w:w="1236" w:type="dxa"/>
          </w:tcPr>
          <w:p w14:paraId="336380ED" w14:textId="77777777" w:rsidR="00C1324E" w:rsidRDefault="00860686">
            <w:pPr>
              <w:spacing w:after="120"/>
              <w:rPr>
                <w:rFonts w:eastAsiaTheme="minorEastAsia"/>
                <w:lang w:val="en-US" w:eastAsia="zh-CN"/>
              </w:rPr>
            </w:pPr>
            <w:r>
              <w:rPr>
                <w:rFonts w:eastAsiaTheme="minorEastAsia" w:hint="eastAsia"/>
                <w:lang w:val="en-US" w:eastAsia="zh-CN"/>
              </w:rPr>
              <w:t>Xiaom</w:t>
            </w:r>
            <w:r>
              <w:rPr>
                <w:rFonts w:eastAsiaTheme="minorEastAsia"/>
                <w:lang w:val="en-US" w:eastAsia="zh-CN"/>
              </w:rPr>
              <w:t>i</w:t>
            </w:r>
          </w:p>
        </w:tc>
        <w:tc>
          <w:tcPr>
            <w:tcW w:w="8395" w:type="dxa"/>
          </w:tcPr>
          <w:p w14:paraId="0B55C19E"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C1324E" w14:paraId="3D80C850" w14:textId="77777777">
        <w:tc>
          <w:tcPr>
            <w:tcW w:w="1236" w:type="dxa"/>
          </w:tcPr>
          <w:p w14:paraId="1331A3A5" w14:textId="77777777" w:rsidR="00C1324E" w:rsidRDefault="00860686">
            <w:pPr>
              <w:spacing w:after="120"/>
              <w:rPr>
                <w:lang w:val="en-US" w:eastAsia="ja-JP"/>
              </w:rPr>
            </w:pPr>
            <w:r>
              <w:rPr>
                <w:rFonts w:hint="eastAsia"/>
                <w:lang w:val="en-US" w:eastAsia="ja-JP"/>
              </w:rPr>
              <w:t>F</w:t>
            </w:r>
            <w:r>
              <w:rPr>
                <w:lang w:val="en-US" w:eastAsia="ja-JP"/>
              </w:rPr>
              <w:t>L</w:t>
            </w:r>
          </w:p>
        </w:tc>
        <w:tc>
          <w:tcPr>
            <w:tcW w:w="8395" w:type="dxa"/>
          </w:tcPr>
          <w:p w14:paraId="725FA4B7" w14:textId="77777777" w:rsidR="00C1324E" w:rsidRDefault="00860686">
            <w:pPr>
              <w:spacing w:after="120"/>
              <w:rPr>
                <w:lang w:val="en-US" w:eastAsia="ja-JP"/>
              </w:rPr>
            </w:pPr>
            <w:r>
              <w:rPr>
                <w:rFonts w:hint="eastAsia"/>
                <w:lang w:val="en-US" w:eastAsia="ja-JP"/>
              </w:rPr>
              <w:t>A</w:t>
            </w:r>
            <w:r>
              <w:rPr>
                <w:lang w:val="en-US" w:eastAsia="ja-JP"/>
              </w:rPr>
              <w:t>s the working assumption was confirmed in Oct-12 GTW2 session as the following, this issue is considered as closed.</w:t>
            </w:r>
          </w:p>
          <w:p w14:paraId="5A3EEE06" w14:textId="77777777" w:rsidR="00C1324E" w:rsidRDefault="00860686">
            <w:pPr>
              <w:rPr>
                <w:rFonts w:eastAsia="DengXian"/>
                <w:highlight w:val="green"/>
                <w:lang w:eastAsia="zh-CN"/>
              </w:rPr>
            </w:pPr>
            <w:r>
              <w:rPr>
                <w:rFonts w:eastAsia="DengXian"/>
                <w:highlight w:val="green"/>
                <w:lang w:eastAsia="zh-CN"/>
              </w:rPr>
              <w:t>Working Assumption is confirmed</w:t>
            </w:r>
          </w:p>
          <w:p w14:paraId="3B3E4B99" w14:textId="77777777" w:rsidR="00C1324E" w:rsidRDefault="00860686">
            <w:pPr>
              <w:rPr>
                <w:rFonts w:eastAsia="DengXian"/>
                <w:highlight w:val="darkYellow"/>
                <w:u w:val="single"/>
                <w:lang w:val="sv-SE" w:eastAsia="zh-CN"/>
              </w:rPr>
            </w:pPr>
            <w:r>
              <w:rPr>
                <w:rFonts w:eastAsia="DengXian"/>
                <w:highlight w:val="darkYellow"/>
                <w:u w:val="single"/>
                <w:lang w:val="sv-SE" w:eastAsia="zh-CN"/>
              </w:rPr>
              <w:t>Working Assumption</w:t>
            </w:r>
          </w:p>
          <w:p w14:paraId="5FE70A3E" w14:textId="77777777" w:rsidR="00C1324E" w:rsidRDefault="00860686">
            <w:pPr>
              <w:rPr>
                <w:bCs/>
                <w:lang w:eastAsia="ja-JP"/>
              </w:rPr>
            </w:pPr>
            <w:r>
              <w:rPr>
                <w:bCs/>
                <w:lang w:eastAsia="ja-JP"/>
              </w:rPr>
              <w:t>The maximum number of repetitions accounted for available slots supported by Rel-17 PUSCH repetition Type A is 32</w:t>
            </w:r>
          </w:p>
        </w:tc>
      </w:tr>
    </w:tbl>
    <w:p w14:paraId="10916C19" w14:textId="77777777" w:rsidR="00C1324E" w:rsidRDefault="00C1324E">
      <w:pPr>
        <w:rPr>
          <w:rFonts w:eastAsia="Yu Mincho"/>
          <w:iCs/>
          <w:lang w:val="sv-SE" w:eastAsia="ja-JP"/>
        </w:rPr>
      </w:pPr>
    </w:p>
    <w:p w14:paraId="35ECB60D" w14:textId="77777777" w:rsidR="00C1324E" w:rsidRDefault="00C1324E">
      <w:pPr>
        <w:rPr>
          <w:rFonts w:eastAsia="Yu Mincho"/>
          <w:iCs/>
          <w:lang w:val="sv-SE" w:eastAsia="ja-JP"/>
        </w:rPr>
      </w:pPr>
    </w:p>
    <w:p w14:paraId="5510E8B0" w14:textId="77777777" w:rsidR="00C1324E" w:rsidRDefault="00860686">
      <w:pPr>
        <w:pStyle w:val="Heading3"/>
        <w:rPr>
          <w:sz w:val="24"/>
          <w:szCs w:val="16"/>
        </w:rPr>
      </w:pPr>
      <w:bookmarkStart w:id="0" w:name="_Hlk77179456"/>
      <w:r>
        <w:rPr>
          <w:color w:val="7030A0"/>
          <w:sz w:val="24"/>
          <w:szCs w:val="16"/>
        </w:rPr>
        <w:t>[Pending]</w:t>
      </w:r>
      <w:r>
        <w:rPr>
          <w:color w:val="00B0F0"/>
          <w:sz w:val="24"/>
          <w:szCs w:val="16"/>
        </w:rPr>
        <w:t xml:space="preserve"> </w:t>
      </w:r>
      <w:r>
        <w:rPr>
          <w:sz w:val="24"/>
          <w:szCs w:val="16"/>
        </w:rPr>
        <w:t xml:space="preserve">Issue#1-2: </w:t>
      </w:r>
      <w:bookmarkEnd w:id="0"/>
      <w:r>
        <w:rPr>
          <w:sz w:val="24"/>
          <w:szCs w:val="16"/>
        </w:rPr>
        <w:t>DCI formats and RRC paramters supporting the repetition factors indicated/configured via TDRA lists</w:t>
      </w:r>
    </w:p>
    <w:p w14:paraId="04BB8B39"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n RAN1#104-e, it was agreed that the increased maximum number of repetitions is supported by CG-PUSCH as well as DG-PUSCH.</w:t>
      </w:r>
    </w:p>
    <w:tbl>
      <w:tblPr>
        <w:tblStyle w:val="TableGrid"/>
        <w:tblW w:w="0" w:type="auto"/>
        <w:tblLook w:val="04A0" w:firstRow="1" w:lastRow="0" w:firstColumn="1" w:lastColumn="0" w:noHBand="0" w:noVBand="1"/>
      </w:tblPr>
      <w:tblGrid>
        <w:gridCol w:w="9631"/>
      </w:tblGrid>
      <w:tr w:rsidR="00C1324E" w14:paraId="55CEB609" w14:textId="77777777">
        <w:tc>
          <w:tcPr>
            <w:tcW w:w="9631" w:type="dxa"/>
          </w:tcPr>
          <w:p w14:paraId="29D8B0AC" w14:textId="77777777" w:rsidR="00C1324E" w:rsidRDefault="00860686">
            <w:r>
              <w:rPr>
                <w:highlight w:val="green"/>
              </w:rPr>
              <w:t>Agreements:</w:t>
            </w:r>
          </w:p>
          <w:p w14:paraId="78FE7B57" w14:textId="77777777" w:rsidR="00C1324E" w:rsidRDefault="00860686">
            <w:r>
              <w:t>The maximum number of repetitions for DG-PUSCH is also applicable to CG-PUSCH.</w:t>
            </w:r>
          </w:p>
        </w:tc>
      </w:tr>
    </w:tbl>
    <w:p w14:paraId="762A53CE" w14:textId="77777777" w:rsidR="00C1324E" w:rsidRDefault="00C1324E">
      <w:pPr>
        <w:rPr>
          <w:rFonts w:eastAsia="Yu Mincho"/>
          <w:iCs/>
          <w:lang w:eastAsia="ja-JP"/>
        </w:rPr>
      </w:pPr>
    </w:p>
    <w:p w14:paraId="50DDEC30"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 xml:space="preserve">n addition, it was also agreed that the maximum number of repetitions is supported by the </w:t>
      </w:r>
      <w:r>
        <w:rPr>
          <w:lang w:eastAsia="ja-JP"/>
        </w:rPr>
        <w:t xml:space="preserve">repetition factors configured in a TDRA list. It still remains FFS whether or not the repetition factors not configured in a TDRA list but configured in </w:t>
      </w:r>
      <w:r>
        <w:rPr>
          <w:i/>
          <w:iCs/>
          <w:lang w:eastAsia="ja-JP"/>
        </w:rPr>
        <w:t>PUSCH-Config</w:t>
      </w:r>
      <w:r>
        <w:rPr>
          <w:lang w:eastAsia="ja-JP"/>
        </w:rPr>
        <w:t xml:space="preserve"> and/or </w:t>
      </w:r>
      <w:r>
        <w:rPr>
          <w:i/>
          <w:iCs/>
          <w:lang w:eastAsia="ja-JP"/>
        </w:rPr>
        <w:t>ConfiguredGrantConfig</w:t>
      </w:r>
      <w:r>
        <w:rPr>
          <w:lang w:eastAsia="ja-JP"/>
        </w:rPr>
        <w:t xml:space="preserve"> also support the maximum number of repetitions.</w:t>
      </w:r>
    </w:p>
    <w:tbl>
      <w:tblPr>
        <w:tblStyle w:val="TableGrid"/>
        <w:tblW w:w="0" w:type="auto"/>
        <w:tblLook w:val="04A0" w:firstRow="1" w:lastRow="0" w:firstColumn="1" w:lastColumn="0" w:noHBand="0" w:noVBand="1"/>
      </w:tblPr>
      <w:tblGrid>
        <w:gridCol w:w="9631"/>
      </w:tblGrid>
      <w:tr w:rsidR="00C1324E" w14:paraId="482164B5" w14:textId="77777777">
        <w:tc>
          <w:tcPr>
            <w:tcW w:w="9631" w:type="dxa"/>
          </w:tcPr>
          <w:p w14:paraId="6CBACC12" w14:textId="77777777" w:rsidR="00C1324E" w:rsidRDefault="00860686">
            <w:pPr>
              <w:rPr>
                <w:u w:val="single"/>
                <w:lang w:val="en-US" w:eastAsia="ja-JP"/>
              </w:rPr>
            </w:pPr>
            <w:r>
              <w:rPr>
                <w:highlight w:val="green"/>
                <w:u w:val="single"/>
                <w:lang w:eastAsia="ja-JP"/>
              </w:rPr>
              <w:t>Agreements:</w:t>
            </w:r>
          </w:p>
          <w:p w14:paraId="5533B830" w14:textId="77777777" w:rsidR="00C1324E" w:rsidRDefault="00860686">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3C2DE7C6" w14:textId="77777777" w:rsidR="00C1324E" w:rsidRDefault="00860686">
            <w:pPr>
              <w:rPr>
                <w:iCs/>
                <w:lang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tc>
      </w:tr>
    </w:tbl>
    <w:p w14:paraId="44213C0F" w14:textId="77777777" w:rsidR="00C1324E" w:rsidRDefault="00C1324E">
      <w:pPr>
        <w:rPr>
          <w:rFonts w:eastAsia="Yu Mincho"/>
          <w:iCs/>
          <w:lang w:eastAsia="ja-JP"/>
        </w:rPr>
      </w:pPr>
    </w:p>
    <w:p w14:paraId="4A09F027"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n RAN1#106-e, it was discussed whether DCI format 0_0 supports the maximum increased number of repetitions configured via a TDRA list or not. Since Type-1 CG-PUSCH use the TDRA list of DCI format 0_0 in Rel-16, it was also discussed whether Type-1 CG-PUSCH supports the maximum increased number of repetitions configured via a TDRA list or not. In addition, the discussions covered whether to support the maximum increased number of repetitions configured without using a TDRA list or not. There was no agreement on DCI format 0_0, but the following agreements for DCI format 0_1 and 0_2 were made.</w:t>
      </w:r>
    </w:p>
    <w:tbl>
      <w:tblPr>
        <w:tblStyle w:val="TableGrid"/>
        <w:tblW w:w="0" w:type="auto"/>
        <w:tblLook w:val="04A0" w:firstRow="1" w:lastRow="0" w:firstColumn="1" w:lastColumn="0" w:noHBand="0" w:noVBand="1"/>
      </w:tblPr>
      <w:tblGrid>
        <w:gridCol w:w="9631"/>
      </w:tblGrid>
      <w:tr w:rsidR="00C1324E" w14:paraId="55B7F398" w14:textId="77777777">
        <w:tc>
          <w:tcPr>
            <w:tcW w:w="9631" w:type="dxa"/>
          </w:tcPr>
          <w:p w14:paraId="7A4EE6CD" w14:textId="77777777" w:rsidR="00C1324E" w:rsidRDefault="00860686">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14:paraId="3FF9301F" w14:textId="77777777" w:rsidR="00C1324E" w:rsidRDefault="00860686">
            <w:pPr>
              <w:pStyle w:val="ListParagraph"/>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DCI format 0_1 and DCI format 0_2 support Rel-17 PUSCH repetition Type A with the increased maximum repetition numbers configured in TDRA lists.</w:t>
            </w:r>
          </w:p>
        </w:tc>
      </w:tr>
    </w:tbl>
    <w:p w14:paraId="0D09025C" w14:textId="77777777" w:rsidR="00C1324E" w:rsidRDefault="00C1324E">
      <w:pPr>
        <w:rPr>
          <w:rFonts w:eastAsia="Yu Mincho"/>
          <w:iCs/>
          <w:lang w:eastAsia="ja-JP"/>
        </w:rPr>
      </w:pPr>
    </w:p>
    <w:p w14:paraId="2DAC4BBB" w14:textId="77777777" w:rsidR="00C1324E" w:rsidRDefault="00860686">
      <w:pPr>
        <w:rPr>
          <w:rFonts w:eastAsia="Yu Mincho"/>
          <w:iCs/>
          <w:lang w:eastAsia="ja-JP"/>
        </w:rPr>
      </w:pPr>
      <w:r>
        <w:rPr>
          <w:rFonts w:eastAsia="Yu Mincho"/>
          <w:iCs/>
          <w:lang w:eastAsia="ja-JP"/>
        </w:rPr>
        <w:t>In RAN1#106-e, during the discussions on Type-1 CG-PUSCH with the maximum increased number of repetitions configured via a TDRA list, it was identified that companies had different interpretations on the RAN1#104-e’s agreement “</w:t>
      </w:r>
      <w:r>
        <w:rPr>
          <w:lang w:eastAsia="ja-JP"/>
        </w:rPr>
        <w:t xml:space="preserve">Rel-17 PUSCH repetition Type A supports the increase of maximum number of repetitions with repetition factors configured in a TDRA list with a row index indicated either </w:t>
      </w:r>
      <w:r>
        <w:rPr>
          <w:u w:val="single"/>
          <w:lang w:eastAsia="ja-JP"/>
        </w:rPr>
        <w:t>by the configured grant configuration</w:t>
      </w:r>
      <w:r>
        <w:rPr>
          <w:lang w:eastAsia="ja-JP"/>
        </w:rPr>
        <w:t xml:space="preserve"> or by TDRA field in a DCI.</w:t>
      </w:r>
      <w:r>
        <w:rPr>
          <w:rFonts w:eastAsia="Yu Mincho"/>
          <w:iCs/>
          <w:lang w:eastAsia="ja-JP"/>
        </w:rPr>
        <w:t>”. Some companies including FL had interpreted the above part as a row index of the TDRA list is indicated by an RRC parameter in the configured grant configuration, as in Type-1 CG-PUSCH repetition in Rel-16. Meanwhile, some other companies had the interpretation that the above underline part was saying that Type-2 CG-PUSCH repetition supports the maximum increased number of repetitions configured via a TDRA list. Although the language of the agreement had originally intended to support Type-1 CG-PUSCH with the maximum increased number of repetitions configured via a TDRA list, FL admits there is ambiguity on the wording and it does not explicitly mean Type-1 CG-PUSCH repetitions.</w:t>
      </w:r>
    </w:p>
    <w:p w14:paraId="45E20346" w14:textId="77777777" w:rsidR="00C1324E" w:rsidRDefault="00860686">
      <w:pPr>
        <w:rPr>
          <w:rFonts w:eastAsia="Yu Mincho"/>
          <w:iCs/>
          <w:lang w:eastAsia="ja-JP"/>
        </w:rPr>
      </w:pPr>
      <w:r>
        <w:rPr>
          <w:rFonts w:eastAsia="Yu Mincho" w:hint="eastAsia"/>
          <w:iCs/>
          <w:lang w:eastAsia="ja-JP"/>
        </w:rPr>
        <w:t>T</w:t>
      </w:r>
      <w:r>
        <w:rPr>
          <w:rFonts w:eastAsia="Yu Mincho"/>
          <w:iCs/>
          <w:lang w:eastAsia="ja-JP"/>
        </w:rPr>
        <w:t>herefore, it is suggested discussing all the yellow parts in the following table in terms of support of up to 32 repetitions.</w:t>
      </w:r>
    </w:p>
    <w:tbl>
      <w:tblPr>
        <w:tblW w:w="10028" w:type="dxa"/>
        <w:tblLayout w:type="fixed"/>
        <w:tblCellMar>
          <w:left w:w="99" w:type="dxa"/>
          <w:right w:w="99" w:type="dxa"/>
        </w:tblCellMar>
        <w:tblLook w:val="04A0" w:firstRow="1" w:lastRow="0" w:firstColumn="1" w:lastColumn="0" w:noHBand="0" w:noVBand="1"/>
      </w:tblPr>
      <w:tblGrid>
        <w:gridCol w:w="1980"/>
        <w:gridCol w:w="2682"/>
        <w:gridCol w:w="2683"/>
        <w:gridCol w:w="2683"/>
      </w:tblGrid>
      <w:tr w:rsidR="00C1324E" w14:paraId="466D8B0D" w14:textId="77777777">
        <w:trPr>
          <w:trHeight w:val="605"/>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AA47311" w14:textId="77777777" w:rsidR="00C1324E" w:rsidRDefault="00860686">
            <w:pPr>
              <w:spacing w:after="0" w:line="240" w:lineRule="auto"/>
              <w:jc w:val="left"/>
              <w:rPr>
                <w:rFonts w:eastAsia="Yu Gothic"/>
                <w:color w:val="000000"/>
                <w:lang w:val="en-US" w:eastAsia="ja-JP"/>
              </w:rPr>
            </w:pPr>
            <w:r>
              <w:rPr>
                <w:rFonts w:eastAsia="Yu Gothic"/>
                <w:color w:val="000000"/>
                <w:lang w:val="en-US" w:eastAsia="ja-JP"/>
              </w:rPr>
              <w:t xml:space="preserve">　</w:t>
            </w:r>
          </w:p>
        </w:tc>
        <w:tc>
          <w:tcPr>
            <w:tcW w:w="8048" w:type="dxa"/>
            <w:gridSpan w:val="3"/>
            <w:tcBorders>
              <w:top w:val="single" w:sz="4" w:space="0" w:color="auto"/>
              <w:left w:val="nil"/>
              <w:bottom w:val="single" w:sz="4" w:space="0" w:color="auto"/>
              <w:right w:val="single" w:sz="4" w:space="0" w:color="auto"/>
            </w:tcBorders>
            <w:shd w:val="clear" w:color="auto" w:fill="auto"/>
            <w:noWrap/>
            <w:vAlign w:val="center"/>
          </w:tcPr>
          <w:p w14:paraId="61DF1676"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Support of up to 32 repetitions</w:t>
            </w:r>
          </w:p>
        </w:tc>
      </w:tr>
      <w:tr w:rsidR="00C1324E" w14:paraId="59262909" w14:textId="77777777">
        <w:trPr>
          <w:trHeight w:val="605"/>
        </w:trPr>
        <w:tc>
          <w:tcPr>
            <w:tcW w:w="1980" w:type="dxa"/>
            <w:vMerge/>
            <w:tcBorders>
              <w:top w:val="single" w:sz="4" w:space="0" w:color="auto"/>
              <w:left w:val="single" w:sz="4" w:space="0" w:color="auto"/>
              <w:bottom w:val="single" w:sz="4" w:space="0" w:color="auto"/>
              <w:right w:val="single" w:sz="4" w:space="0" w:color="auto"/>
            </w:tcBorders>
            <w:vAlign w:val="center"/>
          </w:tcPr>
          <w:p w14:paraId="737C57EC" w14:textId="77777777" w:rsidR="00C1324E" w:rsidRDefault="00C1324E">
            <w:pPr>
              <w:spacing w:after="0" w:line="240" w:lineRule="auto"/>
              <w:jc w:val="left"/>
              <w:rPr>
                <w:rFonts w:eastAsia="Yu Gothic"/>
                <w:color w:val="000000"/>
                <w:lang w:val="en-US" w:eastAsia="ja-JP"/>
              </w:rPr>
            </w:pPr>
          </w:p>
        </w:tc>
        <w:tc>
          <w:tcPr>
            <w:tcW w:w="2682" w:type="dxa"/>
            <w:tcBorders>
              <w:top w:val="nil"/>
              <w:left w:val="nil"/>
              <w:bottom w:val="single" w:sz="4" w:space="0" w:color="auto"/>
              <w:right w:val="single" w:sz="4" w:space="0" w:color="auto"/>
            </w:tcBorders>
            <w:shd w:val="clear" w:color="auto" w:fill="auto"/>
            <w:noWrap/>
            <w:vAlign w:val="center"/>
          </w:tcPr>
          <w:p w14:paraId="0445EFA6" w14:textId="77777777" w:rsidR="00C1324E" w:rsidRDefault="00860686">
            <w:pPr>
              <w:spacing w:after="0" w:line="240" w:lineRule="auto"/>
              <w:jc w:val="left"/>
              <w:rPr>
                <w:rFonts w:eastAsia="Yu Gothic"/>
                <w:color w:val="000000"/>
                <w:lang w:val="en-US" w:eastAsia="ja-JP"/>
              </w:rPr>
            </w:pPr>
            <w:r>
              <w:rPr>
                <w:rFonts w:eastAsia="Yu Gothic"/>
                <w:color w:val="000000"/>
                <w:lang w:val="en-US" w:eastAsia="ja-JP"/>
              </w:rPr>
              <w:t xml:space="preserve">by Rel-17 </w:t>
            </w:r>
            <w:r>
              <w:rPr>
                <w:rFonts w:eastAsia="Yu Gothic"/>
                <w:i/>
                <w:iCs/>
                <w:color w:val="000000"/>
                <w:lang w:val="en-US" w:eastAsia="ja-JP"/>
              </w:rPr>
              <w:t>pusch-AggregationFactor</w:t>
            </w:r>
          </w:p>
        </w:tc>
        <w:tc>
          <w:tcPr>
            <w:tcW w:w="2683" w:type="dxa"/>
            <w:tcBorders>
              <w:top w:val="nil"/>
              <w:left w:val="nil"/>
              <w:bottom w:val="single" w:sz="4" w:space="0" w:color="auto"/>
              <w:right w:val="single" w:sz="4" w:space="0" w:color="auto"/>
            </w:tcBorders>
            <w:shd w:val="clear" w:color="auto" w:fill="auto"/>
            <w:noWrap/>
            <w:vAlign w:val="center"/>
          </w:tcPr>
          <w:p w14:paraId="0A0770F9" w14:textId="77777777" w:rsidR="00C1324E" w:rsidRDefault="00860686">
            <w:pPr>
              <w:spacing w:after="0" w:line="240" w:lineRule="auto"/>
              <w:jc w:val="left"/>
              <w:rPr>
                <w:rFonts w:eastAsia="Yu Gothic"/>
                <w:color w:val="000000"/>
                <w:lang w:val="en-US" w:eastAsia="ja-JP"/>
              </w:rPr>
            </w:pPr>
            <w:r>
              <w:rPr>
                <w:rFonts w:eastAsia="Yu Gothic"/>
                <w:color w:val="000000"/>
                <w:lang w:val="en-US" w:eastAsia="ja-JP"/>
              </w:rPr>
              <w:t xml:space="preserve">by Rel-17 </w:t>
            </w:r>
            <w:r>
              <w:rPr>
                <w:rFonts w:eastAsia="Yu Gothic"/>
                <w:i/>
                <w:iCs/>
                <w:color w:val="000000"/>
                <w:lang w:val="en-US" w:eastAsia="ja-JP"/>
              </w:rPr>
              <w:t>repK</w:t>
            </w:r>
          </w:p>
        </w:tc>
        <w:tc>
          <w:tcPr>
            <w:tcW w:w="2683" w:type="dxa"/>
            <w:tcBorders>
              <w:top w:val="nil"/>
              <w:left w:val="nil"/>
              <w:bottom w:val="single" w:sz="4" w:space="0" w:color="auto"/>
              <w:right w:val="single" w:sz="4" w:space="0" w:color="auto"/>
            </w:tcBorders>
            <w:shd w:val="clear" w:color="auto" w:fill="auto"/>
            <w:noWrap/>
            <w:vAlign w:val="center"/>
          </w:tcPr>
          <w:p w14:paraId="5A85C6BD" w14:textId="77777777" w:rsidR="00C1324E" w:rsidRDefault="00860686">
            <w:pPr>
              <w:spacing w:after="0" w:line="240" w:lineRule="auto"/>
              <w:jc w:val="left"/>
              <w:rPr>
                <w:rFonts w:eastAsia="Yu Gothic"/>
                <w:color w:val="000000"/>
                <w:lang w:val="en-US" w:eastAsia="ja-JP"/>
              </w:rPr>
            </w:pPr>
            <w:r>
              <w:rPr>
                <w:rFonts w:eastAsia="Yu Gothic"/>
                <w:color w:val="000000"/>
                <w:lang w:val="en-US" w:eastAsia="ja-JP"/>
              </w:rPr>
              <w:t xml:space="preserve">by Rel-17 </w:t>
            </w:r>
            <w:r>
              <w:rPr>
                <w:rFonts w:eastAsia="Yu Gothic"/>
                <w:i/>
                <w:iCs/>
                <w:color w:val="000000"/>
                <w:lang w:val="en-US" w:eastAsia="ja-JP"/>
              </w:rPr>
              <w:t>numberOfRepetitions</w:t>
            </w:r>
          </w:p>
        </w:tc>
      </w:tr>
      <w:tr w:rsidR="00C1324E" w14:paraId="4197315B"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28011916"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DG-PUSCH scheduled by DCI format 0_0</w:t>
            </w:r>
          </w:p>
        </w:tc>
        <w:tc>
          <w:tcPr>
            <w:tcW w:w="2682" w:type="dxa"/>
            <w:tcBorders>
              <w:top w:val="nil"/>
              <w:left w:val="nil"/>
              <w:bottom w:val="single" w:sz="4" w:space="0" w:color="auto"/>
              <w:right w:val="single" w:sz="4" w:space="0" w:color="auto"/>
            </w:tcBorders>
            <w:shd w:val="clear" w:color="auto" w:fill="auto"/>
            <w:noWrap/>
            <w:vAlign w:val="center"/>
          </w:tcPr>
          <w:p w14:paraId="4D2C1A29"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2FF48770"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52FCA6C8" w14:textId="77777777" w:rsidR="00C1324E" w:rsidRDefault="00860686">
            <w:pPr>
              <w:spacing w:after="0" w:line="240" w:lineRule="auto"/>
              <w:jc w:val="left"/>
              <w:rPr>
                <w:rFonts w:eastAsiaTheme="minorEastAsia"/>
                <w:color w:val="000000"/>
                <w:lang w:val="en-US" w:eastAsia="zh-CN"/>
              </w:rPr>
            </w:pPr>
            <w:r>
              <w:rPr>
                <w:rFonts w:eastAsia="Yu Gothic"/>
                <w:color w:val="000000"/>
                <w:highlight w:val="yellow"/>
                <w:lang w:val="en-US" w:eastAsia="ja-JP"/>
              </w:rPr>
              <w:t>To be discussed</w:t>
            </w:r>
          </w:p>
        </w:tc>
      </w:tr>
      <w:tr w:rsidR="00C1324E" w14:paraId="09551C88"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604D3CB5"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DG-PUSCH scheduled by DCI format 0_1</w:t>
            </w:r>
          </w:p>
        </w:tc>
        <w:tc>
          <w:tcPr>
            <w:tcW w:w="2682" w:type="dxa"/>
            <w:tcBorders>
              <w:top w:val="nil"/>
              <w:left w:val="nil"/>
              <w:bottom w:val="single" w:sz="4" w:space="0" w:color="auto"/>
              <w:right w:val="single" w:sz="4" w:space="0" w:color="auto"/>
            </w:tcBorders>
            <w:shd w:val="clear" w:color="auto" w:fill="auto"/>
            <w:noWrap/>
            <w:vAlign w:val="center"/>
          </w:tcPr>
          <w:p w14:paraId="0E1EE4FE"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524393B4"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05863969" w14:textId="77777777" w:rsidR="00C1324E" w:rsidRDefault="00860686">
            <w:pPr>
              <w:spacing w:after="0" w:line="240" w:lineRule="auto"/>
              <w:jc w:val="left"/>
              <w:rPr>
                <w:rFonts w:eastAsia="Yu Gothic"/>
                <w:color w:val="000000"/>
                <w:lang w:val="en-US" w:eastAsia="ja-JP"/>
              </w:rPr>
            </w:pPr>
            <w:r>
              <w:rPr>
                <w:rFonts w:eastAsia="Yu Gothic"/>
                <w:color w:val="000000"/>
                <w:highlight w:val="green"/>
                <w:lang w:val="en-US" w:eastAsia="ja-JP"/>
              </w:rPr>
              <w:t>Supported (already agreed in RAN1#106-e.)</w:t>
            </w:r>
          </w:p>
        </w:tc>
      </w:tr>
      <w:tr w:rsidR="00C1324E" w14:paraId="4001664F"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21344767"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DG-PUSCH scheduled by DCI format 0_2</w:t>
            </w:r>
          </w:p>
        </w:tc>
        <w:tc>
          <w:tcPr>
            <w:tcW w:w="2682" w:type="dxa"/>
            <w:tcBorders>
              <w:top w:val="nil"/>
              <w:left w:val="nil"/>
              <w:bottom w:val="single" w:sz="4" w:space="0" w:color="auto"/>
              <w:right w:val="single" w:sz="4" w:space="0" w:color="auto"/>
            </w:tcBorders>
            <w:shd w:val="clear" w:color="auto" w:fill="auto"/>
            <w:noWrap/>
            <w:vAlign w:val="center"/>
          </w:tcPr>
          <w:p w14:paraId="6DA40485"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484E54CF"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001851A9" w14:textId="77777777" w:rsidR="00C1324E" w:rsidRDefault="00860686">
            <w:pPr>
              <w:spacing w:after="0" w:line="240" w:lineRule="auto"/>
              <w:jc w:val="left"/>
              <w:rPr>
                <w:rFonts w:eastAsia="Yu Gothic"/>
                <w:color w:val="000000"/>
                <w:lang w:val="en-US" w:eastAsia="ja-JP"/>
              </w:rPr>
            </w:pPr>
            <w:r>
              <w:rPr>
                <w:rFonts w:eastAsia="Yu Gothic"/>
                <w:color w:val="000000"/>
                <w:highlight w:val="green"/>
                <w:lang w:val="en-US" w:eastAsia="ja-JP"/>
              </w:rPr>
              <w:t>Supported (already agreed in RAN1#106-e.)</w:t>
            </w:r>
          </w:p>
        </w:tc>
      </w:tr>
      <w:tr w:rsidR="00C1324E" w14:paraId="3851C3AE"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10BEBB19"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2 CG-PUSCH activated by DCI format 0_0</w:t>
            </w:r>
          </w:p>
        </w:tc>
        <w:tc>
          <w:tcPr>
            <w:tcW w:w="2682" w:type="dxa"/>
            <w:tcBorders>
              <w:top w:val="nil"/>
              <w:left w:val="nil"/>
              <w:bottom w:val="single" w:sz="4" w:space="0" w:color="auto"/>
              <w:right w:val="single" w:sz="4" w:space="0" w:color="auto"/>
            </w:tcBorders>
            <w:shd w:val="clear" w:color="auto" w:fill="auto"/>
            <w:noWrap/>
            <w:vAlign w:val="center"/>
          </w:tcPr>
          <w:p w14:paraId="001C5965"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5A9E2AB7" w14:textId="77777777" w:rsidR="00C1324E" w:rsidRDefault="00860686">
            <w:pPr>
              <w:spacing w:after="0" w:line="240" w:lineRule="auto"/>
              <w:jc w:val="left"/>
              <w:rPr>
                <w:rFonts w:eastAsiaTheme="minorEastAsia"/>
                <w:color w:val="000000"/>
                <w:highlight w:val="yellow"/>
                <w:lang w:val="en-US" w:eastAsia="zh-CN"/>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00D9A313" w14:textId="77777777" w:rsidR="00C1324E" w:rsidRDefault="00860686">
            <w:pPr>
              <w:spacing w:after="0" w:line="240" w:lineRule="auto"/>
              <w:jc w:val="left"/>
              <w:rPr>
                <w:rFonts w:eastAsiaTheme="minorEastAsia"/>
                <w:color w:val="000000"/>
                <w:lang w:val="en-US" w:eastAsia="zh-CN"/>
              </w:rPr>
            </w:pPr>
            <w:r>
              <w:rPr>
                <w:rFonts w:eastAsia="Yu Gothic"/>
                <w:color w:val="000000"/>
                <w:highlight w:val="yellow"/>
                <w:lang w:val="en-US" w:eastAsia="ja-JP"/>
              </w:rPr>
              <w:t>To be discussed</w:t>
            </w:r>
          </w:p>
        </w:tc>
      </w:tr>
      <w:tr w:rsidR="00C1324E" w14:paraId="13AC0C75"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33CCB165"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2 CG-PUSCH activated by DCI format 0_1</w:t>
            </w:r>
          </w:p>
        </w:tc>
        <w:tc>
          <w:tcPr>
            <w:tcW w:w="2682" w:type="dxa"/>
            <w:tcBorders>
              <w:top w:val="nil"/>
              <w:left w:val="nil"/>
              <w:bottom w:val="single" w:sz="4" w:space="0" w:color="auto"/>
              <w:right w:val="single" w:sz="4" w:space="0" w:color="auto"/>
            </w:tcBorders>
            <w:shd w:val="clear" w:color="auto" w:fill="auto"/>
            <w:noWrap/>
            <w:vAlign w:val="center"/>
          </w:tcPr>
          <w:p w14:paraId="4EBE440F"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7445E184"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37E97EA3" w14:textId="77777777" w:rsidR="00C1324E" w:rsidRDefault="00860686">
            <w:pPr>
              <w:spacing w:after="0" w:line="240" w:lineRule="auto"/>
              <w:jc w:val="left"/>
              <w:rPr>
                <w:rFonts w:eastAsia="Yu Gothic"/>
                <w:color w:val="000000"/>
                <w:lang w:val="en-US" w:eastAsia="ja-JP"/>
              </w:rPr>
            </w:pPr>
            <w:r>
              <w:rPr>
                <w:rFonts w:eastAsia="Yu Gothic"/>
                <w:color w:val="000000"/>
                <w:highlight w:val="green"/>
                <w:lang w:val="en-US" w:eastAsia="ja-JP"/>
              </w:rPr>
              <w:t>Supported (already agreed in RAN1#106-e.)</w:t>
            </w:r>
          </w:p>
        </w:tc>
      </w:tr>
      <w:tr w:rsidR="00C1324E" w14:paraId="178C3BCB"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4A66A4CB"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2 CG-PUSCH activated by DCI format 0_2</w:t>
            </w:r>
          </w:p>
        </w:tc>
        <w:tc>
          <w:tcPr>
            <w:tcW w:w="2682" w:type="dxa"/>
            <w:tcBorders>
              <w:top w:val="nil"/>
              <w:left w:val="nil"/>
              <w:bottom w:val="single" w:sz="4" w:space="0" w:color="auto"/>
              <w:right w:val="single" w:sz="4" w:space="0" w:color="auto"/>
            </w:tcBorders>
            <w:shd w:val="clear" w:color="auto" w:fill="auto"/>
            <w:noWrap/>
            <w:vAlign w:val="center"/>
          </w:tcPr>
          <w:p w14:paraId="5ECCD3BD"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72E3EB40"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2CC4DE2D" w14:textId="77777777" w:rsidR="00C1324E" w:rsidRDefault="00860686">
            <w:pPr>
              <w:spacing w:after="0" w:line="240" w:lineRule="auto"/>
              <w:jc w:val="left"/>
              <w:rPr>
                <w:rFonts w:eastAsia="Yu Gothic"/>
                <w:color w:val="000000"/>
                <w:lang w:val="en-US" w:eastAsia="ja-JP"/>
              </w:rPr>
            </w:pPr>
            <w:r>
              <w:rPr>
                <w:rFonts w:eastAsia="Yu Gothic"/>
                <w:color w:val="000000"/>
                <w:highlight w:val="green"/>
                <w:lang w:val="en-US" w:eastAsia="ja-JP"/>
              </w:rPr>
              <w:t>Supported (already agreed in RAN1#106-e.)</w:t>
            </w:r>
          </w:p>
        </w:tc>
      </w:tr>
      <w:tr w:rsidR="00C1324E" w14:paraId="4EBD36FC"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79DE8D3F"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1 CG-PUSCH</w:t>
            </w:r>
          </w:p>
        </w:tc>
        <w:tc>
          <w:tcPr>
            <w:tcW w:w="2682" w:type="dxa"/>
            <w:tcBorders>
              <w:top w:val="nil"/>
              <w:left w:val="nil"/>
              <w:bottom w:val="single" w:sz="4" w:space="0" w:color="auto"/>
              <w:right w:val="single" w:sz="4" w:space="0" w:color="auto"/>
            </w:tcBorders>
            <w:shd w:val="clear" w:color="auto" w:fill="auto"/>
            <w:noWrap/>
            <w:vAlign w:val="center"/>
          </w:tcPr>
          <w:p w14:paraId="69DD940F"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7485EC1F"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50C057F3"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p w14:paraId="7DFAD453" w14:textId="77777777" w:rsidR="00C1324E" w:rsidRDefault="00860686">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I</w:t>
            </w:r>
            <w:r>
              <w:rPr>
                <w:rFonts w:eastAsia="Yu Gothic"/>
                <w:color w:val="000000"/>
                <w:highlight w:val="yellow"/>
                <w:lang w:val="en-US" w:eastAsia="ja-JP"/>
              </w:rPr>
              <w:t>f this is to be supported, also discuss:</w:t>
            </w:r>
          </w:p>
          <w:p w14:paraId="1AB06632" w14:textId="77777777" w:rsidR="00C1324E" w:rsidRDefault="00860686">
            <w:pPr>
              <w:pStyle w:val="ListParagraph"/>
              <w:numPr>
                <w:ilvl w:val="0"/>
                <w:numId w:val="13"/>
              </w:numPr>
              <w:spacing w:after="0" w:line="240" w:lineRule="auto"/>
              <w:ind w:firstLineChars="0"/>
              <w:jc w:val="left"/>
              <w:rPr>
                <w:rFonts w:eastAsia="Yu Gothic"/>
                <w:color w:val="000000"/>
                <w:highlight w:val="yellow"/>
                <w:lang w:val="en-US" w:eastAsia="ja-JP"/>
              </w:rPr>
            </w:pPr>
            <w:r>
              <w:rPr>
                <w:rFonts w:eastAsia="Yu Gothic"/>
                <w:color w:val="000000"/>
                <w:highlight w:val="yellow"/>
                <w:lang w:val="en-US" w:eastAsia="ja-JP"/>
              </w:rPr>
              <w:t>Alt 1 The TDRA list for DCI format 0_0 is reused. (This implies DCI format 0_0 supports up to 32 repetitions.)</w:t>
            </w:r>
          </w:p>
          <w:p w14:paraId="7C4D5152" w14:textId="77777777" w:rsidR="00C1324E" w:rsidRDefault="00860686">
            <w:pPr>
              <w:pStyle w:val="ListParagraph"/>
              <w:numPr>
                <w:ilvl w:val="0"/>
                <w:numId w:val="13"/>
              </w:numPr>
              <w:spacing w:after="0" w:line="240" w:lineRule="auto"/>
              <w:ind w:firstLineChars="0"/>
              <w:jc w:val="left"/>
              <w:rPr>
                <w:rFonts w:eastAsia="Yu Gothic"/>
                <w:color w:val="000000"/>
                <w:highlight w:val="yellow"/>
                <w:lang w:val="en-US" w:eastAsia="ja-JP"/>
              </w:rPr>
            </w:pPr>
            <w:r>
              <w:rPr>
                <w:rFonts w:eastAsia="Yu Gothic"/>
                <w:color w:val="000000"/>
                <w:highlight w:val="yellow"/>
                <w:lang w:val="en-US" w:eastAsia="ja-JP"/>
              </w:rPr>
              <w:t>Alt 2 The TDRA list for DCI format 0_1 or 0_2 is reused.</w:t>
            </w:r>
          </w:p>
          <w:p w14:paraId="3D35A9BB" w14:textId="77777777" w:rsidR="00C1324E" w:rsidRDefault="00860686">
            <w:pPr>
              <w:pStyle w:val="ListParagraph"/>
              <w:numPr>
                <w:ilvl w:val="0"/>
                <w:numId w:val="13"/>
              </w:numPr>
              <w:spacing w:after="0" w:line="240" w:lineRule="auto"/>
              <w:ind w:firstLineChars="0"/>
              <w:jc w:val="left"/>
              <w:rPr>
                <w:rFonts w:eastAsia="Yu Gothic"/>
                <w:color w:val="000000"/>
                <w:highlight w:val="yellow"/>
                <w:lang w:val="en-US" w:eastAsia="ja-JP"/>
              </w:rPr>
            </w:pPr>
            <w:r>
              <w:rPr>
                <w:rFonts w:eastAsia="Yu Gothic"/>
                <w:color w:val="000000"/>
                <w:highlight w:val="yellow"/>
                <w:lang w:val="en-US" w:eastAsia="ja-JP"/>
              </w:rPr>
              <w:t>Alt 3 A new TDRA list for Type 1 CG-PUSCH is introduced.</w:t>
            </w:r>
          </w:p>
        </w:tc>
      </w:tr>
    </w:tbl>
    <w:p w14:paraId="4BF34966" w14:textId="77777777" w:rsidR="00C1324E" w:rsidRDefault="00C1324E">
      <w:pPr>
        <w:rPr>
          <w:rFonts w:eastAsia="Yu Mincho"/>
          <w:iCs/>
          <w:lang w:eastAsia="ja-JP"/>
        </w:rPr>
      </w:pPr>
    </w:p>
    <w:p w14:paraId="4F539E74" w14:textId="77777777" w:rsidR="00C1324E" w:rsidRDefault="00860686">
      <w:pPr>
        <w:rPr>
          <w:iCs/>
          <w:lang w:eastAsia="zh-CN"/>
        </w:rPr>
      </w:pPr>
      <w:r>
        <w:rPr>
          <w:iCs/>
          <w:lang w:eastAsia="zh-CN"/>
        </w:rPr>
        <w:t>According to the contributions for RAN1#106bis, companies’ preferences are summarized as follows.</w:t>
      </w:r>
    </w:p>
    <w:p w14:paraId="55F29E28"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 xml:space="preserve">DG-PUSCH scheduled by DCI format 0_0 with </w:t>
      </w:r>
      <w:r>
        <w:rPr>
          <w:rFonts w:eastAsia="Yu Gothic"/>
          <w:color w:val="000000"/>
          <w:lang w:val="en-US" w:eastAsia="ja-JP"/>
        </w:rPr>
        <w:t xml:space="preserve">up to 32 repetitions (configured by Rel-17 </w:t>
      </w:r>
      <w:r>
        <w:rPr>
          <w:rFonts w:eastAsia="Yu Mincho"/>
          <w:i/>
          <w:iCs/>
          <w:lang w:val="en-US" w:eastAsia="ja-JP"/>
        </w:rPr>
        <w:t>pusch-AggregationFactor</w:t>
      </w:r>
      <w:r>
        <w:rPr>
          <w:rFonts w:eastAsia="Yu Mincho"/>
          <w:lang w:val="en-US" w:eastAsia="ja-JP"/>
        </w:rPr>
        <w:t xml:space="preserve"> </w:t>
      </w:r>
      <w:r>
        <w:rPr>
          <w:rFonts w:eastAsia="Yu Gothic"/>
          <w:color w:val="000000"/>
          <w:lang w:val="en-US" w:eastAsia="ja-JP"/>
        </w:rPr>
        <w:t xml:space="preserve">or Rel-17 </w:t>
      </w:r>
      <w:r>
        <w:rPr>
          <w:rFonts w:eastAsia="Yu Gothic"/>
          <w:i/>
          <w:iCs/>
          <w:color w:val="000000"/>
          <w:lang w:val="en-US" w:eastAsia="ja-JP"/>
        </w:rPr>
        <w:t>numberOfRepetitions</w:t>
      </w:r>
      <w:r>
        <w:rPr>
          <w:rFonts w:eastAsia="Yu Gothic"/>
          <w:color w:val="000000"/>
          <w:lang w:val="en-US" w:eastAsia="ja-JP"/>
        </w:rPr>
        <w:t>)</w:t>
      </w:r>
    </w:p>
    <w:p w14:paraId="57AA5273"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w:t>
      </w:r>
    </w:p>
    <w:p w14:paraId="3C29F186"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lastRenderedPageBreak/>
        <w:t>N</w:t>
      </w:r>
      <w:r>
        <w:rPr>
          <w:rFonts w:eastAsia="Yu Mincho"/>
          <w:lang w:val="en-US" w:eastAsia="ja-JP"/>
        </w:rPr>
        <w:t>ot support: Spreadtrum [3], CMCC [8], Xiaomi [9], Rakuten Mobile [10], Panasonic [11], Intel [13],</w:t>
      </w:r>
      <w:r>
        <w:t xml:space="preserve"> </w:t>
      </w:r>
      <w:r>
        <w:rPr>
          <w:rFonts w:eastAsia="Yu Mincho"/>
          <w:lang w:val="en-US" w:eastAsia="ja-JP"/>
        </w:rPr>
        <w:t>Nokia/Nokia Shanghai Bell [15], Sharp [17], Qualcomm [22]</w:t>
      </w:r>
    </w:p>
    <w:p w14:paraId="3023832A"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 xml:space="preserve">Type 2 CG-PUSCH activated by DCI format 0_0 with </w:t>
      </w:r>
      <w:r>
        <w:rPr>
          <w:rFonts w:eastAsia="Yu Gothic"/>
          <w:color w:val="000000"/>
          <w:lang w:val="en-US" w:eastAsia="ja-JP"/>
        </w:rPr>
        <w:t xml:space="preserve">up to 32 repetitions (configured by Rel-17 </w:t>
      </w:r>
      <w:r>
        <w:rPr>
          <w:rFonts w:eastAsia="Yu Gothic"/>
          <w:i/>
          <w:iCs/>
          <w:color w:val="000000"/>
          <w:lang w:val="en-US" w:eastAsia="ja-JP"/>
        </w:rPr>
        <w:t>repK</w:t>
      </w:r>
      <w:r>
        <w:rPr>
          <w:rFonts w:eastAsia="Yu Gothic"/>
          <w:color w:val="000000"/>
          <w:lang w:val="en-US" w:eastAsia="ja-JP"/>
        </w:rPr>
        <w:t xml:space="preserve"> or by Rel-17 </w:t>
      </w:r>
      <w:r>
        <w:rPr>
          <w:rFonts w:eastAsia="Yu Gothic"/>
          <w:i/>
          <w:iCs/>
          <w:color w:val="000000"/>
          <w:lang w:val="en-US" w:eastAsia="ja-JP"/>
        </w:rPr>
        <w:t>numberOfRepetitions</w:t>
      </w:r>
      <w:r>
        <w:rPr>
          <w:rFonts w:eastAsia="Yu Gothic"/>
          <w:color w:val="000000"/>
          <w:lang w:val="en-US" w:eastAsia="ja-JP"/>
        </w:rPr>
        <w:t>)</w:t>
      </w:r>
    </w:p>
    <w:p w14:paraId="5D6BA1CC"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w:t>
      </w:r>
    </w:p>
    <w:p w14:paraId="052AEA27"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N</w:t>
      </w:r>
      <w:r>
        <w:rPr>
          <w:rFonts w:eastAsia="Yu Mincho"/>
          <w:lang w:val="en-US" w:eastAsia="ja-JP"/>
        </w:rPr>
        <w:t>ot support: Spreadtrum [3], CMCC [8], Xiaomi [9], Rakuten Mobile [10], Panasonic [11], Intel [13],</w:t>
      </w:r>
      <w:r>
        <w:t xml:space="preserve"> </w:t>
      </w:r>
      <w:r>
        <w:rPr>
          <w:rFonts w:eastAsia="Yu Mincho"/>
          <w:lang w:val="en-US" w:eastAsia="ja-JP"/>
        </w:rPr>
        <w:t>Nokia/Nokia Shanghai Bell [15], Sharp [17], Qualcomm [22]</w:t>
      </w:r>
    </w:p>
    <w:p w14:paraId="5A6581E1"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 xml:space="preserve">Type 1 CG-PUSCH with </w:t>
      </w:r>
      <w:r>
        <w:rPr>
          <w:rFonts w:eastAsia="Yu Gothic"/>
          <w:color w:val="000000"/>
          <w:lang w:val="en-US" w:eastAsia="ja-JP"/>
        </w:rPr>
        <w:t xml:space="preserve">up to 32 repetitions configured by Rel-17 </w:t>
      </w:r>
      <w:r>
        <w:rPr>
          <w:rFonts w:eastAsia="Yu Gothic"/>
          <w:i/>
          <w:iCs/>
          <w:color w:val="000000"/>
          <w:lang w:val="en-US" w:eastAsia="ja-JP"/>
        </w:rPr>
        <w:t>numberOfRepetitions</w:t>
      </w:r>
    </w:p>
    <w:p w14:paraId="033478EC"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Support: ZTE [2] (either using DCI format 0_0 TDRA Table or reusing Rel-16 rules for PUSCH repetition Type B, , Sharp [17] (using the TDRA list for DCI format 0_1)</w:t>
      </w:r>
    </w:p>
    <w:p w14:paraId="0F0FA398"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N</w:t>
      </w:r>
      <w:r>
        <w:rPr>
          <w:rFonts w:eastAsia="Yu Mincho"/>
          <w:lang w:val="en-US" w:eastAsia="ja-JP"/>
        </w:rPr>
        <w:t>ot support: Panasonic [11]</w:t>
      </w:r>
    </w:p>
    <w:p w14:paraId="6603B7FD"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 xml:space="preserve">Increasing the maximum number of repetitions with repetition factor configured in PUSCH-Config and/or ConfiguredGrantConfig (i.e. by Rel-17 </w:t>
      </w:r>
      <w:r>
        <w:rPr>
          <w:rFonts w:eastAsia="Yu Mincho"/>
          <w:i/>
          <w:iCs/>
          <w:lang w:val="en-US" w:eastAsia="ja-JP"/>
        </w:rPr>
        <w:t>pusch-AggregationFactor</w:t>
      </w:r>
      <w:r>
        <w:rPr>
          <w:rFonts w:eastAsia="Yu Mincho"/>
          <w:lang w:val="en-US" w:eastAsia="ja-JP"/>
        </w:rPr>
        <w:t xml:space="preserve"> and/or Rel-17 </w:t>
      </w:r>
      <w:r>
        <w:rPr>
          <w:rFonts w:eastAsia="Yu Mincho"/>
          <w:i/>
          <w:iCs/>
          <w:lang w:val="en-US" w:eastAsia="ja-JP"/>
        </w:rPr>
        <w:t>repK</w:t>
      </w:r>
      <w:r>
        <w:rPr>
          <w:rFonts w:eastAsia="Yu Mincho"/>
          <w:lang w:val="en-US" w:eastAsia="ja-JP"/>
        </w:rPr>
        <w:t>)</w:t>
      </w:r>
    </w:p>
    <w:p w14:paraId="37B6577A"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 xml:space="preserve">upport: </w:t>
      </w:r>
    </w:p>
    <w:p w14:paraId="6946B2BE" w14:textId="77777777" w:rsidR="00C1324E" w:rsidRDefault="00860686">
      <w:pPr>
        <w:pStyle w:val="ListParagraph"/>
        <w:numPr>
          <w:ilvl w:val="2"/>
          <w:numId w:val="12"/>
        </w:numPr>
        <w:ind w:firstLineChars="0"/>
        <w:rPr>
          <w:rFonts w:eastAsia="Yu Mincho"/>
          <w:lang w:val="en-US" w:eastAsia="ja-JP"/>
        </w:rPr>
      </w:pPr>
      <w:r>
        <w:rPr>
          <w:rFonts w:eastAsia="Yu Mincho" w:hint="eastAsia"/>
          <w:lang w:val="en-US" w:eastAsia="ja-JP"/>
        </w:rPr>
        <w:t>O</w:t>
      </w:r>
      <w:r>
        <w:rPr>
          <w:rFonts w:eastAsia="Yu Mincho"/>
          <w:lang w:val="en-US" w:eastAsia="ja-JP"/>
        </w:rPr>
        <w:t>PPO [5], Xiaomi [9], Samsung [12] (support 16 repetitions), Intel [13],</w:t>
      </w:r>
      <w:r>
        <w:t xml:space="preserve"> </w:t>
      </w:r>
      <w:r>
        <w:rPr>
          <w:rFonts w:eastAsia="Yu Mincho"/>
          <w:lang w:val="en-US" w:eastAsia="ja-JP"/>
        </w:rPr>
        <w:t>Nokia/Nokia Shanghai Bell [15], LG Electronics [19], Lenovo/Motorola Mobility [23]</w:t>
      </w:r>
    </w:p>
    <w:p w14:paraId="5844118B"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N</w:t>
      </w:r>
      <w:r>
        <w:rPr>
          <w:rFonts w:eastAsia="Yu Mincho"/>
          <w:lang w:val="en-US" w:eastAsia="ja-JP"/>
        </w:rPr>
        <w:t xml:space="preserve">ot support: </w:t>
      </w:r>
    </w:p>
    <w:p w14:paraId="4661D843" w14:textId="77777777" w:rsidR="00C1324E" w:rsidRDefault="00860686">
      <w:pPr>
        <w:pStyle w:val="ListParagraph"/>
        <w:numPr>
          <w:ilvl w:val="2"/>
          <w:numId w:val="12"/>
        </w:numPr>
        <w:ind w:firstLineChars="0"/>
        <w:rPr>
          <w:rFonts w:eastAsia="Yu Mincho"/>
          <w:lang w:val="es-US" w:eastAsia="ja-JP"/>
        </w:rPr>
      </w:pPr>
      <w:r>
        <w:rPr>
          <w:rFonts w:eastAsia="Yu Mincho"/>
          <w:lang w:val="es-US" w:eastAsia="ja-JP"/>
        </w:rPr>
        <w:t>ZTE [2], vivo [4], CATT [6], CMCC [8], NTT DOCOMO [14], Sierra Wireless [16], Sharp [17]</w:t>
      </w:r>
    </w:p>
    <w:p w14:paraId="32B26938"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 xml:space="preserve">Support Type 1 CG-PUSCH with </w:t>
      </w:r>
      <w:r>
        <w:rPr>
          <w:rFonts w:eastAsia="Yu Gothic"/>
          <w:color w:val="000000"/>
          <w:lang w:val="en-US" w:eastAsia="ja-JP"/>
        </w:rPr>
        <w:t xml:space="preserve">up to 32 repetitions configured by Rel-17 </w:t>
      </w:r>
      <w:r>
        <w:rPr>
          <w:rFonts w:eastAsia="Yu Gothic"/>
          <w:i/>
          <w:iCs/>
          <w:color w:val="000000"/>
          <w:lang w:val="en-US" w:eastAsia="ja-JP"/>
        </w:rPr>
        <w:t>repK</w:t>
      </w:r>
    </w:p>
    <w:p w14:paraId="017B4BE2" w14:textId="77777777" w:rsidR="00C1324E" w:rsidRDefault="00860686">
      <w:pPr>
        <w:pStyle w:val="ListParagraph"/>
        <w:numPr>
          <w:ilvl w:val="2"/>
          <w:numId w:val="12"/>
        </w:numPr>
        <w:ind w:firstLineChars="0"/>
        <w:rPr>
          <w:rFonts w:eastAsia="Yu Mincho"/>
          <w:lang w:val="en-US" w:eastAsia="ja-JP"/>
        </w:rPr>
      </w:pPr>
      <w:r>
        <w:rPr>
          <w:rFonts w:eastAsia="Yu Mincho" w:hint="eastAsia"/>
          <w:lang w:val="en-US" w:eastAsia="ja-JP"/>
        </w:rPr>
        <w:t>S</w:t>
      </w:r>
      <w:r>
        <w:rPr>
          <w:rFonts w:eastAsia="Yu Mincho"/>
          <w:lang w:val="en-US" w:eastAsia="ja-JP"/>
        </w:rPr>
        <w:t>preadtrum [3], Panasonic [11], Qualcomm [22]</w:t>
      </w:r>
    </w:p>
    <w:p w14:paraId="721ADBF7" w14:textId="77777777" w:rsidR="00C1324E" w:rsidRDefault="00860686">
      <w:pPr>
        <w:pStyle w:val="ListParagraph"/>
        <w:numPr>
          <w:ilvl w:val="0"/>
          <w:numId w:val="12"/>
        </w:numPr>
        <w:ind w:firstLineChars="0"/>
        <w:rPr>
          <w:rFonts w:eastAsia="Yu Mincho"/>
          <w:lang w:val="en-US" w:eastAsia="ja-JP"/>
        </w:rPr>
      </w:pPr>
      <w:r>
        <w:rPr>
          <w:rFonts w:eastAsia="Yu Mincho" w:hint="eastAsia"/>
          <w:lang w:val="en-US" w:eastAsia="ja-JP"/>
        </w:rPr>
        <w:t>T</w:t>
      </w:r>
      <w:r>
        <w:rPr>
          <w:rFonts w:eastAsia="Yu Mincho"/>
          <w:lang w:val="en-US" w:eastAsia="ja-JP"/>
        </w:rPr>
        <w:t xml:space="preserve">he number of rows of the TDRA table for configuring </w:t>
      </w:r>
      <w:r>
        <w:rPr>
          <w:rFonts w:eastAsia="Yu Gothic"/>
          <w:color w:val="000000"/>
          <w:lang w:val="en-US" w:eastAsia="ja-JP"/>
        </w:rPr>
        <w:t xml:space="preserve">32 repetitions configured by Rel-17 </w:t>
      </w:r>
      <w:r>
        <w:rPr>
          <w:rFonts w:eastAsia="Yu Gothic"/>
          <w:i/>
          <w:iCs/>
          <w:color w:val="000000"/>
          <w:lang w:val="en-US" w:eastAsia="ja-JP"/>
        </w:rPr>
        <w:t>numberOfRepetitions</w:t>
      </w:r>
      <w:r>
        <w:rPr>
          <w:rFonts w:eastAsia="Yu Gothic"/>
          <w:color w:val="000000"/>
          <w:lang w:val="en-US" w:eastAsia="ja-JP"/>
        </w:rPr>
        <w:t xml:space="preserve"> remains unchanged from Rel-16</w:t>
      </w:r>
    </w:p>
    <w:p w14:paraId="0B757BC9" w14:textId="77777777" w:rsidR="00C1324E" w:rsidRDefault="00860686">
      <w:pPr>
        <w:pStyle w:val="ListParagraph"/>
        <w:numPr>
          <w:ilvl w:val="1"/>
          <w:numId w:val="12"/>
        </w:numPr>
        <w:ind w:firstLineChars="0"/>
        <w:rPr>
          <w:rFonts w:eastAsia="Yu Mincho"/>
          <w:lang w:val="en-US" w:eastAsia="ja-JP"/>
        </w:rPr>
      </w:pPr>
      <w:r>
        <w:rPr>
          <w:rFonts w:eastAsia="Yu Gothic" w:hint="eastAsia"/>
          <w:color w:val="000000"/>
          <w:lang w:val="en-US" w:eastAsia="ja-JP"/>
        </w:rPr>
        <w:t>Z</w:t>
      </w:r>
      <w:r>
        <w:rPr>
          <w:rFonts w:eastAsia="Yu Gothic"/>
          <w:color w:val="000000"/>
          <w:lang w:val="en-US" w:eastAsia="ja-JP"/>
        </w:rPr>
        <w:t xml:space="preserve">TE </w:t>
      </w:r>
      <w:r>
        <w:rPr>
          <w:rFonts w:eastAsia="Yu Mincho"/>
          <w:lang w:val="en-US" w:eastAsia="ja-JP"/>
        </w:rPr>
        <w:t>[2], Xiaomi [9], Samsung [12]</w:t>
      </w:r>
    </w:p>
    <w:p w14:paraId="351A7FFF"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Discuss whether the size of the Rel-17 parameter for number of repetitions for DCI format 0_1/0_2 is 8 or 12</w:t>
      </w:r>
    </w:p>
    <w:p w14:paraId="54AD3965"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Samsung [12]</w:t>
      </w:r>
    </w:p>
    <w:p w14:paraId="147FB6C7" w14:textId="77777777" w:rsidR="00C1324E" w:rsidRDefault="00C1324E">
      <w:pPr>
        <w:rPr>
          <w:rFonts w:eastAsia="Yu Mincho"/>
          <w:lang w:val="en-US" w:eastAsia="ja-JP"/>
        </w:rPr>
      </w:pPr>
    </w:p>
    <w:p w14:paraId="0293B708" w14:textId="77777777" w:rsidR="00C1324E" w:rsidRDefault="00860686">
      <w:pPr>
        <w:rPr>
          <w:rFonts w:eastAsia="Yu Mincho"/>
          <w:lang w:val="en-US" w:eastAsia="ja-JP"/>
        </w:rPr>
      </w:pPr>
      <w:r>
        <w:rPr>
          <w:rFonts w:eastAsia="Yu Mincho" w:hint="eastAsia"/>
          <w:lang w:val="en-US" w:eastAsia="ja-JP"/>
        </w:rPr>
        <w:t>B</w:t>
      </w:r>
      <w:r>
        <w:rPr>
          <w:rFonts w:eastAsia="Yu Mincho"/>
          <w:lang w:val="en-US" w:eastAsia="ja-JP"/>
        </w:rPr>
        <w:t>ased on the above, the discussions can be categorized into the following four points:</w:t>
      </w:r>
    </w:p>
    <w:p w14:paraId="77E14D00" w14:textId="77777777" w:rsidR="00C1324E" w:rsidRDefault="00860686">
      <w:pPr>
        <w:pStyle w:val="ListParagraph"/>
        <w:numPr>
          <w:ilvl w:val="0"/>
          <w:numId w:val="14"/>
        </w:numPr>
        <w:ind w:firstLineChars="0"/>
        <w:rPr>
          <w:rFonts w:eastAsia="Yu Mincho"/>
          <w:lang w:val="en-US" w:eastAsia="ja-JP"/>
        </w:rPr>
      </w:pP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1953E174" w14:textId="77777777" w:rsidR="00C1324E" w:rsidRDefault="00860686">
      <w:pPr>
        <w:pStyle w:val="ListParagraph"/>
        <w:numPr>
          <w:ilvl w:val="0"/>
          <w:numId w:val="14"/>
        </w:numPr>
        <w:ind w:firstLineChars="0"/>
        <w:rPr>
          <w:rFonts w:eastAsia="Yu Mincho"/>
          <w:lang w:val="en-US" w:eastAsia="ja-JP"/>
        </w:rPr>
      </w:pP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p>
    <w:p w14:paraId="41FCF1A3" w14:textId="77777777" w:rsidR="00C1324E" w:rsidRDefault="00860686">
      <w:pPr>
        <w:pStyle w:val="ListParagraph"/>
        <w:numPr>
          <w:ilvl w:val="0"/>
          <w:numId w:val="14"/>
        </w:numPr>
        <w:ind w:firstLineChars="0"/>
        <w:rPr>
          <w:rFonts w:eastAsia="Yu Mincho"/>
          <w:lang w:val="en-US" w:eastAsia="ja-JP"/>
        </w:rPr>
      </w:pP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0_1/0_2</w:t>
      </w:r>
    </w:p>
    <w:p w14:paraId="1FCED388" w14:textId="77777777" w:rsidR="00C1324E" w:rsidRDefault="00860686">
      <w:pPr>
        <w:pStyle w:val="ListParagraph"/>
        <w:numPr>
          <w:ilvl w:val="0"/>
          <w:numId w:val="14"/>
        </w:numPr>
        <w:ind w:firstLineChars="0"/>
        <w:rPr>
          <w:rFonts w:eastAsia="Yu Mincho"/>
          <w:lang w:val="en-US" w:eastAsia="ja-JP"/>
        </w:rPr>
      </w:pPr>
      <w:r>
        <w:rPr>
          <w:rFonts w:eastAsia="Yu Gothic"/>
          <w:color w:val="1D1C1D"/>
          <w:lang w:val="en-US" w:eastAsia="ja-JP"/>
        </w:rPr>
        <w:t>Type 1 CG-PUSCH</w:t>
      </w:r>
    </w:p>
    <w:p w14:paraId="5C95CFA9" w14:textId="77777777" w:rsidR="00C1324E" w:rsidRDefault="00C1324E">
      <w:pPr>
        <w:rPr>
          <w:rFonts w:eastAsia="Yu Mincho"/>
          <w:lang w:val="en-US" w:eastAsia="ja-JP"/>
        </w:rPr>
      </w:pPr>
    </w:p>
    <w:p w14:paraId="7A4C7CA1" w14:textId="77777777" w:rsidR="00C1324E" w:rsidRDefault="00860686">
      <w:pPr>
        <w:pStyle w:val="3"/>
      </w:pPr>
      <w:r>
        <w:t>1st round (Issue#1-2)</w:t>
      </w:r>
    </w:p>
    <w:p w14:paraId="63561E74"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questions.</w:t>
      </w:r>
    </w:p>
    <w:p w14:paraId="79DB2C9E" w14:textId="77777777" w:rsidR="00C1324E" w:rsidRDefault="00860686">
      <w:pPr>
        <w:rPr>
          <w:rFonts w:eastAsia="Yu Gothic"/>
          <w:color w:val="1D1C1D"/>
          <w:lang w:val="en-US" w:eastAsia="ja-JP"/>
        </w:rPr>
      </w:pPr>
      <w:r>
        <w:rPr>
          <w:rFonts w:eastAsia="Yu Mincho" w:hint="eastAsia"/>
          <w:lang w:val="sv-SE" w:eastAsia="ja-JP"/>
        </w:rPr>
        <w:t>Q1</w:t>
      </w:r>
      <w:r>
        <w:rPr>
          <w:rFonts w:eastAsia="Yu Mincho"/>
          <w:lang w:val="sv-SE" w:eastAsia="ja-JP"/>
        </w:rPr>
        <w:t xml:space="preserve">: Do you agree to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684B997D" w14:textId="77777777" w:rsidR="00C1324E" w:rsidRDefault="00860686">
      <w:pPr>
        <w:rPr>
          <w:rFonts w:eastAsia="Yu Gothic"/>
          <w:color w:val="1D1C1D"/>
          <w:lang w:val="en-US" w:eastAsia="ja-JP"/>
        </w:rPr>
      </w:pPr>
      <w:r>
        <w:rPr>
          <w:rFonts w:eastAsia="Yu Mincho" w:hint="eastAsia"/>
          <w:lang w:val="sv-SE" w:eastAsia="ja-JP"/>
        </w:rPr>
        <w:lastRenderedPageBreak/>
        <w:t>Q</w:t>
      </w:r>
      <w:r>
        <w:rPr>
          <w:rFonts w:eastAsia="Yu Mincho"/>
          <w:lang w:val="sv-SE" w:eastAsia="ja-JP"/>
        </w:rPr>
        <w:t xml:space="preserve">2: Do you agree to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p>
    <w:p w14:paraId="374C466C" w14:textId="77777777" w:rsidR="00C1324E" w:rsidRDefault="00860686">
      <w:pPr>
        <w:rPr>
          <w:rFonts w:eastAsia="Yu Gothic"/>
          <w:color w:val="1D1C1D"/>
          <w:lang w:val="en-US" w:eastAsia="ja-JP"/>
        </w:rPr>
      </w:pPr>
      <w:r>
        <w:rPr>
          <w:rFonts w:eastAsia="Yu Mincho" w:hint="eastAsia"/>
          <w:lang w:val="sv-SE" w:eastAsia="ja-JP"/>
        </w:rPr>
        <w:t>Q</w:t>
      </w:r>
      <w:r>
        <w:rPr>
          <w:rFonts w:eastAsia="Yu Mincho"/>
          <w:lang w:val="sv-SE" w:eastAsia="ja-JP"/>
        </w:rPr>
        <w:t xml:space="preserve">3: Do you agree to support up to 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0_1/0_2?</w:t>
      </w:r>
    </w:p>
    <w:p w14:paraId="04367A4D" w14:textId="77777777" w:rsidR="00C1324E" w:rsidRDefault="00860686">
      <w:pPr>
        <w:rPr>
          <w:rFonts w:eastAsia="Yu Gothic"/>
          <w:color w:val="1D1C1D"/>
          <w:lang w:val="en-US" w:eastAsia="ja-JP"/>
        </w:rPr>
      </w:pPr>
      <w:r>
        <w:rPr>
          <w:rFonts w:eastAsia="Yu Mincho" w:hint="eastAsia"/>
          <w:lang w:val="sv-SE" w:eastAsia="ja-JP"/>
        </w:rPr>
        <w:t>Q</w:t>
      </w:r>
      <w:r>
        <w:rPr>
          <w:rFonts w:eastAsia="Yu Mincho"/>
          <w:lang w:val="sv-SE" w:eastAsia="ja-JP"/>
        </w:rPr>
        <w:t xml:space="preserve">4: For support of up to 32 repetitions </w:t>
      </w:r>
      <w:r>
        <w:rPr>
          <w:rFonts w:eastAsia="Yu Gothic"/>
          <w:color w:val="000000"/>
          <w:lang w:val="en-US" w:eastAsia="ja-JP"/>
        </w:rPr>
        <w:t xml:space="preserve">for </w:t>
      </w:r>
      <w:bookmarkStart w:id="1" w:name="_Hlk84354495"/>
      <w:r>
        <w:rPr>
          <w:rFonts w:eastAsia="Yu Gothic"/>
          <w:color w:val="1D1C1D"/>
          <w:lang w:val="en-US" w:eastAsia="ja-JP"/>
        </w:rPr>
        <w:t>Type 1 CG-PUSCH</w:t>
      </w:r>
      <w:bookmarkEnd w:id="1"/>
      <w:r>
        <w:rPr>
          <w:rFonts w:eastAsia="Yu Gothic"/>
          <w:color w:val="1D1C1D"/>
          <w:lang w:val="en-US" w:eastAsia="ja-JP"/>
        </w:rPr>
        <w:t>, which option do you prefer?</w:t>
      </w:r>
    </w:p>
    <w:p w14:paraId="38FE8004" w14:textId="77777777" w:rsidR="00C1324E" w:rsidRDefault="00860686">
      <w:pPr>
        <w:pStyle w:val="ListParagraph"/>
        <w:numPr>
          <w:ilvl w:val="0"/>
          <w:numId w:val="15"/>
        </w:numPr>
        <w:ind w:firstLineChars="0"/>
        <w:rPr>
          <w:rFonts w:eastAsia="Yu Gothic"/>
          <w:color w:val="1D1C1D"/>
          <w:lang w:val="en-US" w:eastAsia="ja-JP"/>
        </w:rPr>
      </w:pPr>
      <w:r>
        <w:rPr>
          <w:rFonts w:eastAsia="Yu Gothic" w:hint="eastAsia"/>
          <w:color w:val="1D1C1D"/>
          <w:lang w:val="en-US" w:eastAsia="ja-JP"/>
        </w:rPr>
        <w:t>A</w:t>
      </w:r>
      <w:r>
        <w:rPr>
          <w:rFonts w:eastAsia="Yu Gothic"/>
          <w:color w:val="1D1C1D"/>
          <w:lang w:val="en-US" w:eastAsia="ja-JP"/>
        </w:rPr>
        <w:t xml:space="preserve">lt 1: Type 1 CG-PUSCH does not support </w:t>
      </w:r>
      <w:r>
        <w:rPr>
          <w:rFonts w:eastAsia="Yu Mincho"/>
          <w:lang w:val="sv-SE" w:eastAsia="ja-JP"/>
        </w:rPr>
        <w:t>up-to-32 repetitions.</w:t>
      </w:r>
    </w:p>
    <w:p w14:paraId="1681DB18" w14:textId="77777777" w:rsidR="00C1324E" w:rsidRDefault="00860686">
      <w:pPr>
        <w:pStyle w:val="ListParagraph"/>
        <w:numPr>
          <w:ilvl w:val="0"/>
          <w:numId w:val="15"/>
        </w:numPr>
        <w:ind w:firstLineChars="0"/>
        <w:rPr>
          <w:rFonts w:eastAsia="Yu Gothic"/>
          <w:color w:val="1D1C1D"/>
          <w:lang w:val="en-US" w:eastAsia="ja-JP"/>
        </w:rPr>
      </w:pPr>
      <w:r>
        <w:rPr>
          <w:rFonts w:eastAsia="Yu Gothic" w:hint="eastAsia"/>
          <w:color w:val="1D1C1D"/>
          <w:lang w:val="en-US" w:eastAsia="ja-JP"/>
        </w:rPr>
        <w:t>A</w:t>
      </w:r>
      <w:r>
        <w:rPr>
          <w:rFonts w:eastAsia="Yu Gothic"/>
          <w:color w:val="1D1C1D"/>
          <w:lang w:val="en-US" w:eastAsia="ja-JP"/>
        </w:rPr>
        <w:t xml:space="preserve">lt 2: Type 1 CG-PUSCH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w:t>
      </w:r>
    </w:p>
    <w:p w14:paraId="0EBEDFB2" w14:textId="77777777" w:rsidR="00C1324E" w:rsidRDefault="00860686">
      <w:pPr>
        <w:pStyle w:val="ListParagraph"/>
        <w:numPr>
          <w:ilvl w:val="0"/>
          <w:numId w:val="16"/>
        </w:numPr>
        <w:ind w:firstLineChars="0"/>
        <w:rPr>
          <w:rFonts w:eastAsia="Yu Gothic"/>
          <w:color w:val="1D1C1D"/>
          <w:lang w:val="en-US" w:eastAsia="ja-JP"/>
        </w:rPr>
      </w:pPr>
      <w:r>
        <w:rPr>
          <w:rFonts w:eastAsia="Yu Gothic"/>
          <w:color w:val="1D1C1D"/>
          <w:lang w:val="en-US" w:eastAsia="ja-JP"/>
        </w:rPr>
        <w:t xml:space="preserve">Alt 3-a: Type 1 CG-PUSCH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w:t>
      </w:r>
      <w:r>
        <w:rPr>
          <w:rFonts w:eastAsia="Yu Gothic"/>
          <w:color w:val="1D1C1D"/>
          <w:lang w:val="en-US" w:eastAsia="ja-JP"/>
        </w:rPr>
        <w:t>The TDRA list for DCI format 0_0 is reused. (This implies DCI format 0_0 supports up to 32 repetitions.)</w:t>
      </w:r>
    </w:p>
    <w:p w14:paraId="4B985713" w14:textId="77777777" w:rsidR="00C1324E" w:rsidRDefault="00860686">
      <w:pPr>
        <w:pStyle w:val="ListParagraph"/>
        <w:numPr>
          <w:ilvl w:val="0"/>
          <w:numId w:val="16"/>
        </w:numPr>
        <w:ind w:firstLineChars="0"/>
        <w:rPr>
          <w:rFonts w:eastAsia="Yu Gothic"/>
          <w:color w:val="1D1C1D"/>
          <w:lang w:val="en-US" w:eastAsia="ja-JP"/>
        </w:rPr>
      </w:pPr>
      <w:r>
        <w:rPr>
          <w:rFonts w:eastAsia="Yu Gothic"/>
          <w:color w:val="1D1C1D"/>
          <w:lang w:val="en-US" w:eastAsia="ja-JP"/>
        </w:rPr>
        <w:t xml:space="preserve">Alt 3-b: Type 1 CG-PUSCH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w:t>
      </w:r>
      <w:r>
        <w:rPr>
          <w:rFonts w:eastAsia="Yu Gothic"/>
          <w:color w:val="1D1C1D"/>
          <w:lang w:val="en-US" w:eastAsia="ja-JP"/>
        </w:rPr>
        <w:t>The TDRA list for DCI format 0_1 or 0_2 is reused.</w:t>
      </w:r>
    </w:p>
    <w:p w14:paraId="2E516293" w14:textId="77777777" w:rsidR="00C1324E" w:rsidRDefault="00860686">
      <w:pPr>
        <w:pStyle w:val="ListParagraph"/>
        <w:numPr>
          <w:ilvl w:val="0"/>
          <w:numId w:val="16"/>
        </w:numPr>
        <w:ind w:firstLineChars="0"/>
        <w:rPr>
          <w:rFonts w:eastAsia="Yu Gothic"/>
          <w:color w:val="1D1C1D"/>
          <w:lang w:val="en-US" w:eastAsia="ja-JP"/>
        </w:rPr>
      </w:pPr>
      <w:r>
        <w:rPr>
          <w:rFonts w:eastAsia="Yu Gothic"/>
          <w:color w:val="1D1C1D"/>
          <w:lang w:val="en-US" w:eastAsia="ja-JP"/>
        </w:rPr>
        <w:t xml:space="preserve">Alt 3-c: Type 1 CG-PUSCH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w:t>
      </w:r>
      <w:r>
        <w:rPr>
          <w:rFonts w:eastAsia="Yu Gothic"/>
          <w:color w:val="1D1C1D"/>
          <w:lang w:val="en-US" w:eastAsia="ja-JP"/>
        </w:rPr>
        <w:t>A new TDRA list for Type 1 CG-PUSCH is introduced.</w:t>
      </w:r>
    </w:p>
    <w:p w14:paraId="033F5FBF" w14:textId="77777777" w:rsidR="00C1324E" w:rsidRDefault="00C1324E">
      <w:pPr>
        <w:rPr>
          <w:rFonts w:eastAsia="Yu Gothic"/>
          <w:color w:val="1D1C1D"/>
          <w:lang w:val="en-US" w:eastAsia="ja-JP"/>
        </w:rPr>
      </w:pPr>
    </w:p>
    <w:tbl>
      <w:tblPr>
        <w:tblStyle w:val="TableGrid"/>
        <w:tblW w:w="0" w:type="auto"/>
        <w:tblLayout w:type="fixed"/>
        <w:tblLook w:val="04A0" w:firstRow="1" w:lastRow="0" w:firstColumn="1" w:lastColumn="0" w:noHBand="0" w:noVBand="1"/>
      </w:tblPr>
      <w:tblGrid>
        <w:gridCol w:w="1236"/>
        <w:gridCol w:w="8395"/>
        <w:gridCol w:w="113"/>
      </w:tblGrid>
      <w:tr w:rsidR="00C1324E" w14:paraId="40663066" w14:textId="77777777">
        <w:trPr>
          <w:gridAfter w:val="1"/>
          <w:wAfter w:w="113" w:type="dxa"/>
        </w:trPr>
        <w:tc>
          <w:tcPr>
            <w:tcW w:w="1236" w:type="dxa"/>
          </w:tcPr>
          <w:p w14:paraId="3148DAA9"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52F948AF"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1D831FCA" w14:textId="77777777">
        <w:trPr>
          <w:gridAfter w:val="1"/>
          <w:wAfter w:w="113" w:type="dxa"/>
        </w:trPr>
        <w:tc>
          <w:tcPr>
            <w:tcW w:w="1236" w:type="dxa"/>
          </w:tcPr>
          <w:p w14:paraId="2B5B9631" w14:textId="77777777" w:rsidR="00C1324E" w:rsidRDefault="00860686">
            <w:pPr>
              <w:spacing w:after="120"/>
              <w:rPr>
                <w:rFonts w:eastAsiaTheme="minorEastAsia"/>
                <w:lang w:val="en-US" w:eastAsia="zh-CN"/>
              </w:rPr>
            </w:pPr>
            <w:r>
              <w:rPr>
                <w:rFonts w:eastAsiaTheme="minorEastAsia"/>
                <w:lang w:val="en-US" w:eastAsia="zh-CN"/>
              </w:rPr>
              <w:t>Sharp</w:t>
            </w:r>
          </w:p>
        </w:tc>
        <w:tc>
          <w:tcPr>
            <w:tcW w:w="8395" w:type="dxa"/>
          </w:tcPr>
          <w:p w14:paraId="739DA72C" w14:textId="77777777" w:rsidR="00C1324E" w:rsidRDefault="00860686">
            <w:pPr>
              <w:spacing w:after="120"/>
              <w:rPr>
                <w:lang w:val="en-US" w:eastAsia="ja-JP"/>
              </w:rPr>
            </w:pPr>
            <w:r>
              <w:rPr>
                <w:rFonts w:hint="eastAsia"/>
                <w:lang w:val="en-US" w:eastAsia="ja-JP"/>
              </w:rPr>
              <w:t>Q</w:t>
            </w:r>
            <w:r>
              <w:rPr>
                <w:lang w:val="en-US" w:eastAsia="ja-JP"/>
              </w:rPr>
              <w:t xml:space="preserve">1: No. We do not see the need to support </w:t>
            </w:r>
            <w:r>
              <w:rPr>
                <w:lang w:val="sv-SE" w:eastAsia="ja-JP"/>
              </w:rPr>
              <w:t xml:space="preserve">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022326DE" w14:textId="77777777" w:rsidR="00C1324E" w:rsidRDefault="00860686">
            <w:pPr>
              <w:spacing w:after="120"/>
              <w:rPr>
                <w:lang w:val="en-US" w:eastAsia="ja-JP"/>
              </w:rPr>
            </w:pPr>
            <w:r>
              <w:rPr>
                <w:rFonts w:hint="eastAsia"/>
                <w:lang w:val="en-US" w:eastAsia="ja-JP"/>
              </w:rPr>
              <w:t>Q</w:t>
            </w:r>
            <w:r>
              <w:rPr>
                <w:lang w:val="en-US" w:eastAsia="ja-JP"/>
              </w:rPr>
              <w:t xml:space="preserve">2: No. </w:t>
            </w:r>
            <w:r>
              <w:rPr>
                <w:rFonts w:eastAsia="Yu Gothic"/>
                <w:color w:val="000000"/>
                <w:lang w:val="en-US" w:eastAsia="ja-JP"/>
              </w:rPr>
              <w:t xml:space="preserve">For </w:t>
            </w:r>
            <w:r>
              <w:rPr>
                <w:rFonts w:eastAsia="Yu Gothic"/>
                <w:color w:val="1D1C1D"/>
                <w:lang w:val="en-US" w:eastAsia="ja-JP"/>
              </w:rPr>
              <w:t xml:space="preserve">DG-PUSCH scheduled by DCI format 0_1/0_2, </w:t>
            </w:r>
            <w:r>
              <w:rPr>
                <w:lang w:val="sv-SE" w:eastAsia="ja-JP"/>
              </w:rPr>
              <w:t xml:space="preserve">support of up to 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lang w:val="sv-SE" w:eastAsia="ja-JP"/>
              </w:rPr>
              <w:t xml:space="preserve"> is sufficient.</w:t>
            </w:r>
          </w:p>
          <w:p w14:paraId="1996CB12" w14:textId="77777777" w:rsidR="00C1324E" w:rsidRDefault="00860686">
            <w:pPr>
              <w:spacing w:after="120"/>
              <w:rPr>
                <w:lang w:val="en-US" w:eastAsia="ja-JP"/>
              </w:rPr>
            </w:pPr>
            <w:r>
              <w:rPr>
                <w:rFonts w:hint="eastAsia"/>
                <w:lang w:val="en-US" w:eastAsia="ja-JP"/>
              </w:rPr>
              <w:t>Q</w:t>
            </w:r>
            <w:r>
              <w:rPr>
                <w:lang w:val="en-US" w:eastAsia="ja-JP"/>
              </w:rPr>
              <w:t xml:space="preserve">3: No. </w:t>
            </w:r>
            <w:r>
              <w:rPr>
                <w:rFonts w:eastAsia="Yu Gothic"/>
                <w:color w:val="000000"/>
                <w:lang w:val="en-US" w:eastAsia="ja-JP"/>
              </w:rPr>
              <w:t xml:space="preserve">For </w:t>
            </w:r>
            <w:r>
              <w:rPr>
                <w:rFonts w:eastAsia="Yu Gothic"/>
                <w:color w:val="1D1C1D"/>
                <w:lang w:val="en-US" w:eastAsia="ja-JP"/>
              </w:rPr>
              <w:t xml:space="preserve">Type 2 CG-PUSCH activated by DCI format 0_1/0_2, </w:t>
            </w:r>
            <w:r>
              <w:rPr>
                <w:lang w:val="sv-SE" w:eastAsia="ja-JP"/>
              </w:rPr>
              <w:t xml:space="preserve">support of up to 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lang w:val="sv-SE" w:eastAsia="ja-JP"/>
              </w:rPr>
              <w:t xml:space="preserve"> is sufficient.</w:t>
            </w:r>
          </w:p>
          <w:p w14:paraId="48F942C3" w14:textId="77777777" w:rsidR="00C1324E" w:rsidRDefault="00860686">
            <w:pPr>
              <w:spacing w:after="120"/>
              <w:rPr>
                <w:lang w:val="en-US" w:eastAsia="ja-JP"/>
              </w:rPr>
            </w:pPr>
            <w:r>
              <w:rPr>
                <w:rFonts w:hint="eastAsia"/>
                <w:lang w:val="en-US" w:eastAsia="ja-JP"/>
              </w:rPr>
              <w:t>Q</w:t>
            </w:r>
            <w:r>
              <w:rPr>
                <w:lang w:val="en-US" w:eastAsia="ja-JP"/>
              </w:rPr>
              <w:t>4: Our 1</w:t>
            </w:r>
            <w:r>
              <w:rPr>
                <w:vertAlign w:val="superscript"/>
                <w:lang w:val="en-US" w:eastAsia="ja-JP"/>
              </w:rPr>
              <w:t>st</w:t>
            </w:r>
            <w:r>
              <w:rPr>
                <w:lang w:val="en-US" w:eastAsia="ja-JP"/>
              </w:rPr>
              <w:t xml:space="preserve"> preference is Alt 3-b. If many companies have concern to reuse </w:t>
            </w:r>
            <w:r>
              <w:rPr>
                <w:rFonts w:eastAsia="Yu Gothic"/>
                <w:color w:val="1D1C1D"/>
                <w:lang w:val="en-US" w:eastAsia="ja-JP"/>
              </w:rPr>
              <w:t>the TDRA list for DCI format 0_1 or 0_2, we can live with Alt 1 as well.</w:t>
            </w:r>
          </w:p>
        </w:tc>
      </w:tr>
      <w:tr w:rsidR="00C1324E" w14:paraId="5FE925A1" w14:textId="77777777">
        <w:trPr>
          <w:gridAfter w:val="1"/>
          <w:wAfter w:w="113" w:type="dxa"/>
        </w:trPr>
        <w:tc>
          <w:tcPr>
            <w:tcW w:w="1236" w:type="dxa"/>
          </w:tcPr>
          <w:p w14:paraId="4A673FE8" w14:textId="77777777" w:rsidR="00C1324E" w:rsidRDefault="00860686">
            <w:pPr>
              <w:spacing w:after="120"/>
              <w:rPr>
                <w:rFonts w:eastAsiaTheme="minorEastAsia"/>
                <w:lang w:val="en-US" w:eastAsia="zh-CN"/>
              </w:rPr>
            </w:pPr>
            <w:r>
              <w:rPr>
                <w:rFonts w:eastAsiaTheme="minorEastAsia" w:hint="eastAsia"/>
                <w:lang w:val="en-US" w:eastAsia="zh-CN"/>
              </w:rPr>
              <w:t>ZTE</w:t>
            </w:r>
          </w:p>
        </w:tc>
        <w:tc>
          <w:tcPr>
            <w:tcW w:w="8395" w:type="dxa"/>
          </w:tcPr>
          <w:p w14:paraId="760B719B" w14:textId="77777777" w:rsidR="00C1324E" w:rsidRDefault="00860686">
            <w:pPr>
              <w:spacing w:after="120"/>
              <w:rPr>
                <w:lang w:val="en-US" w:eastAsia="zh-CN"/>
              </w:rPr>
            </w:pPr>
            <w:r>
              <w:rPr>
                <w:rFonts w:hint="eastAsia"/>
                <w:lang w:val="en-US" w:eastAsia="ja-JP"/>
              </w:rPr>
              <w:t>Q</w:t>
            </w:r>
            <w:r>
              <w:rPr>
                <w:lang w:val="en-US" w:eastAsia="ja-JP"/>
              </w:rPr>
              <w:t>1:</w:t>
            </w:r>
            <w:r>
              <w:rPr>
                <w:rFonts w:hint="eastAsia"/>
                <w:lang w:val="en-US" w:eastAsia="zh-CN"/>
              </w:rPr>
              <w:t xml:space="preserve"> This is related to Q4 regarding whether to adopt Alt 3-a. Prefer to first discuss Q4. </w:t>
            </w:r>
          </w:p>
          <w:p w14:paraId="30124EB5" w14:textId="77777777" w:rsidR="00C1324E" w:rsidRDefault="00860686">
            <w:pPr>
              <w:spacing w:after="120"/>
              <w:rPr>
                <w:lang w:val="en-US" w:eastAsia="zh-CN"/>
              </w:rPr>
            </w:pPr>
            <w:r>
              <w:rPr>
                <w:rFonts w:hint="eastAsia"/>
                <w:lang w:val="en-US" w:eastAsia="ja-JP"/>
              </w:rPr>
              <w:t>Q</w:t>
            </w:r>
            <w:r>
              <w:rPr>
                <w:lang w:val="en-US" w:eastAsia="ja-JP"/>
              </w:rPr>
              <w:t>2:</w:t>
            </w:r>
            <w:r>
              <w:rPr>
                <w:rFonts w:hint="eastAsia"/>
                <w:lang w:val="en-US" w:eastAsia="zh-CN"/>
              </w:rPr>
              <w:t xml:space="preserve"> No. Using </w:t>
            </w:r>
            <w:r>
              <w:rPr>
                <w:rFonts w:eastAsia="Yu Gothic"/>
                <w:i/>
                <w:iCs/>
                <w:color w:val="000000"/>
                <w:lang w:val="en-US" w:eastAsia="ja-JP"/>
              </w:rPr>
              <w:t>numberOfRepetitions</w:t>
            </w:r>
            <w:r>
              <w:rPr>
                <w:rFonts w:hint="eastAsia"/>
                <w:i/>
                <w:iCs/>
                <w:color w:val="000000"/>
                <w:lang w:val="en-US" w:eastAsia="zh-CN"/>
              </w:rPr>
              <w:t xml:space="preserve"> </w:t>
            </w:r>
            <w:r>
              <w:rPr>
                <w:rFonts w:hint="eastAsia"/>
                <w:color w:val="000000"/>
                <w:lang w:val="en-US" w:eastAsia="zh-CN"/>
              </w:rPr>
              <w:t xml:space="preserve">in the TDRA table is sufficient. </w:t>
            </w:r>
          </w:p>
          <w:p w14:paraId="496231EC" w14:textId="77777777" w:rsidR="00C1324E" w:rsidRDefault="00860686">
            <w:pPr>
              <w:spacing w:after="120"/>
              <w:rPr>
                <w:lang w:val="en-US" w:eastAsia="zh-CN"/>
              </w:rPr>
            </w:pPr>
            <w:r>
              <w:rPr>
                <w:rFonts w:hint="eastAsia"/>
                <w:lang w:val="en-US" w:eastAsia="ja-JP"/>
              </w:rPr>
              <w:t>Q</w:t>
            </w:r>
            <w:r>
              <w:rPr>
                <w:lang w:val="en-US" w:eastAsia="ja-JP"/>
              </w:rPr>
              <w:t>3:</w:t>
            </w:r>
            <w:r>
              <w:rPr>
                <w:rFonts w:hint="eastAsia"/>
                <w:lang w:val="en-US" w:eastAsia="zh-CN"/>
              </w:rPr>
              <w:t xml:space="preserve"> No. Using </w:t>
            </w:r>
            <w:r>
              <w:rPr>
                <w:rFonts w:eastAsia="Yu Gothic"/>
                <w:i/>
                <w:iCs/>
                <w:color w:val="000000"/>
                <w:lang w:val="en-US" w:eastAsia="ja-JP"/>
              </w:rPr>
              <w:t>numberOfRepetitions</w:t>
            </w:r>
            <w:r>
              <w:rPr>
                <w:rFonts w:hint="eastAsia"/>
                <w:i/>
                <w:iCs/>
                <w:color w:val="000000"/>
                <w:lang w:val="en-US" w:eastAsia="zh-CN"/>
              </w:rPr>
              <w:t xml:space="preserve"> </w:t>
            </w:r>
            <w:r>
              <w:rPr>
                <w:rFonts w:hint="eastAsia"/>
                <w:color w:val="000000"/>
                <w:lang w:val="en-US" w:eastAsia="zh-CN"/>
              </w:rPr>
              <w:t>in the TDRA table is sufficient.</w:t>
            </w:r>
          </w:p>
          <w:p w14:paraId="5721FF1A" w14:textId="77777777" w:rsidR="00C1324E" w:rsidRDefault="00860686">
            <w:pPr>
              <w:spacing w:after="120"/>
              <w:rPr>
                <w:lang w:val="en-US" w:eastAsia="ja-JP"/>
              </w:rPr>
            </w:pPr>
            <w:r>
              <w:rPr>
                <w:rFonts w:hint="eastAsia"/>
                <w:lang w:val="en-US" w:eastAsia="ja-JP"/>
              </w:rPr>
              <w:t>Q</w:t>
            </w:r>
            <w:r>
              <w:rPr>
                <w:lang w:val="en-US" w:eastAsia="ja-JP"/>
              </w:rPr>
              <w:t>4:</w:t>
            </w:r>
            <w:r>
              <w:rPr>
                <w:rFonts w:hint="eastAsia"/>
                <w:lang w:val="en-US" w:eastAsia="zh-CN"/>
              </w:rPr>
              <w:t xml:space="preserve"> Fine with Alt 3-a or Alt 3-b, which is to reuse legacy PUSCH repetition type A procedure or legacy PUSCH repetition type B, as the spec texts copied below. </w:t>
            </w:r>
          </w:p>
          <w:p w14:paraId="4E447684" w14:textId="77777777" w:rsidR="00C1324E" w:rsidRDefault="00860686">
            <w:pPr>
              <w:pStyle w:val="B1"/>
              <w:spacing w:before="120" w:line="280" w:lineRule="atLeast"/>
            </w:pPr>
            <w:r>
              <w:t>-</w:t>
            </w:r>
            <w:r>
              <w:tab/>
            </w:r>
            <w:r>
              <w:rPr>
                <w:b/>
                <w:bCs/>
              </w:rPr>
              <w:t>For Type 1 PUSCH transmissions</w:t>
            </w:r>
            <w:r>
              <w:t xml:space="preserve"> with a configured grant, the following parameters are given in </w:t>
            </w:r>
            <w:proofErr w:type="spellStart"/>
            <w:r>
              <w:rPr>
                <w:i/>
              </w:rPr>
              <w:t>configuredGrantConfig</w:t>
            </w:r>
            <w:proofErr w:type="spellEnd"/>
            <w:r>
              <w:t xml:space="preserve"> unless mentioned otherwise:</w:t>
            </w:r>
          </w:p>
          <w:p w14:paraId="33837946" w14:textId="77777777" w:rsidR="00C1324E" w:rsidRDefault="00860686">
            <w:pPr>
              <w:pStyle w:val="B2"/>
              <w:spacing w:before="120" w:line="280" w:lineRule="atLeast"/>
              <w:ind w:left="207" w:firstLineChars="179" w:firstLine="358"/>
              <w:rPr>
                <w:lang w:val="en-US" w:eastAsia="zh-CN"/>
              </w:rPr>
            </w:pPr>
            <w:r>
              <w:rPr>
                <w:rFonts w:hint="eastAsia"/>
                <w:lang w:val="en-US" w:eastAsia="zh-CN"/>
              </w:rPr>
              <w:t>...</w:t>
            </w:r>
          </w:p>
          <w:p w14:paraId="55D04BAB" w14:textId="77777777" w:rsidR="00C1324E" w:rsidRDefault="00860686">
            <w:pPr>
              <w:pStyle w:val="B2"/>
              <w:spacing w:before="120" w:line="280" w:lineRule="atLeast"/>
              <w:ind w:leftChars="283" w:left="766" w:hangingChars="100" w:hanging="200"/>
              <w:rPr>
                <w:lang w:val="en-US" w:eastAsia="zh-CN"/>
              </w:rPr>
            </w:pPr>
            <w:r>
              <w:t>-</w:t>
            </w:r>
            <w:r>
              <w:tab/>
              <w:t xml:space="preserve">For PUSCH repetition type A, the selection of the time domain resource allocation table follows the rules </w:t>
            </w:r>
            <w:r>
              <w:rPr>
                <w:lang w:val="en-US" w:eastAsia="zh-CN"/>
              </w:rPr>
              <w:t>for DCI format 0_0 on UE specific search space, as defined in Clause 6.1.2.1.1.</w:t>
            </w:r>
          </w:p>
          <w:p w14:paraId="32F3C5C6" w14:textId="77777777" w:rsidR="00C1324E" w:rsidRDefault="00860686">
            <w:pPr>
              <w:pStyle w:val="B2"/>
              <w:spacing w:before="120" w:line="280" w:lineRule="atLeast"/>
              <w:ind w:left="207" w:firstLineChars="179" w:firstLine="358"/>
            </w:pPr>
            <w:r>
              <w:t>-</w:t>
            </w:r>
            <w:r>
              <w:tab/>
              <w:t>For PUSCH repetition type B, the selection of the time domain resource allocation table is as follows:</w:t>
            </w:r>
          </w:p>
          <w:p w14:paraId="4CF710ED" w14:textId="77777777" w:rsidR="00C1324E" w:rsidRDefault="00860686">
            <w:pPr>
              <w:pStyle w:val="B3"/>
              <w:spacing w:before="120" w:line="280" w:lineRule="atLeast"/>
            </w:pPr>
            <w:r>
              <w:t>-</w:t>
            </w:r>
            <w:r>
              <w:tab/>
              <w:t xml:space="preserve">If </w:t>
            </w:r>
            <w:r>
              <w:rPr>
                <w:i/>
                <w:iCs/>
              </w:rPr>
              <w:t>pusch-RepTypeIndicatorDCI-0-1</w:t>
            </w:r>
            <w:r>
              <w:t xml:space="preserve"> in </w:t>
            </w:r>
            <w:r>
              <w:rPr>
                <w:i/>
                <w:iCs/>
              </w:rPr>
              <w:t>pusch-Config</w:t>
            </w:r>
            <w:r>
              <w:t xml:space="preserve"> is configured and set to </w:t>
            </w:r>
            <w:r>
              <w:rPr>
                <w:i/>
                <w:iCs/>
              </w:rPr>
              <w:t>‘</w:t>
            </w:r>
            <w:proofErr w:type="spellStart"/>
            <w:r>
              <w:t>pusch-RepTypeB</w:t>
            </w:r>
            <w:proofErr w:type="spellEnd"/>
            <w:r>
              <w:rPr>
                <w:i/>
                <w:iCs/>
              </w:rPr>
              <w:t>’</w:t>
            </w:r>
            <w:r>
              <w:t xml:space="preserve">, </w:t>
            </w:r>
            <w:r>
              <w:rPr>
                <w:i/>
                <w:iCs/>
              </w:rPr>
              <w:t>pusch-TimeDomainResourceAllocationListDCI-0-1</w:t>
            </w:r>
            <w:r>
              <w:t xml:space="preserve"> in </w:t>
            </w:r>
            <w:proofErr w:type="spellStart"/>
            <w:r>
              <w:rPr>
                <w:i/>
                <w:iCs/>
              </w:rPr>
              <w:t>pusch</w:t>
            </w:r>
            <w:proofErr w:type="spellEnd"/>
            <w:r>
              <w:rPr>
                <w:i/>
                <w:iCs/>
              </w:rPr>
              <w:t>-Config</w:t>
            </w:r>
            <w:r>
              <w:t xml:space="preserve"> is used;</w:t>
            </w:r>
          </w:p>
          <w:p w14:paraId="3D511F53" w14:textId="77777777" w:rsidR="00C1324E" w:rsidRDefault="00860686">
            <w:pPr>
              <w:pStyle w:val="B3"/>
              <w:spacing w:before="120" w:line="280" w:lineRule="atLeast"/>
            </w:pPr>
            <w:r>
              <w:t>-</w:t>
            </w:r>
            <w:r>
              <w:tab/>
              <w:t xml:space="preserve">Otherwise, </w:t>
            </w:r>
            <w:r>
              <w:rPr>
                <w:i/>
                <w:iCs/>
              </w:rPr>
              <w:t>pusch-TimeDomainResourceAllocationListDCI-0-2</w:t>
            </w:r>
            <w:r>
              <w:t xml:space="preserve"> in </w:t>
            </w:r>
            <w:r>
              <w:rPr>
                <w:i/>
                <w:iCs/>
              </w:rPr>
              <w:t>pusch-Config</w:t>
            </w:r>
            <w:r>
              <w:t xml:space="preserve"> is used.</w:t>
            </w:r>
          </w:p>
          <w:p w14:paraId="6C2B9B13" w14:textId="77777777" w:rsidR="00C1324E" w:rsidRDefault="00860686">
            <w:pPr>
              <w:pStyle w:val="B3"/>
              <w:spacing w:before="120" w:line="280" w:lineRule="atLeast"/>
              <w:rPr>
                <w:lang w:val="en-US" w:eastAsia="zh-CN"/>
              </w:rPr>
            </w:pPr>
            <w:r>
              <w:lastRenderedPageBreak/>
              <w:t>-</w:t>
            </w:r>
            <w:r>
              <w:tab/>
              <w:t xml:space="preserve">It is not expected that </w:t>
            </w:r>
            <w:proofErr w:type="spellStart"/>
            <w:r>
              <w:rPr>
                <w:i/>
              </w:rPr>
              <w:t>pusch-RepTypeIndicator</w:t>
            </w:r>
            <w:proofErr w:type="spellEnd"/>
            <w:r>
              <w:t xml:space="preserve"> in </w:t>
            </w:r>
            <w:proofErr w:type="spellStart"/>
            <w:r>
              <w:rPr>
                <w:rFonts w:eastAsia="DengXian" w:hint="eastAsia"/>
                <w:i/>
                <w:color w:val="000000"/>
                <w:lang w:eastAsia="zh-CN"/>
              </w:rPr>
              <w:t>rrc-ConfiguredUplinkGrant</w:t>
            </w:r>
            <w:proofErr w:type="spellEnd"/>
            <w:r>
              <w:t xml:space="preserve"> is configured with </w:t>
            </w:r>
            <w:r>
              <w:rPr>
                <w:i/>
                <w:iCs/>
                <w:lang w:val="en-US"/>
              </w:rPr>
              <w:t>‘</w:t>
            </w:r>
            <w:proofErr w:type="spellStart"/>
            <w:r>
              <w:t>pusch-RepTypeB</w:t>
            </w:r>
            <w:proofErr w:type="spellEnd"/>
            <w:r>
              <w:rPr>
                <w:i/>
                <w:iCs/>
                <w:lang w:val="en-US"/>
              </w:rPr>
              <w:t>’</w:t>
            </w:r>
            <w:r>
              <w:t xml:space="preserve"> when none of </w:t>
            </w:r>
            <w:r>
              <w:rPr>
                <w:i/>
                <w:iCs/>
              </w:rPr>
              <w:t>pusch-RepTypeIndicatorDCI-0-1</w:t>
            </w:r>
            <w:r>
              <w:t xml:space="preserve"> and </w:t>
            </w:r>
            <w:r>
              <w:rPr>
                <w:i/>
                <w:iCs/>
              </w:rPr>
              <w:t>pusch-RepTypeIndicatorDCI-0-2</w:t>
            </w:r>
            <w:r>
              <w:t xml:space="preserve"> in </w:t>
            </w:r>
            <w:proofErr w:type="spellStart"/>
            <w:r>
              <w:rPr>
                <w:i/>
                <w:iCs/>
              </w:rPr>
              <w:t>pusch</w:t>
            </w:r>
            <w:proofErr w:type="spellEnd"/>
            <w:r>
              <w:rPr>
                <w:i/>
                <w:iCs/>
              </w:rPr>
              <w:t>-Config</w:t>
            </w:r>
            <w:r>
              <w:t xml:space="preserve"> is set to </w:t>
            </w:r>
            <w:r>
              <w:rPr>
                <w:i/>
                <w:iCs/>
                <w:lang w:val="en-US"/>
              </w:rPr>
              <w:t>‘</w:t>
            </w:r>
            <w:proofErr w:type="spellStart"/>
            <w:r>
              <w:t>pusch-RepTypeB</w:t>
            </w:r>
            <w:proofErr w:type="spellEnd"/>
            <w:r>
              <w:rPr>
                <w:i/>
                <w:iCs/>
                <w:lang w:val="en-US"/>
              </w:rPr>
              <w:t>’</w:t>
            </w:r>
            <w:r>
              <w:t>.</w:t>
            </w:r>
            <w:r>
              <w:rPr>
                <w:rFonts w:hint="eastAsia"/>
                <w:lang w:val="en-US" w:eastAsia="zh-CN"/>
              </w:rPr>
              <w:t xml:space="preserve"> [6.1.2.3 of 38.214 ]</w:t>
            </w:r>
          </w:p>
        </w:tc>
      </w:tr>
      <w:tr w:rsidR="00C1324E" w14:paraId="0AC71BE6" w14:textId="77777777">
        <w:trPr>
          <w:gridAfter w:val="1"/>
          <w:wAfter w:w="113" w:type="dxa"/>
        </w:trPr>
        <w:tc>
          <w:tcPr>
            <w:tcW w:w="1236" w:type="dxa"/>
          </w:tcPr>
          <w:p w14:paraId="0E5589E7" w14:textId="77777777" w:rsidR="00C1324E" w:rsidRDefault="00860686">
            <w:pPr>
              <w:spacing w:after="120"/>
              <w:rPr>
                <w:rFonts w:eastAsiaTheme="minorEastAsia"/>
                <w:lang w:val="en-US" w:eastAsia="zh-CN"/>
              </w:rPr>
            </w:pPr>
            <w:r>
              <w:rPr>
                <w:rFonts w:eastAsiaTheme="minorEastAsia"/>
                <w:lang w:val="en-US" w:eastAsia="zh-CN"/>
              </w:rPr>
              <w:lastRenderedPageBreak/>
              <w:t>Apple</w:t>
            </w:r>
          </w:p>
        </w:tc>
        <w:tc>
          <w:tcPr>
            <w:tcW w:w="8395" w:type="dxa"/>
          </w:tcPr>
          <w:p w14:paraId="0298126D" w14:textId="77777777" w:rsidR="00C1324E" w:rsidRDefault="00860686">
            <w:pPr>
              <w:spacing w:after="120"/>
              <w:rPr>
                <w:lang w:val="en-US" w:eastAsia="ja-JP"/>
              </w:rPr>
            </w:pPr>
            <w:r>
              <w:rPr>
                <w:rFonts w:hint="eastAsia"/>
                <w:lang w:val="en-US" w:eastAsia="ja-JP"/>
              </w:rPr>
              <w:t>Q</w:t>
            </w:r>
            <w:r>
              <w:rPr>
                <w:lang w:val="en-US" w:eastAsia="ja-JP"/>
              </w:rPr>
              <w:t xml:space="preserve">1:  don’t support PUSCH repetitions scheduled by DCI format 0_0.  </w:t>
            </w:r>
          </w:p>
          <w:p w14:paraId="1F079938" w14:textId="77777777" w:rsidR="00C1324E" w:rsidRDefault="00860686">
            <w:pPr>
              <w:spacing w:after="120"/>
              <w:rPr>
                <w:lang w:val="en-US" w:eastAsia="ja-JP"/>
              </w:rPr>
            </w:pPr>
            <w:r>
              <w:rPr>
                <w:rFonts w:hint="eastAsia"/>
                <w:lang w:val="en-US" w:eastAsia="ja-JP"/>
              </w:rPr>
              <w:t>Q</w:t>
            </w:r>
            <w:r>
              <w:rPr>
                <w:lang w:val="en-US" w:eastAsia="ja-JP"/>
              </w:rPr>
              <w:t xml:space="preserve">2: don’t support 32 PUSCH repetition with parameter </w:t>
            </w:r>
            <w:r>
              <w:rPr>
                <w:rFonts w:eastAsia="Yu Gothic"/>
                <w:color w:val="000000"/>
                <w:lang w:val="en-US" w:eastAsia="ja-JP"/>
              </w:rPr>
              <w:t xml:space="preserve">Rel-17 </w:t>
            </w:r>
            <w:r>
              <w:rPr>
                <w:rFonts w:eastAsia="Yu Gothic"/>
                <w:i/>
                <w:iCs/>
                <w:color w:val="000000"/>
                <w:lang w:val="en-US" w:eastAsia="ja-JP"/>
              </w:rPr>
              <w:t>pusch-AggregationFactor</w:t>
            </w:r>
          </w:p>
          <w:p w14:paraId="018DC6FA" w14:textId="77777777" w:rsidR="00C1324E" w:rsidRDefault="00860686">
            <w:pPr>
              <w:spacing w:after="120"/>
              <w:rPr>
                <w:lang w:val="en-US" w:eastAsia="ja-JP"/>
              </w:rPr>
            </w:pPr>
            <w:r>
              <w:rPr>
                <w:rFonts w:hint="eastAsia"/>
                <w:lang w:val="en-US" w:eastAsia="ja-JP"/>
              </w:rPr>
              <w:t>Q</w:t>
            </w:r>
            <w:r>
              <w:rPr>
                <w:lang w:val="en-US" w:eastAsia="ja-JP"/>
              </w:rPr>
              <w:t xml:space="preserve">3: don’t support 32 PUSCH repetition with parameter </w:t>
            </w:r>
            <w:r>
              <w:rPr>
                <w:rFonts w:eastAsia="Yu Gothic"/>
                <w:color w:val="000000"/>
                <w:lang w:val="en-US" w:eastAsia="ja-JP"/>
              </w:rPr>
              <w:t>Rel-17</w:t>
            </w:r>
            <w:r>
              <w:rPr>
                <w:rFonts w:eastAsia="Yu Gothic"/>
                <w:i/>
                <w:iCs/>
                <w:color w:val="000000"/>
                <w:lang w:val="en-US" w:eastAsia="ja-JP"/>
              </w:rPr>
              <w:t xml:space="preserve"> repK</w:t>
            </w:r>
            <w:r>
              <w:rPr>
                <w:rFonts w:eastAsia="Yu Gothic"/>
                <w:color w:val="000000"/>
                <w:lang w:val="en-US" w:eastAsia="ja-JP"/>
              </w:rPr>
              <w:t xml:space="preserve"> for </w:t>
            </w:r>
            <w:r>
              <w:rPr>
                <w:rFonts w:eastAsia="Yu Gothic"/>
                <w:color w:val="1D1C1D"/>
                <w:lang w:val="en-US" w:eastAsia="ja-JP"/>
              </w:rPr>
              <w:t>Type 2 CG-PUSCH</w:t>
            </w:r>
          </w:p>
          <w:p w14:paraId="37170FD4" w14:textId="77777777" w:rsidR="00C1324E" w:rsidRDefault="00860686">
            <w:pPr>
              <w:spacing w:after="120"/>
              <w:rPr>
                <w:lang w:val="en-US" w:eastAsia="ja-JP"/>
              </w:rPr>
            </w:pPr>
            <w:r>
              <w:rPr>
                <w:rFonts w:hint="eastAsia"/>
                <w:lang w:val="en-US" w:eastAsia="ja-JP"/>
              </w:rPr>
              <w:t>Q</w:t>
            </w:r>
            <w:r>
              <w:rPr>
                <w:lang w:val="en-US" w:eastAsia="ja-JP"/>
              </w:rPr>
              <w:t>4: Alt3-a is preferred as first priority. Alt 1 is preferred in second priority.</w:t>
            </w:r>
          </w:p>
        </w:tc>
      </w:tr>
      <w:tr w:rsidR="00C1324E" w14:paraId="2F5C57E3" w14:textId="77777777">
        <w:trPr>
          <w:gridAfter w:val="1"/>
          <w:wAfter w:w="113" w:type="dxa"/>
        </w:trPr>
        <w:tc>
          <w:tcPr>
            <w:tcW w:w="1236" w:type="dxa"/>
          </w:tcPr>
          <w:p w14:paraId="13860A5E" w14:textId="77777777" w:rsidR="00C1324E" w:rsidRDefault="0086068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8487A63" w14:textId="77777777" w:rsidR="00C1324E" w:rsidRDefault="00860686">
            <w:pPr>
              <w:rPr>
                <w:lang w:val="sv-SE" w:eastAsia="ja-JP"/>
              </w:rPr>
            </w:pPr>
            <w:r>
              <w:rPr>
                <w:rFonts w:hint="eastAsia"/>
                <w:lang w:val="sv-SE" w:eastAsia="ja-JP"/>
              </w:rPr>
              <w:t>Q1</w:t>
            </w:r>
            <w:r>
              <w:rPr>
                <w:lang w:val="sv-SE" w:eastAsia="ja-JP"/>
              </w:rPr>
              <w:t xml:space="preserve">: </w:t>
            </w:r>
          </w:p>
          <w:p w14:paraId="2F8BF152" w14:textId="77777777" w:rsidR="00C1324E" w:rsidRDefault="00860686">
            <w:pPr>
              <w:rPr>
                <w:rFonts w:eastAsiaTheme="minorEastAsia"/>
                <w:color w:val="1D1C1D"/>
                <w:lang w:val="en-US" w:eastAsia="zh-CN"/>
              </w:rPr>
            </w:pPr>
            <w:r>
              <w:rPr>
                <w:rFonts w:eastAsiaTheme="minorEastAsia"/>
                <w:color w:val="1D1C1D"/>
                <w:lang w:val="en-US" w:eastAsia="zh-CN"/>
              </w:rPr>
              <w:t>No. The DCI format 0_0 do not support DCI triggered repetitions. Then there is no need to enhance the repetition numbers for this fallback DCI.</w:t>
            </w:r>
          </w:p>
          <w:p w14:paraId="26B5A9F6" w14:textId="77777777" w:rsidR="00C1324E" w:rsidRDefault="00860686">
            <w:pPr>
              <w:rPr>
                <w:rFonts w:eastAsia="Yu Gothic"/>
                <w:color w:val="1D1C1D"/>
                <w:lang w:val="en-US" w:eastAsia="ja-JP"/>
              </w:rPr>
            </w:pPr>
            <w:r>
              <w:rPr>
                <w:rFonts w:hint="eastAsia"/>
                <w:lang w:val="sv-SE" w:eastAsia="ja-JP"/>
              </w:rPr>
              <w:t>Q</w:t>
            </w:r>
            <w:r>
              <w:rPr>
                <w:lang w:val="sv-SE" w:eastAsia="ja-JP"/>
              </w:rPr>
              <w:t>2:</w:t>
            </w:r>
          </w:p>
          <w:p w14:paraId="22460DAC" w14:textId="77777777" w:rsidR="00C1324E" w:rsidRDefault="00860686">
            <w:pPr>
              <w:rPr>
                <w:rFonts w:eastAsia="Yu Gothic"/>
                <w:color w:val="000000"/>
                <w:lang w:val="en-US" w:eastAsia="ja-JP"/>
              </w:rPr>
            </w:pPr>
            <w:r>
              <w:rPr>
                <w:rFonts w:eastAsiaTheme="minorEastAsia"/>
                <w:color w:val="1D1C1D"/>
                <w:lang w:val="en-US" w:eastAsia="zh-CN"/>
              </w:rPr>
              <w:t xml:space="preserve">No. The DCI format 0_1/0_2 could be configured with repetition factors with maximum in the TDRA table. There is no need to further enhance </w:t>
            </w:r>
            <w:r>
              <w:rPr>
                <w:rFonts w:eastAsia="Yu Gothic"/>
                <w:i/>
                <w:iCs/>
                <w:color w:val="000000"/>
                <w:lang w:val="en-US" w:eastAsia="ja-JP"/>
              </w:rPr>
              <w:t>pusch-AggregationFactor</w:t>
            </w:r>
            <w:r>
              <w:rPr>
                <w:rFonts w:eastAsia="Yu Gothic"/>
                <w:color w:val="000000"/>
                <w:lang w:val="en-US" w:eastAsia="ja-JP"/>
              </w:rPr>
              <w:t xml:space="preserve">. </w:t>
            </w:r>
          </w:p>
          <w:p w14:paraId="74874803" w14:textId="77777777" w:rsidR="00C1324E" w:rsidRDefault="00860686">
            <w:pPr>
              <w:rPr>
                <w:rFonts w:eastAsia="Yu Gothic"/>
                <w:color w:val="000000"/>
                <w:lang w:val="en-US" w:eastAsia="ja-JP"/>
              </w:rPr>
            </w:pPr>
            <w:r>
              <w:rPr>
                <w:rFonts w:eastAsiaTheme="minorEastAsia"/>
                <w:color w:val="000000"/>
                <w:lang w:val="en-US" w:eastAsia="zh-CN"/>
              </w:rPr>
              <w:t xml:space="preserve">The question is a little misleading. Since there is no strong relationship between DCI format 0_1/0_2 and </w:t>
            </w:r>
            <w:r>
              <w:rPr>
                <w:rFonts w:eastAsia="Yu Gothic"/>
                <w:i/>
                <w:iCs/>
                <w:color w:val="000000"/>
                <w:lang w:val="en-US" w:eastAsia="ja-JP"/>
              </w:rPr>
              <w:t>pusch-AggregationFactor</w:t>
            </w:r>
            <w:r>
              <w:rPr>
                <w:rFonts w:eastAsia="Yu Gothic"/>
                <w:color w:val="000000"/>
                <w:lang w:val="en-US" w:eastAsia="ja-JP"/>
              </w:rPr>
              <w:t>. Without the DCI format 0_1/0</w:t>
            </w:r>
            <w:r>
              <w:rPr>
                <w:rFonts w:eastAsia="Yu Gothic" w:hint="eastAsia"/>
                <w:color w:val="000000"/>
                <w:lang w:val="en-US" w:eastAsia="ja-JP"/>
              </w:rPr>
              <w:t>_</w:t>
            </w:r>
            <w:r>
              <w:rPr>
                <w:rFonts w:eastAsia="Yu Gothic"/>
                <w:color w:val="000000"/>
                <w:lang w:val="en-US" w:eastAsia="ja-JP"/>
              </w:rPr>
              <w:t xml:space="preserve">2, </w:t>
            </w:r>
            <w:r>
              <w:rPr>
                <w:rFonts w:eastAsia="Yu Gothic"/>
                <w:i/>
                <w:iCs/>
                <w:color w:val="000000"/>
                <w:lang w:val="en-US" w:eastAsia="ja-JP"/>
              </w:rPr>
              <w:t>pusch-AggregationFactor</w:t>
            </w:r>
            <w:r>
              <w:rPr>
                <w:rFonts w:eastAsia="Yu Gothic"/>
                <w:color w:val="000000"/>
                <w:lang w:val="en-US" w:eastAsia="ja-JP"/>
              </w:rPr>
              <w:t xml:space="preserve"> could also be used.</w:t>
            </w:r>
          </w:p>
          <w:p w14:paraId="04E294B4" w14:textId="77777777" w:rsidR="00C1324E" w:rsidRDefault="00860686">
            <w:pPr>
              <w:rPr>
                <w:rFonts w:eastAsiaTheme="minorEastAsia"/>
                <w:color w:val="1D1C1D"/>
                <w:lang w:val="en-US" w:eastAsia="zh-CN"/>
              </w:rPr>
            </w:pPr>
            <w:r>
              <w:rPr>
                <w:rFonts w:hint="eastAsia"/>
                <w:lang w:val="sv-SE" w:eastAsia="ja-JP"/>
              </w:rPr>
              <w:t>Q</w:t>
            </w:r>
            <w:r>
              <w:rPr>
                <w:lang w:val="sv-SE" w:eastAsia="ja-JP"/>
              </w:rPr>
              <w:t>3:</w:t>
            </w:r>
          </w:p>
          <w:p w14:paraId="036F6961" w14:textId="77777777" w:rsidR="00C1324E" w:rsidRDefault="00860686">
            <w:pPr>
              <w:rPr>
                <w:rFonts w:eastAsiaTheme="minorEastAsia"/>
                <w:color w:val="1D1C1D"/>
                <w:lang w:val="en-US" w:eastAsia="zh-CN"/>
              </w:rPr>
            </w:pPr>
            <w:r>
              <w:rPr>
                <w:rFonts w:eastAsiaTheme="minorEastAsia" w:hint="eastAsia"/>
                <w:color w:val="1D1C1D"/>
                <w:lang w:val="en-US" w:eastAsia="zh-CN"/>
              </w:rPr>
              <w:t>N</w:t>
            </w:r>
            <w:r>
              <w:rPr>
                <w:rFonts w:eastAsiaTheme="minorEastAsia"/>
                <w:color w:val="1D1C1D"/>
                <w:lang w:val="en-US" w:eastAsia="zh-CN"/>
              </w:rPr>
              <w:t xml:space="preserve">o. No need to enhance the </w:t>
            </w:r>
            <w:r>
              <w:rPr>
                <w:rFonts w:eastAsia="Yu Gothic"/>
                <w:i/>
                <w:iCs/>
                <w:color w:val="000000"/>
                <w:lang w:val="en-US" w:eastAsia="ja-JP"/>
              </w:rPr>
              <w:t>repK</w:t>
            </w:r>
            <w:r>
              <w:rPr>
                <w:rFonts w:eastAsia="Yu Gothic"/>
                <w:color w:val="000000"/>
                <w:lang w:val="en-US" w:eastAsia="ja-JP"/>
              </w:rPr>
              <w:t>, since the DCI format 0_1/0_2 can support maximum 32 repetitions through TDRA table.</w:t>
            </w:r>
          </w:p>
          <w:p w14:paraId="642A5340" w14:textId="77777777" w:rsidR="00C1324E" w:rsidRDefault="00860686">
            <w:pPr>
              <w:rPr>
                <w:lang w:eastAsia="zh-CN"/>
              </w:rPr>
            </w:pPr>
            <w:r>
              <w:rPr>
                <w:rFonts w:hint="eastAsia"/>
                <w:lang w:val="sv-SE" w:eastAsia="ja-JP"/>
              </w:rPr>
              <w:t>Q</w:t>
            </w:r>
            <w:r>
              <w:rPr>
                <w:lang w:val="sv-SE" w:eastAsia="ja-JP"/>
              </w:rPr>
              <w:t>4:</w:t>
            </w:r>
          </w:p>
          <w:p w14:paraId="46C8B41D" w14:textId="77777777" w:rsidR="00C1324E" w:rsidRDefault="00860686">
            <w:pPr>
              <w:rPr>
                <w:lang w:eastAsia="zh-CN"/>
              </w:rPr>
            </w:pPr>
            <w:r>
              <w:rPr>
                <w:lang w:eastAsia="zh-CN"/>
              </w:rPr>
              <w:t>Alt 1 is preferred</w:t>
            </w:r>
            <w:r>
              <w:rPr>
                <w:rFonts w:hint="eastAsia"/>
                <w:lang w:eastAsia="zh-CN"/>
              </w:rPr>
              <w:t>.</w:t>
            </w:r>
          </w:p>
          <w:p w14:paraId="1CB28BA9" w14:textId="77777777" w:rsidR="00C1324E" w:rsidRDefault="00860686">
            <w:pPr>
              <w:rPr>
                <w:lang w:eastAsia="zh-CN"/>
              </w:rPr>
            </w:pPr>
            <w:r>
              <w:rPr>
                <w:lang w:eastAsia="zh-CN"/>
              </w:rPr>
              <w:t xml:space="preserve">Since the type 1 CG-PUSCH could be transmitted without </w:t>
            </w:r>
            <w:proofErr w:type="spellStart"/>
            <w:r>
              <w:rPr>
                <w:lang w:eastAsia="zh-CN"/>
              </w:rPr>
              <w:t>gNB’s</w:t>
            </w:r>
            <w:proofErr w:type="spellEnd"/>
            <w:r>
              <w:rPr>
                <w:lang w:eastAsia="zh-CN"/>
              </w:rPr>
              <w:t xml:space="preserve"> permission, it cannot be controlled or the gNB have no </w:t>
            </w:r>
            <w:proofErr w:type="spellStart"/>
            <w:r>
              <w:rPr>
                <w:lang w:eastAsia="zh-CN"/>
              </w:rPr>
              <w:t>idear</w:t>
            </w:r>
            <w:proofErr w:type="spellEnd"/>
            <w:r>
              <w:rPr>
                <w:lang w:eastAsia="zh-CN"/>
              </w:rPr>
              <w:t xml:space="preserve"> about how much delay could be induced by the large repetition factors. Then we are very cautious to allow UE using such large repetition factors. Current Type 2 CG-PUSCH could fulfil the enhancements for the CG based transmission.</w:t>
            </w:r>
          </w:p>
          <w:p w14:paraId="08A4A50B" w14:textId="77777777" w:rsidR="00C1324E" w:rsidRDefault="00860686">
            <w:pPr>
              <w:spacing w:after="120"/>
              <w:rPr>
                <w:lang w:val="en-US" w:eastAsia="ja-JP"/>
              </w:rPr>
            </w:pPr>
            <w:r>
              <w:rPr>
                <w:lang w:eastAsia="zh-CN"/>
              </w:rPr>
              <w:t>Do not support 3-a and 3-b. Alt 3-a is to support DCI 0_0 with repetitions.</w:t>
            </w:r>
            <w:r>
              <w:rPr>
                <w:rFonts w:hint="eastAsia"/>
                <w:lang w:eastAsia="zh-CN"/>
              </w:rPr>
              <w:t xml:space="preserve"> </w:t>
            </w:r>
            <w:r>
              <w:rPr>
                <w:lang w:eastAsia="zh-CN"/>
              </w:rPr>
              <w:t xml:space="preserve">For Alt 3-b, legacy </w:t>
            </w:r>
            <w:r>
              <w:rPr>
                <w:rFonts w:eastAsia="Yu Gothic"/>
                <w:color w:val="1D1C1D"/>
                <w:lang w:val="en-US" w:eastAsia="ja-JP"/>
              </w:rPr>
              <w:t xml:space="preserve">Type 1 CG-PUSCH do not support to use </w:t>
            </w:r>
            <w:r>
              <w:rPr>
                <w:rFonts w:eastAsia="Yu Gothic"/>
                <w:i/>
                <w:iCs/>
                <w:color w:val="000000"/>
                <w:lang w:val="en-US" w:eastAsia="ja-JP"/>
              </w:rPr>
              <w:t>numberOfRepetitions.</w:t>
            </w:r>
          </w:p>
        </w:tc>
      </w:tr>
      <w:tr w:rsidR="00C1324E" w14:paraId="74B7F9C8" w14:textId="77777777">
        <w:trPr>
          <w:gridAfter w:val="1"/>
          <w:wAfter w:w="113" w:type="dxa"/>
        </w:trPr>
        <w:tc>
          <w:tcPr>
            <w:tcW w:w="1236" w:type="dxa"/>
          </w:tcPr>
          <w:p w14:paraId="04A45E7C" w14:textId="77777777" w:rsidR="00C1324E" w:rsidRDefault="00860686">
            <w:pPr>
              <w:spacing w:after="120"/>
              <w:rPr>
                <w:rFonts w:eastAsiaTheme="minorEastAsia"/>
                <w:lang w:val="en-US" w:eastAsia="zh-CN"/>
              </w:rPr>
            </w:pPr>
            <w:r>
              <w:rPr>
                <w:rFonts w:eastAsiaTheme="minorEastAsia"/>
                <w:lang w:val="en-US" w:eastAsia="zh-CN"/>
              </w:rPr>
              <w:t>Qualcomm</w:t>
            </w:r>
          </w:p>
        </w:tc>
        <w:tc>
          <w:tcPr>
            <w:tcW w:w="8395" w:type="dxa"/>
          </w:tcPr>
          <w:p w14:paraId="30C9654F" w14:textId="77777777" w:rsidR="00C1324E" w:rsidRDefault="00860686">
            <w:pPr>
              <w:spacing w:after="120"/>
              <w:rPr>
                <w:lang w:val="en-US" w:eastAsia="ja-JP"/>
              </w:rPr>
            </w:pPr>
            <w:r>
              <w:rPr>
                <w:lang w:val="en-US" w:eastAsia="ja-JP"/>
              </w:rPr>
              <w:t>Q1: No need to change behavior for DG-PUSCH (no repetitions supported). Support going up to 32 reps for CG-PUSCH by changing the config parameter ranges.</w:t>
            </w:r>
          </w:p>
          <w:p w14:paraId="39404C42" w14:textId="77777777" w:rsidR="00C1324E" w:rsidRDefault="00860686">
            <w:pPr>
              <w:spacing w:after="120"/>
              <w:rPr>
                <w:lang w:val="en-US" w:eastAsia="ja-JP"/>
              </w:rPr>
            </w:pPr>
            <w:r>
              <w:rPr>
                <w:lang w:val="en-US" w:eastAsia="ja-JP"/>
              </w:rPr>
              <w:t>Q2: Not necessary</w:t>
            </w:r>
          </w:p>
          <w:p w14:paraId="72BA6188" w14:textId="77777777" w:rsidR="00C1324E" w:rsidRDefault="00860686">
            <w:pPr>
              <w:spacing w:after="120"/>
              <w:rPr>
                <w:lang w:val="en-US" w:eastAsia="ja-JP"/>
              </w:rPr>
            </w:pPr>
            <w:r>
              <w:rPr>
                <w:lang w:val="en-US" w:eastAsia="ja-JP"/>
              </w:rPr>
              <w:t>Q3: Not necessary</w:t>
            </w:r>
          </w:p>
          <w:p w14:paraId="733C8B46" w14:textId="77777777" w:rsidR="00C1324E" w:rsidRDefault="00860686">
            <w:pPr>
              <w:rPr>
                <w:lang w:val="sv-SE" w:eastAsia="ja-JP"/>
              </w:rPr>
            </w:pPr>
            <w:r>
              <w:rPr>
                <w:lang w:val="en-US" w:eastAsia="ja-JP"/>
              </w:rPr>
              <w:t>Q4: Prefer Alt 2.</w:t>
            </w:r>
          </w:p>
        </w:tc>
      </w:tr>
      <w:tr w:rsidR="00C1324E" w14:paraId="712AE89E" w14:textId="77777777">
        <w:trPr>
          <w:gridAfter w:val="1"/>
          <w:wAfter w:w="113" w:type="dxa"/>
        </w:trPr>
        <w:tc>
          <w:tcPr>
            <w:tcW w:w="1236" w:type="dxa"/>
          </w:tcPr>
          <w:p w14:paraId="50F66983"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183AAA2C" w14:textId="77777777" w:rsidR="00C1324E" w:rsidRDefault="00860686">
            <w:pPr>
              <w:spacing w:after="120"/>
              <w:rPr>
                <w:lang w:val="en-US" w:eastAsia="ja-JP"/>
              </w:rPr>
            </w:pPr>
            <w:r>
              <w:rPr>
                <w:lang w:val="en-US" w:eastAsia="ja-JP"/>
              </w:rPr>
              <w:t xml:space="preserve">Q1: No. </w:t>
            </w:r>
          </w:p>
          <w:p w14:paraId="1D9F1CD3" w14:textId="77777777" w:rsidR="00C1324E" w:rsidRDefault="00860686">
            <w:pPr>
              <w:spacing w:after="120"/>
              <w:rPr>
                <w:lang w:val="en-US" w:eastAsia="ja-JP"/>
              </w:rPr>
            </w:pPr>
            <w:r>
              <w:rPr>
                <w:lang w:val="en-US" w:eastAsia="ja-JP"/>
              </w:rPr>
              <w:t xml:space="preserve">Q2: Yes, as defined in R15/16, when </w:t>
            </w:r>
            <w:proofErr w:type="spellStart"/>
            <w:r>
              <w:rPr>
                <w:lang w:val="en-US" w:eastAsia="ja-JP"/>
              </w:rPr>
              <w:t>numberofrepetitions</w:t>
            </w:r>
            <w:proofErr w:type="spellEnd"/>
            <w:r>
              <w:rPr>
                <w:lang w:val="en-US" w:eastAsia="ja-JP"/>
              </w:rPr>
              <w:t xml:space="preserve"> is not presented in the TDRA table and if pusch-AggregationFactor is configured in PUSCH-Config, the number of repetitions is determined based on pusch-AggregationFactor. We think we need to ensure that default mode should also support increased maximum number of repetitions.</w:t>
            </w:r>
          </w:p>
          <w:p w14:paraId="7C217F06" w14:textId="77777777" w:rsidR="00C1324E" w:rsidRDefault="00860686">
            <w:pPr>
              <w:spacing w:after="120"/>
              <w:rPr>
                <w:lang w:val="en-US" w:eastAsia="ja-JP"/>
              </w:rPr>
            </w:pPr>
            <w:r>
              <w:rPr>
                <w:lang w:val="en-US" w:eastAsia="ja-JP"/>
              </w:rPr>
              <w:t xml:space="preserve">Q3: Yes, similar reasons as mentioned above. </w:t>
            </w:r>
          </w:p>
          <w:p w14:paraId="2C13081C" w14:textId="77777777" w:rsidR="00C1324E" w:rsidRDefault="00860686">
            <w:pPr>
              <w:spacing w:after="120"/>
              <w:rPr>
                <w:lang w:val="en-US" w:eastAsia="ja-JP"/>
              </w:rPr>
            </w:pPr>
            <w:r>
              <w:rPr>
                <w:lang w:val="en-US" w:eastAsia="ja-JP"/>
              </w:rPr>
              <w:t xml:space="preserve">Q4: Alt 3-b.   </w:t>
            </w:r>
          </w:p>
        </w:tc>
      </w:tr>
      <w:tr w:rsidR="00C1324E" w14:paraId="41C5E3CD" w14:textId="77777777">
        <w:trPr>
          <w:gridAfter w:val="1"/>
          <w:wAfter w:w="113" w:type="dxa"/>
        </w:trPr>
        <w:tc>
          <w:tcPr>
            <w:tcW w:w="1236" w:type="dxa"/>
          </w:tcPr>
          <w:p w14:paraId="162AFC6C" w14:textId="77777777" w:rsidR="00C1324E" w:rsidRDefault="00860686">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0A227B01" w14:textId="77777777" w:rsidR="00C1324E" w:rsidRDefault="00860686">
            <w:pPr>
              <w:spacing w:after="120"/>
              <w:rPr>
                <w:lang w:val="en-US" w:eastAsia="ja-JP"/>
              </w:rPr>
            </w:pPr>
            <w:r>
              <w:rPr>
                <w:lang w:val="en-US" w:eastAsia="ja-JP"/>
              </w:rPr>
              <w:t>Q1: No, we don’t see the need to increase the number of PUSCH repetitions with DCI format 0_0</w:t>
            </w:r>
          </w:p>
          <w:p w14:paraId="67D57894" w14:textId="77777777" w:rsidR="00C1324E" w:rsidRDefault="00860686">
            <w:pPr>
              <w:spacing w:after="120"/>
              <w:rPr>
                <w:rFonts w:eastAsia="Yu Gothic"/>
                <w:i/>
                <w:iCs/>
                <w:lang w:val="en-US" w:eastAsia="ja-JP"/>
              </w:rPr>
            </w:pPr>
            <w:r>
              <w:rPr>
                <w:lang w:val="en-US" w:eastAsia="ja-JP"/>
              </w:rPr>
              <w:t xml:space="preserve">Q2: Yes, we agree to support the indication of 32 PUSCH repetitions with Rel-17 </w:t>
            </w:r>
            <w:r>
              <w:rPr>
                <w:rFonts w:eastAsia="Yu Gothic"/>
                <w:i/>
                <w:iCs/>
                <w:lang w:val="en-US" w:eastAsia="ja-JP"/>
              </w:rPr>
              <w:t>pusch-AggregationFactor</w:t>
            </w:r>
          </w:p>
          <w:p w14:paraId="037FADD8" w14:textId="77777777" w:rsidR="00C1324E" w:rsidRDefault="00860686">
            <w:pPr>
              <w:spacing w:after="120"/>
              <w:rPr>
                <w:rFonts w:eastAsia="Yu Gothic"/>
                <w:lang w:val="en-US" w:eastAsia="ja-JP"/>
              </w:rPr>
            </w:pPr>
            <w:r>
              <w:rPr>
                <w:lang w:val="en-US" w:eastAsia="ja-JP"/>
              </w:rPr>
              <w:t xml:space="preserve">Q3: Yes, we agree to support the indication of 32 PUSCH repetitions with Rel-17 </w:t>
            </w:r>
            <w:r>
              <w:rPr>
                <w:i/>
                <w:iCs/>
                <w:lang w:val="en-US" w:eastAsia="ja-JP"/>
              </w:rPr>
              <w:t xml:space="preserve">repK </w:t>
            </w:r>
            <w:r>
              <w:rPr>
                <w:rFonts w:eastAsia="Yu Gothic"/>
                <w:lang w:val="en-US" w:eastAsia="ja-JP"/>
              </w:rPr>
              <w:t>for Type 2 CG-PUSCH activated by DCI format 0_1/0_2</w:t>
            </w:r>
          </w:p>
          <w:p w14:paraId="543CF668" w14:textId="77777777" w:rsidR="00C1324E" w:rsidRDefault="00860686">
            <w:pPr>
              <w:spacing w:after="120"/>
              <w:rPr>
                <w:lang w:val="en-US" w:eastAsia="ja-JP"/>
              </w:rPr>
            </w:pPr>
            <w:r>
              <w:rPr>
                <w:rFonts w:eastAsia="Yu Gothic"/>
                <w:lang w:val="en-US" w:eastAsia="ja-JP"/>
              </w:rPr>
              <w:t>Q4: Alt 3-b is our preferred option</w:t>
            </w:r>
          </w:p>
        </w:tc>
      </w:tr>
      <w:tr w:rsidR="00C1324E" w14:paraId="26CE7AA5" w14:textId="77777777">
        <w:trPr>
          <w:gridAfter w:val="1"/>
          <w:wAfter w:w="113" w:type="dxa"/>
        </w:trPr>
        <w:tc>
          <w:tcPr>
            <w:tcW w:w="1236" w:type="dxa"/>
          </w:tcPr>
          <w:p w14:paraId="5FC0F827" w14:textId="77777777" w:rsidR="00C1324E" w:rsidRDefault="00860686">
            <w:pPr>
              <w:spacing w:after="120"/>
              <w:rPr>
                <w:rFonts w:eastAsiaTheme="minorEastAsia"/>
                <w:lang w:val="en-US" w:eastAsia="zh-CN"/>
              </w:rPr>
            </w:pPr>
            <w:r>
              <w:rPr>
                <w:rFonts w:eastAsiaTheme="minorEastAsia"/>
                <w:lang w:val="en-US" w:eastAsia="zh-CN"/>
              </w:rPr>
              <w:t>Samsung</w:t>
            </w:r>
          </w:p>
        </w:tc>
        <w:tc>
          <w:tcPr>
            <w:tcW w:w="8395" w:type="dxa"/>
          </w:tcPr>
          <w:p w14:paraId="08FCD15B" w14:textId="77777777" w:rsidR="00C1324E" w:rsidRDefault="00860686">
            <w:pPr>
              <w:spacing w:after="120"/>
              <w:rPr>
                <w:lang w:val="en-US" w:eastAsia="ja-JP"/>
              </w:rPr>
            </w:pPr>
            <w:r>
              <w:rPr>
                <w:lang w:val="en-US" w:eastAsia="ja-JP"/>
              </w:rPr>
              <w:t>Q1: No need to introduce support of PUSCH repetitions scheduled by DCI format 0_0.</w:t>
            </w:r>
          </w:p>
          <w:p w14:paraId="65F833B9" w14:textId="77777777" w:rsidR="00C1324E" w:rsidRDefault="00860686">
            <w:pPr>
              <w:spacing w:after="120"/>
              <w:rPr>
                <w:lang w:val="en-US" w:eastAsia="ja-JP"/>
              </w:rPr>
            </w:pPr>
            <w:r>
              <w:rPr>
                <w:lang w:val="en-US" w:eastAsia="ja-JP"/>
              </w:rPr>
              <w:t xml:space="preserve">Q2: Yes. </w:t>
            </w:r>
            <w:r>
              <w:t>C</w:t>
            </w:r>
            <w:r>
              <w:rPr>
                <w:rFonts w:eastAsia="Times New Roman"/>
                <w:color w:val="000000" w:themeColor="text1"/>
              </w:rPr>
              <w:t xml:space="preserve">onsistently with the agreed increase of numbers of repetitions for the parameter </w:t>
            </w:r>
            <w:r>
              <w:rPr>
                <w:i/>
              </w:rPr>
              <w:t xml:space="preserve">numberOfRepetitions, </w:t>
            </w:r>
            <w:r>
              <w:t xml:space="preserve">an additional larger value of repetitions in </w:t>
            </w:r>
            <w:r>
              <w:rPr>
                <w:i/>
                <w:color w:val="000000" w:themeColor="text1"/>
                <w:lang w:eastAsia="zh-CN"/>
              </w:rPr>
              <w:t xml:space="preserve">pusch-AggregationFactor </w:t>
            </w:r>
            <w:r>
              <w:rPr>
                <w:color w:val="000000" w:themeColor="text1"/>
                <w:lang w:eastAsia="zh-CN"/>
              </w:rPr>
              <w:t xml:space="preserve">should be introduced. In Rel-16 </w:t>
            </w:r>
            <w:r>
              <w:rPr>
                <w:i/>
                <w:color w:val="000000" w:themeColor="text1"/>
                <w:lang w:eastAsia="zh-CN"/>
              </w:rPr>
              <w:t xml:space="preserve">pusch-AggregationFactor </w:t>
            </w:r>
            <w:r>
              <w:rPr>
                <w:color w:val="000000" w:themeColor="text1"/>
                <w:lang w:eastAsia="zh-CN"/>
              </w:rPr>
              <w:t xml:space="preserve">can have values </w:t>
            </w:r>
            <w:r>
              <w:rPr>
                <w:rFonts w:eastAsia="Times New Roman"/>
                <w:color w:val="000000" w:themeColor="text1"/>
              </w:rPr>
              <w:t>{n2, n4, n8}, in Rel-17 it can be added n16.</w:t>
            </w:r>
          </w:p>
          <w:p w14:paraId="7DE52BBA" w14:textId="77777777" w:rsidR="00C1324E" w:rsidRDefault="00860686">
            <w:pPr>
              <w:spacing w:after="120"/>
              <w:rPr>
                <w:lang w:val="en-US" w:eastAsia="ja-JP"/>
              </w:rPr>
            </w:pPr>
            <w:r>
              <w:rPr>
                <w:lang w:val="en-US" w:eastAsia="ja-JP"/>
              </w:rPr>
              <w:t xml:space="preserve">Q3: Yes, similar considerations as for Q2. </w:t>
            </w:r>
          </w:p>
          <w:p w14:paraId="5BCB7182" w14:textId="77777777" w:rsidR="00C1324E" w:rsidRDefault="00860686">
            <w:pPr>
              <w:spacing w:after="120"/>
              <w:rPr>
                <w:lang w:val="en-US" w:eastAsia="ja-JP"/>
              </w:rPr>
            </w:pPr>
            <w:r>
              <w:rPr>
                <w:lang w:val="en-US" w:eastAsia="ja-JP"/>
              </w:rPr>
              <w:t>Q4: Alt 2. And the value can be 16 or 32.</w:t>
            </w:r>
          </w:p>
        </w:tc>
      </w:tr>
      <w:tr w:rsidR="00C1324E" w14:paraId="57139E91" w14:textId="77777777">
        <w:trPr>
          <w:gridAfter w:val="1"/>
          <w:wAfter w:w="113" w:type="dxa"/>
        </w:trPr>
        <w:tc>
          <w:tcPr>
            <w:tcW w:w="1236" w:type="dxa"/>
          </w:tcPr>
          <w:p w14:paraId="5A43CD6D" w14:textId="77777777" w:rsidR="00C1324E" w:rsidRDefault="00860686">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762CC55B" w14:textId="77777777" w:rsidR="00C1324E" w:rsidRDefault="00860686">
            <w:pPr>
              <w:spacing w:after="120"/>
              <w:rPr>
                <w:lang w:eastAsia="ja-JP"/>
              </w:rPr>
            </w:pPr>
            <w:r>
              <w:rPr>
                <w:rFonts w:hint="eastAsia"/>
                <w:lang w:val="en-US" w:eastAsia="ja-JP"/>
              </w:rPr>
              <w:t>Q</w:t>
            </w:r>
            <w:r>
              <w:rPr>
                <w:lang w:val="en-US" w:eastAsia="ja-JP"/>
              </w:rPr>
              <w:t xml:space="preserve">1: No. </w:t>
            </w:r>
            <w:r>
              <w:rPr>
                <w:lang w:eastAsia="ja-JP"/>
              </w:rPr>
              <w:t>Since the repetition is supported by only DCI format 0-1 and DCI format 0-2 in Rel.15/16, there is no need to support Rel.17 PUSCH repetition Type A with the increased maximum repetition numbers configured in TDRA lists by DCI format 0-0.</w:t>
            </w:r>
          </w:p>
          <w:p w14:paraId="2E9C3071" w14:textId="77777777" w:rsidR="00C1324E" w:rsidRDefault="00860686">
            <w:pPr>
              <w:spacing w:after="120"/>
              <w:rPr>
                <w:rFonts w:eastAsia="Yu Gothic"/>
                <w:color w:val="1D1C1D"/>
                <w:lang w:val="en-US" w:eastAsia="ja-JP"/>
              </w:rPr>
            </w:pPr>
            <w:r>
              <w:rPr>
                <w:lang w:eastAsia="ja-JP"/>
              </w:rPr>
              <w:t xml:space="preserve">Q2: We are open to </w:t>
            </w:r>
            <w:r>
              <w:rPr>
                <w:lang w:val="sv-SE" w:eastAsia="ja-JP"/>
              </w:rPr>
              <w:t xml:space="preserve">to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0-1/0-2.</w:t>
            </w:r>
          </w:p>
          <w:p w14:paraId="38FB269C" w14:textId="77777777" w:rsidR="00C1324E" w:rsidRDefault="00860686">
            <w:pPr>
              <w:spacing w:after="120"/>
              <w:rPr>
                <w:rFonts w:eastAsia="Yu Gothic"/>
                <w:color w:val="1D1C1D"/>
                <w:lang w:val="en-US" w:eastAsia="ja-JP"/>
              </w:rPr>
            </w:pPr>
            <w:r>
              <w:rPr>
                <w:rFonts w:eastAsia="Yu Gothic"/>
                <w:color w:val="1D1C1D"/>
                <w:lang w:val="en-US" w:eastAsia="ja-JP"/>
              </w:rPr>
              <w:t xml:space="preserve">Q3: We are open </w:t>
            </w:r>
            <w:r>
              <w:rPr>
                <w:lang w:val="sv-SE" w:eastAsia="ja-JP"/>
              </w:rPr>
              <w:t xml:space="preserve">to support up to 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0-1/0-2.</w:t>
            </w:r>
          </w:p>
          <w:p w14:paraId="1604F40F" w14:textId="77777777" w:rsidR="00C1324E" w:rsidRDefault="00860686">
            <w:pPr>
              <w:spacing w:after="120"/>
              <w:rPr>
                <w:lang w:val="en-US" w:eastAsia="ja-JP"/>
              </w:rPr>
            </w:pPr>
            <w:r>
              <w:rPr>
                <w:rFonts w:hint="eastAsia"/>
                <w:lang w:val="en-US" w:eastAsia="ja-JP"/>
              </w:rPr>
              <w:t>Q</w:t>
            </w:r>
            <w:r>
              <w:rPr>
                <w:lang w:val="en-US" w:eastAsia="ja-JP"/>
              </w:rPr>
              <w:t>4: We prefer Alt.2.</w:t>
            </w:r>
          </w:p>
        </w:tc>
      </w:tr>
      <w:tr w:rsidR="00C1324E" w14:paraId="66C2E525" w14:textId="77777777">
        <w:trPr>
          <w:gridAfter w:val="1"/>
          <w:wAfter w:w="113" w:type="dxa"/>
        </w:trPr>
        <w:tc>
          <w:tcPr>
            <w:tcW w:w="1236" w:type="dxa"/>
          </w:tcPr>
          <w:p w14:paraId="26B70695"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568436CD" w14:textId="77777777" w:rsidR="00C1324E" w:rsidRDefault="00860686">
            <w:pPr>
              <w:spacing w:after="120"/>
              <w:rPr>
                <w:lang w:val="en-US" w:eastAsia="ja-JP"/>
              </w:rPr>
            </w:pPr>
            <w:r>
              <w:rPr>
                <w:rFonts w:hint="eastAsia"/>
                <w:lang w:val="en-US" w:eastAsia="ja-JP"/>
              </w:rPr>
              <w:t>Q</w:t>
            </w:r>
            <w:r>
              <w:rPr>
                <w:lang w:val="en-US" w:eastAsia="ja-JP"/>
              </w:rPr>
              <w:t xml:space="preserve">1: DG-PUSCH scheduled by DCI format 0_0 Not support with </w:t>
            </w:r>
            <w:r>
              <w:rPr>
                <w:rFonts w:eastAsia="Yu Gothic"/>
                <w:color w:val="000000"/>
                <w:lang w:val="en-US" w:eastAsia="ja-JP"/>
              </w:rPr>
              <w:t>up to 32 repetitions</w:t>
            </w:r>
            <w:r>
              <w:rPr>
                <w:lang w:val="en-US" w:eastAsia="ja-JP"/>
              </w:rPr>
              <w:t xml:space="preserve"> </w:t>
            </w:r>
          </w:p>
          <w:p w14:paraId="29374AEA" w14:textId="77777777" w:rsidR="00C1324E" w:rsidRDefault="00860686">
            <w:pPr>
              <w:spacing w:after="120"/>
              <w:rPr>
                <w:lang w:val="en-US" w:eastAsia="ja-JP"/>
              </w:rPr>
            </w:pPr>
            <w:r>
              <w:rPr>
                <w:rFonts w:hint="eastAsia"/>
                <w:lang w:val="en-US" w:eastAsia="ja-JP"/>
              </w:rPr>
              <w:t>Q</w:t>
            </w:r>
            <w:r>
              <w:rPr>
                <w:lang w:val="en-US" w:eastAsia="ja-JP"/>
              </w:rPr>
              <w:t>2:</w:t>
            </w:r>
            <w:r>
              <w:rPr>
                <w:lang w:val="sv-SE" w:eastAsia="ja-JP"/>
              </w:rPr>
              <w:t xml:space="preserve"> Not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 One method is enough to support up to 32 repetitions.</w:t>
            </w:r>
          </w:p>
          <w:p w14:paraId="4941B0D3" w14:textId="77777777" w:rsidR="00C1324E" w:rsidRDefault="00860686">
            <w:pPr>
              <w:spacing w:after="120"/>
              <w:rPr>
                <w:lang w:val="en-US" w:eastAsia="ja-JP"/>
              </w:rPr>
            </w:pPr>
            <w:r>
              <w:rPr>
                <w:rFonts w:hint="eastAsia"/>
                <w:lang w:val="en-US" w:eastAsia="ja-JP"/>
              </w:rPr>
              <w:t>Q</w:t>
            </w:r>
            <w:r>
              <w:rPr>
                <w:lang w:val="en-US" w:eastAsia="ja-JP"/>
              </w:rPr>
              <w:t xml:space="preserve">3: Not </w:t>
            </w:r>
            <w:r>
              <w:rPr>
                <w:lang w:val="sv-SE" w:eastAsia="ja-JP"/>
              </w:rPr>
              <w:t xml:space="preserve">support up to 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 xml:space="preserve">Type 2 CG-PUSCH activated by DCI format 0_1/0_2. Because we already agreed that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1D1C1D"/>
                <w:lang w:val="en-US" w:eastAsia="ja-JP"/>
              </w:rPr>
              <w:t xml:space="preserve"> up to 32 repetitions can be applied to Type 2 CG-PUSCH activated by DCI format 0_1/0_2. It is redundant to have the second method to support the same thing. Furthermore, there would be more problems when these two parameters are both exit, especially with different value.</w:t>
            </w:r>
          </w:p>
          <w:p w14:paraId="782962DE" w14:textId="77777777" w:rsidR="00C1324E" w:rsidRDefault="00860686">
            <w:pPr>
              <w:spacing w:after="120"/>
              <w:rPr>
                <w:rFonts w:eastAsiaTheme="minorEastAsia"/>
                <w:lang w:val="en-US" w:eastAsia="zh-CN"/>
              </w:rPr>
            </w:pPr>
            <w:r>
              <w:rPr>
                <w:rFonts w:hint="eastAsia"/>
                <w:lang w:val="en-US" w:eastAsia="ja-JP"/>
              </w:rPr>
              <w:t>Q</w:t>
            </w:r>
            <w:r>
              <w:rPr>
                <w:lang w:val="en-US" w:eastAsia="ja-JP"/>
              </w:rPr>
              <w:t xml:space="preserve">4: Support </w:t>
            </w:r>
            <w:r>
              <w:rPr>
                <w:rFonts w:eastAsia="Yu Gothic" w:hint="eastAsia"/>
                <w:color w:val="1D1C1D"/>
                <w:lang w:val="en-US" w:eastAsia="ja-JP"/>
              </w:rPr>
              <w:t>A</w:t>
            </w:r>
            <w:r>
              <w:rPr>
                <w:rFonts w:eastAsia="Yu Gothic"/>
                <w:color w:val="1D1C1D"/>
                <w:lang w:val="en-US" w:eastAsia="ja-JP"/>
              </w:rPr>
              <w:t xml:space="preserve">lt 2: Type 1 CG-PUSCH supports </w:t>
            </w:r>
            <w:r>
              <w:rPr>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 xml:space="preserve">repK. </w:t>
            </w:r>
            <w:r>
              <w:t xml:space="preserve">Because for </w:t>
            </w:r>
            <w:r>
              <w:rPr>
                <w:lang w:eastAsia="zh-CN"/>
              </w:rPr>
              <w:t xml:space="preserve">Type 1 CG-PUSCH, when it is PUSCH repetition type A, the </w:t>
            </w:r>
            <w:r>
              <w:rPr>
                <w:rFonts w:hint="eastAsia"/>
                <w:lang w:eastAsia="zh-CN"/>
              </w:rPr>
              <w:t>TDRA</w:t>
            </w:r>
            <w:r>
              <w:rPr>
                <w:lang w:eastAsia="zh-CN"/>
              </w:rPr>
              <w:t xml:space="preserve"> table follows the rules for DCI format 0_0 on UE specific search space. </w:t>
            </w:r>
            <w:proofErr w:type="gramStart"/>
            <w:r>
              <w:rPr>
                <w:lang w:eastAsia="zh-CN"/>
              </w:rPr>
              <w:t>So</w:t>
            </w:r>
            <w:proofErr w:type="gramEnd"/>
            <w:r>
              <w:rPr>
                <w:lang w:eastAsia="zh-CN"/>
              </w:rPr>
              <w:t xml:space="preserve"> the new increased repetition number cannot used for these legacy TDRA tables. However, </w:t>
            </w:r>
            <w:r>
              <w:rPr>
                <w:rFonts w:eastAsia="Yu Gothic"/>
                <w:color w:val="000000"/>
                <w:lang w:val="en-US" w:eastAsia="ja-JP"/>
              </w:rPr>
              <w:t>repK in Rel-17 can be extended to support the increased values, which is easier way to support this feature in Rel-17. According to Alt 3a/b/c, new definition or association of TDRA table used for Type 1 CG-PUSCH are needed. Comparing to Alt 2, they are more complex to support.</w:t>
            </w:r>
          </w:p>
        </w:tc>
      </w:tr>
      <w:tr w:rsidR="00C1324E" w14:paraId="35C72856" w14:textId="77777777">
        <w:trPr>
          <w:gridAfter w:val="1"/>
          <w:wAfter w:w="113" w:type="dxa"/>
        </w:trPr>
        <w:tc>
          <w:tcPr>
            <w:tcW w:w="1236" w:type="dxa"/>
          </w:tcPr>
          <w:p w14:paraId="5DDD9814" w14:textId="77777777" w:rsidR="00C1324E" w:rsidRDefault="00860686">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192016BA" w14:textId="77777777" w:rsidR="00C1324E" w:rsidRDefault="00860686">
            <w:pPr>
              <w:spacing w:after="120"/>
              <w:rPr>
                <w:lang w:val="en-US" w:eastAsia="ja-JP"/>
              </w:rPr>
            </w:pPr>
            <w:r>
              <w:rPr>
                <w:lang w:val="en-US" w:eastAsia="ja-JP"/>
              </w:rPr>
              <w:t>Q1 : No</w:t>
            </w:r>
          </w:p>
          <w:p w14:paraId="7F14A0C7" w14:textId="77777777" w:rsidR="00C1324E" w:rsidRDefault="00860686">
            <w:pPr>
              <w:spacing w:after="120"/>
              <w:rPr>
                <w:lang w:val="en-US" w:eastAsia="ja-JP"/>
              </w:rPr>
            </w:pPr>
            <w:r>
              <w:rPr>
                <w:lang w:val="en-US" w:eastAsia="ja-JP"/>
              </w:rPr>
              <w:t xml:space="preserve">Q2/Q3 : No, </w:t>
            </w:r>
            <w:r>
              <w:rPr>
                <w:rFonts w:eastAsia="Yu Gothic"/>
                <w:i/>
                <w:iCs/>
                <w:color w:val="000000"/>
                <w:lang w:val="en-US" w:eastAsia="ja-JP"/>
              </w:rPr>
              <w:t xml:space="preserve">numberOfRepetitions </w:t>
            </w:r>
            <w:r>
              <w:rPr>
                <w:rFonts w:eastAsia="Yu Gothic"/>
                <w:iCs/>
                <w:color w:val="000000"/>
                <w:lang w:val="en-US" w:eastAsia="ja-JP"/>
              </w:rPr>
              <w:t>is sufficient for configuring up to 32 repetitions.</w:t>
            </w:r>
          </w:p>
          <w:p w14:paraId="5568EFDF" w14:textId="77777777" w:rsidR="00C1324E" w:rsidRDefault="00860686">
            <w:pPr>
              <w:spacing w:after="120"/>
              <w:rPr>
                <w:lang w:val="en-US" w:eastAsia="ja-JP"/>
              </w:rPr>
            </w:pPr>
            <w:r>
              <w:rPr>
                <w:lang w:val="en-US" w:eastAsia="ja-JP"/>
              </w:rPr>
              <w:t>Q4 : We prefer Alt3-b.</w:t>
            </w:r>
          </w:p>
        </w:tc>
      </w:tr>
      <w:tr w:rsidR="00C1324E" w14:paraId="11BC9E85" w14:textId="77777777">
        <w:trPr>
          <w:gridAfter w:val="1"/>
          <w:wAfter w:w="113" w:type="dxa"/>
        </w:trPr>
        <w:tc>
          <w:tcPr>
            <w:tcW w:w="1236" w:type="dxa"/>
          </w:tcPr>
          <w:p w14:paraId="34633B6B" w14:textId="77777777" w:rsidR="00C1324E" w:rsidRDefault="00860686">
            <w:pPr>
              <w:spacing w:after="120"/>
              <w:rPr>
                <w:lang w:val="en-US" w:eastAsia="ja-JP"/>
              </w:rPr>
            </w:pPr>
            <w:r>
              <w:rPr>
                <w:rFonts w:eastAsiaTheme="minorEastAsia" w:hint="eastAsia"/>
                <w:lang w:val="en-US" w:eastAsia="zh-CN"/>
              </w:rPr>
              <w:t>v</w:t>
            </w:r>
            <w:r>
              <w:rPr>
                <w:rFonts w:eastAsiaTheme="minorEastAsia"/>
                <w:lang w:val="en-US" w:eastAsia="zh-CN"/>
              </w:rPr>
              <w:t>ivo</w:t>
            </w:r>
          </w:p>
        </w:tc>
        <w:tc>
          <w:tcPr>
            <w:tcW w:w="8395" w:type="dxa"/>
          </w:tcPr>
          <w:p w14:paraId="5DEB38FB" w14:textId="77777777" w:rsidR="00C1324E" w:rsidRDefault="00860686">
            <w:pPr>
              <w:spacing w:after="120"/>
              <w:rPr>
                <w:lang w:val="en-US" w:eastAsia="ja-JP"/>
              </w:rPr>
            </w:pPr>
            <w:r>
              <w:rPr>
                <w:rFonts w:hint="eastAsia"/>
                <w:lang w:val="en-US" w:eastAsia="ja-JP"/>
              </w:rPr>
              <w:t>Q</w:t>
            </w:r>
            <w:r>
              <w:rPr>
                <w:lang w:val="en-US" w:eastAsia="ja-JP"/>
              </w:rPr>
              <w:t>1: Not support.</w:t>
            </w:r>
          </w:p>
          <w:p w14:paraId="23F5EF78" w14:textId="77777777" w:rsidR="00C1324E" w:rsidRDefault="00860686">
            <w:pPr>
              <w:spacing w:after="120"/>
              <w:rPr>
                <w:lang w:val="en-US" w:eastAsia="ja-JP"/>
              </w:rPr>
            </w:pPr>
            <w:r>
              <w:rPr>
                <w:rFonts w:hint="eastAsia"/>
                <w:lang w:val="en-US" w:eastAsia="ja-JP"/>
              </w:rPr>
              <w:t>Q</w:t>
            </w:r>
            <w:r>
              <w:rPr>
                <w:lang w:val="en-US" w:eastAsia="ja-JP"/>
              </w:rPr>
              <w:t>2: Not support.</w:t>
            </w:r>
          </w:p>
          <w:p w14:paraId="2CF092DB" w14:textId="77777777" w:rsidR="00C1324E" w:rsidRDefault="00860686">
            <w:pPr>
              <w:spacing w:after="120"/>
              <w:rPr>
                <w:lang w:val="en-US" w:eastAsia="ja-JP"/>
              </w:rPr>
            </w:pPr>
            <w:r>
              <w:rPr>
                <w:rFonts w:hint="eastAsia"/>
                <w:lang w:val="en-US" w:eastAsia="ja-JP"/>
              </w:rPr>
              <w:t>Q</w:t>
            </w:r>
            <w:r>
              <w:rPr>
                <w:lang w:val="en-US" w:eastAsia="ja-JP"/>
              </w:rPr>
              <w:t>3: Not support.</w:t>
            </w:r>
          </w:p>
          <w:p w14:paraId="243EA13E" w14:textId="77777777" w:rsidR="00C1324E" w:rsidRDefault="00860686">
            <w:pPr>
              <w:spacing w:after="120"/>
              <w:rPr>
                <w:lang w:val="en-US" w:eastAsia="ja-JP"/>
              </w:rPr>
            </w:pPr>
            <w:r>
              <w:rPr>
                <w:rFonts w:hint="eastAsia"/>
                <w:lang w:val="en-US" w:eastAsia="ja-JP"/>
              </w:rPr>
              <w:t>Q</w:t>
            </w:r>
            <w:r>
              <w:rPr>
                <w:lang w:val="en-US" w:eastAsia="ja-JP"/>
              </w:rPr>
              <w:t xml:space="preserve">4: Support Alt 3-b. </w:t>
            </w:r>
          </w:p>
        </w:tc>
      </w:tr>
      <w:tr w:rsidR="00C1324E" w14:paraId="5699B454" w14:textId="77777777">
        <w:trPr>
          <w:gridAfter w:val="1"/>
          <w:wAfter w:w="113" w:type="dxa"/>
        </w:trPr>
        <w:tc>
          <w:tcPr>
            <w:tcW w:w="1236" w:type="dxa"/>
          </w:tcPr>
          <w:p w14:paraId="0C1A0360" w14:textId="77777777" w:rsidR="00C1324E" w:rsidRDefault="00860686">
            <w:pPr>
              <w:spacing w:after="120"/>
              <w:rPr>
                <w:rFonts w:eastAsiaTheme="minorEastAsia"/>
                <w:lang w:val="en-US" w:eastAsia="zh-CN"/>
              </w:rPr>
            </w:pPr>
            <w:r>
              <w:rPr>
                <w:rFonts w:eastAsiaTheme="minorEastAsia" w:hint="eastAsia"/>
                <w:lang w:val="en-US" w:eastAsia="zh-CN"/>
              </w:rPr>
              <w:t>CATT</w:t>
            </w:r>
          </w:p>
        </w:tc>
        <w:tc>
          <w:tcPr>
            <w:tcW w:w="8395" w:type="dxa"/>
          </w:tcPr>
          <w:p w14:paraId="5D00300C" w14:textId="77777777" w:rsidR="00C1324E" w:rsidRDefault="00860686">
            <w:pPr>
              <w:spacing w:after="120"/>
              <w:rPr>
                <w:rFonts w:eastAsiaTheme="minorEastAsia"/>
                <w:lang w:val="en-US" w:eastAsia="zh-CN"/>
              </w:rPr>
            </w:pPr>
            <w:r>
              <w:rPr>
                <w:rFonts w:hint="eastAsia"/>
                <w:lang w:val="en-US" w:eastAsia="ja-JP"/>
              </w:rPr>
              <w:t>Q</w:t>
            </w:r>
            <w:r>
              <w:rPr>
                <w:lang w:val="en-US" w:eastAsia="ja-JP"/>
              </w:rPr>
              <w:t>1:</w:t>
            </w:r>
            <w:r>
              <w:rPr>
                <w:rFonts w:eastAsiaTheme="minorEastAsia" w:hint="eastAsia"/>
                <w:lang w:val="en-US" w:eastAsia="zh-CN"/>
              </w:rPr>
              <w:t xml:space="preserve"> N</w:t>
            </w:r>
          </w:p>
          <w:p w14:paraId="6B4022B6" w14:textId="77777777" w:rsidR="00C1324E" w:rsidRDefault="00860686">
            <w:pPr>
              <w:spacing w:after="120"/>
              <w:rPr>
                <w:rFonts w:eastAsiaTheme="minorEastAsia"/>
                <w:lang w:val="en-US" w:eastAsia="zh-CN"/>
              </w:rPr>
            </w:pPr>
            <w:r>
              <w:rPr>
                <w:rFonts w:hint="eastAsia"/>
                <w:lang w:val="en-US" w:eastAsia="ja-JP"/>
              </w:rPr>
              <w:t>Q</w:t>
            </w:r>
            <w:r>
              <w:rPr>
                <w:lang w:val="en-US" w:eastAsia="ja-JP"/>
              </w:rPr>
              <w:t>2:</w:t>
            </w:r>
            <w:r>
              <w:rPr>
                <w:rFonts w:eastAsiaTheme="minorEastAsia" w:hint="eastAsia"/>
                <w:lang w:val="en-US" w:eastAsia="zh-CN"/>
              </w:rPr>
              <w:t xml:space="preserve"> N. Rep=32 is already supported by </w:t>
            </w:r>
            <w:r>
              <w:rPr>
                <w:rFonts w:eastAsiaTheme="minorEastAsia"/>
                <w:lang w:val="en-US" w:eastAsia="zh-CN"/>
              </w:rPr>
              <w:t>numberOfRepetitions</w:t>
            </w:r>
            <w:r>
              <w:rPr>
                <w:rFonts w:eastAsiaTheme="minorEastAsia" w:hint="eastAsia"/>
                <w:lang w:val="en-US" w:eastAsia="zh-CN"/>
              </w:rPr>
              <w:t xml:space="preserve"> </w:t>
            </w:r>
            <w:r>
              <w:rPr>
                <w:rFonts w:eastAsiaTheme="minorEastAsia"/>
                <w:lang w:val="en-US" w:eastAsia="zh-CN"/>
              </w:rPr>
              <w:t>associated</w:t>
            </w:r>
            <w:r>
              <w:rPr>
                <w:rFonts w:eastAsiaTheme="minorEastAsia" w:hint="eastAsia"/>
                <w:lang w:val="en-US" w:eastAsia="zh-CN"/>
              </w:rPr>
              <w:t xml:space="preserve"> with DCI format 0_1/0_2.</w:t>
            </w:r>
          </w:p>
          <w:p w14:paraId="16807E9B" w14:textId="77777777" w:rsidR="00C1324E" w:rsidRDefault="00860686">
            <w:pPr>
              <w:spacing w:after="120"/>
              <w:rPr>
                <w:rFonts w:eastAsiaTheme="minorEastAsia"/>
                <w:lang w:val="en-US" w:eastAsia="zh-CN"/>
              </w:rPr>
            </w:pPr>
            <w:r>
              <w:rPr>
                <w:rFonts w:hint="eastAsia"/>
                <w:lang w:val="en-US" w:eastAsia="ja-JP"/>
              </w:rPr>
              <w:lastRenderedPageBreak/>
              <w:t>Q</w:t>
            </w:r>
            <w:r>
              <w:rPr>
                <w:lang w:val="en-US" w:eastAsia="ja-JP"/>
              </w:rPr>
              <w:t>3:</w:t>
            </w:r>
            <w:r>
              <w:rPr>
                <w:rFonts w:eastAsiaTheme="minorEastAsia" w:hint="eastAsia"/>
                <w:lang w:val="en-US" w:eastAsia="zh-CN"/>
              </w:rPr>
              <w:t xml:space="preserve"> N. Rep=32 is already supported by </w:t>
            </w:r>
            <w:r>
              <w:rPr>
                <w:rFonts w:eastAsiaTheme="minorEastAsia"/>
                <w:lang w:val="en-US" w:eastAsia="zh-CN"/>
              </w:rPr>
              <w:t>numberOfRepetitions</w:t>
            </w:r>
            <w:r>
              <w:rPr>
                <w:rFonts w:eastAsiaTheme="minorEastAsia" w:hint="eastAsia"/>
                <w:lang w:val="en-US" w:eastAsia="zh-CN"/>
              </w:rPr>
              <w:t xml:space="preserve"> </w:t>
            </w:r>
            <w:r>
              <w:rPr>
                <w:rFonts w:eastAsiaTheme="minorEastAsia"/>
                <w:lang w:val="en-US" w:eastAsia="zh-CN"/>
              </w:rPr>
              <w:t>associated</w:t>
            </w:r>
            <w:r>
              <w:rPr>
                <w:rFonts w:eastAsiaTheme="minorEastAsia" w:hint="eastAsia"/>
                <w:lang w:val="en-US" w:eastAsia="zh-CN"/>
              </w:rPr>
              <w:t xml:space="preserve"> with DCI format 0_1/0_2.</w:t>
            </w:r>
          </w:p>
          <w:p w14:paraId="5A85B5BB" w14:textId="77777777" w:rsidR="00C1324E" w:rsidRDefault="00860686">
            <w:pPr>
              <w:spacing w:after="120"/>
              <w:rPr>
                <w:lang w:val="en-US" w:eastAsia="ja-JP"/>
              </w:rPr>
            </w:pPr>
            <w:r>
              <w:rPr>
                <w:rFonts w:hint="eastAsia"/>
                <w:lang w:val="en-US" w:eastAsia="ja-JP"/>
              </w:rPr>
              <w:t>Q</w:t>
            </w:r>
            <w:r>
              <w:rPr>
                <w:lang w:val="en-US" w:eastAsia="ja-JP"/>
              </w:rPr>
              <w:t>4:</w:t>
            </w:r>
            <w:r>
              <w:rPr>
                <w:rFonts w:eastAsiaTheme="minorEastAsia" w:hint="eastAsia"/>
                <w:lang w:val="en-US" w:eastAsia="zh-CN"/>
              </w:rPr>
              <w:t xml:space="preserve"> Can live with the baseline, i.e. Alt.1.</w:t>
            </w:r>
          </w:p>
        </w:tc>
      </w:tr>
      <w:tr w:rsidR="00C1324E" w14:paraId="2CC0EDC9" w14:textId="77777777">
        <w:trPr>
          <w:gridAfter w:val="1"/>
          <w:wAfter w:w="113" w:type="dxa"/>
        </w:trPr>
        <w:tc>
          <w:tcPr>
            <w:tcW w:w="1236" w:type="dxa"/>
          </w:tcPr>
          <w:p w14:paraId="61A7DBD9" w14:textId="77777777" w:rsidR="00C1324E" w:rsidRDefault="00860686">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7FA9EBCB"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1: Not need to increase the number of PUSCH repetitions with DCI format 0_0.</w:t>
            </w:r>
          </w:p>
          <w:p w14:paraId="34C7D464"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2: Yes.</w:t>
            </w:r>
          </w:p>
          <w:p w14:paraId="712BCDBA"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3: Yes.</w:t>
            </w:r>
          </w:p>
          <w:p w14:paraId="38804AC3" w14:textId="77777777" w:rsidR="00C1324E" w:rsidRDefault="00860686">
            <w:pPr>
              <w:spacing w:after="120"/>
              <w:rPr>
                <w:lang w:val="en-US" w:eastAsia="ja-JP"/>
              </w:rPr>
            </w:pPr>
            <w:r>
              <w:rPr>
                <w:rFonts w:eastAsiaTheme="minorEastAsia" w:hint="eastAsia"/>
                <w:lang w:val="en-US" w:eastAsia="zh-CN"/>
              </w:rPr>
              <w:t>Q</w:t>
            </w:r>
            <w:r>
              <w:rPr>
                <w:rFonts w:eastAsiaTheme="minorEastAsia"/>
                <w:lang w:val="en-US" w:eastAsia="zh-CN"/>
              </w:rPr>
              <w:t xml:space="preserve">4: </w:t>
            </w:r>
            <w:r>
              <w:rPr>
                <w:lang w:val="en-US" w:eastAsia="ja-JP"/>
              </w:rPr>
              <w:t xml:space="preserve">Support </w:t>
            </w:r>
            <w:r>
              <w:rPr>
                <w:rFonts w:eastAsia="Yu Gothic" w:hint="eastAsia"/>
                <w:color w:val="1D1C1D"/>
                <w:lang w:val="en-US" w:eastAsia="ja-JP"/>
              </w:rPr>
              <w:t>A</w:t>
            </w:r>
            <w:r>
              <w:rPr>
                <w:rFonts w:eastAsia="Yu Gothic"/>
                <w:color w:val="1D1C1D"/>
                <w:lang w:val="en-US" w:eastAsia="ja-JP"/>
              </w:rPr>
              <w:t xml:space="preserve">lt 2: Type 1 CG-PUSCH supports </w:t>
            </w:r>
            <w:r>
              <w:rPr>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w:t>
            </w:r>
          </w:p>
        </w:tc>
      </w:tr>
      <w:tr w:rsidR="00C1324E" w14:paraId="447E884D" w14:textId="77777777">
        <w:trPr>
          <w:gridAfter w:val="1"/>
          <w:wAfter w:w="113" w:type="dxa"/>
        </w:trPr>
        <w:tc>
          <w:tcPr>
            <w:tcW w:w="1236" w:type="dxa"/>
          </w:tcPr>
          <w:p w14:paraId="006F14C9" w14:textId="77777777" w:rsidR="00C1324E" w:rsidRDefault="00860686">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07D118D" w14:textId="77777777" w:rsidR="00C1324E" w:rsidRDefault="00860686">
            <w:pPr>
              <w:spacing w:after="120"/>
              <w:rPr>
                <w:rFonts w:eastAsiaTheme="minorEastAsia"/>
                <w:lang w:val="es-US" w:eastAsia="zh-CN"/>
              </w:rPr>
            </w:pPr>
            <w:r>
              <w:rPr>
                <w:rFonts w:eastAsiaTheme="minorEastAsia" w:hint="eastAsia"/>
                <w:lang w:val="es-US" w:eastAsia="zh-CN"/>
              </w:rPr>
              <w:t>Q</w:t>
            </w:r>
            <w:r>
              <w:rPr>
                <w:rFonts w:eastAsiaTheme="minorEastAsia"/>
                <w:lang w:val="es-US" w:eastAsia="zh-CN"/>
              </w:rPr>
              <w:t>1: NO</w:t>
            </w:r>
          </w:p>
          <w:p w14:paraId="19172059" w14:textId="77777777" w:rsidR="00C1324E" w:rsidRDefault="00860686">
            <w:pPr>
              <w:spacing w:after="120"/>
              <w:rPr>
                <w:rFonts w:eastAsiaTheme="minorEastAsia"/>
                <w:lang w:val="es-US" w:eastAsia="zh-CN"/>
              </w:rPr>
            </w:pPr>
            <w:r>
              <w:rPr>
                <w:rFonts w:eastAsiaTheme="minorEastAsia"/>
                <w:lang w:val="es-US" w:eastAsia="zh-CN"/>
              </w:rPr>
              <w:t>Q2:Yes</w:t>
            </w:r>
          </w:p>
          <w:p w14:paraId="2740B845" w14:textId="77777777" w:rsidR="00C1324E" w:rsidRDefault="00860686">
            <w:pPr>
              <w:spacing w:after="120"/>
              <w:rPr>
                <w:rFonts w:eastAsiaTheme="minorEastAsia"/>
                <w:lang w:val="es-US" w:eastAsia="zh-CN"/>
              </w:rPr>
            </w:pPr>
            <w:r>
              <w:rPr>
                <w:rFonts w:eastAsiaTheme="minorEastAsia"/>
                <w:lang w:val="es-US" w:eastAsia="zh-CN"/>
              </w:rPr>
              <w:t>Q3: Yes</w:t>
            </w:r>
          </w:p>
          <w:p w14:paraId="78EA02E8" w14:textId="77777777" w:rsidR="00C1324E" w:rsidRDefault="00860686">
            <w:pPr>
              <w:spacing w:after="120"/>
              <w:rPr>
                <w:rFonts w:eastAsiaTheme="minorEastAsia"/>
                <w:lang w:val="en-US" w:eastAsia="zh-CN"/>
              </w:rPr>
            </w:pPr>
            <w:r>
              <w:rPr>
                <w:rFonts w:eastAsiaTheme="minorEastAsia"/>
                <w:lang w:val="en-US" w:eastAsia="zh-CN"/>
              </w:rPr>
              <w:t>Q4: prefer alt 3-b</w:t>
            </w:r>
          </w:p>
        </w:tc>
      </w:tr>
      <w:tr w:rsidR="00C1324E" w14:paraId="35C8FC67" w14:textId="77777777">
        <w:trPr>
          <w:gridAfter w:val="1"/>
          <w:wAfter w:w="113" w:type="dxa"/>
        </w:trPr>
        <w:tc>
          <w:tcPr>
            <w:tcW w:w="1236" w:type="dxa"/>
          </w:tcPr>
          <w:p w14:paraId="453FBBED" w14:textId="77777777" w:rsidR="00C1324E" w:rsidRDefault="00860686">
            <w:pPr>
              <w:spacing w:after="120"/>
              <w:rPr>
                <w:rFonts w:eastAsiaTheme="minorEastAsia"/>
                <w:lang w:val="en-US" w:eastAsia="zh-CN"/>
              </w:rPr>
            </w:pPr>
            <w:r>
              <w:rPr>
                <w:rFonts w:eastAsiaTheme="minorEastAsia"/>
                <w:lang w:val="en-US" w:eastAsia="zh-CN"/>
              </w:rPr>
              <w:t>Nokia/NSB</w:t>
            </w:r>
          </w:p>
        </w:tc>
        <w:tc>
          <w:tcPr>
            <w:tcW w:w="8395" w:type="dxa"/>
          </w:tcPr>
          <w:p w14:paraId="391957A7" w14:textId="77777777" w:rsidR="00C1324E" w:rsidRDefault="00860686">
            <w:pPr>
              <w:spacing w:after="120"/>
              <w:rPr>
                <w:rFonts w:eastAsiaTheme="minorEastAsia"/>
                <w:lang w:val="en-US" w:eastAsia="zh-CN"/>
              </w:rPr>
            </w:pPr>
            <w:r>
              <w:rPr>
                <w:rFonts w:eastAsiaTheme="minorEastAsia"/>
                <w:lang w:val="en-US" w:eastAsia="zh-CN"/>
              </w:rPr>
              <w:t>Q1: No. As discussed multiple times, the motivation of supporting DCI format 0_0 is unclear.</w:t>
            </w:r>
          </w:p>
          <w:p w14:paraId="1C44725E" w14:textId="77777777" w:rsidR="00C1324E" w:rsidRDefault="00860686">
            <w:pPr>
              <w:spacing w:after="120"/>
              <w:rPr>
                <w:rFonts w:eastAsiaTheme="minorEastAsia"/>
                <w:lang w:val="en-US" w:eastAsia="zh-CN"/>
              </w:rPr>
            </w:pPr>
            <w:r>
              <w:rPr>
                <w:rFonts w:eastAsiaTheme="minorEastAsia"/>
                <w:lang w:val="en-US" w:eastAsia="zh-CN"/>
              </w:rPr>
              <w:t>Q2: Yes.</w:t>
            </w:r>
          </w:p>
          <w:p w14:paraId="08E44BAE" w14:textId="77777777" w:rsidR="00C1324E" w:rsidRDefault="00860686">
            <w:pPr>
              <w:spacing w:after="120"/>
              <w:rPr>
                <w:rFonts w:eastAsiaTheme="minorEastAsia"/>
                <w:lang w:val="en-US" w:eastAsia="zh-CN"/>
              </w:rPr>
            </w:pPr>
            <w:r>
              <w:rPr>
                <w:rFonts w:eastAsiaTheme="minorEastAsia"/>
                <w:lang w:val="en-US" w:eastAsia="zh-CN"/>
              </w:rPr>
              <w:t>Q3: Yes.</w:t>
            </w:r>
          </w:p>
          <w:p w14:paraId="39380949" w14:textId="77777777" w:rsidR="00C1324E" w:rsidRDefault="00860686">
            <w:pPr>
              <w:spacing w:after="120"/>
              <w:rPr>
                <w:rFonts w:eastAsiaTheme="minorEastAsia"/>
                <w:lang w:val="en-US" w:eastAsia="zh-CN"/>
              </w:rPr>
            </w:pPr>
            <w:r>
              <w:rPr>
                <w:rFonts w:eastAsiaTheme="minorEastAsia"/>
                <w:lang w:val="en-US" w:eastAsia="zh-CN"/>
              </w:rPr>
              <w:t>Q4: We prefer Alt. 2, which is the simplest solution and requires minimum specification impacts.</w:t>
            </w:r>
          </w:p>
        </w:tc>
      </w:tr>
      <w:tr w:rsidR="00C1324E" w14:paraId="0AADEE69" w14:textId="77777777">
        <w:trPr>
          <w:gridAfter w:val="1"/>
          <w:wAfter w:w="113" w:type="dxa"/>
        </w:trPr>
        <w:tc>
          <w:tcPr>
            <w:tcW w:w="1236" w:type="dxa"/>
          </w:tcPr>
          <w:p w14:paraId="7A87CECF" w14:textId="77777777" w:rsidR="00C1324E" w:rsidRDefault="00860686">
            <w:pPr>
              <w:spacing w:after="120"/>
              <w:rPr>
                <w:rFonts w:eastAsiaTheme="minorEastAsia"/>
                <w:lang w:eastAsia="zh-CN"/>
              </w:rPr>
            </w:pPr>
            <w:r>
              <w:rPr>
                <w:rFonts w:eastAsiaTheme="minorEastAsia"/>
                <w:lang w:val="en-US" w:eastAsia="zh-CN"/>
              </w:rPr>
              <w:t>Ericsson1</w:t>
            </w:r>
          </w:p>
        </w:tc>
        <w:tc>
          <w:tcPr>
            <w:tcW w:w="8395" w:type="dxa"/>
          </w:tcPr>
          <w:p w14:paraId="4715E1C5" w14:textId="77777777" w:rsidR="00C1324E" w:rsidRDefault="00860686">
            <w:pPr>
              <w:spacing w:after="120"/>
              <w:rPr>
                <w:lang w:val="en-US" w:eastAsia="ja-JP"/>
              </w:rPr>
            </w:pPr>
            <w:r>
              <w:rPr>
                <w:lang w:val="en-US" w:eastAsia="ja-JP"/>
              </w:rPr>
              <w:t>In our understanding, R17 Type A PUSCH repetition enhancement based on R16 TDRA tables are enough, there’s no need to revisit R15 repetition schemes. Thus we have following answers:</w:t>
            </w:r>
          </w:p>
          <w:p w14:paraId="2D832519" w14:textId="77777777" w:rsidR="00C1324E" w:rsidRDefault="00860686">
            <w:pPr>
              <w:spacing w:after="120"/>
              <w:rPr>
                <w:rFonts w:eastAsiaTheme="minorEastAsia"/>
                <w:lang w:val="en-US" w:eastAsia="zh-CN"/>
              </w:rPr>
            </w:pPr>
            <w:r>
              <w:rPr>
                <w:rFonts w:eastAsiaTheme="minorEastAsia"/>
                <w:lang w:val="en-US" w:eastAsia="zh-CN"/>
              </w:rPr>
              <w:t>Q1: No.</w:t>
            </w:r>
          </w:p>
          <w:p w14:paraId="1B330474" w14:textId="77777777" w:rsidR="00C1324E" w:rsidRDefault="00860686">
            <w:pPr>
              <w:spacing w:after="120"/>
              <w:rPr>
                <w:lang w:val="en-US" w:eastAsia="ja-JP"/>
              </w:rPr>
            </w:pPr>
            <w:r>
              <w:rPr>
                <w:rFonts w:hint="eastAsia"/>
                <w:lang w:val="en-US" w:eastAsia="ja-JP"/>
              </w:rPr>
              <w:t>Q</w:t>
            </w:r>
            <w:r>
              <w:rPr>
                <w:lang w:val="en-US" w:eastAsia="ja-JP"/>
              </w:rPr>
              <w:t>2: No. (Assuming “R17” in the question means “R15” as we have no agreement yet on introducing a R17 parameter for this)</w:t>
            </w:r>
          </w:p>
          <w:p w14:paraId="0F3E9DDA" w14:textId="77777777" w:rsidR="00C1324E" w:rsidRDefault="00860686">
            <w:pPr>
              <w:spacing w:after="120"/>
              <w:rPr>
                <w:lang w:val="en-US" w:eastAsia="ja-JP"/>
              </w:rPr>
            </w:pPr>
            <w:r>
              <w:rPr>
                <w:rFonts w:hint="eastAsia"/>
                <w:lang w:val="en-US" w:eastAsia="ja-JP"/>
              </w:rPr>
              <w:t>Q</w:t>
            </w:r>
            <w:r>
              <w:rPr>
                <w:lang w:val="en-US" w:eastAsia="ja-JP"/>
              </w:rPr>
              <w:t>3: No. (Assuming “R17” in the question means “R15” as we have no agreement yet on introducing a R17 parameter for this)</w:t>
            </w:r>
          </w:p>
          <w:p w14:paraId="703A6126" w14:textId="77777777" w:rsidR="00C1324E" w:rsidRDefault="00860686">
            <w:pPr>
              <w:spacing w:after="120"/>
              <w:rPr>
                <w:lang w:val="en-US" w:eastAsia="ja-JP"/>
              </w:rPr>
            </w:pPr>
            <w:r>
              <w:rPr>
                <w:rFonts w:hint="eastAsia"/>
                <w:lang w:val="en-US" w:eastAsia="ja-JP"/>
              </w:rPr>
              <w:t>Q</w:t>
            </w:r>
            <w:r>
              <w:rPr>
                <w:lang w:val="en-US" w:eastAsia="ja-JP"/>
              </w:rPr>
              <w:t xml:space="preserve">4: Alt1. </w:t>
            </w:r>
          </w:p>
        </w:tc>
      </w:tr>
      <w:tr w:rsidR="00C1324E" w14:paraId="5C8DBF57" w14:textId="77777777">
        <w:tc>
          <w:tcPr>
            <w:tcW w:w="1236" w:type="dxa"/>
          </w:tcPr>
          <w:p w14:paraId="4D9FF282" w14:textId="77777777" w:rsidR="00C1324E" w:rsidRDefault="00860686">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508" w:type="dxa"/>
            <w:gridSpan w:val="2"/>
          </w:tcPr>
          <w:p w14:paraId="0C274031" w14:textId="77777777" w:rsidR="00C1324E" w:rsidRDefault="00860686">
            <w:pPr>
              <w:spacing w:after="120"/>
              <w:rPr>
                <w:lang w:val="es-US" w:eastAsia="ja-JP"/>
              </w:rPr>
            </w:pPr>
            <w:r>
              <w:rPr>
                <w:rFonts w:hint="eastAsia"/>
                <w:lang w:val="es-US" w:eastAsia="ja-JP"/>
              </w:rPr>
              <w:t>Q</w:t>
            </w:r>
            <w:r>
              <w:rPr>
                <w:lang w:val="es-US" w:eastAsia="ja-JP"/>
              </w:rPr>
              <w:t>1:No</w:t>
            </w:r>
          </w:p>
          <w:p w14:paraId="58D65EE8" w14:textId="77777777" w:rsidR="00C1324E" w:rsidRDefault="00860686">
            <w:pPr>
              <w:spacing w:after="120"/>
              <w:rPr>
                <w:lang w:val="es-US" w:eastAsia="ja-JP"/>
              </w:rPr>
            </w:pPr>
            <w:r>
              <w:rPr>
                <w:rFonts w:hint="eastAsia"/>
                <w:lang w:val="es-US" w:eastAsia="ja-JP"/>
              </w:rPr>
              <w:t>Q</w:t>
            </w:r>
            <w:r>
              <w:rPr>
                <w:lang w:val="es-US" w:eastAsia="ja-JP"/>
              </w:rPr>
              <w:t>2:No</w:t>
            </w:r>
          </w:p>
          <w:p w14:paraId="3303D295" w14:textId="77777777" w:rsidR="00C1324E" w:rsidRDefault="00860686">
            <w:pPr>
              <w:spacing w:after="120"/>
              <w:rPr>
                <w:lang w:val="es-US" w:eastAsia="ja-JP"/>
              </w:rPr>
            </w:pPr>
            <w:r>
              <w:rPr>
                <w:rFonts w:hint="eastAsia"/>
                <w:lang w:val="es-US" w:eastAsia="ja-JP"/>
              </w:rPr>
              <w:t>Q</w:t>
            </w:r>
            <w:r>
              <w:rPr>
                <w:lang w:val="es-US" w:eastAsia="ja-JP"/>
              </w:rPr>
              <w:t>3:No</w:t>
            </w:r>
          </w:p>
          <w:p w14:paraId="34B271FA" w14:textId="77777777" w:rsidR="00C1324E" w:rsidRDefault="00860686">
            <w:pPr>
              <w:spacing w:after="120"/>
              <w:rPr>
                <w:lang w:val="en-US" w:eastAsia="ja-JP"/>
              </w:rPr>
            </w:pPr>
            <w:r>
              <w:rPr>
                <w:rFonts w:hint="eastAsia"/>
                <w:lang w:val="es-US" w:eastAsia="ja-JP"/>
              </w:rPr>
              <w:t>Q</w:t>
            </w:r>
            <w:r>
              <w:rPr>
                <w:lang w:val="es-US" w:eastAsia="ja-JP"/>
              </w:rPr>
              <w:t xml:space="preserve">4: Alt 3-b. </w:t>
            </w:r>
            <w:r>
              <w:rPr>
                <w:lang w:val="en-US" w:eastAsia="ja-JP"/>
              </w:rPr>
              <w:t>Please note that in Rel-16, maximum 16 repetition number has been supported for Type-1 CG-PUSCH, as the spec excerpt copied below. Therefore, it is quite straightforward to extend it to 32 in Rel-17.</w:t>
            </w:r>
          </w:p>
          <w:p w14:paraId="3CCB411D" w14:textId="77777777" w:rsidR="00C1324E" w:rsidRDefault="00860686">
            <w:pPr>
              <w:spacing w:after="120"/>
              <w:rPr>
                <w:lang w:val="en-US" w:eastAsia="ja-JP"/>
              </w:rPr>
            </w:pPr>
            <w:r>
              <w:rPr>
                <w:noProof/>
                <w:lang w:val="en-US" w:eastAsia="zh-CN"/>
              </w:rPr>
              <w:lastRenderedPageBreak/>
              <w:drawing>
                <wp:inline distT="0" distB="0" distL="0" distR="0" wp14:anchorId="67A5A9A8" wp14:editId="596A747C">
                  <wp:extent cx="5265420" cy="2813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5265420" cy="2813685"/>
                          </a:xfrm>
                          <a:prstGeom prst="rect">
                            <a:avLst/>
                          </a:prstGeom>
                        </pic:spPr>
                      </pic:pic>
                    </a:graphicData>
                  </a:graphic>
                </wp:inline>
              </w:drawing>
            </w:r>
            <w:r>
              <w:rPr>
                <w:lang w:val="en-US" w:eastAsia="ja-JP"/>
              </w:rPr>
              <w:t xml:space="preserve"> </w:t>
            </w:r>
          </w:p>
        </w:tc>
      </w:tr>
    </w:tbl>
    <w:p w14:paraId="44F24339" w14:textId="77777777" w:rsidR="00C1324E" w:rsidRDefault="00C1324E">
      <w:pPr>
        <w:rPr>
          <w:rFonts w:eastAsia="Yu Mincho"/>
          <w:lang w:val="sv-SE" w:eastAsia="ja-JP"/>
        </w:rPr>
      </w:pPr>
    </w:p>
    <w:p w14:paraId="1D09BAA6" w14:textId="77777777" w:rsidR="00C1324E" w:rsidRDefault="00860686">
      <w:pPr>
        <w:pStyle w:val="3"/>
      </w:pPr>
      <w:r>
        <w:t xml:space="preserve">1st round </w:t>
      </w:r>
      <w:r>
        <w:rPr>
          <w:rFonts w:hint="eastAsia"/>
        </w:rPr>
        <w:t>summary</w:t>
      </w:r>
      <w:r>
        <w:t xml:space="preserve"> (Issue#1-2)</w:t>
      </w:r>
    </w:p>
    <w:p w14:paraId="194A3D16"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inputs for the 1st round are summarized as follows.</w:t>
      </w:r>
    </w:p>
    <w:p w14:paraId="5016331B" w14:textId="77777777" w:rsidR="00C1324E" w:rsidRDefault="00860686">
      <w:pPr>
        <w:rPr>
          <w:rFonts w:eastAsia="Yu Gothic"/>
          <w:color w:val="1D1C1D"/>
          <w:lang w:val="en-US" w:eastAsia="ja-JP"/>
        </w:rPr>
      </w:pPr>
      <w:r>
        <w:rPr>
          <w:rFonts w:eastAsia="Yu Mincho" w:hint="eastAsia"/>
          <w:lang w:val="sv-SE" w:eastAsia="ja-JP"/>
        </w:rPr>
        <w:t>Q1</w:t>
      </w:r>
      <w:r>
        <w:rPr>
          <w:rFonts w:eastAsia="Yu Mincho"/>
          <w:lang w:val="sv-SE" w:eastAsia="ja-JP"/>
        </w:rPr>
        <w:t xml:space="preserve">: Do you agree to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7EB382E6" w14:textId="77777777" w:rsidR="00C1324E" w:rsidRDefault="00860686">
      <w:pPr>
        <w:pStyle w:val="ListParagraph"/>
        <w:numPr>
          <w:ilvl w:val="0"/>
          <w:numId w:val="11"/>
        </w:numPr>
        <w:ind w:firstLineChars="0"/>
        <w:rPr>
          <w:rFonts w:eastAsia="Yu Gothic"/>
          <w:color w:val="1D1C1D"/>
          <w:lang w:val="en-US" w:eastAsia="ja-JP"/>
        </w:rPr>
      </w:pPr>
      <w:r>
        <w:rPr>
          <w:rFonts w:eastAsia="Yu Gothic"/>
          <w:color w:val="1D1C1D"/>
          <w:lang w:val="en-US" w:eastAsia="ja-JP"/>
        </w:rPr>
        <w:t>Agree: (0 company)</w:t>
      </w:r>
    </w:p>
    <w:p w14:paraId="47B1A791" w14:textId="77777777" w:rsidR="00C1324E" w:rsidRDefault="00860686">
      <w:pPr>
        <w:pStyle w:val="ListParagraph"/>
        <w:numPr>
          <w:ilvl w:val="0"/>
          <w:numId w:val="11"/>
        </w:numPr>
        <w:ind w:firstLineChars="0"/>
        <w:rPr>
          <w:rFonts w:eastAsia="Yu Gothic"/>
          <w:color w:val="1D1C1D"/>
          <w:lang w:val="en-US" w:eastAsia="ja-JP"/>
        </w:rPr>
      </w:pPr>
      <w:r>
        <w:rPr>
          <w:rFonts w:eastAsia="Yu Gothic"/>
          <w:color w:val="1D1C1D"/>
          <w:lang w:val="en-US" w:eastAsia="ja-JP"/>
        </w:rPr>
        <w:t>Not agree: (20 companies) Sharp, Apple, CMCC, Qualcomm, Intel, Lenovo/Motorola Mobility, Samsung, Panasonic, Spreadtrum, NTT DOCOMO, vivo, CATT, OPPO, Xiaomi, Nokia/NSB</w:t>
      </w:r>
      <w:bookmarkStart w:id="2" w:name="_Hlk85001876"/>
      <w:r>
        <w:rPr>
          <w:rFonts w:eastAsia="Yu Gothic"/>
          <w:color w:val="1D1C1D"/>
          <w:lang w:val="en-US" w:eastAsia="ja-JP"/>
        </w:rPr>
        <w:t xml:space="preserve">, Ericsson, </w:t>
      </w:r>
      <w:proofErr w:type="spellStart"/>
      <w:r>
        <w:rPr>
          <w:rFonts w:eastAsia="Yu Gothic"/>
          <w:color w:val="1D1C1D"/>
          <w:lang w:val="en-US" w:eastAsia="ja-JP"/>
        </w:rPr>
        <w:t>Huaweri</w:t>
      </w:r>
      <w:proofErr w:type="spellEnd"/>
      <w:r>
        <w:rPr>
          <w:rFonts w:eastAsia="Yu Gothic"/>
          <w:color w:val="1D1C1D"/>
          <w:lang w:val="en-US" w:eastAsia="ja-JP"/>
        </w:rPr>
        <w:t>/</w:t>
      </w:r>
      <w:proofErr w:type="spellStart"/>
      <w:r>
        <w:rPr>
          <w:rFonts w:eastAsia="Yu Gothic"/>
          <w:color w:val="1D1C1D"/>
          <w:lang w:val="en-US" w:eastAsia="ja-JP"/>
        </w:rPr>
        <w:t>HiSilicon</w:t>
      </w:r>
      <w:bookmarkEnd w:id="2"/>
      <w:proofErr w:type="spellEnd"/>
    </w:p>
    <w:p w14:paraId="057642D1" w14:textId="77777777" w:rsidR="00C1324E" w:rsidRDefault="00860686">
      <w:pPr>
        <w:pStyle w:val="ListParagraph"/>
        <w:numPr>
          <w:ilvl w:val="0"/>
          <w:numId w:val="11"/>
        </w:numPr>
        <w:ind w:firstLineChars="0"/>
        <w:rPr>
          <w:rFonts w:eastAsia="Yu Gothic"/>
          <w:color w:val="1D1C1D"/>
          <w:lang w:val="en-US" w:eastAsia="ja-JP"/>
        </w:rPr>
      </w:pPr>
      <w:r>
        <w:rPr>
          <w:rFonts w:eastAsia="Yu Gothic" w:hint="eastAsia"/>
          <w:color w:val="1D1C1D"/>
          <w:lang w:val="en-US" w:eastAsia="ja-JP"/>
        </w:rPr>
        <w:t>D</w:t>
      </w:r>
      <w:r>
        <w:rPr>
          <w:rFonts w:eastAsia="Yu Gothic"/>
          <w:color w:val="1D1C1D"/>
          <w:lang w:val="en-US" w:eastAsia="ja-JP"/>
        </w:rPr>
        <w:t>iscuss Q4 first: (1 company) ZTE</w:t>
      </w:r>
    </w:p>
    <w:p w14:paraId="24EDF6F0" w14:textId="77777777" w:rsidR="00C1324E" w:rsidRDefault="00C1324E">
      <w:pPr>
        <w:rPr>
          <w:rFonts w:eastAsia="Yu Gothic"/>
          <w:color w:val="1D1C1D"/>
          <w:lang w:val="en-US" w:eastAsia="ja-JP"/>
        </w:rPr>
      </w:pPr>
    </w:p>
    <w:p w14:paraId="582712B4" w14:textId="77777777" w:rsidR="00C1324E" w:rsidRDefault="00860686">
      <w:pPr>
        <w:rPr>
          <w:rFonts w:eastAsia="Yu Gothic"/>
          <w:color w:val="1D1C1D"/>
          <w:lang w:val="en-US" w:eastAsia="ja-JP"/>
        </w:rPr>
      </w:pPr>
      <w:r>
        <w:rPr>
          <w:rFonts w:eastAsia="Yu Mincho" w:hint="eastAsia"/>
          <w:lang w:val="sv-SE" w:eastAsia="ja-JP"/>
        </w:rPr>
        <w:t>Q</w:t>
      </w:r>
      <w:r>
        <w:rPr>
          <w:rFonts w:eastAsia="Yu Mincho"/>
          <w:lang w:val="sv-SE" w:eastAsia="ja-JP"/>
        </w:rPr>
        <w:t xml:space="preserve">2: Do you agree to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p>
    <w:p w14:paraId="6E056219" w14:textId="77777777" w:rsidR="00C1324E" w:rsidRDefault="00860686">
      <w:pPr>
        <w:pStyle w:val="ListParagraph"/>
        <w:numPr>
          <w:ilvl w:val="0"/>
          <w:numId w:val="11"/>
        </w:numPr>
        <w:ind w:firstLineChars="0"/>
        <w:rPr>
          <w:rFonts w:eastAsia="Yu Gothic"/>
          <w:color w:val="1D1C1D"/>
          <w:lang w:val="en-US" w:eastAsia="ja-JP"/>
        </w:rPr>
      </w:pPr>
      <w:r>
        <w:rPr>
          <w:rFonts w:eastAsia="Yu Gothic"/>
          <w:color w:val="1D1C1D"/>
          <w:lang w:val="en-US" w:eastAsia="ja-JP"/>
        </w:rPr>
        <w:t xml:space="preserve">Agree: (8 companies) Intel, Lenovo/Motorola Mobility, Samsung, OPPO, Xiaomi, </w:t>
      </w:r>
      <w:r>
        <w:rPr>
          <w:rFonts w:eastAsiaTheme="minorEastAsia"/>
          <w:lang w:val="en-US" w:eastAsia="zh-CN"/>
        </w:rPr>
        <w:t>Nokia/NSB</w:t>
      </w:r>
    </w:p>
    <w:p w14:paraId="5F9149B3" w14:textId="77777777" w:rsidR="00C1324E" w:rsidRDefault="00860686">
      <w:pPr>
        <w:pStyle w:val="ListParagraph"/>
        <w:numPr>
          <w:ilvl w:val="0"/>
          <w:numId w:val="11"/>
        </w:numPr>
        <w:ind w:firstLineChars="0"/>
        <w:rPr>
          <w:rFonts w:eastAsia="Yu Gothic"/>
          <w:color w:val="1D1C1D"/>
          <w:lang w:val="en-US" w:eastAsia="ja-JP"/>
        </w:rPr>
      </w:pPr>
      <w:r>
        <w:rPr>
          <w:rFonts w:eastAsia="Yu Gothic"/>
          <w:color w:val="1D1C1D"/>
          <w:lang w:val="en-US" w:eastAsia="ja-JP"/>
        </w:rPr>
        <w:t xml:space="preserve">Not agree: (12 companies) Sharp, ZTE, Apple, CMCC, Qualcomm, Spreadtrum, NTT DOCOMO, vivo, CATT, Ericsson, </w:t>
      </w:r>
      <w:proofErr w:type="spellStart"/>
      <w:r>
        <w:rPr>
          <w:rFonts w:eastAsia="Yu Gothic"/>
          <w:color w:val="1D1C1D"/>
          <w:lang w:val="en-US" w:eastAsia="ja-JP"/>
        </w:rPr>
        <w:t>Huaweri</w:t>
      </w:r>
      <w:proofErr w:type="spellEnd"/>
      <w:r>
        <w:rPr>
          <w:rFonts w:eastAsia="Yu Gothic"/>
          <w:color w:val="1D1C1D"/>
          <w:lang w:val="en-US" w:eastAsia="ja-JP"/>
        </w:rPr>
        <w:t>/</w:t>
      </w:r>
      <w:proofErr w:type="spellStart"/>
      <w:r>
        <w:rPr>
          <w:rFonts w:eastAsia="Yu Gothic"/>
          <w:color w:val="1D1C1D"/>
          <w:lang w:val="en-US" w:eastAsia="ja-JP"/>
        </w:rPr>
        <w:t>HiSilicon</w:t>
      </w:r>
      <w:proofErr w:type="spellEnd"/>
    </w:p>
    <w:p w14:paraId="63C5322A" w14:textId="77777777" w:rsidR="00C1324E" w:rsidRDefault="00860686">
      <w:pPr>
        <w:pStyle w:val="ListParagraph"/>
        <w:numPr>
          <w:ilvl w:val="0"/>
          <w:numId w:val="11"/>
        </w:numPr>
        <w:ind w:firstLineChars="0"/>
        <w:rPr>
          <w:rFonts w:eastAsia="Yu Gothic"/>
          <w:color w:val="1D1C1D"/>
          <w:lang w:val="en-US" w:eastAsia="ja-JP"/>
        </w:rPr>
      </w:pPr>
      <w:r>
        <w:rPr>
          <w:rFonts w:eastAsia="Yu Gothic" w:hint="eastAsia"/>
          <w:color w:val="1D1C1D"/>
          <w:lang w:val="en-US" w:eastAsia="ja-JP"/>
        </w:rPr>
        <w:t>O</w:t>
      </w:r>
      <w:r>
        <w:rPr>
          <w:rFonts w:eastAsia="Yu Gothic"/>
          <w:color w:val="1D1C1D"/>
          <w:lang w:val="en-US" w:eastAsia="ja-JP"/>
        </w:rPr>
        <w:t>pen: (1 company) Panasonic</w:t>
      </w:r>
    </w:p>
    <w:p w14:paraId="1F2262CE" w14:textId="77777777" w:rsidR="00C1324E" w:rsidRDefault="00C1324E">
      <w:pPr>
        <w:rPr>
          <w:rFonts w:eastAsia="Yu Gothic"/>
          <w:color w:val="1D1C1D"/>
          <w:lang w:val="en-US" w:eastAsia="ja-JP"/>
        </w:rPr>
      </w:pPr>
    </w:p>
    <w:p w14:paraId="053541BF" w14:textId="77777777" w:rsidR="00C1324E" w:rsidRDefault="00860686">
      <w:pPr>
        <w:rPr>
          <w:rFonts w:eastAsia="Yu Gothic"/>
          <w:color w:val="1D1C1D"/>
          <w:lang w:val="en-US" w:eastAsia="ja-JP"/>
        </w:rPr>
      </w:pPr>
      <w:r>
        <w:rPr>
          <w:rFonts w:eastAsia="Yu Mincho" w:hint="eastAsia"/>
          <w:lang w:val="sv-SE" w:eastAsia="ja-JP"/>
        </w:rPr>
        <w:t>Q</w:t>
      </w:r>
      <w:r>
        <w:rPr>
          <w:rFonts w:eastAsia="Yu Mincho"/>
          <w:lang w:val="sv-SE" w:eastAsia="ja-JP"/>
        </w:rPr>
        <w:t xml:space="preserve">3: Do you agree to support up to 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0_1/0_2?</w:t>
      </w:r>
    </w:p>
    <w:p w14:paraId="6727E5BF" w14:textId="77777777" w:rsidR="00C1324E" w:rsidRDefault="00860686">
      <w:pPr>
        <w:pStyle w:val="ListParagraph"/>
        <w:numPr>
          <w:ilvl w:val="0"/>
          <w:numId w:val="11"/>
        </w:numPr>
        <w:ind w:firstLineChars="0"/>
        <w:rPr>
          <w:rFonts w:eastAsia="Yu Gothic"/>
          <w:color w:val="1D1C1D"/>
          <w:lang w:val="en-US" w:eastAsia="ja-JP"/>
        </w:rPr>
      </w:pPr>
      <w:r>
        <w:rPr>
          <w:rFonts w:eastAsia="Yu Gothic"/>
          <w:color w:val="1D1C1D"/>
          <w:lang w:val="en-US" w:eastAsia="ja-JP"/>
        </w:rPr>
        <w:t>Agree: (8 companies) Intel, Lenovo/Motorola Mobility, Samsung, OPPO, Xiaomi,</w:t>
      </w:r>
      <w:r>
        <w:rPr>
          <w:rFonts w:eastAsiaTheme="minorEastAsia"/>
          <w:lang w:val="en-US" w:eastAsia="zh-CN"/>
        </w:rPr>
        <w:t xml:space="preserve"> Nokia/NSB</w:t>
      </w:r>
    </w:p>
    <w:p w14:paraId="00A5B46C" w14:textId="77777777" w:rsidR="00C1324E" w:rsidRDefault="00860686">
      <w:pPr>
        <w:pStyle w:val="ListParagraph"/>
        <w:numPr>
          <w:ilvl w:val="0"/>
          <w:numId w:val="11"/>
        </w:numPr>
        <w:ind w:firstLineChars="0"/>
        <w:rPr>
          <w:rFonts w:eastAsia="Yu Gothic"/>
          <w:color w:val="1D1C1D"/>
          <w:lang w:val="en-US" w:eastAsia="ja-JP"/>
        </w:rPr>
      </w:pPr>
      <w:r>
        <w:rPr>
          <w:rFonts w:eastAsia="Yu Gothic"/>
          <w:color w:val="1D1C1D"/>
          <w:lang w:val="en-US" w:eastAsia="ja-JP"/>
        </w:rPr>
        <w:t xml:space="preserve">Not agree: (12 companies) Sharp, ZTE, Apple, CMCC, Qualcomm, Spreadtrum, NTT DOCOMO, vivo, CATT, Ericsson, </w:t>
      </w:r>
      <w:proofErr w:type="spellStart"/>
      <w:r>
        <w:rPr>
          <w:rFonts w:eastAsia="Yu Gothic"/>
          <w:color w:val="1D1C1D"/>
          <w:lang w:val="en-US" w:eastAsia="ja-JP"/>
        </w:rPr>
        <w:t>Huaweri</w:t>
      </w:r>
      <w:proofErr w:type="spellEnd"/>
      <w:r>
        <w:rPr>
          <w:rFonts w:eastAsia="Yu Gothic"/>
          <w:color w:val="1D1C1D"/>
          <w:lang w:val="en-US" w:eastAsia="ja-JP"/>
        </w:rPr>
        <w:t>/</w:t>
      </w:r>
      <w:proofErr w:type="spellStart"/>
      <w:r>
        <w:rPr>
          <w:rFonts w:eastAsia="Yu Gothic"/>
          <w:color w:val="1D1C1D"/>
          <w:lang w:val="en-US" w:eastAsia="ja-JP"/>
        </w:rPr>
        <w:t>HiSilicon</w:t>
      </w:r>
      <w:proofErr w:type="spellEnd"/>
    </w:p>
    <w:p w14:paraId="70073327" w14:textId="77777777" w:rsidR="00C1324E" w:rsidRDefault="00860686">
      <w:pPr>
        <w:pStyle w:val="ListParagraph"/>
        <w:numPr>
          <w:ilvl w:val="0"/>
          <w:numId w:val="11"/>
        </w:numPr>
        <w:ind w:firstLineChars="0"/>
        <w:rPr>
          <w:rFonts w:eastAsia="Yu Gothic"/>
          <w:color w:val="1D1C1D"/>
          <w:lang w:val="en-US" w:eastAsia="ja-JP"/>
        </w:rPr>
      </w:pPr>
      <w:r>
        <w:rPr>
          <w:rFonts w:eastAsia="Yu Gothic" w:hint="eastAsia"/>
          <w:color w:val="1D1C1D"/>
          <w:lang w:val="en-US" w:eastAsia="ja-JP"/>
        </w:rPr>
        <w:t>O</w:t>
      </w:r>
      <w:r>
        <w:rPr>
          <w:rFonts w:eastAsia="Yu Gothic"/>
          <w:color w:val="1D1C1D"/>
          <w:lang w:val="en-US" w:eastAsia="ja-JP"/>
        </w:rPr>
        <w:t>pen: (1 company) Panasonic</w:t>
      </w:r>
    </w:p>
    <w:p w14:paraId="5F42478B" w14:textId="77777777" w:rsidR="00C1324E" w:rsidRDefault="00C1324E">
      <w:pPr>
        <w:rPr>
          <w:rFonts w:eastAsia="Yu Gothic"/>
          <w:color w:val="1D1C1D"/>
          <w:lang w:val="en-US" w:eastAsia="ja-JP"/>
        </w:rPr>
      </w:pPr>
    </w:p>
    <w:p w14:paraId="0CBF85ED" w14:textId="77777777" w:rsidR="00C1324E" w:rsidRDefault="00860686">
      <w:pPr>
        <w:rPr>
          <w:rFonts w:eastAsia="Yu Gothic"/>
          <w:color w:val="1D1C1D"/>
          <w:lang w:val="en-US" w:eastAsia="ja-JP"/>
        </w:rPr>
      </w:pPr>
      <w:r>
        <w:rPr>
          <w:rFonts w:eastAsia="Yu Mincho" w:hint="eastAsia"/>
          <w:lang w:val="sv-SE" w:eastAsia="ja-JP"/>
        </w:rPr>
        <w:t>Q</w:t>
      </w:r>
      <w:r>
        <w:rPr>
          <w:rFonts w:eastAsia="Yu Mincho"/>
          <w:lang w:val="sv-SE" w:eastAsia="ja-JP"/>
        </w:rPr>
        <w:t xml:space="preserve">4: For support of up to 32 repetitions </w:t>
      </w:r>
      <w:r>
        <w:rPr>
          <w:rFonts w:eastAsia="Yu Gothic"/>
          <w:color w:val="000000"/>
          <w:lang w:val="en-US" w:eastAsia="ja-JP"/>
        </w:rPr>
        <w:t xml:space="preserve">for </w:t>
      </w:r>
      <w:r>
        <w:rPr>
          <w:rFonts w:eastAsia="Yu Gothic"/>
          <w:color w:val="1D1C1D"/>
          <w:lang w:val="en-US" w:eastAsia="ja-JP"/>
        </w:rPr>
        <w:t>Type 1 CG-PUSCH, which option do you prefer?</w:t>
      </w:r>
    </w:p>
    <w:p w14:paraId="2A819430" w14:textId="77777777" w:rsidR="00C1324E" w:rsidRDefault="00860686">
      <w:pPr>
        <w:pStyle w:val="ListParagraph"/>
        <w:numPr>
          <w:ilvl w:val="0"/>
          <w:numId w:val="15"/>
        </w:numPr>
        <w:ind w:firstLineChars="0"/>
        <w:rPr>
          <w:rFonts w:eastAsia="Yu Gothic"/>
          <w:color w:val="1D1C1D"/>
          <w:lang w:val="en-US" w:eastAsia="ja-JP"/>
        </w:rPr>
      </w:pPr>
      <w:r>
        <w:rPr>
          <w:rFonts w:eastAsia="Yu Gothic" w:hint="eastAsia"/>
          <w:color w:val="1D1C1D"/>
          <w:lang w:val="en-US" w:eastAsia="ja-JP"/>
        </w:rPr>
        <w:lastRenderedPageBreak/>
        <w:t>A</w:t>
      </w:r>
      <w:r>
        <w:rPr>
          <w:rFonts w:eastAsia="Yu Gothic"/>
          <w:color w:val="1D1C1D"/>
          <w:lang w:val="en-US" w:eastAsia="ja-JP"/>
        </w:rPr>
        <w:t xml:space="preserve">lt 1: Type 1 CG-PUSCH does not support </w:t>
      </w:r>
      <w:r>
        <w:rPr>
          <w:rFonts w:eastAsia="Yu Mincho"/>
          <w:lang w:val="sv-SE" w:eastAsia="ja-JP"/>
        </w:rPr>
        <w:t>up-to-32 repetitions.</w:t>
      </w:r>
    </w:p>
    <w:p w14:paraId="481ECD07" w14:textId="77777777" w:rsidR="00C1324E" w:rsidRDefault="00860686">
      <w:pPr>
        <w:pStyle w:val="ListParagraph"/>
        <w:numPr>
          <w:ilvl w:val="1"/>
          <w:numId w:val="15"/>
        </w:numPr>
        <w:ind w:firstLineChars="0"/>
        <w:rPr>
          <w:rFonts w:eastAsia="Yu Gothic"/>
          <w:color w:val="1D1C1D"/>
          <w:lang w:val="en-US" w:eastAsia="ja-JP"/>
        </w:rPr>
      </w:pPr>
      <w:r>
        <w:rPr>
          <w:rFonts w:eastAsia="Yu Gothic" w:hint="eastAsia"/>
          <w:color w:val="1D1C1D"/>
          <w:lang w:val="en-US" w:eastAsia="ja-JP"/>
        </w:rPr>
        <w:t>S</w:t>
      </w:r>
      <w:r>
        <w:rPr>
          <w:rFonts w:eastAsia="Yu Gothic"/>
          <w:color w:val="1D1C1D"/>
          <w:lang w:val="en-US" w:eastAsia="ja-JP"/>
        </w:rPr>
        <w:t>upport: (5 companies) Sharp (2</w:t>
      </w:r>
      <w:r>
        <w:rPr>
          <w:rFonts w:eastAsia="Yu Gothic"/>
          <w:color w:val="1D1C1D"/>
          <w:vertAlign w:val="superscript"/>
          <w:lang w:val="en-US" w:eastAsia="ja-JP"/>
        </w:rPr>
        <w:t>nd</w:t>
      </w:r>
      <w:r>
        <w:rPr>
          <w:rFonts w:eastAsia="Yu Gothic"/>
          <w:color w:val="1D1C1D"/>
          <w:lang w:val="en-US" w:eastAsia="ja-JP"/>
        </w:rPr>
        <w:t xml:space="preserve"> choice), Apple (2</w:t>
      </w:r>
      <w:r>
        <w:rPr>
          <w:rFonts w:eastAsia="Yu Gothic"/>
          <w:color w:val="1D1C1D"/>
          <w:vertAlign w:val="superscript"/>
          <w:lang w:val="en-US" w:eastAsia="ja-JP"/>
        </w:rPr>
        <w:t>nd</w:t>
      </w:r>
      <w:r>
        <w:rPr>
          <w:rFonts w:eastAsia="Yu Gothic"/>
          <w:color w:val="1D1C1D"/>
          <w:lang w:val="en-US" w:eastAsia="ja-JP"/>
        </w:rPr>
        <w:t xml:space="preserve"> choice), CMCC, CATT, Ericsson</w:t>
      </w:r>
    </w:p>
    <w:p w14:paraId="60AC6C58" w14:textId="77777777" w:rsidR="00C1324E" w:rsidRDefault="00860686">
      <w:pPr>
        <w:pStyle w:val="ListParagraph"/>
        <w:numPr>
          <w:ilvl w:val="0"/>
          <w:numId w:val="15"/>
        </w:numPr>
        <w:ind w:firstLineChars="0"/>
        <w:rPr>
          <w:rFonts w:eastAsia="Yu Gothic"/>
          <w:color w:val="1D1C1D"/>
          <w:lang w:val="en-US" w:eastAsia="ja-JP"/>
        </w:rPr>
      </w:pPr>
      <w:r>
        <w:rPr>
          <w:rFonts w:eastAsia="Yu Gothic" w:hint="eastAsia"/>
          <w:color w:val="1D1C1D"/>
          <w:lang w:val="en-US" w:eastAsia="ja-JP"/>
        </w:rPr>
        <w:t>A</w:t>
      </w:r>
      <w:r>
        <w:rPr>
          <w:rFonts w:eastAsia="Yu Gothic"/>
          <w:color w:val="1D1C1D"/>
          <w:lang w:val="en-US" w:eastAsia="ja-JP"/>
        </w:rPr>
        <w:t xml:space="preserve">lt 2: Type 1 CG-PUSCH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w:t>
      </w:r>
    </w:p>
    <w:p w14:paraId="51C54DE6" w14:textId="77777777" w:rsidR="00C1324E" w:rsidRDefault="00860686">
      <w:pPr>
        <w:pStyle w:val="ListParagraph"/>
        <w:numPr>
          <w:ilvl w:val="1"/>
          <w:numId w:val="15"/>
        </w:numPr>
        <w:ind w:firstLineChars="0"/>
        <w:rPr>
          <w:rFonts w:eastAsia="Yu Gothic"/>
          <w:color w:val="1D1C1D"/>
          <w:lang w:val="en-US" w:eastAsia="ja-JP"/>
        </w:rPr>
      </w:pPr>
      <w:r>
        <w:rPr>
          <w:rFonts w:eastAsia="Yu Gothic" w:hint="eastAsia"/>
          <w:color w:val="1D1C1D"/>
          <w:lang w:val="en-US" w:eastAsia="ja-JP"/>
        </w:rPr>
        <w:t>S</w:t>
      </w:r>
      <w:r>
        <w:rPr>
          <w:rFonts w:eastAsia="Yu Gothic"/>
          <w:color w:val="1D1C1D"/>
          <w:lang w:val="en-US" w:eastAsia="ja-JP"/>
        </w:rPr>
        <w:t xml:space="preserve">upport: (11 companies) Qualcomm, Samsung, Panasonic, Spreadtrum, OPPO, </w:t>
      </w:r>
      <w:r>
        <w:rPr>
          <w:rFonts w:eastAsiaTheme="minorEastAsia"/>
          <w:lang w:val="en-US" w:eastAsia="zh-CN"/>
        </w:rPr>
        <w:t xml:space="preserve">Nokia/NSB, [Intel, </w:t>
      </w:r>
      <w:r>
        <w:rPr>
          <w:rFonts w:eastAsia="Yu Gothic"/>
          <w:color w:val="1D1C1D"/>
          <w:lang w:val="en-US" w:eastAsia="ja-JP"/>
        </w:rPr>
        <w:t>Lenovo/Motorola Mobility, Xiaomi]</w:t>
      </w:r>
    </w:p>
    <w:p w14:paraId="194A59E8" w14:textId="77777777" w:rsidR="00C1324E" w:rsidRDefault="00860686">
      <w:pPr>
        <w:pStyle w:val="ListParagraph"/>
        <w:numPr>
          <w:ilvl w:val="0"/>
          <w:numId w:val="16"/>
        </w:numPr>
        <w:ind w:firstLineChars="0"/>
        <w:rPr>
          <w:rFonts w:eastAsia="Yu Gothic"/>
          <w:color w:val="1D1C1D"/>
          <w:lang w:val="en-US" w:eastAsia="ja-JP"/>
        </w:rPr>
      </w:pPr>
      <w:r>
        <w:rPr>
          <w:rFonts w:eastAsia="Yu Gothic"/>
          <w:color w:val="1D1C1D"/>
          <w:lang w:val="en-US" w:eastAsia="ja-JP"/>
        </w:rPr>
        <w:t xml:space="preserve">Alt 3-a: Type 1 CG-PUSCH supports </w:t>
      </w:r>
      <w:r>
        <w:rPr>
          <w:rFonts w:eastAsia="Yu Mincho"/>
          <w:lang w:val="sv-SE" w:eastAsia="ja-JP"/>
        </w:rPr>
        <w:t xml:space="preserve">up-to-32 repetitions configured </w:t>
      </w:r>
      <w:bookmarkStart w:id="3" w:name="_Hlk84967422"/>
      <w:r>
        <w:rPr>
          <w:rFonts w:eastAsia="Yu Mincho"/>
          <w:lang w:val="sv-SE" w:eastAsia="ja-JP"/>
        </w:rPr>
        <w:t xml:space="preserve">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w:t>
      </w:r>
      <w:bookmarkEnd w:id="3"/>
      <w:r>
        <w:rPr>
          <w:rFonts w:eastAsia="Yu Gothic"/>
          <w:color w:val="000000"/>
          <w:lang w:val="en-US" w:eastAsia="ja-JP"/>
        </w:rPr>
        <w:t xml:space="preserve"> </w:t>
      </w:r>
      <w:r>
        <w:rPr>
          <w:rFonts w:eastAsia="Yu Gothic"/>
          <w:color w:val="1D1C1D"/>
          <w:lang w:val="en-US" w:eastAsia="ja-JP"/>
        </w:rPr>
        <w:t>The TDRA list for DCI format 0_0 is reused. (This implies DCI format 0_0 supports up to 32 repetitions.)</w:t>
      </w:r>
    </w:p>
    <w:p w14:paraId="5467DB98" w14:textId="77777777" w:rsidR="00C1324E" w:rsidRDefault="00860686">
      <w:pPr>
        <w:pStyle w:val="ListParagraph"/>
        <w:numPr>
          <w:ilvl w:val="1"/>
          <w:numId w:val="16"/>
        </w:numPr>
        <w:ind w:firstLineChars="0"/>
        <w:rPr>
          <w:rFonts w:eastAsia="Yu Gothic"/>
          <w:color w:val="1D1C1D"/>
          <w:lang w:val="en-US" w:eastAsia="ja-JP"/>
        </w:rPr>
      </w:pPr>
      <w:r>
        <w:rPr>
          <w:rFonts w:eastAsia="Yu Gothic" w:hint="eastAsia"/>
          <w:color w:val="1D1C1D"/>
          <w:lang w:val="en-US" w:eastAsia="ja-JP"/>
        </w:rPr>
        <w:t>S</w:t>
      </w:r>
      <w:r>
        <w:rPr>
          <w:rFonts w:eastAsia="Yu Gothic"/>
          <w:color w:val="1D1C1D"/>
          <w:lang w:val="en-US" w:eastAsia="ja-JP"/>
        </w:rPr>
        <w:t>upport: (2 companies) ZTE, Apple (1</w:t>
      </w:r>
      <w:r>
        <w:rPr>
          <w:rFonts w:eastAsia="Yu Gothic"/>
          <w:color w:val="1D1C1D"/>
          <w:vertAlign w:val="superscript"/>
          <w:lang w:val="en-US" w:eastAsia="ja-JP"/>
        </w:rPr>
        <w:t>st</w:t>
      </w:r>
      <w:r>
        <w:rPr>
          <w:rFonts w:eastAsia="Yu Gothic"/>
          <w:color w:val="1D1C1D"/>
          <w:lang w:val="en-US" w:eastAsia="ja-JP"/>
        </w:rPr>
        <w:t xml:space="preserve"> choice)</w:t>
      </w:r>
    </w:p>
    <w:p w14:paraId="2F60268B" w14:textId="77777777" w:rsidR="00C1324E" w:rsidRDefault="00860686">
      <w:pPr>
        <w:pStyle w:val="ListParagraph"/>
        <w:numPr>
          <w:ilvl w:val="0"/>
          <w:numId w:val="16"/>
        </w:numPr>
        <w:ind w:firstLineChars="0"/>
        <w:rPr>
          <w:rFonts w:eastAsia="Yu Gothic"/>
          <w:color w:val="1D1C1D"/>
          <w:lang w:val="en-US" w:eastAsia="ja-JP"/>
        </w:rPr>
      </w:pPr>
      <w:r>
        <w:rPr>
          <w:rFonts w:eastAsia="Yu Gothic"/>
          <w:color w:val="1D1C1D"/>
          <w:lang w:val="en-US" w:eastAsia="ja-JP"/>
        </w:rPr>
        <w:t xml:space="preserve">Alt 3-b: Type 1 CG-PUSCH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w:t>
      </w:r>
      <w:r>
        <w:rPr>
          <w:rFonts w:eastAsia="Yu Gothic"/>
          <w:color w:val="1D1C1D"/>
          <w:lang w:val="en-US" w:eastAsia="ja-JP"/>
        </w:rPr>
        <w:t>The TDRA list for DCI format 0_1 or 0_2 is reused.</w:t>
      </w:r>
    </w:p>
    <w:p w14:paraId="16B3718C" w14:textId="77777777" w:rsidR="00C1324E" w:rsidRDefault="00860686">
      <w:pPr>
        <w:pStyle w:val="ListParagraph"/>
        <w:numPr>
          <w:ilvl w:val="1"/>
          <w:numId w:val="16"/>
        </w:numPr>
        <w:ind w:firstLineChars="0"/>
        <w:rPr>
          <w:rFonts w:eastAsia="Yu Gothic"/>
          <w:color w:val="1D1C1D"/>
          <w:lang w:val="en-US" w:eastAsia="ja-JP"/>
        </w:rPr>
      </w:pPr>
      <w:r>
        <w:rPr>
          <w:rFonts w:eastAsia="Yu Gothic" w:hint="eastAsia"/>
          <w:color w:val="1D1C1D"/>
          <w:lang w:val="en-US" w:eastAsia="ja-JP"/>
        </w:rPr>
        <w:t>S</w:t>
      </w:r>
      <w:r>
        <w:rPr>
          <w:rFonts w:eastAsia="Yu Gothic"/>
          <w:color w:val="1D1C1D"/>
          <w:lang w:val="en-US" w:eastAsia="ja-JP"/>
        </w:rPr>
        <w:t>upport: (10 companies) Sharp (1</w:t>
      </w:r>
      <w:r>
        <w:rPr>
          <w:rFonts w:eastAsia="Yu Gothic"/>
          <w:color w:val="1D1C1D"/>
          <w:vertAlign w:val="superscript"/>
          <w:lang w:val="en-US" w:eastAsia="ja-JP"/>
        </w:rPr>
        <w:t>st</w:t>
      </w:r>
      <w:r>
        <w:rPr>
          <w:rFonts w:eastAsia="Yu Gothic"/>
          <w:color w:val="1D1C1D"/>
          <w:lang w:val="en-US" w:eastAsia="ja-JP"/>
        </w:rPr>
        <w:t xml:space="preserve"> choice), ZTE, Intel, Lenovo/Motorola Mobility, NTT DOCOMO, vivo, Xiaomi, </w:t>
      </w:r>
      <w:proofErr w:type="spellStart"/>
      <w:r>
        <w:rPr>
          <w:rFonts w:eastAsia="Yu Gothic"/>
          <w:color w:val="1D1C1D"/>
          <w:lang w:val="en-US" w:eastAsia="ja-JP"/>
        </w:rPr>
        <w:t>Huaweri</w:t>
      </w:r>
      <w:proofErr w:type="spellEnd"/>
      <w:r>
        <w:rPr>
          <w:rFonts w:eastAsia="Yu Gothic"/>
          <w:color w:val="1D1C1D"/>
          <w:lang w:val="en-US" w:eastAsia="ja-JP"/>
        </w:rPr>
        <w:t>/</w:t>
      </w:r>
      <w:proofErr w:type="spellStart"/>
      <w:r>
        <w:rPr>
          <w:rFonts w:eastAsia="Yu Gothic"/>
          <w:color w:val="1D1C1D"/>
          <w:lang w:val="en-US" w:eastAsia="ja-JP"/>
        </w:rPr>
        <w:t>HiSilicon</w:t>
      </w:r>
      <w:proofErr w:type="spellEnd"/>
    </w:p>
    <w:p w14:paraId="7D17D389" w14:textId="77777777" w:rsidR="00C1324E" w:rsidRDefault="00860686">
      <w:pPr>
        <w:pStyle w:val="ListParagraph"/>
        <w:numPr>
          <w:ilvl w:val="0"/>
          <w:numId w:val="16"/>
        </w:numPr>
        <w:ind w:firstLineChars="0"/>
        <w:rPr>
          <w:rFonts w:eastAsia="Yu Gothic"/>
          <w:color w:val="1D1C1D"/>
          <w:lang w:val="en-US" w:eastAsia="ja-JP"/>
        </w:rPr>
      </w:pPr>
      <w:r>
        <w:rPr>
          <w:rFonts w:eastAsia="Yu Gothic"/>
          <w:color w:val="1D1C1D"/>
          <w:lang w:val="en-US" w:eastAsia="ja-JP"/>
        </w:rPr>
        <w:t xml:space="preserve">Alt 3-c: Type 1 CG-PUSCH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w:t>
      </w:r>
      <w:r>
        <w:rPr>
          <w:rFonts w:eastAsia="Yu Gothic"/>
          <w:color w:val="1D1C1D"/>
          <w:lang w:val="en-US" w:eastAsia="ja-JP"/>
        </w:rPr>
        <w:t>A new TDRA list for Type 1 CG-PUSCH is introduced.</w:t>
      </w:r>
    </w:p>
    <w:p w14:paraId="161B1A25" w14:textId="77777777" w:rsidR="00C1324E" w:rsidRDefault="00860686">
      <w:pPr>
        <w:pStyle w:val="ListParagraph"/>
        <w:numPr>
          <w:ilvl w:val="1"/>
          <w:numId w:val="16"/>
        </w:numPr>
        <w:ind w:firstLineChars="0"/>
        <w:rPr>
          <w:rFonts w:eastAsia="Yu Gothic"/>
          <w:color w:val="1D1C1D"/>
          <w:lang w:val="en-US" w:eastAsia="ja-JP"/>
        </w:rPr>
      </w:pPr>
      <w:r>
        <w:rPr>
          <w:rFonts w:eastAsia="Yu Gothic" w:hint="eastAsia"/>
          <w:color w:val="1D1C1D"/>
          <w:lang w:val="en-US" w:eastAsia="ja-JP"/>
        </w:rPr>
        <w:t>S</w:t>
      </w:r>
      <w:r>
        <w:rPr>
          <w:rFonts w:eastAsia="Yu Gothic"/>
          <w:color w:val="1D1C1D"/>
          <w:lang w:val="en-US" w:eastAsia="ja-JP"/>
        </w:rPr>
        <w:t>upport: (0 company)</w:t>
      </w:r>
    </w:p>
    <w:p w14:paraId="28C6BC28" w14:textId="77777777" w:rsidR="00C1324E" w:rsidRDefault="00C1324E">
      <w:pPr>
        <w:rPr>
          <w:rFonts w:eastAsia="Yu Mincho"/>
          <w:lang w:val="en-US" w:eastAsia="ja-JP"/>
        </w:rPr>
      </w:pPr>
    </w:p>
    <w:p w14:paraId="6B2D25A4" w14:textId="77777777" w:rsidR="00C1324E" w:rsidRDefault="00860686">
      <w:pPr>
        <w:rPr>
          <w:rFonts w:eastAsia="Yu Mincho"/>
          <w:lang w:val="en-US" w:eastAsia="ja-JP"/>
        </w:rPr>
      </w:pPr>
      <w:r>
        <w:rPr>
          <w:rFonts w:eastAsia="Yu Mincho"/>
          <w:lang w:val="en-US" w:eastAsia="ja-JP"/>
        </w:rPr>
        <w:t>For Q1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r>
        <w:rPr>
          <w:rFonts w:eastAsia="Yu Mincho"/>
          <w:lang w:val="en-US" w:eastAsia="ja-JP"/>
        </w:rPr>
        <w:t xml:space="preserve">”, the clear majority objected to support up to 32 repetitions. </w:t>
      </w:r>
    </w:p>
    <w:p w14:paraId="3E09FFFC" w14:textId="77777777" w:rsidR="00C1324E" w:rsidRDefault="00860686">
      <w:pPr>
        <w:rPr>
          <w:rFonts w:eastAsia="Yu Mincho"/>
          <w:lang w:val="en-US" w:eastAsia="ja-JP"/>
        </w:rPr>
      </w:pPr>
      <w:r>
        <w:rPr>
          <w:rFonts w:eastAsia="Yu Mincho"/>
          <w:lang w:val="en-US" w:eastAsia="ja-JP"/>
        </w:rPr>
        <w:t>For Q2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r>
        <w:rPr>
          <w:rFonts w:eastAsia="Yu Mincho"/>
          <w:lang w:val="en-US" w:eastAsia="ja-JP"/>
        </w:rPr>
        <w:t xml:space="preserve">”, we have not made a consensus to support up-to-32 repetitions. Furthermore, DCI format 0_1 and DCI format 0_2 can support up-to-32 repetitions by using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as agreed already</w:t>
      </w:r>
      <w:r>
        <w:rPr>
          <w:rFonts w:eastAsia="Yu Mincho"/>
          <w:lang w:val="en-US" w:eastAsia="ja-JP"/>
        </w:rPr>
        <w:t xml:space="preserve">. </w:t>
      </w:r>
    </w:p>
    <w:p w14:paraId="20AE46AF" w14:textId="77777777" w:rsidR="00C1324E" w:rsidRDefault="00860686">
      <w:pPr>
        <w:rPr>
          <w:rFonts w:eastAsia="Yu Mincho"/>
          <w:lang w:val="en-US" w:eastAsia="ja-JP"/>
        </w:rPr>
      </w:pPr>
      <w:r>
        <w:rPr>
          <w:rFonts w:eastAsia="Yu Mincho"/>
          <w:lang w:val="en-US" w:eastAsia="ja-JP"/>
        </w:rPr>
        <w:t>As for Q3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0_1/0_2</w:t>
      </w:r>
      <w:r>
        <w:rPr>
          <w:rFonts w:eastAsia="Yu Mincho"/>
          <w:lang w:val="en-US" w:eastAsia="ja-JP"/>
        </w:rPr>
        <w:t xml:space="preserve">”, 8 companies are in favor of it while slightly more companies do not think it’s necessary. There seems no consensus here. At the same time, it is also true that, if Rel-17 </w:t>
      </w:r>
      <w:r>
        <w:rPr>
          <w:rFonts w:eastAsia="Yu Mincho"/>
          <w:i/>
          <w:iCs/>
          <w:lang w:val="en-US" w:eastAsia="ja-JP"/>
        </w:rPr>
        <w:t>repK</w:t>
      </w:r>
      <w:r>
        <w:rPr>
          <w:rFonts w:eastAsia="Yu Mincho"/>
          <w:lang w:val="en-US" w:eastAsia="ja-JP"/>
        </w:rPr>
        <w:t xml:space="preserve"> is to be introduced for Type 1 CG-PUSCH, there is no harm to use the same Rel-17 </w:t>
      </w:r>
      <w:r>
        <w:rPr>
          <w:rFonts w:eastAsia="Yu Mincho"/>
          <w:i/>
          <w:iCs/>
          <w:lang w:val="en-US" w:eastAsia="ja-JP"/>
        </w:rPr>
        <w:t>repK</w:t>
      </w:r>
      <w:r>
        <w:rPr>
          <w:rFonts w:eastAsia="Yu Mincho"/>
          <w:lang w:val="en-US" w:eastAsia="ja-JP"/>
        </w:rPr>
        <w:t xml:space="preserve"> for Type 2 CG-PUSCH as well. Therefore, it is suggested that whether to support Rel-17 </w:t>
      </w:r>
      <w:r>
        <w:rPr>
          <w:rFonts w:eastAsia="Yu Mincho"/>
          <w:i/>
          <w:iCs/>
          <w:lang w:val="en-US" w:eastAsia="ja-JP"/>
        </w:rPr>
        <w:t>repK</w:t>
      </w:r>
      <w:r>
        <w:rPr>
          <w:rFonts w:eastAsia="Yu Mincho"/>
          <w:lang w:val="en-US" w:eastAsia="ja-JP"/>
        </w:rPr>
        <w:t xml:space="preserve"> for Type 2 CG-PUSCH would follow the decision on Q4 below.</w:t>
      </w:r>
    </w:p>
    <w:p w14:paraId="58DA5CC6" w14:textId="77777777" w:rsidR="00C1324E" w:rsidRDefault="00860686">
      <w:pPr>
        <w:rPr>
          <w:rFonts w:eastAsia="Yu Mincho"/>
          <w:lang w:val="en-US" w:eastAsia="ja-JP"/>
        </w:rPr>
      </w:pPr>
      <w:r>
        <w:rPr>
          <w:rFonts w:eastAsia="Yu Mincho"/>
          <w:lang w:val="en-US" w:eastAsia="ja-JP"/>
        </w:rPr>
        <w:t>For Q4, 19 companies think Type 1 CG-PUSCH should support up-to-32 repetitions, although there are different views on how to support it. Alt 2 (11 companies) and Alt 3-b (10 companies) are supported by almost the same number of companies.</w:t>
      </w:r>
    </w:p>
    <w:p w14:paraId="4C25F06B" w14:textId="77777777" w:rsidR="00C1324E" w:rsidRDefault="00860686">
      <w:pPr>
        <w:rPr>
          <w:rFonts w:eastAsia="Yu Mincho"/>
          <w:lang w:val="en-US" w:eastAsia="ja-JP"/>
        </w:rPr>
      </w:pPr>
      <w:r>
        <w:rPr>
          <w:rFonts w:eastAsia="Yu Mincho"/>
          <w:lang w:val="en-US" w:eastAsia="ja-JP"/>
        </w:rPr>
        <w:t>Based on the above, FL made a set of proposals, which may be a middle ground among all companies’ preferences. Therefore, companies are encouraged to consider if the following proposal is acceptable as a compromise.</w:t>
      </w:r>
    </w:p>
    <w:p w14:paraId="66852690" w14:textId="77777777" w:rsidR="00C1324E" w:rsidRDefault="00C1324E">
      <w:pPr>
        <w:rPr>
          <w:rFonts w:eastAsia="Yu Mincho"/>
          <w:lang w:val="en-US" w:eastAsia="ja-JP"/>
        </w:rPr>
      </w:pPr>
    </w:p>
    <w:p w14:paraId="1D255F85" w14:textId="77777777" w:rsidR="00C1324E" w:rsidRDefault="00860686">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1 to Issue#1-2:</w:t>
      </w:r>
    </w:p>
    <w:p w14:paraId="3DCE38CC"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 xml:space="preserve">Rel-17 does not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2B65CEE4"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 xml:space="preserve">Rel-17 does not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p>
    <w:p w14:paraId="7BBEC010" w14:textId="77777777" w:rsidR="00C1324E" w:rsidRDefault="00860686">
      <w:pPr>
        <w:pStyle w:val="ListParagraph"/>
        <w:numPr>
          <w:ilvl w:val="0"/>
          <w:numId w:val="17"/>
        </w:numPr>
        <w:ind w:firstLineChars="0"/>
        <w:rPr>
          <w:rFonts w:eastAsia="Yu Mincho"/>
          <w:lang w:val="en-US" w:eastAsia="ja-JP"/>
        </w:rPr>
      </w:pPr>
      <w:r>
        <w:rPr>
          <w:rFonts w:eastAsia="Yu Mincho" w:hint="eastAsia"/>
          <w:lang w:val="en-US" w:eastAsia="ja-JP"/>
        </w:rPr>
        <w:t>F</w:t>
      </w:r>
      <w:r>
        <w:rPr>
          <w:rFonts w:eastAsia="Yu Mincho"/>
          <w:lang w:val="en-US" w:eastAsia="ja-JP"/>
        </w:rPr>
        <w:t xml:space="preserve">or Type 1 CG-PUSCH and </w:t>
      </w:r>
      <w:r>
        <w:rPr>
          <w:rFonts w:eastAsia="Yu Gothic"/>
          <w:color w:val="1D1C1D"/>
          <w:lang w:val="en-US" w:eastAsia="ja-JP"/>
        </w:rPr>
        <w:t>Type 2 CG-PUSCH activated by DCI format 0_1/0_2, select one from the following two alternatives:</w:t>
      </w:r>
    </w:p>
    <w:p w14:paraId="5FDB31B4" w14:textId="77777777" w:rsidR="00C1324E" w:rsidRDefault="00860686">
      <w:pPr>
        <w:pStyle w:val="ListParagraph"/>
        <w:numPr>
          <w:ilvl w:val="1"/>
          <w:numId w:val="17"/>
        </w:numPr>
        <w:ind w:firstLineChars="0"/>
        <w:rPr>
          <w:rFonts w:eastAsia="Yu Mincho"/>
          <w:lang w:val="en-US" w:eastAsia="ja-JP"/>
        </w:rPr>
      </w:pPr>
      <w:r>
        <w:rPr>
          <w:rFonts w:eastAsia="Yu Gothic"/>
          <w:color w:val="1D1C1D"/>
          <w:lang w:val="en-US" w:eastAsia="ja-JP"/>
        </w:rPr>
        <w:t>Alt 2:</w:t>
      </w:r>
    </w:p>
    <w:p w14:paraId="770EA506" w14:textId="77777777" w:rsidR="00C1324E" w:rsidRDefault="00860686">
      <w:pPr>
        <w:pStyle w:val="ListParagraph"/>
        <w:numPr>
          <w:ilvl w:val="2"/>
          <w:numId w:val="17"/>
        </w:numPr>
        <w:ind w:firstLineChars="0"/>
        <w:rPr>
          <w:rFonts w:eastAsia="Yu Mincho"/>
          <w:lang w:val="en-US" w:eastAsia="ja-JP"/>
        </w:rPr>
      </w:pPr>
      <w:r>
        <w:rPr>
          <w:rFonts w:eastAsia="Yu Gothic"/>
          <w:color w:val="1D1C1D"/>
          <w:lang w:val="en-US" w:eastAsia="ja-JP"/>
        </w:rPr>
        <w:lastRenderedPageBreak/>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Mincho"/>
          <w:lang w:val="en-US" w:eastAsia="ja-JP"/>
        </w:rPr>
        <w:t xml:space="preserve">Type 1 CG-PUSCH. </w:t>
      </w: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for </w:t>
      </w:r>
      <w:r>
        <w:rPr>
          <w:rFonts w:eastAsia="Yu Mincho"/>
          <w:lang w:val="en-US" w:eastAsia="ja-JP"/>
        </w:rPr>
        <w:t>Type 1 CG-PUSCH.</w:t>
      </w:r>
    </w:p>
    <w:p w14:paraId="07DDC0D5" w14:textId="77777777" w:rsidR="00C1324E" w:rsidRDefault="00860686">
      <w:pPr>
        <w:pStyle w:val="ListParagraph"/>
        <w:numPr>
          <w:ilvl w:val="2"/>
          <w:numId w:val="17"/>
        </w:numPr>
        <w:ind w:firstLineChars="0"/>
        <w:rPr>
          <w:rFonts w:eastAsia="Yu Mincho"/>
          <w:lang w:val="en-US" w:eastAsia="ja-JP"/>
        </w:rPr>
      </w:pPr>
      <w:r>
        <w:rPr>
          <w:rFonts w:eastAsia="Yu Mincho"/>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0_1/0_2.</w:t>
      </w:r>
    </w:p>
    <w:p w14:paraId="613B6359" w14:textId="77777777" w:rsidR="00C1324E" w:rsidRDefault="00860686">
      <w:pPr>
        <w:pStyle w:val="ListParagraph"/>
        <w:numPr>
          <w:ilvl w:val="1"/>
          <w:numId w:val="17"/>
        </w:numPr>
        <w:ind w:firstLineChars="0"/>
        <w:rPr>
          <w:rFonts w:eastAsia="Yu Mincho"/>
          <w:lang w:val="en-US" w:eastAsia="ja-JP"/>
        </w:rPr>
      </w:pPr>
      <w:r>
        <w:rPr>
          <w:rFonts w:eastAsia="Yu Gothic" w:hint="eastAsia"/>
          <w:color w:val="1D1C1D"/>
          <w:lang w:val="en-US" w:eastAsia="ja-JP"/>
        </w:rPr>
        <w:t>A</w:t>
      </w:r>
      <w:r>
        <w:rPr>
          <w:rFonts w:eastAsia="Yu Gothic"/>
          <w:color w:val="1D1C1D"/>
          <w:lang w:val="en-US" w:eastAsia="ja-JP"/>
        </w:rPr>
        <w:t>lt 3-b:</w:t>
      </w:r>
    </w:p>
    <w:p w14:paraId="3E5F4179" w14:textId="77777777" w:rsidR="00C1324E" w:rsidRDefault="00860686">
      <w:pPr>
        <w:pStyle w:val="ListParagraph"/>
        <w:numPr>
          <w:ilvl w:val="2"/>
          <w:numId w:val="17"/>
        </w:numPr>
        <w:ind w:firstLineChars="0"/>
        <w:rPr>
          <w:rFonts w:eastAsia="Yu Mincho"/>
          <w:lang w:val="en-US" w:eastAsia="ja-JP"/>
        </w:rPr>
      </w:pP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Mincho"/>
          <w:lang w:val="en-US" w:eastAsia="ja-JP"/>
        </w:rPr>
        <w:t xml:space="preserve">Type 1 CG-PUSCH and for </w:t>
      </w:r>
      <w:r>
        <w:rPr>
          <w:rFonts w:eastAsia="Yu Gothic"/>
          <w:color w:val="1D1C1D"/>
          <w:lang w:val="en-US" w:eastAsia="ja-JP"/>
        </w:rPr>
        <w:t>Type 2 CG-PUSCH activated by DCI format 0_1/0_2</w:t>
      </w:r>
      <w:r>
        <w:rPr>
          <w:rFonts w:eastAsia="Yu Mincho"/>
          <w:lang w:val="en-US" w:eastAsia="ja-JP"/>
        </w:rPr>
        <w:t>.</w:t>
      </w:r>
    </w:p>
    <w:p w14:paraId="675F8743" w14:textId="77777777" w:rsidR="00C1324E" w:rsidRDefault="00860686">
      <w:pPr>
        <w:pStyle w:val="ListParagraph"/>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for </w:t>
      </w:r>
      <w:r>
        <w:rPr>
          <w:rFonts w:eastAsia="Yu Mincho"/>
          <w:lang w:val="en-US" w:eastAsia="ja-JP"/>
        </w:rPr>
        <w:t xml:space="preserve">Type 1 CG-PUSCH, where </w:t>
      </w:r>
      <w:r>
        <w:rPr>
          <w:rFonts w:eastAsia="Yu Gothic"/>
          <w:color w:val="1D1C1D"/>
          <w:lang w:val="en-US" w:eastAsia="ja-JP"/>
        </w:rPr>
        <w:t>the TDRA list for DCI format 0_1 or 0_2 is reused</w:t>
      </w:r>
      <w:r>
        <w:rPr>
          <w:rFonts w:eastAsia="Yu Mincho"/>
          <w:lang w:val="en-US" w:eastAsia="ja-JP"/>
        </w:rPr>
        <w:t>.</w:t>
      </w:r>
    </w:p>
    <w:p w14:paraId="56D4FA0B" w14:textId="77777777" w:rsidR="00C1324E" w:rsidRDefault="00C1324E">
      <w:pPr>
        <w:rPr>
          <w:rFonts w:eastAsia="Yu Mincho"/>
          <w:lang w:val="en-US" w:eastAsia="ja-JP"/>
        </w:rPr>
      </w:pPr>
    </w:p>
    <w:p w14:paraId="438956A1" w14:textId="77777777" w:rsidR="00C1324E" w:rsidRDefault="00860686">
      <w:pPr>
        <w:pStyle w:val="3"/>
      </w:pPr>
      <w:r>
        <w:t>2nd round (Issue#1-2)</w:t>
      </w:r>
    </w:p>
    <w:p w14:paraId="06CD4824" w14:textId="77777777" w:rsidR="00C1324E" w:rsidRDefault="00860686">
      <w:pPr>
        <w:rPr>
          <w:rFonts w:eastAsia="Yu Mincho"/>
          <w:lang w:val="en-US" w:eastAsia="ja-JP"/>
        </w:rPr>
      </w:pPr>
      <w:r>
        <w:rPr>
          <w:rFonts w:eastAsia="Yu Mincho" w:hint="eastAsia"/>
          <w:lang w:val="en-US" w:eastAsia="ja-JP"/>
        </w:rPr>
        <w:t>C</w:t>
      </w:r>
      <w:r>
        <w:rPr>
          <w:rFonts w:eastAsia="Yu Mincho"/>
          <w:lang w:val="en-US" w:eastAsia="ja-JP"/>
        </w:rPr>
        <w:t xml:space="preserve">ompanies are encouraged to consider if the following proposal is acceptable as a compromise. </w:t>
      </w:r>
      <w:r>
        <w:rPr>
          <w:rFonts w:eastAsia="Yu Mincho"/>
          <w:iCs/>
          <w:lang w:val="sv-SE" w:eastAsia="ja-JP"/>
        </w:rPr>
        <w:t>Only if any company has a strong concern on the above proposal, provide comments below.</w:t>
      </w:r>
    </w:p>
    <w:p w14:paraId="0C5544E7" w14:textId="77777777" w:rsidR="00C1324E" w:rsidRDefault="00C1324E">
      <w:pPr>
        <w:rPr>
          <w:rFonts w:eastAsia="Yu Mincho"/>
          <w:lang w:val="en-US" w:eastAsia="ja-JP"/>
        </w:rPr>
      </w:pPr>
    </w:p>
    <w:p w14:paraId="3E4111C2" w14:textId="77777777" w:rsidR="00C1324E" w:rsidRDefault="00860686">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1 to Issue#1-2:</w:t>
      </w:r>
    </w:p>
    <w:p w14:paraId="61531006"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 xml:space="preserve">Rel-17 does not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4A9A9A22"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 xml:space="preserve">Rel-17 does not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p>
    <w:p w14:paraId="2817F008" w14:textId="77777777" w:rsidR="00C1324E" w:rsidRDefault="00860686">
      <w:pPr>
        <w:pStyle w:val="ListParagraph"/>
        <w:numPr>
          <w:ilvl w:val="0"/>
          <w:numId w:val="17"/>
        </w:numPr>
        <w:ind w:firstLineChars="0"/>
        <w:rPr>
          <w:rFonts w:eastAsia="Yu Mincho"/>
          <w:lang w:val="en-US" w:eastAsia="ja-JP"/>
        </w:rPr>
      </w:pPr>
      <w:r>
        <w:rPr>
          <w:rFonts w:eastAsia="Yu Mincho" w:hint="eastAsia"/>
          <w:lang w:val="en-US" w:eastAsia="ja-JP"/>
        </w:rPr>
        <w:t>F</w:t>
      </w:r>
      <w:r>
        <w:rPr>
          <w:rFonts w:eastAsia="Yu Mincho"/>
          <w:lang w:val="en-US" w:eastAsia="ja-JP"/>
        </w:rPr>
        <w:t xml:space="preserve">or Type 1 CG-PUSCH and </w:t>
      </w:r>
      <w:r>
        <w:rPr>
          <w:rFonts w:eastAsia="Yu Gothic"/>
          <w:color w:val="1D1C1D"/>
          <w:lang w:val="en-US" w:eastAsia="ja-JP"/>
        </w:rPr>
        <w:t>Type 2 CG-PUSCH activated by DCI format 0_1/0_2, select one from the following two alternatives:</w:t>
      </w:r>
    </w:p>
    <w:p w14:paraId="3960290A" w14:textId="77777777" w:rsidR="00C1324E" w:rsidRDefault="00860686">
      <w:pPr>
        <w:pStyle w:val="ListParagraph"/>
        <w:numPr>
          <w:ilvl w:val="1"/>
          <w:numId w:val="17"/>
        </w:numPr>
        <w:ind w:firstLineChars="0"/>
        <w:rPr>
          <w:rFonts w:eastAsia="Yu Mincho"/>
          <w:lang w:val="en-US" w:eastAsia="ja-JP"/>
        </w:rPr>
      </w:pPr>
      <w:r>
        <w:rPr>
          <w:rFonts w:eastAsia="Yu Gothic"/>
          <w:color w:val="1D1C1D"/>
          <w:lang w:val="en-US" w:eastAsia="ja-JP"/>
        </w:rPr>
        <w:t>Alt 2:</w:t>
      </w:r>
    </w:p>
    <w:p w14:paraId="39133F12" w14:textId="77777777" w:rsidR="00C1324E" w:rsidRDefault="00860686">
      <w:pPr>
        <w:pStyle w:val="ListParagraph"/>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Mincho"/>
          <w:lang w:val="en-US" w:eastAsia="ja-JP"/>
        </w:rPr>
        <w:t xml:space="preserve">Type 1 CG-PUSCH. </w:t>
      </w: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for </w:t>
      </w:r>
      <w:r>
        <w:rPr>
          <w:rFonts w:eastAsia="Yu Mincho"/>
          <w:lang w:val="en-US" w:eastAsia="ja-JP"/>
        </w:rPr>
        <w:t>Type 1 CG-PUSCH.</w:t>
      </w:r>
    </w:p>
    <w:p w14:paraId="32677898" w14:textId="77777777" w:rsidR="00C1324E" w:rsidRDefault="00860686">
      <w:pPr>
        <w:pStyle w:val="ListParagraph"/>
        <w:numPr>
          <w:ilvl w:val="2"/>
          <w:numId w:val="17"/>
        </w:numPr>
        <w:ind w:firstLineChars="0"/>
        <w:rPr>
          <w:rFonts w:eastAsia="Yu Mincho"/>
          <w:lang w:val="en-US" w:eastAsia="ja-JP"/>
        </w:rPr>
      </w:pPr>
      <w:r>
        <w:rPr>
          <w:rFonts w:eastAsia="Yu Mincho"/>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0_1/0_2.</w:t>
      </w:r>
    </w:p>
    <w:p w14:paraId="468A3E01" w14:textId="77777777" w:rsidR="00C1324E" w:rsidRDefault="00860686">
      <w:pPr>
        <w:pStyle w:val="ListParagraph"/>
        <w:numPr>
          <w:ilvl w:val="1"/>
          <w:numId w:val="17"/>
        </w:numPr>
        <w:ind w:firstLineChars="0"/>
        <w:rPr>
          <w:rFonts w:eastAsia="Yu Mincho"/>
          <w:lang w:val="en-US" w:eastAsia="ja-JP"/>
        </w:rPr>
      </w:pPr>
      <w:r>
        <w:rPr>
          <w:rFonts w:eastAsia="Yu Gothic" w:hint="eastAsia"/>
          <w:color w:val="1D1C1D"/>
          <w:lang w:val="en-US" w:eastAsia="ja-JP"/>
        </w:rPr>
        <w:t>A</w:t>
      </w:r>
      <w:r>
        <w:rPr>
          <w:rFonts w:eastAsia="Yu Gothic"/>
          <w:color w:val="1D1C1D"/>
          <w:lang w:val="en-US" w:eastAsia="ja-JP"/>
        </w:rPr>
        <w:t>lt 3-b:</w:t>
      </w:r>
    </w:p>
    <w:p w14:paraId="40797D96" w14:textId="77777777" w:rsidR="00C1324E" w:rsidRDefault="00860686">
      <w:pPr>
        <w:pStyle w:val="ListParagraph"/>
        <w:numPr>
          <w:ilvl w:val="2"/>
          <w:numId w:val="17"/>
        </w:numPr>
        <w:ind w:firstLineChars="0"/>
        <w:rPr>
          <w:rFonts w:eastAsia="Yu Mincho"/>
          <w:lang w:val="en-US" w:eastAsia="ja-JP"/>
        </w:rPr>
      </w:pP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Mincho"/>
          <w:lang w:val="en-US" w:eastAsia="ja-JP"/>
        </w:rPr>
        <w:t xml:space="preserve">Type 1 CG-PUSCH and for </w:t>
      </w:r>
      <w:r>
        <w:rPr>
          <w:rFonts w:eastAsia="Yu Gothic"/>
          <w:color w:val="1D1C1D"/>
          <w:lang w:val="en-US" w:eastAsia="ja-JP"/>
        </w:rPr>
        <w:t>Type 2 CG-PUSCH activated by DCI format 0_1/0_2</w:t>
      </w:r>
      <w:r>
        <w:rPr>
          <w:rFonts w:eastAsia="Yu Mincho"/>
          <w:lang w:val="en-US" w:eastAsia="ja-JP"/>
        </w:rPr>
        <w:t>.</w:t>
      </w:r>
    </w:p>
    <w:p w14:paraId="0FD3B970" w14:textId="77777777" w:rsidR="00C1324E" w:rsidRDefault="00860686">
      <w:pPr>
        <w:pStyle w:val="ListParagraph"/>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for </w:t>
      </w:r>
      <w:r>
        <w:rPr>
          <w:rFonts w:eastAsia="Yu Mincho"/>
          <w:lang w:val="en-US" w:eastAsia="ja-JP"/>
        </w:rPr>
        <w:t xml:space="preserve">Type 1 CG-PUSCH, where </w:t>
      </w:r>
      <w:r>
        <w:rPr>
          <w:rFonts w:eastAsia="Yu Gothic"/>
          <w:color w:val="1D1C1D"/>
          <w:lang w:val="en-US" w:eastAsia="ja-JP"/>
        </w:rPr>
        <w:t>the TDRA list for DCI format 0_1 or 0_2 is reused</w:t>
      </w:r>
      <w:r>
        <w:rPr>
          <w:rFonts w:eastAsia="Yu Mincho"/>
          <w:lang w:val="en-US" w:eastAsia="ja-JP"/>
        </w:rPr>
        <w:t>.</w:t>
      </w:r>
    </w:p>
    <w:p w14:paraId="487DBE47" w14:textId="77777777" w:rsidR="00C1324E" w:rsidRDefault="00C1324E">
      <w:pPr>
        <w:rPr>
          <w:rFonts w:eastAsia="Yu Mincho"/>
          <w:lang w:val="en-US" w:eastAsia="ja-JP"/>
        </w:rPr>
      </w:pPr>
    </w:p>
    <w:tbl>
      <w:tblPr>
        <w:tblStyle w:val="TableGrid"/>
        <w:tblW w:w="0" w:type="auto"/>
        <w:tblLook w:val="04A0" w:firstRow="1" w:lastRow="0" w:firstColumn="1" w:lastColumn="0" w:noHBand="0" w:noVBand="1"/>
      </w:tblPr>
      <w:tblGrid>
        <w:gridCol w:w="1026"/>
        <w:gridCol w:w="8605"/>
      </w:tblGrid>
      <w:tr w:rsidR="00C1324E" w14:paraId="31D354E8" w14:textId="77777777">
        <w:tc>
          <w:tcPr>
            <w:tcW w:w="1046" w:type="dxa"/>
          </w:tcPr>
          <w:p w14:paraId="1AF9734D"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811" w:type="dxa"/>
          </w:tcPr>
          <w:p w14:paraId="6EC90BB7"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74533A44" w14:textId="77777777">
        <w:tc>
          <w:tcPr>
            <w:tcW w:w="1046" w:type="dxa"/>
          </w:tcPr>
          <w:p w14:paraId="136D11A4" w14:textId="77777777" w:rsidR="00C1324E" w:rsidRDefault="00860686">
            <w:pPr>
              <w:spacing w:after="120"/>
              <w:rPr>
                <w:rFonts w:eastAsiaTheme="minorEastAsia"/>
                <w:lang w:val="en-US" w:eastAsia="zh-CN"/>
              </w:rPr>
            </w:pPr>
            <w:r>
              <w:rPr>
                <w:rFonts w:eastAsiaTheme="minorEastAsia"/>
                <w:lang w:val="en-US" w:eastAsia="zh-CN"/>
              </w:rPr>
              <w:t>Nokia/NSB</w:t>
            </w:r>
          </w:p>
        </w:tc>
        <w:tc>
          <w:tcPr>
            <w:tcW w:w="8811" w:type="dxa"/>
          </w:tcPr>
          <w:p w14:paraId="5A4A6D62" w14:textId="77777777" w:rsidR="00C1324E" w:rsidRDefault="00860686">
            <w:pPr>
              <w:spacing w:after="120"/>
              <w:rPr>
                <w:lang w:val="en-US" w:eastAsia="ja-JP"/>
              </w:rPr>
            </w:pPr>
            <w:r>
              <w:rPr>
                <w:lang w:val="en-US" w:eastAsia="ja-JP"/>
              </w:rPr>
              <w:t>We are fine with the FL proposal and prefer Alt. 2 since Alt. 3 unnecessarily modifies the current behavior of determining number of repetitions for Type 1 CG and can be considered as out of scope. In addition, there may be some ambiguity in the wording “support/does not support up-to-32 repetitions” since this may mean that “support up to a value less than 32 but greater than 16 is still possible. However, if the common understanding here is “support/does not support increasing maximum number of repetitions” then we are fine with the FL’s wording as well.</w:t>
            </w:r>
          </w:p>
        </w:tc>
      </w:tr>
      <w:tr w:rsidR="00C1324E" w14:paraId="6B98C2D8" w14:textId="77777777">
        <w:tc>
          <w:tcPr>
            <w:tcW w:w="1046" w:type="dxa"/>
          </w:tcPr>
          <w:p w14:paraId="37EF3199" w14:textId="77777777" w:rsidR="00C1324E" w:rsidRDefault="00860686">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8811" w:type="dxa"/>
          </w:tcPr>
          <w:p w14:paraId="6E4E8DD3" w14:textId="77777777" w:rsidR="00C1324E" w:rsidRDefault="00860686">
            <w:pPr>
              <w:spacing w:after="120"/>
              <w:rPr>
                <w:lang w:val="en-US" w:eastAsia="ja-JP"/>
              </w:rPr>
            </w:pPr>
            <w:r>
              <w:rPr>
                <w:rFonts w:eastAsiaTheme="minorEastAsia" w:hint="eastAsia"/>
                <w:lang w:val="en-US" w:eastAsia="zh-CN"/>
              </w:rPr>
              <w:t>A</w:t>
            </w:r>
            <w:r>
              <w:rPr>
                <w:rFonts w:eastAsiaTheme="minorEastAsia"/>
                <w:lang w:val="en-US" w:eastAsia="zh-CN"/>
              </w:rPr>
              <w:t>lt 3-b. As commented before, in</w:t>
            </w:r>
            <w:r>
              <w:rPr>
                <w:lang w:val="en-US" w:eastAsia="ja-JP"/>
              </w:rPr>
              <w:t xml:space="preserve"> in Rel-16, </w:t>
            </w:r>
            <w:r>
              <w:rPr>
                <w:highlight w:val="yellow"/>
                <w:lang w:val="en-US" w:eastAsia="ja-JP"/>
              </w:rPr>
              <w:t>maximum 16 repetition number has been supported for Type-1 CG-PUSCH, as the spec excerpt copied below.</w:t>
            </w:r>
            <w:r>
              <w:rPr>
                <w:lang w:val="en-US" w:eastAsia="ja-JP"/>
              </w:rPr>
              <w:t xml:space="preserve"> Therefore, it is quite straightforward to extend it to 32 in Rel-17. The first bullet in Alt 2 causes unnecessary spec change and should not be an option.</w:t>
            </w:r>
          </w:p>
          <w:p w14:paraId="56A3D049" w14:textId="77777777" w:rsidR="00C1324E" w:rsidRDefault="00C1324E">
            <w:pPr>
              <w:spacing w:after="120"/>
              <w:rPr>
                <w:rFonts w:eastAsiaTheme="minorEastAsia"/>
                <w:lang w:val="en-US" w:eastAsia="zh-CN"/>
              </w:rPr>
            </w:pPr>
          </w:p>
          <w:p w14:paraId="657A6B71" w14:textId="77777777" w:rsidR="00C1324E" w:rsidRDefault="00860686">
            <w:pPr>
              <w:spacing w:after="120"/>
              <w:rPr>
                <w:rFonts w:eastAsiaTheme="minorEastAsia"/>
                <w:lang w:val="en-US" w:eastAsia="zh-CN"/>
              </w:rPr>
            </w:pPr>
            <w:r>
              <w:rPr>
                <w:noProof/>
                <w:lang w:val="en-US" w:eastAsia="zh-CN"/>
              </w:rPr>
              <w:drawing>
                <wp:inline distT="0" distB="0" distL="0" distR="0" wp14:anchorId="6403ACCF" wp14:editId="7C097363">
                  <wp:extent cx="5265420" cy="2813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3"/>
                          <a:stretch>
                            <a:fillRect/>
                          </a:stretch>
                        </pic:blipFill>
                        <pic:spPr>
                          <a:xfrm>
                            <a:off x="0" y="0"/>
                            <a:ext cx="5265420" cy="2813685"/>
                          </a:xfrm>
                          <a:prstGeom prst="rect">
                            <a:avLst/>
                          </a:prstGeom>
                        </pic:spPr>
                      </pic:pic>
                    </a:graphicData>
                  </a:graphic>
                </wp:inline>
              </w:drawing>
            </w:r>
          </w:p>
          <w:p w14:paraId="2478AF9C" w14:textId="77777777" w:rsidR="00C1324E" w:rsidRDefault="00C1324E">
            <w:pPr>
              <w:spacing w:after="120"/>
              <w:rPr>
                <w:rFonts w:eastAsiaTheme="minorEastAsia"/>
                <w:lang w:val="en-US" w:eastAsia="zh-CN"/>
              </w:rPr>
            </w:pPr>
          </w:p>
          <w:p w14:paraId="44F5BA2E" w14:textId="77777777" w:rsidR="00C1324E" w:rsidRDefault="00860686">
            <w:pPr>
              <w:spacing w:after="120"/>
              <w:rPr>
                <w:rFonts w:eastAsiaTheme="minorEastAsia"/>
                <w:lang w:val="en-US" w:eastAsia="zh-CN"/>
              </w:rPr>
            </w:pPr>
            <w:r>
              <w:rPr>
                <w:rFonts w:eastAsiaTheme="minorEastAsia"/>
                <w:noProof/>
                <w:lang w:val="en-US" w:eastAsia="zh-CN"/>
              </w:rPr>
              <w:drawing>
                <wp:inline distT="0" distB="0" distL="0" distR="0" wp14:anchorId="119C9647" wp14:editId="3F3DD844">
                  <wp:extent cx="6122035" cy="3925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4"/>
                          <a:stretch>
                            <a:fillRect/>
                          </a:stretch>
                        </pic:blipFill>
                        <pic:spPr>
                          <a:xfrm>
                            <a:off x="0" y="0"/>
                            <a:ext cx="6122035" cy="3925570"/>
                          </a:xfrm>
                          <a:prstGeom prst="rect">
                            <a:avLst/>
                          </a:prstGeom>
                        </pic:spPr>
                      </pic:pic>
                    </a:graphicData>
                  </a:graphic>
                </wp:inline>
              </w:drawing>
            </w:r>
          </w:p>
          <w:p w14:paraId="21F44DA1" w14:textId="77777777" w:rsidR="00C1324E" w:rsidRDefault="00C1324E">
            <w:pPr>
              <w:spacing w:after="120"/>
              <w:rPr>
                <w:rFonts w:eastAsiaTheme="minorEastAsia"/>
                <w:lang w:val="en-US" w:eastAsia="zh-CN"/>
              </w:rPr>
            </w:pPr>
          </w:p>
          <w:p w14:paraId="3452E7F0" w14:textId="77777777" w:rsidR="00C1324E" w:rsidRDefault="00860686">
            <w:pPr>
              <w:spacing w:after="120"/>
              <w:rPr>
                <w:rFonts w:eastAsiaTheme="minorEastAsia"/>
                <w:lang w:val="en-US" w:eastAsia="zh-CN"/>
              </w:rPr>
            </w:pPr>
            <w:r>
              <w:rPr>
                <w:rFonts w:eastAsiaTheme="minorEastAsia"/>
                <w:noProof/>
                <w:lang w:val="en-US" w:eastAsia="zh-CN"/>
              </w:rPr>
              <w:lastRenderedPageBreak/>
              <w:drawing>
                <wp:inline distT="0" distB="0" distL="0" distR="0" wp14:anchorId="429E8491" wp14:editId="56507CAD">
                  <wp:extent cx="6122035" cy="31108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5"/>
                          <a:stretch>
                            <a:fillRect/>
                          </a:stretch>
                        </pic:blipFill>
                        <pic:spPr>
                          <a:xfrm>
                            <a:off x="0" y="0"/>
                            <a:ext cx="6122035" cy="3110865"/>
                          </a:xfrm>
                          <a:prstGeom prst="rect">
                            <a:avLst/>
                          </a:prstGeom>
                        </pic:spPr>
                      </pic:pic>
                    </a:graphicData>
                  </a:graphic>
                </wp:inline>
              </w:drawing>
            </w:r>
          </w:p>
        </w:tc>
      </w:tr>
      <w:tr w:rsidR="00C1324E" w14:paraId="534B3C74" w14:textId="77777777">
        <w:tc>
          <w:tcPr>
            <w:tcW w:w="1046" w:type="dxa"/>
          </w:tcPr>
          <w:p w14:paraId="5E77BE72" w14:textId="77777777" w:rsidR="00C1324E" w:rsidRDefault="00860686">
            <w:pPr>
              <w:spacing w:after="120"/>
              <w:rPr>
                <w:rFonts w:eastAsiaTheme="minorEastAsia"/>
                <w:lang w:val="en-US" w:eastAsia="zh-CN"/>
              </w:rPr>
            </w:pPr>
            <w:r>
              <w:rPr>
                <w:rFonts w:eastAsiaTheme="minorEastAsia"/>
                <w:lang w:val="en-US" w:eastAsia="zh-CN"/>
              </w:rPr>
              <w:lastRenderedPageBreak/>
              <w:t>Ericsson2</w:t>
            </w:r>
          </w:p>
        </w:tc>
        <w:tc>
          <w:tcPr>
            <w:tcW w:w="8811" w:type="dxa"/>
          </w:tcPr>
          <w:p w14:paraId="32D1FD7F" w14:textId="77777777" w:rsidR="00C1324E" w:rsidRDefault="00860686">
            <w:pPr>
              <w:spacing w:after="120"/>
              <w:rPr>
                <w:rFonts w:eastAsiaTheme="minorEastAsia"/>
                <w:lang w:val="en-US" w:eastAsia="zh-CN"/>
              </w:rPr>
            </w:pPr>
            <w:r>
              <w:rPr>
                <w:rFonts w:eastAsiaTheme="minorEastAsia"/>
                <w:lang w:val="en-US" w:eastAsia="zh-CN"/>
              </w:rPr>
              <w:t>We do not think we need to enhance the repetitions introduced in Rel-15. Enhancement of Rel-16 repetitions are enough in Rel-17.</w:t>
            </w:r>
          </w:p>
          <w:p w14:paraId="3CF6C20F" w14:textId="77777777" w:rsidR="00C1324E" w:rsidRDefault="00860686">
            <w:pPr>
              <w:spacing w:after="120"/>
              <w:rPr>
                <w:rFonts w:eastAsiaTheme="minorEastAsia"/>
                <w:lang w:val="en-US" w:eastAsia="zh-CN"/>
              </w:rPr>
            </w:pPr>
            <w:r>
              <w:rPr>
                <w:rFonts w:eastAsiaTheme="minorEastAsia"/>
                <w:lang w:val="en-US" w:eastAsia="zh-CN"/>
              </w:rPr>
              <w:t>Regarding the CG Type 1, the determined (using same rules as for DCI0-0 according to following text copied here) TDRA table has no repetition factors included, i.e. dynamic repetition is not supported for CG Type 1 when we introduce dynamic repetition Type A and Type B. This means that CG Type 1 repetition is still Rel-15 repetition.</w:t>
            </w:r>
          </w:p>
          <w:tbl>
            <w:tblPr>
              <w:tblStyle w:val="TableGrid"/>
              <w:tblW w:w="0" w:type="auto"/>
              <w:tblLook w:val="04A0" w:firstRow="1" w:lastRow="0" w:firstColumn="1" w:lastColumn="0" w:noHBand="0" w:noVBand="1"/>
            </w:tblPr>
            <w:tblGrid>
              <w:gridCol w:w="8379"/>
            </w:tblGrid>
            <w:tr w:rsidR="00C1324E" w14:paraId="51273A5A" w14:textId="77777777">
              <w:tc>
                <w:tcPr>
                  <w:tcW w:w="8578" w:type="dxa"/>
                </w:tcPr>
                <w:p w14:paraId="617F99E1" w14:textId="77777777" w:rsidR="00C1324E" w:rsidRDefault="00860686">
                  <w:pPr>
                    <w:spacing w:after="120"/>
                  </w:pPr>
                  <w:r>
                    <w:t>38.214:</w:t>
                  </w:r>
                </w:p>
                <w:p w14:paraId="773F442C" w14:textId="77777777" w:rsidR="00C1324E" w:rsidRDefault="00860686">
                  <w:pPr>
                    <w:spacing w:after="120"/>
                    <w:rPr>
                      <w:rFonts w:eastAsiaTheme="minorEastAsia"/>
                      <w:lang w:val="en-US" w:eastAsia="zh-CN"/>
                    </w:rPr>
                  </w:pPr>
                  <w:r>
                    <w:t xml:space="preserve">For PUSCH repetition type A, the selection of the time domain resource allocation table follows the rules </w:t>
                  </w:r>
                  <w:r>
                    <w:rPr>
                      <w:lang w:val="en-US" w:eastAsia="zh-CN"/>
                    </w:rPr>
                    <w:t>for DCI format 0_0 on UE specific search space, as defined in Clause 6.1.2.1.1.</w:t>
                  </w:r>
                </w:p>
              </w:tc>
            </w:tr>
          </w:tbl>
          <w:p w14:paraId="68F67DF6" w14:textId="77777777" w:rsidR="00C1324E" w:rsidRDefault="00C1324E">
            <w:pPr>
              <w:spacing w:after="120"/>
              <w:rPr>
                <w:rFonts w:eastAsiaTheme="minorEastAsia"/>
                <w:lang w:val="en-US" w:eastAsia="zh-CN"/>
              </w:rPr>
            </w:pPr>
          </w:p>
        </w:tc>
      </w:tr>
      <w:tr w:rsidR="00C1324E" w14:paraId="1D2E39CD" w14:textId="77777777">
        <w:tc>
          <w:tcPr>
            <w:tcW w:w="1046" w:type="dxa"/>
          </w:tcPr>
          <w:p w14:paraId="085B122C" w14:textId="77777777" w:rsidR="00C1324E" w:rsidRDefault="00860686">
            <w:pPr>
              <w:spacing w:after="120"/>
              <w:rPr>
                <w:rFonts w:eastAsiaTheme="minorEastAsia"/>
                <w:lang w:val="en-US" w:eastAsia="zh-CN"/>
              </w:rPr>
            </w:pPr>
            <w:r>
              <w:rPr>
                <w:rFonts w:eastAsiaTheme="minorEastAsia"/>
                <w:lang w:val="en-US" w:eastAsia="zh-CN"/>
              </w:rPr>
              <w:t>QC</w:t>
            </w:r>
          </w:p>
        </w:tc>
        <w:tc>
          <w:tcPr>
            <w:tcW w:w="8811" w:type="dxa"/>
          </w:tcPr>
          <w:p w14:paraId="28D4E845" w14:textId="77777777" w:rsidR="00C1324E" w:rsidRDefault="00860686">
            <w:pPr>
              <w:spacing w:after="120"/>
              <w:rPr>
                <w:rFonts w:eastAsiaTheme="minorEastAsia"/>
                <w:lang w:val="en-US" w:eastAsia="zh-CN"/>
              </w:rPr>
            </w:pPr>
            <w:r>
              <w:rPr>
                <w:rFonts w:eastAsiaTheme="minorEastAsia"/>
                <w:lang w:val="en-US" w:eastAsia="zh-CN"/>
              </w:rPr>
              <w:t>Using new TDRA tables for Type 1 is ruled out due to difference in the table sizes (</w:t>
            </w:r>
            <w:r>
              <w:rPr>
                <w:rFonts w:eastAsiaTheme="minorEastAsia"/>
                <w:b/>
                <w:bCs/>
                <w:highlight w:val="yellow"/>
                <w:lang w:val="en-US" w:eastAsia="zh-CN"/>
              </w:rPr>
              <w:t>16 vs 64</w:t>
            </w:r>
            <w:r>
              <w:rPr>
                <w:rFonts w:eastAsiaTheme="minorEastAsia"/>
                <w:lang w:val="en-US" w:eastAsia="zh-CN"/>
              </w:rPr>
              <w:t>). This will impact DCI format 0_0 field bit widths and overall size. We strongly discourage companies from taking this approach (alt 3-b).</w:t>
            </w:r>
          </w:p>
          <w:p w14:paraId="0ADF6115" w14:textId="77777777" w:rsidR="00C1324E" w:rsidRDefault="00C1324E">
            <w:pPr>
              <w:spacing w:after="120"/>
              <w:rPr>
                <w:rFonts w:eastAsiaTheme="minorEastAsia"/>
                <w:lang w:val="en-US" w:eastAsia="zh-CN"/>
              </w:rPr>
            </w:pPr>
          </w:p>
          <w:p w14:paraId="369C1714" w14:textId="77777777" w:rsidR="00C1324E" w:rsidRDefault="00860686">
            <w:pPr>
              <w:spacing w:after="120"/>
              <w:rPr>
                <w:rFonts w:eastAsiaTheme="minorEastAsia"/>
                <w:lang w:val="en-US" w:eastAsia="zh-CN"/>
              </w:rPr>
            </w:pPr>
            <w:r>
              <w:rPr>
                <w:rFonts w:eastAsiaTheme="minorEastAsia"/>
                <w:lang w:val="en-US" w:eastAsia="zh-CN"/>
              </w:rPr>
              <w:t xml:space="preserve">Alt 2 would be a very lightweight change. </w:t>
            </w:r>
          </w:p>
        </w:tc>
      </w:tr>
      <w:tr w:rsidR="00C1324E" w14:paraId="1AA3A5C9" w14:textId="77777777">
        <w:tc>
          <w:tcPr>
            <w:tcW w:w="1046" w:type="dxa"/>
          </w:tcPr>
          <w:p w14:paraId="116C37A8" w14:textId="77777777" w:rsidR="00C1324E" w:rsidRDefault="00860686">
            <w:pPr>
              <w:spacing w:after="120"/>
              <w:rPr>
                <w:rFonts w:eastAsiaTheme="minorEastAsia"/>
                <w:lang w:val="en-US" w:eastAsia="zh-CN"/>
              </w:rPr>
            </w:pPr>
            <w:r>
              <w:rPr>
                <w:rFonts w:eastAsiaTheme="minorEastAsia"/>
                <w:lang w:val="en-US" w:eastAsia="zh-CN"/>
              </w:rPr>
              <w:t>Samsung</w:t>
            </w:r>
          </w:p>
        </w:tc>
        <w:tc>
          <w:tcPr>
            <w:tcW w:w="8811" w:type="dxa"/>
          </w:tcPr>
          <w:p w14:paraId="7F9FD4C3" w14:textId="77777777" w:rsidR="00C1324E" w:rsidRDefault="00860686">
            <w:pPr>
              <w:spacing w:after="120"/>
              <w:rPr>
                <w:rFonts w:eastAsiaTheme="minorEastAsia"/>
                <w:lang w:val="en-US" w:eastAsia="zh-CN"/>
              </w:rPr>
            </w:pPr>
            <w:r>
              <w:rPr>
                <w:rFonts w:eastAsiaTheme="minorEastAsia"/>
                <w:lang w:val="en-US" w:eastAsia="zh-CN"/>
              </w:rPr>
              <w:t xml:space="preserve">We prefer Alt 2. In our understanding with Alt 2, there is no change respect to R15/16 </w:t>
            </w:r>
            <w:proofErr w:type="spellStart"/>
            <w:r>
              <w:rPr>
                <w:rFonts w:eastAsiaTheme="minorEastAsia"/>
                <w:lang w:val="en-US" w:eastAsia="zh-CN"/>
              </w:rPr>
              <w:t>behaviour</w:t>
            </w:r>
            <w:proofErr w:type="spellEnd"/>
            <w:r>
              <w:rPr>
                <w:rFonts w:eastAsiaTheme="minorEastAsia"/>
                <w:lang w:val="en-US" w:eastAsia="zh-CN"/>
              </w:rPr>
              <w:t xml:space="preserve"> for DCI format 0_0 and Type 1 CG with repetitions Type A.</w:t>
            </w:r>
          </w:p>
          <w:p w14:paraId="31B2278A" w14:textId="77777777" w:rsidR="00C1324E" w:rsidRDefault="00860686">
            <w:pPr>
              <w:spacing w:after="120"/>
              <w:rPr>
                <w:rFonts w:eastAsiaTheme="minorEastAsia"/>
                <w:lang w:val="en-US" w:eastAsia="zh-CN"/>
              </w:rPr>
            </w:pPr>
            <w:r>
              <w:rPr>
                <w:rFonts w:eastAsiaTheme="minorEastAsia"/>
                <w:lang w:val="en-US" w:eastAsia="zh-CN"/>
              </w:rPr>
              <w:t>The 2</w:t>
            </w:r>
            <w:r>
              <w:rPr>
                <w:rFonts w:eastAsiaTheme="minorEastAsia"/>
                <w:vertAlign w:val="superscript"/>
                <w:lang w:val="en-US" w:eastAsia="zh-CN"/>
              </w:rPr>
              <w:t>nd</w:t>
            </w:r>
            <w:r>
              <w:rPr>
                <w:rFonts w:eastAsiaTheme="minorEastAsia"/>
                <w:lang w:val="en-US" w:eastAsia="zh-CN"/>
              </w:rPr>
              <w:t xml:space="preserve"> bullet is not our preference, but if the intention is to agree to this proposal as a package, we are fine with the proposal.</w:t>
            </w:r>
          </w:p>
        </w:tc>
      </w:tr>
      <w:tr w:rsidR="00C1324E" w14:paraId="62078A0A" w14:textId="77777777">
        <w:tc>
          <w:tcPr>
            <w:tcW w:w="1046" w:type="dxa"/>
          </w:tcPr>
          <w:p w14:paraId="131BE2E5" w14:textId="77777777" w:rsidR="00C1324E" w:rsidRDefault="00860686">
            <w:pPr>
              <w:spacing w:after="120"/>
              <w:rPr>
                <w:rFonts w:eastAsiaTheme="minorEastAsia"/>
                <w:lang w:val="en-US" w:eastAsia="zh-CN"/>
              </w:rPr>
            </w:pPr>
            <w:r>
              <w:rPr>
                <w:rFonts w:hint="eastAsia"/>
                <w:lang w:val="en-US" w:eastAsia="ja-JP"/>
              </w:rPr>
              <w:t>S</w:t>
            </w:r>
            <w:r>
              <w:rPr>
                <w:lang w:val="en-US" w:eastAsia="ja-JP"/>
              </w:rPr>
              <w:t>harp</w:t>
            </w:r>
          </w:p>
        </w:tc>
        <w:tc>
          <w:tcPr>
            <w:tcW w:w="8811" w:type="dxa"/>
          </w:tcPr>
          <w:p w14:paraId="2FDC1A9F" w14:textId="77777777" w:rsidR="00C1324E" w:rsidRDefault="00860686">
            <w:pPr>
              <w:spacing w:after="120"/>
              <w:rPr>
                <w:lang w:val="en-US" w:eastAsia="ja-JP"/>
              </w:rPr>
            </w:pPr>
            <w:r>
              <w:rPr>
                <w:lang w:val="en-US" w:eastAsia="ja-JP"/>
              </w:rPr>
              <w:t>OK with the proposal.</w:t>
            </w:r>
          </w:p>
          <w:p w14:paraId="29F61EC7" w14:textId="77777777" w:rsidR="00C1324E" w:rsidRDefault="00860686">
            <w:pPr>
              <w:spacing w:after="120"/>
              <w:rPr>
                <w:rFonts w:eastAsiaTheme="minorEastAsia"/>
                <w:lang w:val="en-US" w:eastAsia="zh-CN"/>
              </w:rPr>
            </w:pPr>
            <w:r>
              <w:rPr>
                <w:rFonts w:hint="eastAsia"/>
                <w:lang w:val="en-US" w:eastAsia="ja-JP"/>
              </w:rPr>
              <w:t>T</w:t>
            </w:r>
            <w:r>
              <w:rPr>
                <w:lang w:val="en-US" w:eastAsia="ja-JP"/>
              </w:rPr>
              <w:t xml:space="preserve">o QC’s comment, for alt 3-b, </w:t>
            </w:r>
            <w:r>
              <w:rPr>
                <w:rFonts w:eastAsiaTheme="minorEastAsia"/>
                <w:lang w:val="en-US" w:eastAsia="zh-CN"/>
              </w:rPr>
              <w:t>DCI format 0_0 field bit widths</w:t>
            </w:r>
            <w:r>
              <w:rPr>
                <w:lang w:val="en-US" w:eastAsia="ja-JP"/>
              </w:rPr>
              <w:t xml:space="preserve"> should be kept as is. Instead, it needs some RAN1 spec update to switch DCI 0_0 to DCI 0_1/0_2 in terms of the TDRA table association with Type-1 CG. </w:t>
            </w:r>
          </w:p>
        </w:tc>
      </w:tr>
      <w:tr w:rsidR="00C1324E" w14:paraId="6DB36E9A" w14:textId="77777777">
        <w:tc>
          <w:tcPr>
            <w:tcW w:w="1046" w:type="dxa"/>
          </w:tcPr>
          <w:p w14:paraId="564781FD" w14:textId="77777777" w:rsidR="00C1324E" w:rsidRDefault="00860686">
            <w:pPr>
              <w:spacing w:after="120"/>
              <w:rPr>
                <w:rFonts w:eastAsiaTheme="minorEastAsia"/>
                <w:lang w:eastAsia="zh-CN"/>
              </w:rPr>
            </w:pPr>
            <w:r>
              <w:rPr>
                <w:rFonts w:eastAsiaTheme="minorEastAsia"/>
                <w:lang w:eastAsia="zh-CN"/>
              </w:rPr>
              <w:t>Spreadtrum</w:t>
            </w:r>
          </w:p>
        </w:tc>
        <w:tc>
          <w:tcPr>
            <w:tcW w:w="8811" w:type="dxa"/>
          </w:tcPr>
          <w:p w14:paraId="1052B761" w14:textId="77777777" w:rsidR="00C1324E" w:rsidRDefault="00860686">
            <w:pPr>
              <w:spacing w:after="120"/>
              <w:rPr>
                <w:rFonts w:eastAsiaTheme="minorEastAsia"/>
                <w:lang w:val="en-US" w:eastAsia="zh-CN"/>
              </w:rPr>
            </w:pPr>
            <w:r>
              <w:rPr>
                <w:rFonts w:eastAsiaTheme="minorEastAsia"/>
                <w:lang w:val="en-US" w:eastAsia="zh-CN"/>
              </w:rPr>
              <w:t>Support, and our preference is Alt 2.</w:t>
            </w:r>
          </w:p>
          <w:p w14:paraId="5051D05D" w14:textId="77777777" w:rsidR="00C1324E" w:rsidRDefault="00860686">
            <w:pPr>
              <w:spacing w:after="120"/>
              <w:rPr>
                <w:rFonts w:eastAsiaTheme="minorEastAsia"/>
                <w:lang w:val="en-US" w:eastAsia="zh-CN"/>
              </w:rPr>
            </w:pPr>
            <w:r>
              <w:rPr>
                <w:rFonts w:eastAsiaTheme="minorEastAsia"/>
                <w:lang w:val="en-US" w:eastAsia="zh-CN"/>
              </w:rPr>
              <w:t xml:space="preserve">Given by </w:t>
            </w:r>
            <w:r>
              <w:rPr>
                <w:lang w:eastAsia="zh-CN"/>
              </w:rPr>
              <w:t xml:space="preserve">Type 1 CG-PUSCH, when it is PUSCH repetition type A, the </w:t>
            </w:r>
            <w:r>
              <w:rPr>
                <w:rFonts w:hint="eastAsia"/>
                <w:lang w:eastAsia="zh-CN"/>
              </w:rPr>
              <w:t>TDRA</w:t>
            </w:r>
            <w:r>
              <w:rPr>
                <w:lang w:eastAsia="zh-CN"/>
              </w:rPr>
              <w:t xml:space="preserve"> table follows the rules for DCI format 0_0 on UE specific search space. </w:t>
            </w:r>
            <w:proofErr w:type="gramStart"/>
            <w:r>
              <w:rPr>
                <w:lang w:eastAsia="zh-CN"/>
              </w:rPr>
              <w:t>So</w:t>
            </w:r>
            <w:proofErr w:type="gramEnd"/>
            <w:r>
              <w:rPr>
                <w:lang w:eastAsia="zh-CN"/>
              </w:rPr>
              <w:t xml:space="preserve"> the new increased repetition number cannot used for these legacy TDRA tables. However, </w:t>
            </w:r>
            <w:r>
              <w:rPr>
                <w:rFonts w:eastAsia="Yu Gothic"/>
                <w:color w:val="000000"/>
                <w:lang w:val="en-US" w:eastAsia="ja-JP"/>
              </w:rPr>
              <w:t>repK in Rel-17 can be extended to support the increased values, which is easier way to support this feature in Rel-17. According to Type 2 CG-PUSCH activated by DCI format 0_1/0_2, because we have agreed it can use Rel-17 numberOfRepetitions, an easier way is to say Rel-17 repK can be replaced by Rel-17 numberOfRepetitions if it exits.</w:t>
            </w:r>
            <w:r>
              <w:rPr>
                <w:rFonts w:eastAsia="Yu Gothic"/>
                <w:color w:val="000000"/>
                <w:lang w:val="en-US" w:eastAsia="ja-JP"/>
              </w:rPr>
              <w:br/>
            </w:r>
          </w:p>
        </w:tc>
      </w:tr>
      <w:tr w:rsidR="00C1324E" w14:paraId="1310743F" w14:textId="77777777">
        <w:tc>
          <w:tcPr>
            <w:tcW w:w="1046" w:type="dxa"/>
          </w:tcPr>
          <w:p w14:paraId="17A6FC97" w14:textId="77777777" w:rsidR="00C1324E" w:rsidRDefault="00860686">
            <w:pPr>
              <w:spacing w:after="120"/>
              <w:rPr>
                <w:lang w:eastAsia="ja-JP"/>
              </w:rPr>
            </w:pPr>
            <w:r>
              <w:rPr>
                <w:rFonts w:eastAsiaTheme="minorEastAsia" w:hint="eastAsia"/>
                <w:lang w:val="en-US" w:eastAsia="zh-CN"/>
              </w:rPr>
              <w:lastRenderedPageBreak/>
              <w:t>CATT</w:t>
            </w:r>
          </w:p>
        </w:tc>
        <w:tc>
          <w:tcPr>
            <w:tcW w:w="8811" w:type="dxa"/>
          </w:tcPr>
          <w:p w14:paraId="7C34DD08" w14:textId="77777777" w:rsidR="00C1324E" w:rsidRDefault="00860686">
            <w:pPr>
              <w:spacing w:after="120"/>
              <w:rPr>
                <w:lang w:val="en-US" w:eastAsia="ja-JP"/>
              </w:rPr>
            </w:pPr>
            <w:r>
              <w:rPr>
                <w:rFonts w:eastAsiaTheme="minorEastAsia" w:hint="eastAsia"/>
                <w:lang w:val="en-US" w:eastAsia="zh-CN"/>
              </w:rPr>
              <w:t>OK for progress.</w:t>
            </w:r>
          </w:p>
        </w:tc>
      </w:tr>
      <w:tr w:rsidR="00C1324E" w14:paraId="33C976CA" w14:textId="77777777">
        <w:tc>
          <w:tcPr>
            <w:tcW w:w="1046" w:type="dxa"/>
          </w:tcPr>
          <w:p w14:paraId="79483D92"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811" w:type="dxa"/>
          </w:tcPr>
          <w:p w14:paraId="636EFC14" w14:textId="77777777" w:rsidR="00C1324E" w:rsidRDefault="00860686">
            <w:pPr>
              <w:spacing w:after="120"/>
              <w:rPr>
                <w:rFonts w:eastAsiaTheme="minorEastAsia"/>
                <w:lang w:val="en-US" w:eastAsia="zh-CN"/>
              </w:rPr>
            </w:pPr>
            <w:r>
              <w:rPr>
                <w:rFonts w:eastAsiaTheme="minorEastAsia"/>
                <w:lang w:val="en-US" w:eastAsia="zh-CN"/>
              </w:rPr>
              <w:t>We prefer Alt 2.</w:t>
            </w:r>
          </w:p>
        </w:tc>
      </w:tr>
      <w:tr w:rsidR="00C1324E" w14:paraId="53B43CFB" w14:textId="77777777">
        <w:tc>
          <w:tcPr>
            <w:tcW w:w="1046" w:type="dxa"/>
          </w:tcPr>
          <w:p w14:paraId="52DEEFF5" w14:textId="77777777" w:rsidR="00C1324E" w:rsidRDefault="00860686">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811" w:type="dxa"/>
          </w:tcPr>
          <w:p w14:paraId="4DA87C45"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K with the proposal</w:t>
            </w:r>
          </w:p>
        </w:tc>
      </w:tr>
    </w:tbl>
    <w:p w14:paraId="449441D3" w14:textId="77777777" w:rsidR="00C1324E" w:rsidRDefault="00C1324E">
      <w:pPr>
        <w:rPr>
          <w:rFonts w:eastAsia="Yu Mincho"/>
          <w:lang w:val="en-US" w:eastAsia="ja-JP"/>
        </w:rPr>
      </w:pPr>
    </w:p>
    <w:p w14:paraId="06AE10ED" w14:textId="77777777" w:rsidR="00C1324E" w:rsidRDefault="00C1324E">
      <w:pPr>
        <w:rPr>
          <w:rFonts w:eastAsia="Yu Mincho"/>
          <w:lang w:val="en-US" w:eastAsia="ja-JP"/>
        </w:rPr>
      </w:pPr>
    </w:p>
    <w:p w14:paraId="5ECBFC55" w14:textId="77777777" w:rsidR="00C1324E" w:rsidRDefault="00860686">
      <w:pPr>
        <w:pStyle w:val="3"/>
      </w:pPr>
      <w:r>
        <w:t xml:space="preserve">2nd round </w:t>
      </w:r>
      <w:r>
        <w:rPr>
          <w:rFonts w:hint="eastAsia"/>
        </w:rPr>
        <w:t>summary</w:t>
      </w:r>
      <w:r>
        <w:t xml:space="preserve"> (Issue#1-2)</w:t>
      </w:r>
    </w:p>
    <w:p w14:paraId="529C3779" w14:textId="77777777" w:rsidR="00C1324E" w:rsidRDefault="00860686">
      <w:pPr>
        <w:rPr>
          <w:rFonts w:eastAsia="Yu Mincho"/>
          <w:lang w:val="en-US" w:eastAsia="ja-JP"/>
        </w:rPr>
      </w:pPr>
      <w:r>
        <w:rPr>
          <w:rFonts w:eastAsia="Yu Mincho"/>
          <w:lang w:val="en-US" w:eastAsia="ja-JP"/>
        </w:rPr>
        <w:t>The 2</w:t>
      </w:r>
      <w:r>
        <w:rPr>
          <w:rFonts w:eastAsia="Yu Mincho"/>
          <w:vertAlign w:val="superscript"/>
          <w:lang w:val="en-US" w:eastAsia="ja-JP"/>
        </w:rPr>
        <w:t>nd</w:t>
      </w:r>
      <w:r>
        <w:rPr>
          <w:rFonts w:eastAsia="Yu Mincho"/>
          <w:lang w:val="en-US" w:eastAsia="ja-JP"/>
        </w:rPr>
        <w:t xml:space="preserve"> round inputs are summarized below. It is suggested discussing this proposal in the GTW session to make a progress on this issue.</w:t>
      </w:r>
    </w:p>
    <w:p w14:paraId="4E08FAB1" w14:textId="77777777" w:rsidR="00C1324E" w:rsidRDefault="00860686">
      <w:pPr>
        <w:rPr>
          <w:rFonts w:eastAsia="Yu Mincho"/>
          <w:lang w:val="en-US" w:eastAsia="ja-JP"/>
        </w:rPr>
      </w:pPr>
      <w:r>
        <w:rPr>
          <w:rFonts w:eastAsia="Yu Mincho" w:hint="eastAsia"/>
          <w:lang w:val="en-US" w:eastAsia="ja-JP"/>
        </w:rPr>
        <w:t>F</w:t>
      </w:r>
      <w:r>
        <w:rPr>
          <w:rFonts w:eastAsia="Yu Mincho"/>
          <w:lang w:val="en-US" w:eastAsia="ja-JP"/>
        </w:rPr>
        <w:t>or the proposal as a package,</w:t>
      </w:r>
    </w:p>
    <w:p w14:paraId="49863B0E" w14:textId="77777777" w:rsidR="00C1324E" w:rsidRDefault="00860686">
      <w:pPr>
        <w:pStyle w:val="ListParagraph"/>
        <w:numPr>
          <w:ilvl w:val="0"/>
          <w:numId w:val="11"/>
        </w:numPr>
        <w:ind w:firstLineChars="0"/>
        <w:rPr>
          <w:rFonts w:eastAsia="Yu Mincho"/>
          <w:lang w:val="en-US" w:eastAsia="ja-JP"/>
        </w:rPr>
      </w:pPr>
      <w:r>
        <w:rPr>
          <w:rFonts w:eastAsia="Yu Mincho" w:hint="eastAsia"/>
          <w:lang w:val="en-US" w:eastAsia="ja-JP"/>
        </w:rPr>
        <w:t>O</w:t>
      </w:r>
      <w:r>
        <w:rPr>
          <w:rFonts w:eastAsia="Yu Mincho"/>
          <w:lang w:val="en-US" w:eastAsia="ja-JP"/>
        </w:rPr>
        <w:t xml:space="preserve">K: Nokia/NSB, </w:t>
      </w:r>
      <w:bookmarkStart w:id="4" w:name="_Hlk85100017"/>
      <w:r>
        <w:rPr>
          <w:rFonts w:eastAsia="Yu Mincho"/>
          <w:lang w:val="en-US" w:eastAsia="ja-JP"/>
        </w:rPr>
        <w:t>Huawei/</w:t>
      </w:r>
      <w:proofErr w:type="spellStart"/>
      <w:r>
        <w:rPr>
          <w:rFonts w:eastAsia="Yu Mincho"/>
          <w:lang w:val="en-US" w:eastAsia="ja-JP"/>
        </w:rPr>
        <w:t>HiSilicon</w:t>
      </w:r>
      <w:bookmarkEnd w:id="4"/>
      <w:proofErr w:type="spellEnd"/>
      <w:r>
        <w:rPr>
          <w:rFonts w:eastAsia="Yu Mincho"/>
          <w:lang w:val="en-US" w:eastAsia="ja-JP"/>
        </w:rPr>
        <w:t>?, Qualcomm?, Samsung, Sharp, Spreadtrum, CATT</w:t>
      </w:r>
      <w:r>
        <w:rPr>
          <w:rFonts w:eastAsia="Yu Mincho" w:hint="eastAsia"/>
          <w:lang w:val="en-US" w:eastAsia="ja-JP"/>
        </w:rPr>
        <w:t>,</w:t>
      </w:r>
      <w:r>
        <w:rPr>
          <w:rFonts w:eastAsia="Yu Mincho"/>
          <w:lang w:val="en-US" w:eastAsia="ja-JP"/>
        </w:rPr>
        <w:t xml:space="preserve"> Xiaomi</w:t>
      </w:r>
    </w:p>
    <w:p w14:paraId="3D94715C" w14:textId="77777777" w:rsidR="00C1324E" w:rsidRDefault="00860686">
      <w:pPr>
        <w:pStyle w:val="ListParagraph"/>
        <w:numPr>
          <w:ilvl w:val="0"/>
          <w:numId w:val="11"/>
        </w:numPr>
        <w:ind w:firstLineChars="0"/>
        <w:rPr>
          <w:rFonts w:eastAsia="Yu Mincho"/>
          <w:lang w:val="en-US" w:eastAsia="ja-JP"/>
        </w:rPr>
      </w:pPr>
      <w:r>
        <w:rPr>
          <w:rFonts w:eastAsia="Yu Mincho" w:hint="eastAsia"/>
          <w:lang w:val="en-US" w:eastAsia="ja-JP"/>
        </w:rPr>
        <w:t>N</w:t>
      </w:r>
      <w:r>
        <w:rPr>
          <w:rFonts w:eastAsia="Yu Mincho"/>
          <w:lang w:val="en-US" w:eastAsia="ja-JP"/>
        </w:rPr>
        <w:t>ot OK: Ericsson</w:t>
      </w:r>
    </w:p>
    <w:p w14:paraId="02CDB822" w14:textId="77777777" w:rsidR="00C1324E" w:rsidRDefault="00860686">
      <w:pPr>
        <w:rPr>
          <w:rFonts w:eastAsia="Yu Mincho"/>
          <w:lang w:val="en-US" w:eastAsia="ja-JP"/>
        </w:rPr>
      </w:pPr>
      <w:r>
        <w:rPr>
          <w:rFonts w:eastAsia="Yu Mincho" w:hint="eastAsia"/>
          <w:lang w:val="en-US" w:eastAsia="ja-JP"/>
        </w:rPr>
        <w:t>F</w:t>
      </w:r>
      <w:r>
        <w:rPr>
          <w:rFonts w:eastAsia="Yu Mincho"/>
          <w:lang w:val="en-US" w:eastAsia="ja-JP"/>
        </w:rPr>
        <w:t>or further down-selection on Type-1 CG-PUSCH,</w:t>
      </w:r>
    </w:p>
    <w:p w14:paraId="291D9E6F" w14:textId="77777777" w:rsidR="00C1324E" w:rsidRDefault="00860686">
      <w:pPr>
        <w:pStyle w:val="ListParagraph"/>
        <w:numPr>
          <w:ilvl w:val="0"/>
          <w:numId w:val="11"/>
        </w:numPr>
        <w:ind w:firstLineChars="0"/>
        <w:rPr>
          <w:rFonts w:eastAsia="Yu Mincho"/>
          <w:lang w:val="de-DE" w:eastAsia="ja-JP"/>
        </w:rPr>
      </w:pPr>
      <w:r>
        <w:rPr>
          <w:rFonts w:eastAsia="Yu Mincho" w:hint="eastAsia"/>
          <w:lang w:val="de-DE" w:eastAsia="ja-JP"/>
        </w:rPr>
        <w:t>A</w:t>
      </w:r>
      <w:r>
        <w:rPr>
          <w:rFonts w:eastAsia="Yu Mincho"/>
          <w:lang w:val="de-DE" w:eastAsia="ja-JP"/>
        </w:rPr>
        <w:t>lt 2: Nokia/NSB, Qualcomm, Samsung, Spreadrum, OPPO</w:t>
      </w:r>
    </w:p>
    <w:p w14:paraId="7053D700" w14:textId="77777777" w:rsidR="00C1324E" w:rsidRDefault="00860686">
      <w:pPr>
        <w:pStyle w:val="ListParagraph"/>
        <w:numPr>
          <w:ilvl w:val="0"/>
          <w:numId w:val="11"/>
        </w:numPr>
        <w:ind w:firstLineChars="0"/>
        <w:rPr>
          <w:rFonts w:eastAsia="Yu Mincho"/>
          <w:lang w:val="en-US" w:eastAsia="ja-JP"/>
        </w:rPr>
      </w:pPr>
      <w:r>
        <w:rPr>
          <w:rFonts w:eastAsia="Yu Mincho" w:hint="eastAsia"/>
          <w:lang w:val="en-US" w:eastAsia="ja-JP"/>
        </w:rPr>
        <w:t>A</w:t>
      </w:r>
      <w:r>
        <w:rPr>
          <w:rFonts w:eastAsia="Yu Mincho"/>
          <w:lang w:val="en-US" w:eastAsia="ja-JP"/>
        </w:rPr>
        <w:t>lt 3-b: Huawei/</w:t>
      </w:r>
      <w:proofErr w:type="spellStart"/>
      <w:r>
        <w:rPr>
          <w:rFonts w:eastAsia="Yu Mincho"/>
          <w:lang w:val="en-US" w:eastAsia="ja-JP"/>
        </w:rPr>
        <w:t>HiSilicon</w:t>
      </w:r>
      <w:proofErr w:type="spellEnd"/>
    </w:p>
    <w:p w14:paraId="5B6C0133" w14:textId="77777777" w:rsidR="00C1324E" w:rsidRDefault="00C1324E">
      <w:pPr>
        <w:rPr>
          <w:rFonts w:eastAsia="Yu Mincho"/>
          <w:lang w:val="en-US" w:eastAsia="ja-JP"/>
        </w:rPr>
      </w:pPr>
    </w:p>
    <w:p w14:paraId="5976F870" w14:textId="77777777" w:rsidR="00C1324E" w:rsidRDefault="00860686">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1 to Issue#1-2:</w:t>
      </w:r>
    </w:p>
    <w:p w14:paraId="4425C4A4"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 xml:space="preserve">Rel-17 does not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77F5AD41"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 xml:space="preserve">Rel-17 does not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p>
    <w:p w14:paraId="2704831C" w14:textId="77777777" w:rsidR="00C1324E" w:rsidRDefault="00860686">
      <w:pPr>
        <w:pStyle w:val="ListParagraph"/>
        <w:numPr>
          <w:ilvl w:val="0"/>
          <w:numId w:val="17"/>
        </w:numPr>
        <w:ind w:firstLineChars="0"/>
        <w:rPr>
          <w:rFonts w:eastAsia="Yu Mincho"/>
          <w:lang w:val="en-US" w:eastAsia="ja-JP"/>
        </w:rPr>
      </w:pPr>
      <w:r>
        <w:rPr>
          <w:rFonts w:eastAsia="Yu Mincho" w:hint="eastAsia"/>
          <w:lang w:val="en-US" w:eastAsia="ja-JP"/>
        </w:rPr>
        <w:t>F</w:t>
      </w:r>
      <w:r>
        <w:rPr>
          <w:rFonts w:eastAsia="Yu Mincho"/>
          <w:lang w:val="en-US" w:eastAsia="ja-JP"/>
        </w:rPr>
        <w:t xml:space="preserve">or Type 1 CG-PUSCH and </w:t>
      </w:r>
      <w:r>
        <w:rPr>
          <w:rFonts w:eastAsia="Yu Gothic"/>
          <w:color w:val="1D1C1D"/>
          <w:lang w:val="en-US" w:eastAsia="ja-JP"/>
        </w:rPr>
        <w:t>Type 2 CG-PUSCH activated by DCI format 0_1/0_2, select one from the following two alternatives:</w:t>
      </w:r>
    </w:p>
    <w:p w14:paraId="7326A39C" w14:textId="77777777" w:rsidR="00C1324E" w:rsidRDefault="00860686">
      <w:pPr>
        <w:pStyle w:val="ListParagraph"/>
        <w:numPr>
          <w:ilvl w:val="1"/>
          <w:numId w:val="17"/>
        </w:numPr>
        <w:ind w:firstLineChars="0"/>
        <w:rPr>
          <w:rFonts w:eastAsia="Yu Mincho"/>
          <w:lang w:val="en-US" w:eastAsia="ja-JP"/>
        </w:rPr>
      </w:pPr>
      <w:r>
        <w:rPr>
          <w:rFonts w:eastAsia="Yu Gothic"/>
          <w:color w:val="1D1C1D"/>
          <w:lang w:val="en-US" w:eastAsia="ja-JP"/>
        </w:rPr>
        <w:t>Alt 2:</w:t>
      </w:r>
    </w:p>
    <w:p w14:paraId="2C5F7ABB" w14:textId="77777777" w:rsidR="00C1324E" w:rsidRDefault="00860686">
      <w:pPr>
        <w:pStyle w:val="ListParagraph"/>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Mincho"/>
          <w:lang w:val="en-US" w:eastAsia="ja-JP"/>
        </w:rPr>
        <w:t xml:space="preserve">Type 1 CG-PUSCH. </w:t>
      </w: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for </w:t>
      </w:r>
      <w:r>
        <w:rPr>
          <w:rFonts w:eastAsia="Yu Mincho"/>
          <w:lang w:val="en-US" w:eastAsia="ja-JP"/>
        </w:rPr>
        <w:t>Type 1 CG-PUSCH.</w:t>
      </w:r>
    </w:p>
    <w:p w14:paraId="65F41081" w14:textId="77777777" w:rsidR="00C1324E" w:rsidRDefault="00860686">
      <w:pPr>
        <w:pStyle w:val="ListParagraph"/>
        <w:numPr>
          <w:ilvl w:val="2"/>
          <w:numId w:val="17"/>
        </w:numPr>
        <w:ind w:firstLineChars="0"/>
        <w:rPr>
          <w:rFonts w:eastAsia="Yu Mincho"/>
          <w:lang w:val="en-US" w:eastAsia="ja-JP"/>
        </w:rPr>
      </w:pPr>
      <w:r>
        <w:rPr>
          <w:rFonts w:eastAsia="Yu Mincho"/>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0_1/0_2.</w:t>
      </w:r>
    </w:p>
    <w:p w14:paraId="5F2A0405" w14:textId="77777777" w:rsidR="00C1324E" w:rsidRDefault="00860686">
      <w:pPr>
        <w:pStyle w:val="ListParagraph"/>
        <w:numPr>
          <w:ilvl w:val="1"/>
          <w:numId w:val="17"/>
        </w:numPr>
        <w:ind w:firstLineChars="0"/>
        <w:rPr>
          <w:rFonts w:eastAsia="Yu Mincho"/>
          <w:lang w:val="en-US" w:eastAsia="ja-JP"/>
        </w:rPr>
      </w:pPr>
      <w:r>
        <w:rPr>
          <w:rFonts w:eastAsia="Yu Gothic" w:hint="eastAsia"/>
          <w:color w:val="1D1C1D"/>
          <w:lang w:val="en-US" w:eastAsia="ja-JP"/>
        </w:rPr>
        <w:t>A</w:t>
      </w:r>
      <w:r>
        <w:rPr>
          <w:rFonts w:eastAsia="Yu Gothic"/>
          <w:color w:val="1D1C1D"/>
          <w:lang w:val="en-US" w:eastAsia="ja-JP"/>
        </w:rPr>
        <w:t>lt 3-b:</w:t>
      </w:r>
    </w:p>
    <w:p w14:paraId="69E927E1" w14:textId="77777777" w:rsidR="00C1324E" w:rsidRDefault="00860686">
      <w:pPr>
        <w:pStyle w:val="ListParagraph"/>
        <w:numPr>
          <w:ilvl w:val="2"/>
          <w:numId w:val="17"/>
        </w:numPr>
        <w:ind w:firstLineChars="0"/>
        <w:rPr>
          <w:rFonts w:eastAsia="Yu Mincho"/>
          <w:lang w:val="en-US" w:eastAsia="ja-JP"/>
        </w:rPr>
      </w:pP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Mincho"/>
          <w:lang w:val="en-US" w:eastAsia="ja-JP"/>
        </w:rPr>
        <w:t xml:space="preserve">Type 1 CG-PUSCH and for </w:t>
      </w:r>
      <w:r>
        <w:rPr>
          <w:rFonts w:eastAsia="Yu Gothic"/>
          <w:color w:val="1D1C1D"/>
          <w:lang w:val="en-US" w:eastAsia="ja-JP"/>
        </w:rPr>
        <w:t>Type 2 CG-PUSCH activated by DCI format 0_1/0_2</w:t>
      </w:r>
      <w:r>
        <w:rPr>
          <w:rFonts w:eastAsia="Yu Mincho"/>
          <w:lang w:val="en-US" w:eastAsia="ja-JP"/>
        </w:rPr>
        <w:t>.</w:t>
      </w:r>
    </w:p>
    <w:p w14:paraId="30ABCA71" w14:textId="77777777" w:rsidR="00C1324E" w:rsidRDefault="00860686">
      <w:pPr>
        <w:pStyle w:val="ListParagraph"/>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for </w:t>
      </w:r>
      <w:r>
        <w:rPr>
          <w:rFonts w:eastAsia="Yu Mincho"/>
          <w:lang w:val="en-US" w:eastAsia="ja-JP"/>
        </w:rPr>
        <w:t xml:space="preserve">Type 1 CG-PUSCH, where </w:t>
      </w:r>
      <w:r>
        <w:rPr>
          <w:rFonts w:eastAsia="Yu Gothic"/>
          <w:color w:val="1D1C1D"/>
          <w:lang w:val="en-US" w:eastAsia="ja-JP"/>
        </w:rPr>
        <w:t>the TDRA list for DCI format 0_1 or 0_2 is reused</w:t>
      </w:r>
      <w:r>
        <w:rPr>
          <w:rFonts w:eastAsia="Yu Mincho"/>
          <w:lang w:val="en-US" w:eastAsia="ja-JP"/>
        </w:rPr>
        <w:t>.</w:t>
      </w:r>
    </w:p>
    <w:p w14:paraId="49821383" w14:textId="77777777" w:rsidR="00C1324E" w:rsidRDefault="00C1324E">
      <w:pPr>
        <w:rPr>
          <w:rFonts w:eastAsia="Yu Mincho"/>
          <w:lang w:val="en-US" w:eastAsia="ja-JP"/>
        </w:rPr>
      </w:pPr>
    </w:p>
    <w:p w14:paraId="1E3366DA" w14:textId="77777777" w:rsidR="00C1324E" w:rsidRDefault="00860686">
      <w:pPr>
        <w:pStyle w:val="3"/>
      </w:pPr>
      <w:r>
        <w:t>3rd round (Issue#1-2)</w:t>
      </w:r>
    </w:p>
    <w:p w14:paraId="34FD8001" w14:textId="77777777" w:rsidR="00C1324E" w:rsidRDefault="00860686">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1 to Issue#1-2:</w:t>
      </w:r>
    </w:p>
    <w:p w14:paraId="7C2472C9"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 xml:space="preserve">Rel-17 does not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1D5493B7" w14:textId="77777777" w:rsidR="00C1324E" w:rsidRDefault="00860686">
      <w:pPr>
        <w:pStyle w:val="ListParagraph"/>
        <w:numPr>
          <w:ilvl w:val="1"/>
          <w:numId w:val="17"/>
        </w:numPr>
        <w:ind w:firstLineChars="0"/>
        <w:rPr>
          <w:rFonts w:eastAsia="Yu Mincho"/>
          <w:lang w:val="en-US" w:eastAsia="ja-JP"/>
        </w:rPr>
      </w:pPr>
      <w:r>
        <w:rPr>
          <w:rFonts w:eastAsia="Yu Gothic" w:hint="eastAsia"/>
          <w:color w:val="1D1C1D"/>
          <w:lang w:val="en-US" w:eastAsia="ja-JP"/>
        </w:rPr>
        <w:lastRenderedPageBreak/>
        <w:t>N</w:t>
      </w:r>
      <w:r>
        <w:rPr>
          <w:rFonts w:eastAsia="Yu Gothic"/>
          <w:color w:val="1D1C1D"/>
          <w:lang w:val="en-US" w:eastAsia="ja-JP"/>
        </w:rPr>
        <w:t xml:space="preserve">ote: </w:t>
      </w:r>
      <w:r>
        <w:rPr>
          <w:rFonts w:eastAsiaTheme="minorEastAsia"/>
          <w:lang w:val="en-US" w:eastAsia="zh-CN"/>
        </w:rPr>
        <w:t>DCI format 0_0 field bit widths</w:t>
      </w:r>
      <w:r>
        <w:rPr>
          <w:lang w:val="en-US" w:eastAsia="ja-JP"/>
        </w:rPr>
        <w:t xml:space="preserve"> are kept unchanged.</w:t>
      </w:r>
    </w:p>
    <w:p w14:paraId="50B38F59"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 xml:space="preserve">Rel-17 does not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p>
    <w:p w14:paraId="138F2832" w14:textId="77777777" w:rsidR="00C1324E" w:rsidRDefault="00860686">
      <w:pPr>
        <w:pStyle w:val="ListParagraph"/>
        <w:numPr>
          <w:ilvl w:val="0"/>
          <w:numId w:val="17"/>
        </w:numPr>
        <w:ind w:firstLineChars="0"/>
        <w:rPr>
          <w:rFonts w:eastAsia="Yu Mincho"/>
          <w:lang w:val="en-US" w:eastAsia="ja-JP"/>
        </w:rPr>
      </w:pPr>
      <w:r>
        <w:rPr>
          <w:rFonts w:eastAsia="Yu Mincho" w:hint="eastAsia"/>
          <w:lang w:val="en-US" w:eastAsia="ja-JP"/>
        </w:rPr>
        <w:t>F</w:t>
      </w:r>
      <w:r>
        <w:rPr>
          <w:rFonts w:eastAsia="Yu Mincho"/>
          <w:lang w:val="en-US" w:eastAsia="ja-JP"/>
        </w:rPr>
        <w:t xml:space="preserve">or Type 1 CG-PUSCH and </w:t>
      </w:r>
      <w:r>
        <w:rPr>
          <w:rFonts w:eastAsia="Yu Gothic"/>
          <w:color w:val="1D1C1D"/>
          <w:lang w:val="en-US" w:eastAsia="ja-JP"/>
        </w:rPr>
        <w:t>Type 2 CG-PUSCH activated by DCI format 0_1/0_2, select one from the following two alternatives:</w:t>
      </w:r>
    </w:p>
    <w:p w14:paraId="7605B7FD" w14:textId="77777777" w:rsidR="00C1324E" w:rsidRDefault="00860686">
      <w:pPr>
        <w:pStyle w:val="ListParagraph"/>
        <w:numPr>
          <w:ilvl w:val="1"/>
          <w:numId w:val="17"/>
        </w:numPr>
        <w:ind w:firstLineChars="0"/>
        <w:rPr>
          <w:rFonts w:eastAsia="Yu Mincho"/>
          <w:lang w:val="en-US" w:eastAsia="ja-JP"/>
        </w:rPr>
      </w:pPr>
      <w:bookmarkStart w:id="5" w:name="OLE_LINK8"/>
      <w:r>
        <w:rPr>
          <w:rFonts w:eastAsia="Yu Gothic"/>
          <w:color w:val="1D1C1D"/>
          <w:lang w:val="en-US" w:eastAsia="ja-JP"/>
        </w:rPr>
        <w:t>Alt 2</w:t>
      </w:r>
      <w:bookmarkEnd w:id="5"/>
      <w:r>
        <w:rPr>
          <w:rFonts w:eastAsia="Yu Gothic"/>
          <w:color w:val="1D1C1D"/>
          <w:lang w:val="en-US" w:eastAsia="ja-JP"/>
        </w:rPr>
        <w:t>:</w:t>
      </w:r>
    </w:p>
    <w:p w14:paraId="54705D18" w14:textId="77777777" w:rsidR="00C1324E" w:rsidRDefault="00860686">
      <w:pPr>
        <w:pStyle w:val="ListParagraph"/>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Mincho"/>
          <w:lang w:val="en-US" w:eastAsia="ja-JP"/>
        </w:rPr>
        <w:t xml:space="preserve">Type 1 CG-PUSCH. </w:t>
      </w: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for </w:t>
      </w:r>
      <w:r>
        <w:rPr>
          <w:rFonts w:eastAsia="Yu Mincho"/>
          <w:lang w:val="en-US" w:eastAsia="ja-JP"/>
        </w:rPr>
        <w:t>Type 1 CG-PUSCH.</w:t>
      </w:r>
    </w:p>
    <w:p w14:paraId="75B0490B" w14:textId="77777777" w:rsidR="00C1324E" w:rsidRDefault="00860686">
      <w:pPr>
        <w:pStyle w:val="ListParagraph"/>
        <w:numPr>
          <w:ilvl w:val="3"/>
          <w:numId w:val="17"/>
        </w:numPr>
        <w:ind w:firstLineChars="0"/>
        <w:rPr>
          <w:rFonts w:eastAsia="Yu Mincho"/>
          <w:lang w:val="en-US" w:eastAsia="ja-JP"/>
        </w:rPr>
      </w:pPr>
      <w:r>
        <w:rPr>
          <w:rFonts w:eastAsia="Yu Gothic"/>
          <w:color w:val="1D1C1D"/>
          <w:lang w:val="en-US" w:eastAsia="ja-JP"/>
        </w:rPr>
        <w:t>Note: The TDRA list for Type 1 CG-PUSCH is kept un changed (i.e., use the TDRA list for DCI format 0_0).</w:t>
      </w:r>
    </w:p>
    <w:p w14:paraId="06EF1759" w14:textId="77777777" w:rsidR="00C1324E" w:rsidRDefault="00860686">
      <w:pPr>
        <w:pStyle w:val="ListParagraph"/>
        <w:numPr>
          <w:ilvl w:val="3"/>
          <w:numId w:val="17"/>
        </w:numPr>
        <w:ind w:firstLineChars="0"/>
        <w:rPr>
          <w:rFonts w:eastAsia="Yu Mincho"/>
          <w:lang w:val="en-US" w:eastAsia="ja-JP"/>
        </w:rPr>
      </w:pPr>
      <w:r>
        <w:rPr>
          <w:rFonts w:eastAsia="Yu Gothic"/>
          <w:color w:val="1D1C1D"/>
          <w:lang w:val="en-US" w:eastAsia="ja-JP"/>
        </w:rPr>
        <w:t xml:space="preserve">Note: Need to introduce </w:t>
      </w:r>
      <w:r>
        <w:rPr>
          <w:rFonts w:eastAsia="Yu Gothic"/>
          <w:i/>
          <w:iCs/>
          <w:color w:val="1D1C1D"/>
          <w:lang w:val="en-US" w:eastAsia="ja-JP"/>
        </w:rPr>
        <w:t>repK-r17</w:t>
      </w:r>
      <w:r>
        <w:rPr>
          <w:rFonts w:eastAsia="Yu Gothic"/>
          <w:color w:val="1D1C1D"/>
          <w:lang w:val="en-US" w:eastAsia="ja-JP"/>
        </w:rPr>
        <w:t>.</w:t>
      </w:r>
    </w:p>
    <w:p w14:paraId="1D5F579F" w14:textId="77777777" w:rsidR="00C1324E" w:rsidRDefault="00860686">
      <w:pPr>
        <w:pStyle w:val="ListParagraph"/>
        <w:numPr>
          <w:ilvl w:val="2"/>
          <w:numId w:val="17"/>
        </w:numPr>
        <w:ind w:firstLineChars="0"/>
        <w:rPr>
          <w:rFonts w:eastAsia="Yu Mincho"/>
          <w:lang w:val="en-US" w:eastAsia="ja-JP"/>
        </w:rPr>
      </w:pPr>
      <w:r>
        <w:rPr>
          <w:rFonts w:eastAsia="Yu Mincho"/>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Gothic"/>
          <w:color w:val="1D1C1D"/>
          <w:lang w:val="en-US" w:eastAsia="ja-JP"/>
        </w:rPr>
        <w:t>Type 2 CG-PUSCH activated by DCI format 0_1/0_2.</w:t>
      </w:r>
    </w:p>
    <w:p w14:paraId="6DB141A1" w14:textId="77777777" w:rsidR="00C1324E" w:rsidRDefault="00860686">
      <w:pPr>
        <w:pStyle w:val="ListParagraph"/>
        <w:numPr>
          <w:ilvl w:val="1"/>
          <w:numId w:val="17"/>
        </w:numPr>
        <w:ind w:firstLineChars="0"/>
        <w:rPr>
          <w:rFonts w:eastAsia="Yu Mincho"/>
          <w:lang w:val="en-US" w:eastAsia="ja-JP"/>
        </w:rPr>
      </w:pPr>
      <w:r>
        <w:rPr>
          <w:rFonts w:eastAsia="Yu Gothic" w:hint="eastAsia"/>
          <w:color w:val="1D1C1D"/>
          <w:lang w:val="en-US" w:eastAsia="ja-JP"/>
        </w:rPr>
        <w:t>A</w:t>
      </w:r>
      <w:r>
        <w:rPr>
          <w:rFonts w:eastAsia="Yu Gothic"/>
          <w:color w:val="1D1C1D"/>
          <w:lang w:val="en-US" w:eastAsia="ja-JP"/>
        </w:rPr>
        <w:t>lt 3-b:</w:t>
      </w:r>
    </w:p>
    <w:p w14:paraId="442FB9A5" w14:textId="77777777" w:rsidR="00C1324E" w:rsidRDefault="00860686">
      <w:pPr>
        <w:pStyle w:val="ListParagraph"/>
        <w:numPr>
          <w:ilvl w:val="2"/>
          <w:numId w:val="17"/>
        </w:numPr>
        <w:ind w:firstLineChars="0"/>
        <w:rPr>
          <w:rFonts w:eastAsia="Yu Mincho"/>
          <w:lang w:val="en-US" w:eastAsia="ja-JP"/>
        </w:rPr>
      </w:pP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repK</w:t>
      </w:r>
      <w:r>
        <w:rPr>
          <w:rFonts w:eastAsia="Yu Gothic"/>
          <w:color w:val="000000"/>
          <w:lang w:val="en-US" w:eastAsia="ja-JP"/>
        </w:rPr>
        <w:t xml:space="preserve"> for </w:t>
      </w:r>
      <w:r>
        <w:rPr>
          <w:rFonts w:eastAsia="Yu Mincho"/>
          <w:lang w:val="en-US" w:eastAsia="ja-JP"/>
        </w:rPr>
        <w:t xml:space="preserve">Type 1 CG-PUSCH and for </w:t>
      </w:r>
      <w:r>
        <w:rPr>
          <w:rFonts w:eastAsia="Yu Gothic"/>
          <w:color w:val="1D1C1D"/>
          <w:lang w:val="en-US" w:eastAsia="ja-JP"/>
        </w:rPr>
        <w:t>Type 2 CG-PUSCH activated by DCI format 0_1/0_2</w:t>
      </w:r>
      <w:r>
        <w:rPr>
          <w:rFonts w:eastAsia="Yu Mincho"/>
          <w:lang w:val="en-US" w:eastAsia="ja-JP"/>
        </w:rPr>
        <w:t>.</w:t>
      </w:r>
    </w:p>
    <w:p w14:paraId="75F1C807" w14:textId="77777777" w:rsidR="00C1324E" w:rsidRDefault="00860686">
      <w:pPr>
        <w:pStyle w:val="ListParagraph"/>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r>
        <w:rPr>
          <w:rFonts w:eastAsia="Yu Gothic"/>
          <w:i/>
          <w:iCs/>
          <w:color w:val="000000"/>
          <w:lang w:val="en-US" w:eastAsia="ja-JP"/>
        </w:rPr>
        <w:t>numberOfRepetitions</w:t>
      </w:r>
      <w:r>
        <w:rPr>
          <w:rFonts w:eastAsia="Yu Gothic"/>
          <w:color w:val="000000"/>
          <w:lang w:val="en-US" w:eastAsia="ja-JP"/>
        </w:rPr>
        <w:t xml:space="preserve"> for </w:t>
      </w:r>
      <w:r>
        <w:rPr>
          <w:rFonts w:eastAsia="Yu Mincho"/>
          <w:lang w:val="en-US" w:eastAsia="ja-JP"/>
        </w:rPr>
        <w:t xml:space="preserve">Type 1 CG-PUSCH, where </w:t>
      </w:r>
      <w:r>
        <w:rPr>
          <w:rFonts w:eastAsia="Yu Gothic"/>
          <w:color w:val="1D1C1D"/>
          <w:lang w:val="en-US" w:eastAsia="ja-JP"/>
        </w:rPr>
        <w:t>the TDRA list for DCI format 0_1 or 0_2 is reused</w:t>
      </w:r>
      <w:r>
        <w:rPr>
          <w:rFonts w:eastAsia="Yu Mincho"/>
          <w:lang w:val="en-US" w:eastAsia="ja-JP"/>
        </w:rPr>
        <w:t>.</w:t>
      </w:r>
    </w:p>
    <w:p w14:paraId="5793B39F" w14:textId="77777777" w:rsidR="00C1324E" w:rsidRDefault="00860686">
      <w:pPr>
        <w:pStyle w:val="ListParagraph"/>
        <w:numPr>
          <w:ilvl w:val="3"/>
          <w:numId w:val="17"/>
        </w:numPr>
        <w:ind w:firstLineChars="0"/>
        <w:rPr>
          <w:rFonts w:eastAsia="Yu Mincho"/>
          <w:lang w:val="en-US" w:eastAsia="ja-JP"/>
        </w:rPr>
      </w:pPr>
      <w:r>
        <w:rPr>
          <w:rFonts w:eastAsia="Yu Gothic"/>
          <w:color w:val="1D1C1D"/>
          <w:lang w:val="en-US" w:eastAsia="ja-JP"/>
        </w:rPr>
        <w:t>Note: Need a mechanism to change the TDRA list for Type 1 CG-PUSCH, from the one for DCI format 0_0 to the one for DCI format 0_1 or 0_2.</w:t>
      </w:r>
    </w:p>
    <w:p w14:paraId="585EB6FF" w14:textId="77777777" w:rsidR="00C1324E" w:rsidRDefault="00C1324E">
      <w:pPr>
        <w:rPr>
          <w:rFonts w:eastAsia="Yu Mincho"/>
          <w:lang w:val="en-US" w:eastAsia="ja-JP"/>
        </w:rPr>
      </w:pPr>
    </w:p>
    <w:p w14:paraId="449F457B" w14:textId="77777777" w:rsidR="00C1324E" w:rsidRDefault="00860686">
      <w:pPr>
        <w:rPr>
          <w:rFonts w:eastAsia="Yu Mincho"/>
          <w:lang w:val="en-US" w:eastAsia="ja-JP"/>
        </w:rPr>
      </w:pPr>
      <w:r>
        <w:rPr>
          <w:rFonts w:eastAsia="Yu Mincho"/>
          <w:iCs/>
          <w:lang w:val="sv-SE" w:eastAsia="ja-JP"/>
        </w:rPr>
        <w:t xml:space="preserve">To address the comments in the 2nd round, several notes are added. </w:t>
      </w:r>
      <w:r>
        <w:rPr>
          <w:rFonts w:eastAsia="Yu Mincho"/>
          <w:lang w:val="en-US" w:eastAsia="ja-JP"/>
        </w:rPr>
        <w:t>Before discussing this proposal in the GTW session, it is suggested resolving the clarification issues as much as possible</w:t>
      </w:r>
      <w:r>
        <w:rPr>
          <w:rFonts w:eastAsia="Yu Mincho"/>
          <w:iCs/>
          <w:lang w:val="sv-SE" w:eastAsia="ja-JP"/>
        </w:rPr>
        <w:t xml:space="preserve">. </w:t>
      </w:r>
      <w:bookmarkStart w:id="6" w:name="_Hlk85136268"/>
      <w:r>
        <w:rPr>
          <w:rFonts w:eastAsia="Yu Mincho"/>
          <w:iCs/>
          <w:lang w:val="sv-SE" w:eastAsia="ja-JP"/>
        </w:rPr>
        <w:t>If companies would like more clarifications on the above package, please provide comments below.</w:t>
      </w:r>
      <w:bookmarkEnd w:id="6"/>
    </w:p>
    <w:p w14:paraId="2D39484A" w14:textId="77777777" w:rsidR="00C1324E" w:rsidRDefault="00C1324E">
      <w:pPr>
        <w:rPr>
          <w:rFonts w:eastAsia="Yu Mincho"/>
          <w:lang w:val="en-US" w:eastAsia="ja-JP"/>
        </w:rPr>
      </w:pPr>
    </w:p>
    <w:tbl>
      <w:tblPr>
        <w:tblStyle w:val="TableGrid"/>
        <w:tblW w:w="0" w:type="auto"/>
        <w:tblLook w:val="04A0" w:firstRow="1" w:lastRow="0" w:firstColumn="1" w:lastColumn="0" w:noHBand="0" w:noVBand="1"/>
      </w:tblPr>
      <w:tblGrid>
        <w:gridCol w:w="1236"/>
        <w:gridCol w:w="8395"/>
      </w:tblGrid>
      <w:tr w:rsidR="00C1324E" w14:paraId="211E9C95" w14:textId="77777777">
        <w:tc>
          <w:tcPr>
            <w:tcW w:w="1236" w:type="dxa"/>
          </w:tcPr>
          <w:p w14:paraId="0997191A"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04AAA23C"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652302CE" w14:textId="77777777">
        <w:tc>
          <w:tcPr>
            <w:tcW w:w="1236" w:type="dxa"/>
          </w:tcPr>
          <w:p w14:paraId="2E69D03B" w14:textId="77777777" w:rsidR="00C1324E" w:rsidRDefault="00860686">
            <w:pPr>
              <w:spacing w:after="120"/>
              <w:rPr>
                <w:rFonts w:eastAsiaTheme="minorEastAsia"/>
                <w:lang w:val="en-US" w:eastAsia="zh-CN"/>
              </w:rPr>
            </w:pPr>
            <w:r>
              <w:rPr>
                <w:rFonts w:eastAsiaTheme="minorEastAsia"/>
                <w:lang w:val="en-US" w:eastAsia="zh-CN"/>
              </w:rPr>
              <w:t>Nokia/NSB</w:t>
            </w:r>
          </w:p>
        </w:tc>
        <w:tc>
          <w:tcPr>
            <w:tcW w:w="8395" w:type="dxa"/>
          </w:tcPr>
          <w:p w14:paraId="2C662194" w14:textId="77777777" w:rsidR="00C1324E" w:rsidRDefault="00860686">
            <w:pPr>
              <w:spacing w:after="120"/>
              <w:rPr>
                <w:lang w:val="en-US" w:eastAsia="ja-JP"/>
              </w:rPr>
            </w:pPr>
            <w:r>
              <w:rPr>
                <w:lang w:val="en-US" w:eastAsia="ja-JP"/>
              </w:rPr>
              <w:t>Support.</w:t>
            </w:r>
          </w:p>
        </w:tc>
      </w:tr>
      <w:tr w:rsidR="00C1324E" w14:paraId="5E94478B" w14:textId="77777777">
        <w:tc>
          <w:tcPr>
            <w:tcW w:w="1236" w:type="dxa"/>
          </w:tcPr>
          <w:p w14:paraId="0B2F8316"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38C4AC33" w14:textId="77777777" w:rsidR="00C1324E" w:rsidRDefault="00860686">
            <w:pPr>
              <w:spacing w:after="120"/>
              <w:rPr>
                <w:rFonts w:eastAsiaTheme="minorEastAsia"/>
                <w:lang w:val="en-US" w:eastAsia="zh-CN"/>
              </w:rPr>
            </w:pPr>
            <w:r>
              <w:rPr>
                <w:rFonts w:eastAsiaTheme="minorEastAsia"/>
                <w:lang w:val="en-US" w:eastAsia="zh-CN"/>
              </w:rPr>
              <w:t>Sorry for joining the discussion late.</w:t>
            </w:r>
          </w:p>
          <w:p w14:paraId="6C0EE5C2" w14:textId="77777777" w:rsidR="00C1324E" w:rsidRDefault="00860686">
            <w:pPr>
              <w:spacing w:after="120"/>
              <w:rPr>
                <w:rFonts w:eastAsia="Yu Gothic"/>
                <w:color w:val="000000"/>
                <w:lang w:val="en-US" w:eastAsia="ja-JP"/>
              </w:rPr>
            </w:pPr>
            <w:r>
              <w:rPr>
                <w:rFonts w:eastAsiaTheme="minorEastAsia"/>
                <w:lang w:val="en-US" w:eastAsia="zh-CN"/>
              </w:rPr>
              <w:t xml:space="preserve">It is still not clear to us why we cannot support </w:t>
            </w:r>
            <w:r>
              <w:rPr>
                <w:rFonts w:eastAsia="Yu Gothic"/>
                <w:color w:val="000000"/>
                <w:lang w:val="en-US" w:eastAsia="ja-JP"/>
              </w:rPr>
              <w:t xml:space="preserve">pusch-AggregationFactor up to 32 for PUSCH repetition type A enhancement. This is the default mode of operation if numberOfRepetitions is not configured as part of TDRA table. </w:t>
            </w:r>
          </w:p>
          <w:p w14:paraId="12913D63" w14:textId="77777777" w:rsidR="00C1324E" w:rsidRDefault="00860686">
            <w:pPr>
              <w:spacing w:after="120"/>
              <w:rPr>
                <w:rFonts w:eastAsiaTheme="minorEastAsia"/>
                <w:lang w:val="en-US" w:eastAsia="zh-CN"/>
              </w:rPr>
            </w:pPr>
            <w:r>
              <w:rPr>
                <w:rFonts w:eastAsiaTheme="minorEastAsia"/>
                <w:lang w:val="en-US" w:eastAsia="zh-CN"/>
              </w:rPr>
              <w:t>We do not support the 2</w:t>
            </w:r>
            <w:r>
              <w:rPr>
                <w:rFonts w:eastAsiaTheme="minorEastAsia"/>
                <w:vertAlign w:val="superscript"/>
                <w:lang w:val="en-US" w:eastAsia="zh-CN"/>
              </w:rPr>
              <w:t>nd</w:t>
            </w:r>
            <w:r>
              <w:rPr>
                <w:rFonts w:eastAsiaTheme="minorEastAsia"/>
                <w:lang w:val="en-US" w:eastAsia="zh-CN"/>
              </w:rPr>
              <w:t xml:space="preserve"> bullet</w:t>
            </w:r>
          </w:p>
          <w:p w14:paraId="68ECC6D2"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 xml:space="preserve">Rel-17 does not support up to 32 repetitions configured by </w:t>
            </w:r>
            <w:r>
              <w:rPr>
                <w:rFonts w:eastAsia="Yu Gothic"/>
                <w:color w:val="000000"/>
                <w:lang w:val="en-US" w:eastAsia="ja-JP"/>
              </w:rPr>
              <w:t xml:space="preserve">Rel-17 </w:t>
            </w:r>
            <w:r>
              <w:rPr>
                <w:rFonts w:eastAsia="Yu Gothic"/>
                <w:i/>
                <w:iCs/>
                <w:color w:val="000000"/>
                <w:lang w:val="en-US" w:eastAsia="ja-JP"/>
              </w:rPr>
              <w:t>pusch-AggregationFactor</w:t>
            </w:r>
            <w:r>
              <w:rPr>
                <w:rFonts w:eastAsia="Yu Gothic"/>
                <w:color w:val="000000"/>
                <w:lang w:val="en-US" w:eastAsia="ja-JP"/>
              </w:rPr>
              <w:t xml:space="preserve"> for </w:t>
            </w:r>
            <w:r>
              <w:rPr>
                <w:rFonts w:eastAsia="Yu Gothic"/>
                <w:color w:val="1D1C1D"/>
                <w:lang w:val="en-US" w:eastAsia="ja-JP"/>
              </w:rPr>
              <w:t>DG-PUSCH scheduled by DCI format 0_1/0_2.</w:t>
            </w:r>
          </w:p>
        </w:tc>
      </w:tr>
      <w:tr w:rsidR="00C1324E" w14:paraId="42AD6F4B" w14:textId="77777777">
        <w:tc>
          <w:tcPr>
            <w:tcW w:w="1236" w:type="dxa"/>
          </w:tcPr>
          <w:p w14:paraId="798996DB" w14:textId="77777777" w:rsidR="00C1324E" w:rsidRDefault="00860686">
            <w:pPr>
              <w:spacing w:after="120"/>
              <w:rPr>
                <w:rFonts w:eastAsiaTheme="minorEastAsia"/>
                <w:lang w:val="en-US" w:eastAsia="zh-CN"/>
              </w:rPr>
            </w:pPr>
            <w:r>
              <w:rPr>
                <w:rFonts w:eastAsiaTheme="minorEastAsia"/>
                <w:lang w:val="en-US" w:eastAsia="zh-CN"/>
              </w:rPr>
              <w:t>Sierra Wireless</w:t>
            </w:r>
          </w:p>
        </w:tc>
        <w:tc>
          <w:tcPr>
            <w:tcW w:w="8395" w:type="dxa"/>
          </w:tcPr>
          <w:p w14:paraId="2E6D36F6" w14:textId="77777777" w:rsidR="00C1324E" w:rsidRDefault="00860686">
            <w:pPr>
              <w:spacing w:after="120"/>
              <w:rPr>
                <w:rFonts w:eastAsiaTheme="minorEastAsia"/>
                <w:lang w:val="en-US" w:eastAsia="zh-CN"/>
              </w:rPr>
            </w:pPr>
            <w:r>
              <w:rPr>
                <w:rFonts w:eastAsiaTheme="minorEastAsia"/>
                <w:lang w:val="en-US" w:eastAsia="zh-CN"/>
              </w:rPr>
              <w:t>Support proposal.</w:t>
            </w:r>
          </w:p>
          <w:p w14:paraId="2EE24852" w14:textId="77777777" w:rsidR="00C1324E" w:rsidRDefault="00860686">
            <w:pPr>
              <w:spacing w:after="120"/>
              <w:rPr>
                <w:rFonts w:eastAsiaTheme="minorEastAsia"/>
                <w:lang w:val="en-US" w:eastAsia="zh-CN"/>
              </w:rPr>
            </w:pPr>
            <w:r>
              <w:rPr>
                <w:rFonts w:eastAsiaTheme="minorEastAsia"/>
                <w:lang w:val="en-US" w:eastAsia="zh-CN"/>
              </w:rPr>
              <w:t>The first two bullets regard “no support for” would be better as conclusions which emphasizes that there would be not spec impact. E.g.  There is no consensus to support “</w:t>
            </w:r>
            <w:proofErr w:type="spellStart"/>
            <w:r>
              <w:rPr>
                <w:rFonts w:eastAsiaTheme="minorEastAsia"/>
                <w:lang w:val="en-US" w:eastAsia="zh-CN"/>
              </w:rPr>
              <w:t>bla</w:t>
            </w:r>
            <w:proofErr w:type="spellEnd"/>
            <w:r>
              <w:rPr>
                <w:rFonts w:eastAsiaTheme="minorEastAsia"/>
                <w:lang w:val="en-US" w:eastAsia="zh-CN"/>
              </w:rPr>
              <w:t xml:space="preserve"> </w:t>
            </w:r>
            <w:proofErr w:type="spellStart"/>
            <w:r>
              <w:rPr>
                <w:rFonts w:eastAsiaTheme="minorEastAsia"/>
                <w:lang w:val="en-US" w:eastAsia="zh-CN"/>
              </w:rPr>
              <w:t>bla</w:t>
            </w:r>
            <w:proofErr w:type="spellEnd"/>
            <w:r>
              <w:rPr>
                <w:rFonts w:eastAsiaTheme="minorEastAsia"/>
                <w:lang w:val="en-US" w:eastAsia="zh-CN"/>
              </w:rPr>
              <w:t xml:space="preserve">”  in </w:t>
            </w:r>
            <w:proofErr w:type="spellStart"/>
            <w:r>
              <w:rPr>
                <w:rFonts w:eastAsiaTheme="minorEastAsia"/>
                <w:lang w:val="en-US" w:eastAsia="zh-CN"/>
              </w:rPr>
              <w:t>rel</w:t>
            </w:r>
            <w:proofErr w:type="spellEnd"/>
            <w:r>
              <w:rPr>
                <w:rFonts w:eastAsiaTheme="minorEastAsia"/>
                <w:lang w:val="en-US" w:eastAsia="zh-CN"/>
              </w:rPr>
              <w:t xml:space="preserve"> 17.</w:t>
            </w:r>
          </w:p>
          <w:p w14:paraId="39FD3A2C" w14:textId="77777777" w:rsidR="00C1324E" w:rsidRDefault="00860686">
            <w:pPr>
              <w:spacing w:after="120"/>
              <w:rPr>
                <w:rFonts w:eastAsiaTheme="minorEastAsia"/>
                <w:lang w:val="en-US" w:eastAsia="zh-CN"/>
              </w:rPr>
            </w:pPr>
            <w:r>
              <w:rPr>
                <w:rFonts w:eastAsiaTheme="minorEastAsia"/>
                <w:lang w:val="en-US" w:eastAsia="zh-CN"/>
              </w:rPr>
              <w:t>Our preference is for Alt 2 as spec impacts would be lower but not a strong view.</w:t>
            </w:r>
          </w:p>
        </w:tc>
      </w:tr>
      <w:tr w:rsidR="00C1324E" w14:paraId="35C8CF2A" w14:textId="77777777">
        <w:tc>
          <w:tcPr>
            <w:tcW w:w="1236" w:type="dxa"/>
          </w:tcPr>
          <w:p w14:paraId="12936AC3" w14:textId="77777777" w:rsidR="00C1324E" w:rsidRDefault="00860686">
            <w:pPr>
              <w:spacing w:after="120"/>
              <w:rPr>
                <w:rFonts w:eastAsiaTheme="minorEastAsia"/>
                <w:lang w:val="en-US" w:eastAsia="zh-CN"/>
              </w:rPr>
            </w:pPr>
            <w:r>
              <w:rPr>
                <w:rFonts w:eastAsiaTheme="minorEastAsia"/>
                <w:lang w:val="en-US" w:eastAsia="zh-CN"/>
              </w:rPr>
              <w:t>Panasonic</w:t>
            </w:r>
          </w:p>
        </w:tc>
        <w:tc>
          <w:tcPr>
            <w:tcW w:w="8395" w:type="dxa"/>
          </w:tcPr>
          <w:p w14:paraId="3C737E80" w14:textId="77777777" w:rsidR="00C1324E" w:rsidRDefault="00860686">
            <w:pPr>
              <w:spacing w:after="120"/>
              <w:rPr>
                <w:lang w:val="en-US" w:eastAsia="ja-JP"/>
              </w:rPr>
            </w:pPr>
            <w:r>
              <w:rPr>
                <w:rFonts w:hint="eastAsia"/>
                <w:lang w:val="en-US" w:eastAsia="ja-JP"/>
              </w:rPr>
              <w:t>W</w:t>
            </w:r>
            <w:r>
              <w:rPr>
                <w:lang w:val="en-US" w:eastAsia="ja-JP"/>
              </w:rPr>
              <w:t>e are fine with the proposal. Our preference is Alt.2 since Alt.2 has same rule as Rel.15/16 for CG PUSCH Type 1 in our understanding.</w:t>
            </w:r>
          </w:p>
        </w:tc>
      </w:tr>
      <w:tr w:rsidR="00C1324E" w14:paraId="3B9305C9" w14:textId="77777777">
        <w:tc>
          <w:tcPr>
            <w:tcW w:w="1236" w:type="dxa"/>
          </w:tcPr>
          <w:p w14:paraId="73C04FDA" w14:textId="77777777" w:rsidR="00C1324E" w:rsidRDefault="00860686">
            <w:pPr>
              <w:spacing w:after="120"/>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395" w:type="dxa"/>
          </w:tcPr>
          <w:p w14:paraId="33C456FB" w14:textId="77777777" w:rsidR="00C1324E" w:rsidRDefault="00860686">
            <w:pPr>
              <w:spacing w:after="120"/>
              <w:rPr>
                <w:rFonts w:eastAsiaTheme="minorEastAsia"/>
                <w:lang w:val="en-US" w:eastAsia="zh-CN"/>
              </w:rPr>
            </w:pPr>
            <w:r>
              <w:rPr>
                <w:rFonts w:eastAsiaTheme="minorEastAsia"/>
                <w:lang w:val="en-US" w:eastAsia="zh-CN"/>
              </w:rPr>
              <w:t>Support the proposal.</w:t>
            </w:r>
          </w:p>
          <w:p w14:paraId="0E49AD88" w14:textId="77777777" w:rsidR="00C1324E" w:rsidRDefault="00860686">
            <w:pPr>
              <w:spacing w:after="120"/>
              <w:rPr>
                <w:rFonts w:eastAsiaTheme="minorEastAsia"/>
                <w:lang w:val="en-US" w:eastAsia="zh-CN"/>
              </w:rPr>
            </w:pPr>
            <w:r>
              <w:rPr>
                <w:rFonts w:eastAsiaTheme="minorEastAsia"/>
                <w:lang w:val="en-US" w:eastAsia="zh-CN"/>
              </w:rPr>
              <w:t xml:space="preserve">OK to down select next meeting. </w:t>
            </w:r>
          </w:p>
        </w:tc>
      </w:tr>
      <w:tr w:rsidR="00C1324E" w14:paraId="4D36A553" w14:textId="77777777">
        <w:tc>
          <w:tcPr>
            <w:tcW w:w="1236" w:type="dxa"/>
          </w:tcPr>
          <w:p w14:paraId="1251BF86" w14:textId="77777777" w:rsidR="00C1324E" w:rsidRDefault="0086068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52D2070" w14:textId="77777777" w:rsidR="00C1324E" w:rsidRDefault="00860686">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w:t>
            </w:r>
            <w:r>
              <w:rPr>
                <w:rFonts w:eastAsiaTheme="minorEastAsia" w:hint="eastAsia"/>
                <w:lang w:val="en-US" w:eastAsia="zh-CN"/>
              </w:rPr>
              <w:t>in</w:t>
            </w:r>
            <w:r>
              <w:rPr>
                <w:rFonts w:eastAsiaTheme="minorEastAsia"/>
                <w:lang w:val="en-US" w:eastAsia="zh-CN"/>
              </w:rPr>
              <w:t xml:space="preserve"> general.</w:t>
            </w:r>
          </w:p>
          <w:p w14:paraId="0F4261B3" w14:textId="77777777" w:rsidR="00C1324E" w:rsidRDefault="00860686">
            <w:pPr>
              <w:spacing w:after="120"/>
              <w:rPr>
                <w:rFonts w:eastAsiaTheme="minorEastAsia"/>
                <w:lang w:val="en-US" w:eastAsia="zh-CN"/>
              </w:rPr>
            </w:pPr>
            <w:r>
              <w:rPr>
                <w:rFonts w:eastAsiaTheme="minorEastAsia"/>
                <w:lang w:val="en-US" w:eastAsia="zh-CN"/>
              </w:rPr>
              <w:t>At least the 1</w:t>
            </w:r>
            <w:r>
              <w:rPr>
                <w:rFonts w:eastAsiaTheme="minorEastAsia"/>
                <w:vertAlign w:val="superscript"/>
                <w:lang w:val="en-US" w:eastAsia="zh-CN"/>
              </w:rPr>
              <w:t>st</w:t>
            </w:r>
            <w:r>
              <w:rPr>
                <w:rFonts w:eastAsiaTheme="minorEastAsia"/>
                <w:lang w:val="en-US" w:eastAsia="zh-CN"/>
              </w:rPr>
              <w:t xml:space="preserve"> 2 bullets is acceptable to us.</w:t>
            </w:r>
          </w:p>
          <w:p w14:paraId="00AAD0EB" w14:textId="77777777" w:rsidR="00C1324E" w:rsidRDefault="00860686">
            <w:pPr>
              <w:spacing w:after="120"/>
              <w:rPr>
                <w:rFonts w:eastAsiaTheme="minorEastAsia"/>
                <w:lang w:val="en-US" w:eastAsia="zh-CN"/>
              </w:rPr>
            </w:pPr>
            <w:r>
              <w:rPr>
                <w:rFonts w:eastAsiaTheme="minorEastAsia"/>
                <w:lang w:val="en-US" w:eastAsia="zh-CN"/>
              </w:rPr>
              <w:t>The note under the 1</w:t>
            </w:r>
            <w:r>
              <w:rPr>
                <w:rFonts w:eastAsiaTheme="minorEastAsia"/>
                <w:vertAlign w:val="superscript"/>
                <w:lang w:val="en-US" w:eastAsia="zh-CN"/>
              </w:rPr>
              <w:t>st</w:t>
            </w:r>
            <w:r>
              <w:rPr>
                <w:rFonts w:eastAsiaTheme="minorEastAsia"/>
                <w:lang w:val="en-US" w:eastAsia="zh-CN"/>
              </w:rPr>
              <w:t xml:space="preserve"> bullet needs clarification. Since if the new feature is not supported, why there is possibility to change the bit width.</w:t>
            </w:r>
          </w:p>
          <w:p w14:paraId="341D8663" w14:textId="77777777" w:rsidR="00C1324E" w:rsidRDefault="00860686">
            <w:pPr>
              <w:spacing w:after="120"/>
              <w:rPr>
                <w:rFonts w:eastAsia="Yu Gothic"/>
                <w:color w:val="1D1C1D"/>
                <w:lang w:val="en-US" w:eastAsia="ja-JP"/>
              </w:rPr>
            </w:pPr>
            <w:r>
              <w:rPr>
                <w:rFonts w:eastAsiaTheme="minorEastAsia"/>
                <w:lang w:val="en-US" w:eastAsia="zh-CN"/>
              </w:rPr>
              <w:t>For the 3</w:t>
            </w:r>
            <w:r>
              <w:rPr>
                <w:rFonts w:eastAsiaTheme="minorEastAsia"/>
                <w:vertAlign w:val="superscript"/>
                <w:lang w:val="en-US" w:eastAsia="zh-CN"/>
              </w:rPr>
              <w:t>rd</w:t>
            </w:r>
            <w:r>
              <w:rPr>
                <w:rFonts w:eastAsiaTheme="minorEastAsia"/>
                <w:lang w:val="en-US" w:eastAsia="zh-CN"/>
              </w:rPr>
              <w:t xml:space="preserve"> bullet, the 2</w:t>
            </w:r>
            <w:r>
              <w:rPr>
                <w:rFonts w:eastAsiaTheme="minorEastAsia"/>
                <w:vertAlign w:val="superscript"/>
                <w:lang w:val="en-US" w:eastAsia="zh-CN"/>
              </w:rPr>
              <w:t>nd</w:t>
            </w:r>
            <w:r>
              <w:rPr>
                <w:rFonts w:eastAsiaTheme="minorEastAsia"/>
                <w:lang w:val="en-US" w:eastAsia="zh-CN"/>
              </w:rPr>
              <w:t xml:space="preserve"> bullet under Alt 1, we do not see any needs to enhance the </w:t>
            </w:r>
            <w:proofErr w:type="spellStart"/>
            <w:r>
              <w:rPr>
                <w:rFonts w:eastAsia="Yu Gothic"/>
                <w:i/>
                <w:iCs/>
                <w:color w:val="000000"/>
                <w:lang w:val="en-US" w:eastAsia="ja-JP"/>
              </w:rPr>
              <w:t>repK</w:t>
            </w:r>
            <w:proofErr w:type="spellEnd"/>
            <w:r>
              <w:rPr>
                <w:rFonts w:eastAsia="Yu Gothic"/>
                <w:color w:val="000000"/>
                <w:lang w:val="en-US" w:eastAsia="ja-JP"/>
              </w:rPr>
              <w:t xml:space="preserve"> </w:t>
            </w:r>
            <w:r>
              <w:rPr>
                <w:rFonts w:eastAsiaTheme="minorEastAsia"/>
                <w:lang w:val="en-US" w:eastAsia="zh-CN"/>
              </w:rPr>
              <w:t xml:space="preserve">when the </w:t>
            </w:r>
            <w:proofErr w:type="spellStart"/>
            <w:r>
              <w:rPr>
                <w:rFonts w:eastAsiaTheme="minorEastAsia"/>
                <w:i/>
                <w:iCs/>
                <w:lang w:val="en-US" w:eastAsia="zh-CN"/>
              </w:rPr>
              <w:t>numberofslot</w:t>
            </w:r>
            <w:proofErr w:type="spellEnd"/>
            <w:r>
              <w:rPr>
                <w:rFonts w:eastAsiaTheme="minorEastAsia"/>
                <w:lang w:val="en-US" w:eastAsia="zh-CN"/>
              </w:rPr>
              <w:t xml:space="preserve"> has been supported for the </w:t>
            </w:r>
            <w:r>
              <w:rPr>
                <w:rFonts w:eastAsia="Yu Gothic"/>
                <w:color w:val="1D1C1D"/>
                <w:lang w:val="en-US" w:eastAsia="ja-JP"/>
              </w:rPr>
              <w:t xml:space="preserve">DCI format 0_1 and 0_2. Then for the Alt 1 it is still not proper to support the </w:t>
            </w:r>
            <w:r>
              <w:rPr>
                <w:rFonts w:eastAsia="Yu Gothic"/>
                <w:i/>
                <w:iCs/>
                <w:color w:val="1D1C1D"/>
                <w:lang w:val="en-US" w:eastAsia="ja-JP"/>
              </w:rPr>
              <w:t>repK</w:t>
            </w:r>
            <w:r>
              <w:rPr>
                <w:rFonts w:eastAsia="Yu Gothic"/>
                <w:color w:val="1D1C1D"/>
                <w:lang w:val="en-US" w:eastAsia="ja-JP"/>
              </w:rPr>
              <w:t xml:space="preserve"> only for Type 1 CG-PUSCH.</w:t>
            </w:r>
          </w:p>
          <w:p w14:paraId="6BB95496" w14:textId="77777777" w:rsidR="00C1324E" w:rsidRDefault="00860686">
            <w:pPr>
              <w:spacing w:after="120"/>
              <w:rPr>
                <w:rFonts w:eastAsiaTheme="minorEastAsia"/>
                <w:lang w:val="en-US" w:eastAsia="zh-CN"/>
              </w:rPr>
            </w:pPr>
            <w:r>
              <w:rPr>
                <w:rFonts w:eastAsiaTheme="minorEastAsia"/>
                <w:lang w:val="en-US" w:eastAsia="zh-CN"/>
              </w:rPr>
              <w:t xml:space="preserve">While Alt 3-b could solve all the issues by single parameter </w:t>
            </w:r>
            <w:proofErr w:type="spellStart"/>
            <w:r>
              <w:rPr>
                <w:rFonts w:eastAsiaTheme="minorEastAsia"/>
                <w:i/>
                <w:iCs/>
                <w:lang w:val="en-US" w:eastAsia="zh-CN"/>
              </w:rPr>
              <w:t>numberofslot</w:t>
            </w:r>
            <w:proofErr w:type="spellEnd"/>
            <w:r>
              <w:rPr>
                <w:rFonts w:eastAsiaTheme="minorEastAsia"/>
                <w:lang w:val="en-US" w:eastAsia="zh-CN"/>
              </w:rPr>
              <w:t>. For the newly introduced behavior of Type 1 CG-PUSCH which may be different from the Rel-16, we have no problem.</w:t>
            </w:r>
          </w:p>
          <w:p w14:paraId="3FEEF4EB" w14:textId="77777777" w:rsidR="00C1324E" w:rsidRDefault="00C1324E">
            <w:pPr>
              <w:spacing w:after="120"/>
              <w:rPr>
                <w:rFonts w:eastAsiaTheme="minorEastAsia"/>
                <w:lang w:val="en-US" w:eastAsia="zh-CN"/>
              </w:rPr>
            </w:pPr>
          </w:p>
        </w:tc>
      </w:tr>
      <w:tr w:rsidR="00C1324E" w14:paraId="01749F90" w14:textId="77777777">
        <w:tc>
          <w:tcPr>
            <w:tcW w:w="1236" w:type="dxa"/>
          </w:tcPr>
          <w:p w14:paraId="447145B5" w14:textId="77777777" w:rsidR="00C1324E" w:rsidRDefault="00860686">
            <w:pPr>
              <w:spacing w:after="120"/>
              <w:rPr>
                <w:lang w:eastAsia="ja-JP"/>
              </w:rPr>
            </w:pPr>
            <w:r>
              <w:rPr>
                <w:rFonts w:hint="eastAsia"/>
                <w:lang w:eastAsia="ja-JP"/>
              </w:rPr>
              <w:t>S</w:t>
            </w:r>
            <w:r>
              <w:rPr>
                <w:lang w:eastAsia="ja-JP"/>
              </w:rPr>
              <w:t>harp</w:t>
            </w:r>
          </w:p>
        </w:tc>
        <w:tc>
          <w:tcPr>
            <w:tcW w:w="8395" w:type="dxa"/>
          </w:tcPr>
          <w:p w14:paraId="488C0174" w14:textId="77777777" w:rsidR="00C1324E" w:rsidRDefault="00860686">
            <w:pPr>
              <w:spacing w:after="120"/>
              <w:rPr>
                <w:lang w:val="en-US" w:eastAsia="ja-JP"/>
              </w:rPr>
            </w:pPr>
            <w:r>
              <w:rPr>
                <w:rFonts w:hint="eastAsia"/>
                <w:lang w:val="en-US" w:eastAsia="ja-JP"/>
              </w:rPr>
              <w:t>S</w:t>
            </w:r>
            <w:r>
              <w:rPr>
                <w:lang w:val="en-US" w:eastAsia="ja-JP"/>
              </w:rPr>
              <w:t>upport the proposal.</w:t>
            </w:r>
          </w:p>
          <w:p w14:paraId="3E208AAB" w14:textId="77777777" w:rsidR="00C1324E" w:rsidRDefault="00860686">
            <w:pPr>
              <w:spacing w:after="120"/>
              <w:rPr>
                <w:lang w:val="en-US" w:eastAsia="ja-JP"/>
              </w:rPr>
            </w:pPr>
            <w:r>
              <w:rPr>
                <w:rFonts w:hint="eastAsia"/>
                <w:lang w:val="en-US" w:eastAsia="ja-JP"/>
              </w:rPr>
              <w:t>F</w:t>
            </w:r>
            <w:r>
              <w:rPr>
                <w:lang w:val="en-US" w:eastAsia="ja-JP"/>
              </w:rPr>
              <w:t>or the selection from Alt 2 and Alt 3-b, we slightly prefer Alt 3-b but can live with Alt 2 as well to seek the progress.</w:t>
            </w:r>
          </w:p>
        </w:tc>
      </w:tr>
      <w:tr w:rsidR="00C1324E" w14:paraId="04ED8A34" w14:textId="77777777">
        <w:tc>
          <w:tcPr>
            <w:tcW w:w="1236" w:type="dxa"/>
          </w:tcPr>
          <w:p w14:paraId="7219F7D4" w14:textId="77777777" w:rsidR="00C1324E" w:rsidRDefault="00860686">
            <w:pPr>
              <w:spacing w:after="120"/>
              <w:rPr>
                <w:lang w:eastAsia="ja-JP"/>
              </w:rPr>
            </w:pPr>
            <w:r>
              <w:rPr>
                <w:rFonts w:hint="eastAsia"/>
                <w:lang w:eastAsia="ja-JP"/>
              </w:rPr>
              <w:t>CATT</w:t>
            </w:r>
          </w:p>
        </w:tc>
        <w:tc>
          <w:tcPr>
            <w:tcW w:w="8395" w:type="dxa"/>
          </w:tcPr>
          <w:p w14:paraId="694579C6" w14:textId="77777777" w:rsidR="00C1324E" w:rsidRDefault="00860686">
            <w:pPr>
              <w:spacing w:after="120"/>
              <w:rPr>
                <w:rFonts w:eastAsiaTheme="minorEastAsia"/>
                <w:lang w:val="en-US" w:eastAsia="zh-CN"/>
              </w:rPr>
            </w:pPr>
            <w:r>
              <w:rPr>
                <w:rFonts w:eastAsiaTheme="minorEastAsia" w:hint="eastAsia"/>
                <w:lang w:val="en-US" w:eastAsia="zh-CN"/>
              </w:rPr>
              <w:t xml:space="preserve">Support the proposal. </w:t>
            </w:r>
          </w:p>
          <w:p w14:paraId="295D8CC1" w14:textId="77777777" w:rsidR="00C1324E" w:rsidRDefault="00860686">
            <w:pPr>
              <w:spacing w:after="120"/>
              <w:rPr>
                <w:rFonts w:eastAsiaTheme="minorEastAsia"/>
                <w:lang w:val="en-US" w:eastAsia="zh-CN"/>
              </w:rPr>
            </w:pPr>
            <w:r>
              <w:rPr>
                <w:rFonts w:eastAsiaTheme="minorEastAsia" w:hint="eastAsia"/>
                <w:lang w:val="en-US" w:eastAsia="zh-CN"/>
              </w:rPr>
              <w:t>Alt3-b is our 1</w:t>
            </w:r>
            <w:r>
              <w:rPr>
                <w:rFonts w:eastAsiaTheme="minorEastAsia" w:hint="eastAsia"/>
                <w:vertAlign w:val="superscript"/>
                <w:lang w:val="en-US" w:eastAsia="zh-CN"/>
              </w:rPr>
              <w:t>st</w:t>
            </w:r>
            <w:r>
              <w:rPr>
                <w:rFonts w:eastAsiaTheme="minorEastAsia" w:hint="eastAsia"/>
                <w:lang w:val="en-US" w:eastAsia="zh-CN"/>
              </w:rPr>
              <w:t xml:space="preserve"> preference.</w:t>
            </w:r>
          </w:p>
        </w:tc>
      </w:tr>
      <w:tr w:rsidR="00C1324E" w14:paraId="6BF4B516" w14:textId="77777777">
        <w:tc>
          <w:tcPr>
            <w:tcW w:w="1236" w:type="dxa"/>
          </w:tcPr>
          <w:p w14:paraId="27DBA850" w14:textId="77777777" w:rsidR="00C1324E" w:rsidRDefault="00860686">
            <w:pPr>
              <w:spacing w:after="120"/>
              <w:rPr>
                <w:lang w:eastAsia="ja-JP"/>
              </w:rPr>
            </w:pPr>
            <w:r>
              <w:rPr>
                <w:lang w:eastAsia="ja-JP"/>
              </w:rPr>
              <w:t>QC</w:t>
            </w:r>
          </w:p>
        </w:tc>
        <w:tc>
          <w:tcPr>
            <w:tcW w:w="8395" w:type="dxa"/>
          </w:tcPr>
          <w:p w14:paraId="30D4BA1D" w14:textId="77777777" w:rsidR="00C1324E" w:rsidRDefault="00860686">
            <w:pPr>
              <w:spacing w:after="120"/>
              <w:rPr>
                <w:rFonts w:eastAsiaTheme="minorEastAsia"/>
                <w:lang w:val="en-US" w:eastAsia="zh-CN"/>
              </w:rPr>
            </w:pPr>
            <w:r>
              <w:rPr>
                <w:rFonts w:eastAsiaTheme="minorEastAsia"/>
                <w:lang w:val="en-US" w:eastAsia="zh-CN"/>
              </w:rPr>
              <w:t>Support. Alt 2 is slightly preferred, but can go with Alt 3b as well if necessary.</w:t>
            </w:r>
          </w:p>
        </w:tc>
      </w:tr>
      <w:tr w:rsidR="00C1324E" w14:paraId="0E8C7595" w14:textId="77777777">
        <w:tc>
          <w:tcPr>
            <w:tcW w:w="1236" w:type="dxa"/>
          </w:tcPr>
          <w:p w14:paraId="25D402EE" w14:textId="77777777" w:rsidR="00C1324E" w:rsidRDefault="00860686">
            <w:pPr>
              <w:spacing w:after="120"/>
              <w:rPr>
                <w:lang w:eastAsia="ja-JP"/>
              </w:rPr>
            </w:pPr>
            <w:r>
              <w:rPr>
                <w:lang w:eastAsia="ja-JP"/>
              </w:rPr>
              <w:t>Ericsson3</w:t>
            </w:r>
          </w:p>
        </w:tc>
        <w:tc>
          <w:tcPr>
            <w:tcW w:w="8395" w:type="dxa"/>
          </w:tcPr>
          <w:p w14:paraId="51813AB4" w14:textId="77777777" w:rsidR="00C1324E" w:rsidRDefault="00860686">
            <w:pPr>
              <w:spacing w:after="120"/>
              <w:rPr>
                <w:rFonts w:eastAsiaTheme="minorEastAsia"/>
                <w:lang w:val="en-US" w:eastAsia="zh-CN"/>
              </w:rPr>
            </w:pPr>
            <w:r>
              <w:rPr>
                <w:rFonts w:eastAsiaTheme="minorEastAsia"/>
                <w:lang w:val="en-US" w:eastAsia="zh-CN"/>
              </w:rPr>
              <w:t>Support the 1</w:t>
            </w:r>
            <w:r>
              <w:rPr>
                <w:rFonts w:eastAsiaTheme="minorEastAsia"/>
                <w:vertAlign w:val="superscript"/>
                <w:lang w:val="en-US" w:eastAsia="zh-CN"/>
              </w:rPr>
              <w:t>st</w:t>
            </w:r>
            <w:r>
              <w:rPr>
                <w:rFonts w:eastAsiaTheme="minorEastAsia"/>
                <w:lang w:val="en-US" w:eastAsia="zh-CN"/>
              </w:rPr>
              <w:t xml:space="preserve"> 2 main bullets.</w:t>
            </w:r>
          </w:p>
          <w:p w14:paraId="65B5E7DA" w14:textId="77777777" w:rsidR="00C1324E" w:rsidRDefault="00860686">
            <w:pPr>
              <w:spacing w:after="120"/>
              <w:rPr>
                <w:rFonts w:eastAsiaTheme="minorEastAsia"/>
                <w:lang w:val="en-US" w:eastAsia="zh-CN"/>
              </w:rPr>
            </w:pPr>
            <w:r>
              <w:rPr>
                <w:rFonts w:eastAsiaTheme="minorEastAsia"/>
                <w:lang w:val="en-US" w:eastAsia="zh-CN"/>
              </w:rPr>
              <w:t>Do not support the 3</w:t>
            </w:r>
            <w:r>
              <w:rPr>
                <w:rFonts w:eastAsiaTheme="minorEastAsia"/>
                <w:vertAlign w:val="superscript"/>
                <w:lang w:val="en-US" w:eastAsia="zh-CN"/>
              </w:rPr>
              <w:t>rd</w:t>
            </w:r>
            <w:r>
              <w:rPr>
                <w:rFonts w:eastAsiaTheme="minorEastAsia"/>
                <w:lang w:val="en-US" w:eastAsia="zh-CN"/>
              </w:rPr>
              <w:t xml:space="preserve"> main bullet. As we commented earlier, Rel-17 up to 32 repetitions supported in Rel-16 TDRA list when used by DCI 0-1 or 0-2 is enough.</w:t>
            </w:r>
          </w:p>
        </w:tc>
      </w:tr>
    </w:tbl>
    <w:p w14:paraId="3D87915F" w14:textId="77777777" w:rsidR="00C1324E" w:rsidRDefault="00C1324E">
      <w:pPr>
        <w:rPr>
          <w:rFonts w:eastAsia="Yu Mincho"/>
          <w:lang w:eastAsia="ja-JP"/>
        </w:rPr>
      </w:pPr>
    </w:p>
    <w:p w14:paraId="14E0C4DA" w14:textId="77777777" w:rsidR="00C1324E" w:rsidRDefault="00860686">
      <w:pPr>
        <w:pStyle w:val="3"/>
        <w:rPr>
          <w:highlight w:val="yellow"/>
        </w:rPr>
      </w:pPr>
      <w:r>
        <w:rPr>
          <w:rFonts w:hint="eastAsia"/>
          <w:highlight w:val="yellow"/>
        </w:rPr>
        <w:t>3rd</w:t>
      </w:r>
      <w:r>
        <w:rPr>
          <w:highlight w:val="yellow"/>
        </w:rPr>
        <w:t xml:space="preserve"> round </w:t>
      </w:r>
      <w:r>
        <w:rPr>
          <w:rFonts w:hint="eastAsia"/>
          <w:highlight w:val="yellow"/>
        </w:rPr>
        <w:t>summary</w:t>
      </w:r>
      <w:r>
        <w:rPr>
          <w:highlight w:val="yellow"/>
        </w:rPr>
        <w:t xml:space="preserve"> (Issue#1-2)</w:t>
      </w:r>
    </w:p>
    <w:p w14:paraId="0DECA2C9" w14:textId="77777777" w:rsidR="00C1324E" w:rsidRDefault="00860686">
      <w:pPr>
        <w:rPr>
          <w:rFonts w:eastAsia="Yu Mincho"/>
          <w:highlight w:val="yellow"/>
          <w:lang w:val="en-US" w:eastAsia="ja-JP"/>
        </w:rPr>
      </w:pPr>
      <w:r>
        <w:rPr>
          <w:rFonts w:eastAsia="Yu Mincho"/>
          <w:highlight w:val="yellow"/>
          <w:lang w:val="en-US" w:eastAsia="ja-JP"/>
        </w:rPr>
        <w:t>The 3</w:t>
      </w:r>
      <w:r>
        <w:rPr>
          <w:rFonts w:eastAsia="Yu Mincho"/>
          <w:highlight w:val="yellow"/>
          <w:vertAlign w:val="superscript"/>
          <w:lang w:val="en-US" w:eastAsia="ja-JP"/>
        </w:rPr>
        <w:t>rd</w:t>
      </w:r>
      <w:r>
        <w:rPr>
          <w:rFonts w:eastAsia="Yu Mincho"/>
          <w:highlight w:val="yellow"/>
          <w:lang w:val="en-US" w:eastAsia="ja-JP"/>
        </w:rPr>
        <w:t xml:space="preserve"> round inputs are summarized below. It is suggested discussing this proposal in the GTW session to make a progress on this issue.</w:t>
      </w:r>
    </w:p>
    <w:p w14:paraId="4A2DA65A" w14:textId="77777777" w:rsidR="00C1324E" w:rsidRDefault="00860686">
      <w:pPr>
        <w:pStyle w:val="ListParagraph"/>
        <w:numPr>
          <w:ilvl w:val="0"/>
          <w:numId w:val="11"/>
        </w:numPr>
        <w:ind w:firstLineChars="0"/>
        <w:rPr>
          <w:rFonts w:eastAsia="Yu Mincho"/>
          <w:highlight w:val="yellow"/>
          <w:lang w:val="en-US" w:eastAsia="ja-JP"/>
        </w:rPr>
      </w:pPr>
      <w:r>
        <w:rPr>
          <w:rFonts w:eastAsia="Yu Mincho" w:hint="eastAsia"/>
          <w:highlight w:val="yellow"/>
          <w:lang w:val="en-US" w:eastAsia="ja-JP"/>
        </w:rPr>
        <w:t>O</w:t>
      </w:r>
      <w:r>
        <w:rPr>
          <w:rFonts w:eastAsia="Yu Mincho"/>
          <w:highlight w:val="yellow"/>
          <w:lang w:val="en-US" w:eastAsia="ja-JP"/>
        </w:rPr>
        <w:t>K with the following proposal: Nokia/NSB, Sierra Wireless, Panasonic, Spreadtrum, CMCC, Sharp, CATT, Qualcomm</w:t>
      </w:r>
    </w:p>
    <w:p w14:paraId="5453A06A" w14:textId="77777777" w:rsidR="00C1324E" w:rsidRDefault="00860686">
      <w:pPr>
        <w:pStyle w:val="ListParagraph"/>
        <w:numPr>
          <w:ilvl w:val="1"/>
          <w:numId w:val="11"/>
        </w:numPr>
        <w:ind w:firstLineChars="0"/>
        <w:rPr>
          <w:rFonts w:eastAsia="Yu Mincho"/>
          <w:highlight w:val="yellow"/>
          <w:lang w:val="en-US" w:eastAsia="ja-JP"/>
        </w:rPr>
      </w:pPr>
      <w:r>
        <w:rPr>
          <w:rFonts w:eastAsia="Yu Mincho" w:hint="eastAsia"/>
          <w:highlight w:val="yellow"/>
          <w:lang w:val="en-US" w:eastAsia="ja-JP"/>
        </w:rPr>
        <w:t>F</w:t>
      </w:r>
      <w:r>
        <w:rPr>
          <w:rFonts w:eastAsia="Yu Mincho"/>
          <w:highlight w:val="yellow"/>
          <w:lang w:val="en-US" w:eastAsia="ja-JP"/>
        </w:rPr>
        <w:t>or further selection between Alt 2 and Alt 3-b:</w:t>
      </w:r>
    </w:p>
    <w:p w14:paraId="273DD48E" w14:textId="77777777" w:rsidR="00C1324E" w:rsidRDefault="00860686">
      <w:pPr>
        <w:pStyle w:val="ListParagraph"/>
        <w:numPr>
          <w:ilvl w:val="2"/>
          <w:numId w:val="11"/>
        </w:numPr>
        <w:ind w:firstLineChars="0"/>
        <w:rPr>
          <w:rFonts w:eastAsia="Yu Mincho"/>
          <w:highlight w:val="yellow"/>
          <w:lang w:val="en-US" w:eastAsia="ja-JP"/>
        </w:rPr>
      </w:pPr>
      <w:r>
        <w:rPr>
          <w:rFonts w:eastAsia="Yu Mincho" w:hint="eastAsia"/>
          <w:highlight w:val="yellow"/>
          <w:lang w:val="en-US" w:eastAsia="ja-JP"/>
        </w:rPr>
        <w:t>A</w:t>
      </w:r>
      <w:r>
        <w:rPr>
          <w:rFonts w:eastAsia="Yu Mincho"/>
          <w:highlight w:val="yellow"/>
          <w:lang w:val="en-US" w:eastAsia="ja-JP"/>
        </w:rPr>
        <w:t>lt 2 is preferred: Sierra Wireless, Panasonic, Sharp (2</w:t>
      </w:r>
      <w:r>
        <w:rPr>
          <w:rFonts w:eastAsia="Yu Mincho"/>
          <w:highlight w:val="yellow"/>
          <w:vertAlign w:val="superscript"/>
          <w:lang w:val="en-US" w:eastAsia="ja-JP"/>
        </w:rPr>
        <w:t>nd</w:t>
      </w:r>
      <w:r>
        <w:rPr>
          <w:rFonts w:eastAsia="Yu Mincho"/>
          <w:highlight w:val="yellow"/>
          <w:lang w:val="en-US" w:eastAsia="ja-JP"/>
        </w:rPr>
        <w:t xml:space="preserve"> choice), Qualcomm (1</w:t>
      </w:r>
      <w:r>
        <w:rPr>
          <w:rFonts w:eastAsia="Yu Mincho"/>
          <w:highlight w:val="yellow"/>
          <w:vertAlign w:val="superscript"/>
          <w:lang w:val="en-US" w:eastAsia="ja-JP"/>
        </w:rPr>
        <w:t>st</w:t>
      </w:r>
      <w:r>
        <w:rPr>
          <w:rFonts w:eastAsia="Yu Mincho"/>
          <w:highlight w:val="yellow"/>
          <w:lang w:val="en-US" w:eastAsia="ja-JP"/>
        </w:rPr>
        <w:t xml:space="preserve"> choice)</w:t>
      </w:r>
    </w:p>
    <w:p w14:paraId="0A102175" w14:textId="77777777" w:rsidR="00C1324E" w:rsidRDefault="00860686">
      <w:pPr>
        <w:pStyle w:val="ListParagraph"/>
        <w:numPr>
          <w:ilvl w:val="2"/>
          <w:numId w:val="11"/>
        </w:numPr>
        <w:ind w:firstLineChars="0"/>
        <w:rPr>
          <w:rFonts w:eastAsia="Yu Mincho"/>
          <w:highlight w:val="yellow"/>
          <w:lang w:val="en-US" w:eastAsia="ja-JP"/>
        </w:rPr>
      </w:pPr>
      <w:r>
        <w:rPr>
          <w:rFonts w:eastAsia="Yu Mincho" w:hint="eastAsia"/>
          <w:highlight w:val="yellow"/>
          <w:lang w:val="en-US" w:eastAsia="ja-JP"/>
        </w:rPr>
        <w:t>A</w:t>
      </w:r>
      <w:r>
        <w:rPr>
          <w:rFonts w:eastAsia="Yu Mincho"/>
          <w:highlight w:val="yellow"/>
          <w:lang w:val="en-US" w:eastAsia="ja-JP"/>
        </w:rPr>
        <w:t>lt 3-b is preferred: CMCC, Sharp (1</w:t>
      </w:r>
      <w:r>
        <w:rPr>
          <w:rFonts w:eastAsia="Yu Mincho"/>
          <w:highlight w:val="yellow"/>
          <w:vertAlign w:val="superscript"/>
          <w:lang w:val="en-US" w:eastAsia="ja-JP"/>
        </w:rPr>
        <w:t>st</w:t>
      </w:r>
      <w:r>
        <w:rPr>
          <w:rFonts w:eastAsia="Yu Mincho"/>
          <w:highlight w:val="yellow"/>
          <w:lang w:val="en-US" w:eastAsia="ja-JP"/>
        </w:rPr>
        <w:t xml:space="preserve"> choice), CATT, Qualcomm (2</w:t>
      </w:r>
      <w:r>
        <w:rPr>
          <w:rFonts w:eastAsia="Yu Mincho"/>
          <w:highlight w:val="yellow"/>
          <w:vertAlign w:val="superscript"/>
          <w:lang w:val="en-US" w:eastAsia="ja-JP"/>
        </w:rPr>
        <w:t>nd</w:t>
      </w:r>
      <w:r>
        <w:rPr>
          <w:rFonts w:eastAsia="Yu Mincho"/>
          <w:highlight w:val="yellow"/>
          <w:lang w:val="en-US" w:eastAsia="ja-JP"/>
        </w:rPr>
        <w:t xml:space="preserve"> choice),</w:t>
      </w:r>
    </w:p>
    <w:p w14:paraId="27E03F20" w14:textId="77777777" w:rsidR="00C1324E" w:rsidRDefault="00860686">
      <w:pPr>
        <w:pStyle w:val="ListParagraph"/>
        <w:numPr>
          <w:ilvl w:val="0"/>
          <w:numId w:val="11"/>
        </w:numPr>
        <w:ind w:firstLineChars="0"/>
        <w:rPr>
          <w:rFonts w:eastAsia="Yu Mincho"/>
          <w:highlight w:val="yellow"/>
          <w:lang w:val="en-US" w:eastAsia="ja-JP"/>
        </w:rPr>
      </w:pPr>
      <w:r>
        <w:rPr>
          <w:rFonts w:eastAsia="Yu Mincho"/>
          <w:highlight w:val="yellow"/>
          <w:lang w:val="en-US" w:eastAsia="ja-JP"/>
        </w:rPr>
        <w:t>Not OK with the following proposal: Intel (has a concern on the 2</w:t>
      </w:r>
      <w:r>
        <w:rPr>
          <w:rFonts w:eastAsia="Yu Mincho"/>
          <w:highlight w:val="yellow"/>
          <w:vertAlign w:val="superscript"/>
          <w:lang w:val="en-US" w:eastAsia="ja-JP"/>
        </w:rPr>
        <w:t>nd</w:t>
      </w:r>
      <w:r>
        <w:rPr>
          <w:rFonts w:eastAsia="Yu Mincho"/>
          <w:highlight w:val="yellow"/>
          <w:lang w:val="en-US" w:eastAsia="ja-JP"/>
        </w:rPr>
        <w:t xml:space="preserve"> bullet), Ericsson (has a concern on the 3</w:t>
      </w:r>
      <w:r>
        <w:rPr>
          <w:rFonts w:eastAsia="Yu Mincho"/>
          <w:highlight w:val="yellow"/>
          <w:vertAlign w:val="superscript"/>
          <w:lang w:val="en-US" w:eastAsia="ja-JP"/>
        </w:rPr>
        <w:t>rd</w:t>
      </w:r>
      <w:r>
        <w:rPr>
          <w:rFonts w:eastAsia="Yu Mincho"/>
          <w:highlight w:val="yellow"/>
          <w:lang w:val="en-US" w:eastAsia="ja-JP"/>
        </w:rPr>
        <w:t xml:space="preserve"> bullet)</w:t>
      </w:r>
    </w:p>
    <w:p w14:paraId="60E27C40" w14:textId="77777777" w:rsidR="00C1324E" w:rsidRDefault="00C1324E">
      <w:pPr>
        <w:rPr>
          <w:rFonts w:eastAsia="Yu Mincho"/>
          <w:highlight w:val="yellow"/>
          <w:lang w:val="en-US" w:eastAsia="ja-JP"/>
        </w:rPr>
      </w:pPr>
    </w:p>
    <w:p w14:paraId="6BC583FB" w14:textId="77777777" w:rsidR="00C1324E" w:rsidRDefault="00860686">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proposal 1 to Issue#1-2:</w:t>
      </w:r>
    </w:p>
    <w:p w14:paraId="13652122" w14:textId="77777777" w:rsidR="00C1324E" w:rsidRDefault="00860686">
      <w:pPr>
        <w:rPr>
          <w:rFonts w:eastAsia="Yu Mincho"/>
          <w:highlight w:val="yellow"/>
          <w:lang w:val="en-US" w:eastAsia="ja-JP"/>
        </w:rPr>
      </w:pPr>
      <w:r>
        <w:rPr>
          <w:rFonts w:eastAsia="Yu Mincho" w:hint="eastAsia"/>
          <w:highlight w:val="yellow"/>
          <w:lang w:val="en-US" w:eastAsia="ja-JP"/>
        </w:rPr>
        <w:t>A</w:t>
      </w:r>
      <w:r>
        <w:rPr>
          <w:rFonts w:eastAsia="Yu Mincho"/>
          <w:highlight w:val="yellow"/>
          <w:lang w:val="en-US" w:eastAsia="ja-JP"/>
        </w:rPr>
        <w:t>gree the following as a package:</w:t>
      </w:r>
    </w:p>
    <w:p w14:paraId="29B4CD06" w14:textId="77777777" w:rsidR="00C1324E" w:rsidRDefault="00860686">
      <w:pPr>
        <w:pStyle w:val="ListParagraph"/>
        <w:numPr>
          <w:ilvl w:val="0"/>
          <w:numId w:val="17"/>
        </w:numPr>
        <w:ind w:firstLineChars="0"/>
        <w:rPr>
          <w:rFonts w:eastAsia="Yu Mincho"/>
          <w:highlight w:val="yellow"/>
          <w:lang w:val="en-US" w:eastAsia="ja-JP"/>
        </w:rPr>
      </w:pPr>
      <w:r>
        <w:rPr>
          <w:rFonts w:eastAsia="Yu Mincho"/>
          <w:highlight w:val="yellow"/>
          <w:lang w:val="sv-SE" w:eastAsia="ja-JP"/>
        </w:rPr>
        <w:t xml:space="preserve">Rel-17 does not support up to 32 repetitions </w:t>
      </w:r>
      <w:r>
        <w:rPr>
          <w:rFonts w:eastAsia="Yu Gothic"/>
          <w:color w:val="000000"/>
          <w:highlight w:val="yellow"/>
          <w:lang w:val="en-US" w:eastAsia="ja-JP"/>
        </w:rPr>
        <w:t xml:space="preserve">for </w:t>
      </w:r>
      <w:r>
        <w:rPr>
          <w:rFonts w:eastAsia="Yu Gothic"/>
          <w:color w:val="1D1C1D"/>
          <w:highlight w:val="yellow"/>
          <w:lang w:val="en-US" w:eastAsia="ja-JP"/>
        </w:rPr>
        <w:t xml:space="preserve">DG-PUSCH scheduled by DCI format 0_0 and </w:t>
      </w:r>
      <w:r>
        <w:rPr>
          <w:rFonts w:eastAsia="Yu Gothic"/>
          <w:color w:val="000000"/>
          <w:highlight w:val="yellow"/>
          <w:lang w:val="en-US" w:eastAsia="ja-JP"/>
        </w:rPr>
        <w:t xml:space="preserve">for </w:t>
      </w:r>
      <w:r>
        <w:rPr>
          <w:rFonts w:eastAsia="Yu Gothic"/>
          <w:color w:val="1D1C1D"/>
          <w:highlight w:val="yellow"/>
          <w:lang w:val="en-US" w:eastAsia="ja-JP"/>
        </w:rPr>
        <w:t>Type 2 CG-PUSCH activated by DCI format 0_0.</w:t>
      </w:r>
    </w:p>
    <w:p w14:paraId="182A3773" w14:textId="77777777" w:rsidR="00C1324E" w:rsidRDefault="00860686">
      <w:pPr>
        <w:pStyle w:val="ListParagraph"/>
        <w:numPr>
          <w:ilvl w:val="0"/>
          <w:numId w:val="17"/>
        </w:numPr>
        <w:ind w:firstLineChars="0"/>
        <w:rPr>
          <w:rFonts w:eastAsia="Yu Mincho"/>
          <w:highlight w:val="yellow"/>
          <w:lang w:val="en-US" w:eastAsia="ja-JP"/>
        </w:rPr>
      </w:pPr>
      <w:r>
        <w:rPr>
          <w:rFonts w:eastAsia="Yu Mincho"/>
          <w:highlight w:val="yellow"/>
          <w:lang w:val="sv-SE" w:eastAsia="ja-JP"/>
        </w:rPr>
        <w:t xml:space="preserve">Rel-17 does not support up to 32 repetitions configured by </w:t>
      </w:r>
      <w:r>
        <w:rPr>
          <w:rFonts w:eastAsia="Yu Gothic"/>
          <w:color w:val="000000"/>
          <w:highlight w:val="yellow"/>
          <w:lang w:val="en-US" w:eastAsia="ja-JP"/>
        </w:rPr>
        <w:t xml:space="preserve">Rel-17 </w:t>
      </w:r>
      <w:r>
        <w:rPr>
          <w:rFonts w:eastAsia="Yu Gothic"/>
          <w:i/>
          <w:iCs/>
          <w:color w:val="000000"/>
          <w:highlight w:val="yellow"/>
          <w:lang w:val="en-US" w:eastAsia="ja-JP"/>
        </w:rPr>
        <w:t>pusch-AggregationFactor</w:t>
      </w:r>
      <w:r>
        <w:rPr>
          <w:rFonts w:eastAsia="Yu Gothic"/>
          <w:color w:val="000000"/>
          <w:highlight w:val="yellow"/>
          <w:lang w:val="en-US" w:eastAsia="ja-JP"/>
        </w:rPr>
        <w:t xml:space="preserve"> for </w:t>
      </w:r>
      <w:r>
        <w:rPr>
          <w:rFonts w:eastAsia="Yu Gothic"/>
          <w:color w:val="1D1C1D"/>
          <w:highlight w:val="yellow"/>
          <w:lang w:val="en-US" w:eastAsia="ja-JP"/>
        </w:rPr>
        <w:t>DG-PUSCH scheduled by DCI format 0_1/0_2.</w:t>
      </w:r>
    </w:p>
    <w:p w14:paraId="269DE935" w14:textId="77777777" w:rsidR="00C1324E" w:rsidRDefault="00860686">
      <w:pPr>
        <w:pStyle w:val="ListParagraph"/>
        <w:numPr>
          <w:ilvl w:val="0"/>
          <w:numId w:val="17"/>
        </w:numPr>
        <w:ind w:firstLineChars="0"/>
        <w:rPr>
          <w:rFonts w:eastAsia="Yu Mincho"/>
          <w:highlight w:val="yellow"/>
          <w:lang w:val="en-US" w:eastAsia="ja-JP"/>
        </w:rPr>
      </w:pPr>
      <w:r>
        <w:rPr>
          <w:rFonts w:eastAsia="Yu Mincho" w:hint="eastAsia"/>
          <w:highlight w:val="yellow"/>
          <w:lang w:val="en-US" w:eastAsia="ja-JP"/>
        </w:rPr>
        <w:t>F</w:t>
      </w:r>
      <w:r>
        <w:rPr>
          <w:rFonts w:eastAsia="Yu Mincho"/>
          <w:highlight w:val="yellow"/>
          <w:lang w:val="en-US" w:eastAsia="ja-JP"/>
        </w:rPr>
        <w:t xml:space="preserve">or Type 1 CG-PUSCH and </w:t>
      </w:r>
      <w:r>
        <w:rPr>
          <w:rFonts w:eastAsia="Yu Gothic"/>
          <w:color w:val="1D1C1D"/>
          <w:highlight w:val="yellow"/>
          <w:lang w:val="en-US" w:eastAsia="ja-JP"/>
        </w:rPr>
        <w:t>Type 2 CG-PUSCH activated by DCI format 0_1/0_2, select one from the following two alternatives:</w:t>
      </w:r>
    </w:p>
    <w:p w14:paraId="13085319" w14:textId="77777777" w:rsidR="00C1324E" w:rsidRDefault="00860686">
      <w:pPr>
        <w:pStyle w:val="ListParagraph"/>
        <w:numPr>
          <w:ilvl w:val="1"/>
          <w:numId w:val="17"/>
        </w:numPr>
        <w:ind w:firstLineChars="0"/>
        <w:rPr>
          <w:rFonts w:eastAsia="Yu Mincho"/>
          <w:highlight w:val="yellow"/>
          <w:lang w:val="en-US" w:eastAsia="ja-JP"/>
        </w:rPr>
      </w:pPr>
      <w:r>
        <w:rPr>
          <w:rFonts w:eastAsia="Yu Gothic"/>
          <w:color w:val="1D1C1D"/>
          <w:highlight w:val="yellow"/>
          <w:lang w:val="en-US" w:eastAsia="ja-JP"/>
        </w:rPr>
        <w:lastRenderedPageBreak/>
        <w:t>Alt 2:</w:t>
      </w:r>
    </w:p>
    <w:p w14:paraId="4168AC71" w14:textId="77777777" w:rsidR="00C1324E" w:rsidRDefault="00860686">
      <w:pPr>
        <w:pStyle w:val="ListParagraph"/>
        <w:numPr>
          <w:ilvl w:val="2"/>
          <w:numId w:val="17"/>
        </w:numPr>
        <w:ind w:firstLineChars="0"/>
        <w:rPr>
          <w:rFonts w:eastAsia="Yu Mincho"/>
          <w:highlight w:val="yellow"/>
          <w:lang w:val="en-US" w:eastAsia="ja-JP"/>
        </w:rPr>
      </w:pPr>
      <w:r>
        <w:rPr>
          <w:rFonts w:eastAsia="Yu Gothic"/>
          <w:color w:val="1D1C1D"/>
          <w:highlight w:val="yellow"/>
          <w:lang w:val="en-US" w:eastAsia="ja-JP"/>
        </w:rPr>
        <w:t xml:space="preserve">Rel-17 supports </w:t>
      </w:r>
      <w:r>
        <w:rPr>
          <w:rFonts w:eastAsia="Yu Mincho"/>
          <w:highlight w:val="yellow"/>
          <w:lang w:val="sv-SE" w:eastAsia="ja-JP"/>
        </w:rPr>
        <w:t xml:space="preserve">up-to-32 repetitions configured by </w:t>
      </w:r>
      <w:r>
        <w:rPr>
          <w:rFonts w:eastAsia="Yu Gothic"/>
          <w:color w:val="000000"/>
          <w:highlight w:val="yellow"/>
          <w:lang w:val="en-US" w:eastAsia="ja-JP"/>
        </w:rPr>
        <w:t xml:space="preserve">Rel-17 </w:t>
      </w:r>
      <w:r>
        <w:rPr>
          <w:rFonts w:eastAsia="Yu Gothic"/>
          <w:i/>
          <w:iCs/>
          <w:color w:val="000000"/>
          <w:highlight w:val="yellow"/>
          <w:lang w:val="en-US" w:eastAsia="ja-JP"/>
        </w:rPr>
        <w:t>repK</w:t>
      </w:r>
      <w:r>
        <w:rPr>
          <w:rFonts w:eastAsia="Yu Gothic"/>
          <w:color w:val="000000"/>
          <w:highlight w:val="yellow"/>
          <w:lang w:val="en-US" w:eastAsia="ja-JP"/>
        </w:rPr>
        <w:t xml:space="preserve"> for </w:t>
      </w:r>
      <w:r>
        <w:rPr>
          <w:rFonts w:eastAsia="Yu Mincho"/>
          <w:highlight w:val="yellow"/>
          <w:lang w:val="en-US" w:eastAsia="ja-JP"/>
        </w:rPr>
        <w:t xml:space="preserve">Type 1 CG-PUSCH. </w:t>
      </w:r>
      <w:r>
        <w:rPr>
          <w:rFonts w:eastAsia="Yu Gothic"/>
          <w:color w:val="1D1C1D"/>
          <w:highlight w:val="yellow"/>
          <w:lang w:val="en-US" w:eastAsia="ja-JP"/>
        </w:rPr>
        <w:t xml:space="preserve">Rel-17 does not support </w:t>
      </w:r>
      <w:r>
        <w:rPr>
          <w:rFonts w:eastAsia="Yu Mincho"/>
          <w:highlight w:val="yellow"/>
          <w:lang w:val="sv-SE" w:eastAsia="ja-JP"/>
        </w:rPr>
        <w:t xml:space="preserve">up-to-32 repetitions configured by </w:t>
      </w:r>
      <w:r>
        <w:rPr>
          <w:rFonts w:eastAsia="Yu Gothic"/>
          <w:color w:val="000000"/>
          <w:highlight w:val="yellow"/>
          <w:lang w:val="en-US" w:eastAsia="ja-JP"/>
        </w:rPr>
        <w:t xml:space="preserve">Rel-17 </w:t>
      </w:r>
      <w:r>
        <w:rPr>
          <w:rFonts w:eastAsia="Yu Gothic"/>
          <w:i/>
          <w:iCs/>
          <w:color w:val="000000"/>
          <w:highlight w:val="yellow"/>
          <w:lang w:val="en-US" w:eastAsia="ja-JP"/>
        </w:rPr>
        <w:t>numberOfRepetitions</w:t>
      </w:r>
      <w:r>
        <w:rPr>
          <w:rFonts w:eastAsia="Yu Gothic"/>
          <w:color w:val="000000"/>
          <w:highlight w:val="yellow"/>
          <w:lang w:val="en-US" w:eastAsia="ja-JP"/>
        </w:rPr>
        <w:t xml:space="preserve"> for </w:t>
      </w:r>
      <w:r>
        <w:rPr>
          <w:rFonts w:eastAsia="Yu Mincho"/>
          <w:highlight w:val="yellow"/>
          <w:lang w:val="en-US" w:eastAsia="ja-JP"/>
        </w:rPr>
        <w:t>Type 1 CG-PUSCH.</w:t>
      </w:r>
    </w:p>
    <w:p w14:paraId="67AC3407" w14:textId="77777777" w:rsidR="00C1324E" w:rsidRDefault="00860686">
      <w:pPr>
        <w:pStyle w:val="ListParagraph"/>
        <w:numPr>
          <w:ilvl w:val="3"/>
          <w:numId w:val="17"/>
        </w:numPr>
        <w:ind w:firstLineChars="0"/>
        <w:rPr>
          <w:rFonts w:eastAsia="Yu Mincho"/>
          <w:highlight w:val="yellow"/>
          <w:lang w:val="en-US" w:eastAsia="ja-JP"/>
        </w:rPr>
      </w:pPr>
      <w:r>
        <w:rPr>
          <w:rFonts w:eastAsia="Yu Gothic"/>
          <w:color w:val="1D1C1D"/>
          <w:highlight w:val="yellow"/>
          <w:lang w:val="en-US" w:eastAsia="ja-JP"/>
        </w:rPr>
        <w:t>Note: The TDRA list for Type 1 CG-PUSCH is kept un changed (i.e., use the TDRA list for DCI format 0_0).</w:t>
      </w:r>
    </w:p>
    <w:p w14:paraId="5454ED99" w14:textId="77777777" w:rsidR="00C1324E" w:rsidRDefault="00860686">
      <w:pPr>
        <w:pStyle w:val="ListParagraph"/>
        <w:numPr>
          <w:ilvl w:val="3"/>
          <w:numId w:val="17"/>
        </w:numPr>
        <w:ind w:firstLineChars="0"/>
        <w:rPr>
          <w:rFonts w:eastAsia="Yu Mincho"/>
          <w:highlight w:val="yellow"/>
          <w:lang w:val="en-US" w:eastAsia="ja-JP"/>
        </w:rPr>
      </w:pPr>
      <w:r>
        <w:rPr>
          <w:rFonts w:eastAsia="Yu Gothic"/>
          <w:color w:val="1D1C1D"/>
          <w:highlight w:val="yellow"/>
          <w:lang w:val="en-US" w:eastAsia="ja-JP"/>
        </w:rPr>
        <w:t xml:space="preserve">Note: Need to introduce </w:t>
      </w:r>
      <w:r>
        <w:rPr>
          <w:rFonts w:eastAsia="Yu Gothic"/>
          <w:i/>
          <w:iCs/>
          <w:color w:val="1D1C1D"/>
          <w:highlight w:val="yellow"/>
          <w:lang w:val="en-US" w:eastAsia="ja-JP"/>
        </w:rPr>
        <w:t>repK-r17</w:t>
      </w:r>
      <w:r>
        <w:rPr>
          <w:rFonts w:eastAsia="Yu Gothic"/>
          <w:color w:val="1D1C1D"/>
          <w:highlight w:val="yellow"/>
          <w:lang w:val="en-US" w:eastAsia="ja-JP"/>
        </w:rPr>
        <w:t>.</w:t>
      </w:r>
    </w:p>
    <w:p w14:paraId="592BE67D" w14:textId="77777777" w:rsidR="00C1324E" w:rsidRDefault="00860686">
      <w:pPr>
        <w:pStyle w:val="ListParagraph"/>
        <w:numPr>
          <w:ilvl w:val="2"/>
          <w:numId w:val="17"/>
        </w:numPr>
        <w:ind w:firstLineChars="0"/>
        <w:rPr>
          <w:rFonts w:eastAsia="Yu Mincho"/>
          <w:highlight w:val="yellow"/>
          <w:lang w:val="en-US" w:eastAsia="ja-JP"/>
        </w:rPr>
      </w:pPr>
      <w:r>
        <w:rPr>
          <w:rFonts w:eastAsia="Yu Mincho"/>
          <w:highlight w:val="yellow"/>
          <w:lang w:val="en-US" w:eastAsia="ja-JP"/>
        </w:rPr>
        <w:t xml:space="preserve">Rel-17 supports </w:t>
      </w:r>
      <w:r>
        <w:rPr>
          <w:rFonts w:eastAsia="Yu Mincho"/>
          <w:highlight w:val="yellow"/>
          <w:lang w:val="sv-SE" w:eastAsia="ja-JP"/>
        </w:rPr>
        <w:t xml:space="preserve">up-to-32 repetitions configured by </w:t>
      </w:r>
      <w:r>
        <w:rPr>
          <w:rFonts w:eastAsia="Yu Gothic"/>
          <w:color w:val="000000"/>
          <w:highlight w:val="yellow"/>
          <w:lang w:val="en-US" w:eastAsia="ja-JP"/>
        </w:rPr>
        <w:t xml:space="preserve">Rel-17 </w:t>
      </w:r>
      <w:r>
        <w:rPr>
          <w:rFonts w:eastAsia="Yu Gothic"/>
          <w:i/>
          <w:iCs/>
          <w:color w:val="000000"/>
          <w:highlight w:val="yellow"/>
          <w:lang w:val="en-US" w:eastAsia="ja-JP"/>
        </w:rPr>
        <w:t>repK</w:t>
      </w:r>
      <w:r>
        <w:rPr>
          <w:rFonts w:eastAsia="Yu Gothic"/>
          <w:color w:val="000000"/>
          <w:highlight w:val="yellow"/>
          <w:lang w:val="en-US" w:eastAsia="ja-JP"/>
        </w:rPr>
        <w:t xml:space="preserve"> for </w:t>
      </w:r>
      <w:r>
        <w:rPr>
          <w:rFonts w:eastAsia="Yu Gothic"/>
          <w:color w:val="1D1C1D"/>
          <w:highlight w:val="yellow"/>
          <w:lang w:val="en-US" w:eastAsia="ja-JP"/>
        </w:rPr>
        <w:t>Type 2 CG-PUSCH activated by DCI format 0_1/0_2.</w:t>
      </w:r>
    </w:p>
    <w:p w14:paraId="0436366F" w14:textId="77777777" w:rsidR="00C1324E" w:rsidRDefault="00860686">
      <w:pPr>
        <w:pStyle w:val="ListParagraph"/>
        <w:numPr>
          <w:ilvl w:val="1"/>
          <w:numId w:val="17"/>
        </w:numPr>
        <w:ind w:firstLineChars="0"/>
        <w:rPr>
          <w:rFonts w:eastAsia="Yu Mincho"/>
          <w:highlight w:val="yellow"/>
          <w:lang w:val="en-US" w:eastAsia="ja-JP"/>
        </w:rPr>
      </w:pPr>
      <w:r>
        <w:rPr>
          <w:rFonts w:eastAsia="Yu Gothic" w:hint="eastAsia"/>
          <w:color w:val="1D1C1D"/>
          <w:highlight w:val="yellow"/>
          <w:lang w:val="en-US" w:eastAsia="ja-JP"/>
        </w:rPr>
        <w:t>A</w:t>
      </w:r>
      <w:r>
        <w:rPr>
          <w:rFonts w:eastAsia="Yu Gothic"/>
          <w:color w:val="1D1C1D"/>
          <w:highlight w:val="yellow"/>
          <w:lang w:val="en-US" w:eastAsia="ja-JP"/>
        </w:rPr>
        <w:t>lt 3-b:</w:t>
      </w:r>
    </w:p>
    <w:p w14:paraId="2ED2FED1" w14:textId="77777777" w:rsidR="00C1324E" w:rsidRDefault="00860686">
      <w:pPr>
        <w:pStyle w:val="ListParagraph"/>
        <w:numPr>
          <w:ilvl w:val="2"/>
          <w:numId w:val="17"/>
        </w:numPr>
        <w:ind w:firstLineChars="0"/>
        <w:rPr>
          <w:rFonts w:eastAsia="Yu Mincho"/>
          <w:highlight w:val="yellow"/>
          <w:lang w:val="en-US" w:eastAsia="ja-JP"/>
        </w:rPr>
      </w:pPr>
      <w:r>
        <w:rPr>
          <w:rFonts w:eastAsia="Yu Gothic"/>
          <w:color w:val="1D1C1D"/>
          <w:highlight w:val="yellow"/>
          <w:lang w:val="en-US" w:eastAsia="ja-JP"/>
        </w:rPr>
        <w:t xml:space="preserve">Rel-17 does not support </w:t>
      </w:r>
      <w:r>
        <w:rPr>
          <w:rFonts w:eastAsia="Yu Mincho"/>
          <w:highlight w:val="yellow"/>
          <w:lang w:val="sv-SE" w:eastAsia="ja-JP"/>
        </w:rPr>
        <w:t xml:space="preserve">up-to-32 repetitions configured by </w:t>
      </w:r>
      <w:r>
        <w:rPr>
          <w:rFonts w:eastAsia="Yu Gothic"/>
          <w:color w:val="000000"/>
          <w:highlight w:val="yellow"/>
          <w:lang w:val="en-US" w:eastAsia="ja-JP"/>
        </w:rPr>
        <w:t xml:space="preserve">Rel-17 </w:t>
      </w:r>
      <w:r>
        <w:rPr>
          <w:rFonts w:eastAsia="Yu Gothic"/>
          <w:i/>
          <w:iCs/>
          <w:color w:val="000000"/>
          <w:highlight w:val="yellow"/>
          <w:lang w:val="en-US" w:eastAsia="ja-JP"/>
        </w:rPr>
        <w:t>repK</w:t>
      </w:r>
      <w:r>
        <w:rPr>
          <w:rFonts w:eastAsia="Yu Gothic"/>
          <w:color w:val="000000"/>
          <w:highlight w:val="yellow"/>
          <w:lang w:val="en-US" w:eastAsia="ja-JP"/>
        </w:rPr>
        <w:t xml:space="preserve"> for </w:t>
      </w:r>
      <w:r>
        <w:rPr>
          <w:rFonts w:eastAsia="Yu Mincho"/>
          <w:highlight w:val="yellow"/>
          <w:lang w:val="en-US" w:eastAsia="ja-JP"/>
        </w:rPr>
        <w:t xml:space="preserve">Type 1 CG-PUSCH and for </w:t>
      </w:r>
      <w:r>
        <w:rPr>
          <w:rFonts w:eastAsia="Yu Gothic"/>
          <w:color w:val="1D1C1D"/>
          <w:highlight w:val="yellow"/>
          <w:lang w:val="en-US" w:eastAsia="ja-JP"/>
        </w:rPr>
        <w:t>Type 2 CG-PUSCH activated by DCI format 0_1/0_2</w:t>
      </w:r>
      <w:r>
        <w:rPr>
          <w:rFonts w:eastAsia="Yu Mincho"/>
          <w:highlight w:val="yellow"/>
          <w:lang w:val="en-US" w:eastAsia="ja-JP"/>
        </w:rPr>
        <w:t>.</w:t>
      </w:r>
    </w:p>
    <w:p w14:paraId="6F865E22" w14:textId="77777777" w:rsidR="00C1324E" w:rsidRDefault="00860686">
      <w:pPr>
        <w:pStyle w:val="ListParagraph"/>
        <w:numPr>
          <w:ilvl w:val="2"/>
          <w:numId w:val="17"/>
        </w:numPr>
        <w:ind w:firstLineChars="0"/>
        <w:rPr>
          <w:rFonts w:eastAsia="Yu Mincho"/>
          <w:highlight w:val="yellow"/>
          <w:lang w:val="en-US" w:eastAsia="ja-JP"/>
        </w:rPr>
      </w:pPr>
      <w:r>
        <w:rPr>
          <w:rFonts w:eastAsia="Yu Gothic"/>
          <w:color w:val="1D1C1D"/>
          <w:highlight w:val="yellow"/>
          <w:lang w:val="en-US" w:eastAsia="ja-JP"/>
        </w:rPr>
        <w:t xml:space="preserve">Rel-17 supports </w:t>
      </w:r>
      <w:r>
        <w:rPr>
          <w:rFonts w:eastAsia="Yu Mincho"/>
          <w:highlight w:val="yellow"/>
          <w:lang w:val="sv-SE" w:eastAsia="ja-JP"/>
        </w:rPr>
        <w:t xml:space="preserve">up-to-32 repetitions configured by </w:t>
      </w:r>
      <w:r>
        <w:rPr>
          <w:rFonts w:eastAsia="Yu Gothic"/>
          <w:color w:val="000000"/>
          <w:highlight w:val="yellow"/>
          <w:lang w:val="en-US" w:eastAsia="ja-JP"/>
        </w:rPr>
        <w:t xml:space="preserve">Rel-17 </w:t>
      </w:r>
      <w:r>
        <w:rPr>
          <w:rFonts w:eastAsia="Yu Gothic"/>
          <w:i/>
          <w:iCs/>
          <w:color w:val="000000"/>
          <w:highlight w:val="yellow"/>
          <w:lang w:val="en-US" w:eastAsia="ja-JP"/>
        </w:rPr>
        <w:t>numberOfRepetitions</w:t>
      </w:r>
      <w:r>
        <w:rPr>
          <w:rFonts w:eastAsia="Yu Gothic"/>
          <w:color w:val="000000"/>
          <w:highlight w:val="yellow"/>
          <w:lang w:val="en-US" w:eastAsia="ja-JP"/>
        </w:rPr>
        <w:t xml:space="preserve"> for </w:t>
      </w:r>
      <w:r>
        <w:rPr>
          <w:rFonts w:eastAsia="Yu Mincho"/>
          <w:highlight w:val="yellow"/>
          <w:lang w:val="en-US" w:eastAsia="ja-JP"/>
        </w:rPr>
        <w:t xml:space="preserve">Type 1 CG-PUSCH, where </w:t>
      </w:r>
      <w:r>
        <w:rPr>
          <w:rFonts w:eastAsia="Yu Gothic"/>
          <w:color w:val="1D1C1D"/>
          <w:highlight w:val="yellow"/>
          <w:lang w:val="en-US" w:eastAsia="ja-JP"/>
        </w:rPr>
        <w:t>the TDRA list for DCI format 0_1 or 0_2 is reused</w:t>
      </w:r>
      <w:r>
        <w:rPr>
          <w:rFonts w:eastAsia="Yu Mincho"/>
          <w:highlight w:val="yellow"/>
          <w:lang w:val="en-US" w:eastAsia="ja-JP"/>
        </w:rPr>
        <w:t>.</w:t>
      </w:r>
    </w:p>
    <w:p w14:paraId="10D61FC3" w14:textId="77777777" w:rsidR="00C1324E" w:rsidRDefault="00860686">
      <w:pPr>
        <w:pStyle w:val="ListParagraph"/>
        <w:numPr>
          <w:ilvl w:val="3"/>
          <w:numId w:val="17"/>
        </w:numPr>
        <w:ind w:firstLineChars="0"/>
        <w:rPr>
          <w:rFonts w:eastAsia="Yu Mincho"/>
          <w:highlight w:val="yellow"/>
          <w:lang w:val="en-US" w:eastAsia="ja-JP"/>
        </w:rPr>
      </w:pPr>
      <w:r>
        <w:rPr>
          <w:rFonts w:eastAsia="Yu Gothic" w:hint="eastAsia"/>
          <w:color w:val="1D1C1D"/>
          <w:highlight w:val="yellow"/>
          <w:lang w:val="en-US" w:eastAsia="ja-JP"/>
        </w:rPr>
        <w:t>N</w:t>
      </w:r>
      <w:r>
        <w:rPr>
          <w:rFonts w:eastAsia="Yu Gothic"/>
          <w:color w:val="1D1C1D"/>
          <w:highlight w:val="yellow"/>
          <w:lang w:val="en-US" w:eastAsia="ja-JP"/>
        </w:rPr>
        <w:t xml:space="preserve">ote: </w:t>
      </w:r>
      <w:r>
        <w:rPr>
          <w:rFonts w:eastAsiaTheme="minorEastAsia"/>
          <w:highlight w:val="yellow"/>
          <w:lang w:val="en-US" w:eastAsia="zh-CN"/>
        </w:rPr>
        <w:t>DCI format 0_0 field bit widths</w:t>
      </w:r>
      <w:r>
        <w:rPr>
          <w:highlight w:val="yellow"/>
          <w:lang w:val="en-US" w:eastAsia="ja-JP"/>
        </w:rPr>
        <w:t xml:space="preserve"> are kept unchanged.</w:t>
      </w:r>
    </w:p>
    <w:p w14:paraId="018D346A" w14:textId="77777777" w:rsidR="00C1324E" w:rsidRDefault="00860686">
      <w:pPr>
        <w:pStyle w:val="ListParagraph"/>
        <w:numPr>
          <w:ilvl w:val="3"/>
          <w:numId w:val="17"/>
        </w:numPr>
        <w:ind w:firstLineChars="0"/>
        <w:rPr>
          <w:rFonts w:eastAsia="Yu Mincho"/>
          <w:highlight w:val="yellow"/>
          <w:lang w:val="en-US" w:eastAsia="ja-JP"/>
        </w:rPr>
      </w:pPr>
      <w:r>
        <w:rPr>
          <w:rFonts w:eastAsia="Yu Gothic"/>
          <w:color w:val="1D1C1D"/>
          <w:highlight w:val="yellow"/>
          <w:lang w:val="en-US" w:eastAsia="ja-JP"/>
        </w:rPr>
        <w:t>Note: Need a mechanism to change the TDRA list for Type 1 CG-PUSCH, from the one for DCI format 0_0 to the one for DCI format 0_1 or 0_2.</w:t>
      </w:r>
    </w:p>
    <w:p w14:paraId="21207F4E" w14:textId="77777777" w:rsidR="00C1324E" w:rsidRDefault="00C1324E">
      <w:pPr>
        <w:rPr>
          <w:rFonts w:eastAsia="Yu Mincho"/>
          <w:lang w:val="en-US" w:eastAsia="ja-JP"/>
        </w:rPr>
      </w:pPr>
    </w:p>
    <w:p w14:paraId="76C0A109" w14:textId="77777777" w:rsidR="00C1324E" w:rsidRDefault="00C1324E">
      <w:pPr>
        <w:rPr>
          <w:rFonts w:eastAsia="Yu Mincho"/>
          <w:lang w:eastAsia="ja-JP"/>
        </w:rPr>
      </w:pPr>
    </w:p>
    <w:p w14:paraId="56EEC979" w14:textId="77777777" w:rsidR="00C1324E" w:rsidRDefault="00860686">
      <w:pPr>
        <w:pStyle w:val="Heading2"/>
        <w:rPr>
          <w:lang w:val="en-US"/>
        </w:rPr>
      </w:pPr>
      <w:r>
        <w:rPr>
          <w:lang w:eastAsia="ja-JP"/>
        </w:rPr>
        <w:t>The number of repetitions counted on the basis of available UL slots</w:t>
      </w:r>
    </w:p>
    <w:p w14:paraId="21B3F81B" w14:textId="77777777" w:rsidR="00C1324E" w:rsidRDefault="00860686">
      <w:pPr>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TableGrid"/>
        <w:tblW w:w="0" w:type="auto"/>
        <w:tblLook w:val="04A0" w:firstRow="1" w:lastRow="0" w:firstColumn="1" w:lastColumn="0" w:noHBand="0" w:noVBand="1"/>
      </w:tblPr>
      <w:tblGrid>
        <w:gridCol w:w="9631"/>
      </w:tblGrid>
      <w:tr w:rsidR="00C1324E" w14:paraId="621C9662" w14:textId="77777777">
        <w:tc>
          <w:tcPr>
            <w:tcW w:w="9631" w:type="dxa"/>
          </w:tcPr>
          <w:p w14:paraId="1041F2C9" w14:textId="77777777" w:rsidR="00C1324E" w:rsidRDefault="00860686">
            <w:pPr>
              <w:rPr>
                <w:b/>
                <w:bCs/>
                <w:u w:val="single"/>
                <w:lang w:eastAsia="ja-JP"/>
              </w:rPr>
            </w:pPr>
            <w:r>
              <w:rPr>
                <w:rFonts w:hint="eastAsia"/>
                <w:b/>
                <w:bCs/>
                <w:u w:val="single"/>
                <w:lang w:eastAsia="ja-JP"/>
              </w:rPr>
              <w:t>I</w:t>
            </w:r>
            <w:r>
              <w:rPr>
                <w:b/>
                <w:bCs/>
                <w:u w:val="single"/>
                <w:lang w:eastAsia="ja-JP"/>
              </w:rPr>
              <w:t>n RAN1#104-e</w:t>
            </w:r>
          </w:p>
          <w:p w14:paraId="4D0BCDBA" w14:textId="77777777" w:rsidR="00C1324E" w:rsidRDefault="00860686">
            <w:pPr>
              <w:rPr>
                <w:highlight w:val="green"/>
                <w:u w:val="single"/>
                <w:lang w:eastAsia="ja-JP"/>
              </w:rPr>
            </w:pPr>
            <w:r>
              <w:rPr>
                <w:highlight w:val="green"/>
                <w:u w:val="single"/>
                <w:lang w:eastAsia="ko-KR"/>
              </w:rPr>
              <w:t>Agreements:</w:t>
            </w:r>
          </w:p>
          <w:p w14:paraId="58E04810" w14:textId="77777777" w:rsidR="00C1324E" w:rsidRDefault="00860686">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F397271" w14:textId="77777777" w:rsidR="00C1324E" w:rsidRDefault="00860686">
            <w:pPr>
              <w:spacing w:line="280" w:lineRule="atLeast"/>
              <w:ind w:left="360" w:hanging="360"/>
              <w:rPr>
                <w:lang w:eastAsia="ja-JP"/>
              </w:rPr>
            </w:pPr>
            <w:r>
              <w:t xml:space="preserve">-        Alt1: Whether or not a slot is determined as available for UL transmissions depends on RRC configurations (at least tdd_ul_dl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49E830B7" w14:textId="77777777" w:rsidR="00C1324E" w:rsidRDefault="00860686">
            <w:pPr>
              <w:spacing w:line="280" w:lineRule="atLeast"/>
              <w:ind w:left="360" w:hanging="360"/>
            </w:pPr>
            <w:r>
              <w:t xml:space="preserve">-        Alt2: Whether or not a slot is determined as available for UL transmissions depends on RRC configurations (at least tdd_ul_dl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6BA1CA40" w14:textId="77777777" w:rsidR="00C1324E" w:rsidRDefault="00860686">
            <w:pPr>
              <w:rPr>
                <w:lang w:val="en-US" w:eastAsia="ja-JP"/>
              </w:rPr>
            </w:pPr>
            <w:r>
              <w:rPr>
                <w:highlight w:val="green"/>
                <w:lang w:eastAsia="ja-JP"/>
              </w:rPr>
              <w:t>Agreements:</w:t>
            </w:r>
          </w:p>
          <w:p w14:paraId="38D8D710" w14:textId="77777777" w:rsidR="00C1324E" w:rsidRDefault="00860686">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71BF442C" w14:textId="77777777" w:rsidR="00C1324E" w:rsidRDefault="00860686">
            <w:pPr>
              <w:pStyle w:val="ListParagraph"/>
              <w:numPr>
                <w:ilvl w:val="0"/>
                <w:numId w:val="18"/>
              </w:numPr>
              <w:overflowPunct/>
              <w:autoSpaceDE/>
              <w:autoSpaceDN/>
              <w:adjustRightInd/>
              <w:snapToGrid w:val="0"/>
              <w:spacing w:after="100" w:afterAutospacing="1"/>
              <w:ind w:firstLineChars="0"/>
              <w:textAlignment w:val="auto"/>
              <w:rPr>
                <w:lang w:eastAsia="ja-JP"/>
              </w:rPr>
            </w:pPr>
            <w:r>
              <w:rPr>
                <w:lang w:eastAsia="ja-JP"/>
              </w:rPr>
              <w:t>FFS details</w:t>
            </w:r>
          </w:p>
          <w:p w14:paraId="51A73123" w14:textId="77777777" w:rsidR="00C1324E" w:rsidRDefault="00860686">
            <w:pPr>
              <w:rPr>
                <w:b/>
                <w:bCs/>
                <w:u w:val="single"/>
                <w:lang w:eastAsia="ja-JP"/>
              </w:rPr>
            </w:pPr>
            <w:r>
              <w:rPr>
                <w:b/>
                <w:bCs/>
                <w:u w:val="single"/>
                <w:lang w:eastAsia="ja-JP"/>
              </w:rPr>
              <w:t>Conclusion:</w:t>
            </w:r>
          </w:p>
          <w:p w14:paraId="1614EDF3" w14:textId="77777777" w:rsidR="00C1324E" w:rsidRDefault="00860686">
            <w:pPr>
              <w:rPr>
                <w:lang w:eastAsia="ja-JP"/>
              </w:rPr>
            </w:pPr>
            <w:r>
              <w:rPr>
                <w:lang w:eastAsia="ja-JP"/>
              </w:rPr>
              <w:t>Discuss further to select one of the following alternatives:</w:t>
            </w:r>
          </w:p>
          <w:p w14:paraId="3BF93BC6" w14:textId="77777777" w:rsidR="00C1324E" w:rsidRDefault="00860686">
            <w:pPr>
              <w:pStyle w:val="ListParagraph"/>
              <w:numPr>
                <w:ilvl w:val="0"/>
                <w:numId w:val="19"/>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6376F31E" w14:textId="77777777" w:rsidR="00C1324E" w:rsidRDefault="00860686">
            <w:pPr>
              <w:pStyle w:val="ListParagraph"/>
              <w:numPr>
                <w:ilvl w:val="0"/>
                <w:numId w:val="19"/>
              </w:numPr>
              <w:overflowPunct/>
              <w:autoSpaceDE/>
              <w:autoSpaceDN/>
              <w:adjustRightInd/>
              <w:snapToGrid w:val="0"/>
              <w:spacing w:after="100" w:afterAutospacing="1"/>
              <w:ind w:firstLineChars="0"/>
              <w:contextualSpacing/>
              <w:textAlignment w:val="auto"/>
              <w:rPr>
                <w:lang w:eastAsia="ko-KR"/>
              </w:rPr>
            </w:pPr>
            <w:r>
              <w:rPr>
                <w:lang w:eastAsia="ja-JP"/>
              </w:rPr>
              <w:lastRenderedPageBreak/>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6559BE15" w14:textId="77777777" w:rsidR="00C1324E" w:rsidRDefault="00C1324E">
            <w:pPr>
              <w:rPr>
                <w:b/>
                <w:bCs/>
                <w:u w:val="single"/>
                <w:lang w:eastAsia="ja-JP"/>
              </w:rPr>
            </w:pPr>
          </w:p>
          <w:p w14:paraId="3EDE12F5" w14:textId="77777777" w:rsidR="00C1324E" w:rsidRDefault="00860686">
            <w:pPr>
              <w:rPr>
                <w:b/>
                <w:bCs/>
                <w:u w:val="single"/>
                <w:lang w:eastAsia="ja-JP"/>
              </w:rPr>
            </w:pPr>
            <w:r>
              <w:rPr>
                <w:rFonts w:hint="eastAsia"/>
                <w:b/>
                <w:bCs/>
                <w:u w:val="single"/>
                <w:lang w:eastAsia="ja-JP"/>
              </w:rPr>
              <w:t>I</w:t>
            </w:r>
            <w:r>
              <w:rPr>
                <w:b/>
                <w:bCs/>
                <w:u w:val="single"/>
                <w:lang w:eastAsia="ja-JP"/>
              </w:rPr>
              <w:t>n RAN1#105-e</w:t>
            </w:r>
          </w:p>
          <w:p w14:paraId="688A06FC" w14:textId="77777777" w:rsidR="00C1324E" w:rsidRDefault="00860686">
            <w:pPr>
              <w:rPr>
                <w:highlight w:val="green"/>
              </w:rPr>
            </w:pPr>
            <w:r>
              <w:rPr>
                <w:highlight w:val="green"/>
              </w:rPr>
              <w:t>Agreement:</w:t>
            </w:r>
          </w:p>
          <w:p w14:paraId="123AE46A" w14:textId="77777777" w:rsidR="00C1324E" w:rsidRDefault="00860686">
            <w:pPr>
              <w:numPr>
                <w:ilvl w:val="0"/>
                <w:numId w:val="20"/>
              </w:numPr>
              <w:spacing w:after="0"/>
            </w:pPr>
            <w:r>
              <w:t>RV cycling is based on available slot for the Type A PUSCH repetition enhancement with repetitions counted based on available slot in Rel-17</w:t>
            </w:r>
          </w:p>
          <w:p w14:paraId="78597B70" w14:textId="77777777" w:rsidR="00C1324E" w:rsidRDefault="00860686">
            <w:pPr>
              <w:rPr>
                <w:b/>
                <w:bCs/>
                <w:u w:val="single"/>
                <w:lang w:eastAsia="ja-JP"/>
              </w:rPr>
            </w:pPr>
            <w:r>
              <w:rPr>
                <w:b/>
                <w:bCs/>
                <w:u w:val="single"/>
                <w:lang w:eastAsia="ja-JP"/>
              </w:rPr>
              <w:t>Conclusion:</w:t>
            </w:r>
          </w:p>
          <w:p w14:paraId="1BE17C17" w14:textId="77777777" w:rsidR="00C1324E" w:rsidRDefault="00860686">
            <w:pPr>
              <w:pStyle w:val="ListParagraph"/>
              <w:numPr>
                <w:ilvl w:val="0"/>
                <w:numId w:val="21"/>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C1324E" w14:paraId="5F9F58B4"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34623055" w14:textId="77777777" w:rsidR="00C1324E" w:rsidRDefault="00860686">
                  <w:pPr>
                    <w:textAlignment w:val="baseline"/>
                    <w:rPr>
                      <w:lang w:eastAsia="ja-JP"/>
                    </w:rPr>
                  </w:pPr>
                  <w:r>
                    <w:rPr>
                      <w:highlight w:val="green"/>
                      <w:lang w:eastAsia="ja-JP"/>
                    </w:rPr>
                    <w:t>Agreements:</w:t>
                  </w:r>
                </w:p>
                <w:p w14:paraId="35E50CA3" w14:textId="77777777" w:rsidR="00C1324E" w:rsidRDefault="00860686">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F22A84D" w14:textId="77777777" w:rsidR="00C1324E" w:rsidRDefault="00860686">
                  <w:pPr>
                    <w:pStyle w:val="ListParagraph"/>
                    <w:numPr>
                      <w:ilvl w:val="0"/>
                      <w:numId w:val="22"/>
                    </w:numPr>
                    <w:ind w:firstLineChars="0"/>
                    <w:textAlignment w:val="auto"/>
                    <w:rPr>
                      <w:rFonts w:eastAsia="Yu Mincho"/>
                      <w:bCs/>
                      <w:lang w:eastAsia="ja-JP"/>
                    </w:rPr>
                  </w:pPr>
                  <w:r>
                    <w:rPr>
                      <w:rFonts w:eastAsia="Yu Mincho"/>
                      <w:lang w:eastAsia="zh-CN"/>
                    </w:rPr>
                    <w:t>FFS details</w:t>
                  </w:r>
                </w:p>
              </w:tc>
            </w:tr>
          </w:tbl>
          <w:p w14:paraId="7F1ADD35" w14:textId="77777777" w:rsidR="00C1324E" w:rsidRDefault="00C1324E">
            <w:pPr>
              <w:rPr>
                <w:bCs/>
                <w:lang w:eastAsia="ja-JP"/>
              </w:rPr>
            </w:pPr>
          </w:p>
          <w:p w14:paraId="44A54911" w14:textId="77777777" w:rsidR="00C1324E" w:rsidRDefault="00860686">
            <w:pPr>
              <w:rPr>
                <w:bCs/>
                <w:iCs/>
                <w:highlight w:val="green"/>
                <w:lang w:eastAsia="ja-JP"/>
              </w:rPr>
            </w:pPr>
            <w:r>
              <w:rPr>
                <w:bCs/>
                <w:iCs/>
                <w:highlight w:val="green"/>
                <w:lang w:eastAsia="ja-JP"/>
              </w:rPr>
              <w:t>Agreement:</w:t>
            </w:r>
          </w:p>
          <w:p w14:paraId="13F0F31C" w14:textId="77777777" w:rsidR="00C1324E" w:rsidRDefault="00860686">
            <w:pPr>
              <w:pStyle w:val="ListParagraph"/>
              <w:numPr>
                <w:ilvl w:val="0"/>
                <w:numId w:val="23"/>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1DAB3C29" w14:textId="77777777" w:rsidR="00C1324E" w:rsidRDefault="00860686">
            <w:pPr>
              <w:pStyle w:val="ListParagraph"/>
              <w:numPr>
                <w:ilvl w:val="1"/>
                <w:numId w:val="23"/>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4D2FB335" w14:textId="77777777" w:rsidR="00C1324E" w:rsidRDefault="00860686">
            <w:pPr>
              <w:rPr>
                <w:bCs/>
                <w:highlight w:val="green"/>
                <w:lang w:eastAsia="ja-JP"/>
              </w:rPr>
            </w:pPr>
            <w:r>
              <w:rPr>
                <w:bCs/>
                <w:iCs/>
                <w:highlight w:val="green"/>
                <w:lang w:eastAsia="ja-JP"/>
              </w:rPr>
              <w:t>Agreement:</w:t>
            </w:r>
          </w:p>
          <w:p w14:paraId="39FAC894" w14:textId="77777777" w:rsidR="00C1324E" w:rsidRDefault="00860686">
            <w:pPr>
              <w:pStyle w:val="ListParagraph"/>
              <w:numPr>
                <w:ilvl w:val="0"/>
                <w:numId w:val="24"/>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64EDA4D0" w14:textId="77777777" w:rsidR="00C1324E" w:rsidRDefault="00860686">
            <w:pPr>
              <w:rPr>
                <w:highlight w:val="green"/>
                <w:u w:val="single"/>
                <w:lang w:val="en-US" w:eastAsia="ja-JP"/>
              </w:rPr>
            </w:pPr>
            <w:r>
              <w:rPr>
                <w:highlight w:val="green"/>
                <w:u w:val="single"/>
                <w:lang w:eastAsia="ja-JP"/>
              </w:rPr>
              <w:t>Agreement:</w:t>
            </w:r>
          </w:p>
          <w:p w14:paraId="0BD8B19B" w14:textId="77777777" w:rsidR="00C1324E" w:rsidRDefault="00860686">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13224C52" w14:textId="77777777" w:rsidR="00C1324E" w:rsidRDefault="00860686">
            <w:pPr>
              <w:pStyle w:val="ListParagraph"/>
              <w:numPr>
                <w:ilvl w:val="0"/>
                <w:numId w:val="25"/>
              </w:numPr>
              <w:adjustRightInd/>
              <w:spacing w:line="280" w:lineRule="atLeast"/>
              <w:ind w:firstLineChars="0"/>
              <w:textAlignment w:val="auto"/>
            </w:pPr>
            <w:r>
              <w:t>Alt 1-B consisting of two steps</w:t>
            </w:r>
          </w:p>
          <w:p w14:paraId="25D6A46E" w14:textId="77777777" w:rsidR="00C1324E" w:rsidRDefault="00860686">
            <w:pPr>
              <w:pStyle w:val="ListParagraph"/>
              <w:numPr>
                <w:ilvl w:val="1"/>
                <w:numId w:val="25"/>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66EE41B" w14:textId="77777777" w:rsidR="00C1324E" w:rsidRDefault="00860686">
            <w:pPr>
              <w:pStyle w:val="ListParagraph"/>
              <w:numPr>
                <w:ilvl w:val="1"/>
                <w:numId w:val="25"/>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731B8F9" w14:textId="77777777" w:rsidR="00C1324E" w:rsidRDefault="00860686">
            <w:pPr>
              <w:pStyle w:val="ListParagraph"/>
              <w:numPr>
                <w:ilvl w:val="0"/>
                <w:numId w:val="25"/>
              </w:numPr>
              <w:adjustRightInd/>
              <w:spacing w:line="280" w:lineRule="atLeast"/>
              <w:ind w:firstLineChars="0"/>
              <w:textAlignment w:val="auto"/>
            </w:pPr>
            <w:r>
              <w:t>Alt 1-B’ consisting of two steps</w:t>
            </w:r>
          </w:p>
          <w:p w14:paraId="29920824" w14:textId="77777777" w:rsidR="00C1324E" w:rsidRDefault="00860686">
            <w:pPr>
              <w:pStyle w:val="ListParagraph"/>
              <w:numPr>
                <w:ilvl w:val="1"/>
                <w:numId w:val="25"/>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624F2531" w14:textId="77777777" w:rsidR="00C1324E" w:rsidRDefault="00860686">
            <w:pPr>
              <w:pStyle w:val="ListParagraph"/>
              <w:numPr>
                <w:ilvl w:val="1"/>
                <w:numId w:val="25"/>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152BA05" w14:textId="77777777" w:rsidR="00C1324E" w:rsidRDefault="00860686">
            <w:pPr>
              <w:pStyle w:val="ListParagraph"/>
              <w:numPr>
                <w:ilvl w:val="1"/>
                <w:numId w:val="25"/>
              </w:numPr>
              <w:adjustRightInd/>
              <w:spacing w:line="280" w:lineRule="atLeast"/>
              <w:ind w:firstLineChars="0"/>
              <w:textAlignment w:val="auto"/>
            </w:pPr>
            <w:r>
              <w:lastRenderedPageBreak/>
              <w:t xml:space="preserve">FFS: handling of dynamic </w:t>
            </w:r>
            <w:proofErr w:type="spellStart"/>
            <w:r>
              <w:t>signaling</w:t>
            </w:r>
            <w:proofErr w:type="spellEnd"/>
            <w:r>
              <w:t xml:space="preserve"> (e.g. UL CI, DCI for high priority channel), e.g., UE without CI capability</w:t>
            </w:r>
          </w:p>
          <w:p w14:paraId="2DB716E7" w14:textId="77777777" w:rsidR="00C1324E" w:rsidRDefault="00860686">
            <w:pPr>
              <w:pStyle w:val="ListParagraph"/>
              <w:numPr>
                <w:ilvl w:val="0"/>
                <w:numId w:val="25"/>
              </w:numPr>
              <w:adjustRightInd/>
              <w:spacing w:line="280" w:lineRule="atLeast"/>
              <w:ind w:firstLineChars="0"/>
              <w:textAlignment w:val="auto"/>
            </w:pPr>
            <w:r>
              <w:t>Alt 2-A consisting of a single step</w:t>
            </w:r>
          </w:p>
          <w:p w14:paraId="63F66186" w14:textId="77777777" w:rsidR="00C1324E" w:rsidRDefault="00860686">
            <w:pPr>
              <w:pStyle w:val="ListParagraph"/>
              <w:numPr>
                <w:ilvl w:val="1"/>
                <w:numId w:val="25"/>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7E084810" w14:textId="77777777" w:rsidR="00C1324E" w:rsidRDefault="00860686">
            <w:pPr>
              <w:pStyle w:val="ListParagraph"/>
              <w:numPr>
                <w:ilvl w:val="0"/>
                <w:numId w:val="25"/>
              </w:numPr>
              <w:adjustRightInd/>
              <w:spacing w:line="280" w:lineRule="atLeast"/>
              <w:ind w:firstLineChars="0"/>
              <w:textAlignment w:val="auto"/>
            </w:pPr>
            <w:r>
              <w:t>Alt 2-B consisting of two steps</w:t>
            </w:r>
          </w:p>
          <w:p w14:paraId="1EC18DB8" w14:textId="77777777" w:rsidR="00C1324E" w:rsidRDefault="00860686">
            <w:pPr>
              <w:pStyle w:val="ListParagraph"/>
              <w:numPr>
                <w:ilvl w:val="1"/>
                <w:numId w:val="25"/>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026681B9" w14:textId="77777777" w:rsidR="00C1324E" w:rsidRDefault="00860686">
            <w:pPr>
              <w:pStyle w:val="ListParagraph"/>
              <w:numPr>
                <w:ilvl w:val="2"/>
                <w:numId w:val="25"/>
              </w:numPr>
              <w:adjustRightInd/>
              <w:spacing w:line="280" w:lineRule="atLeast"/>
              <w:ind w:firstLineChars="0"/>
              <w:textAlignment w:val="auto"/>
            </w:pPr>
            <w:r>
              <w:rPr>
                <w:lang w:eastAsia="ko-KR"/>
              </w:rPr>
              <w:t>FFS timeline for the dynamic signalling</w:t>
            </w:r>
          </w:p>
          <w:p w14:paraId="318B3A53" w14:textId="77777777" w:rsidR="00C1324E" w:rsidRDefault="00860686">
            <w:pPr>
              <w:pStyle w:val="ListParagraph"/>
              <w:numPr>
                <w:ilvl w:val="1"/>
                <w:numId w:val="25"/>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5494AC3" w14:textId="77777777" w:rsidR="00C1324E" w:rsidRDefault="00C1324E">
            <w:pPr>
              <w:adjustRightInd/>
              <w:spacing w:line="280" w:lineRule="atLeast"/>
              <w:textAlignment w:val="auto"/>
            </w:pPr>
          </w:p>
          <w:p w14:paraId="27C5E5B2" w14:textId="77777777" w:rsidR="00C1324E" w:rsidRDefault="00860686">
            <w:pPr>
              <w:rPr>
                <w:b/>
                <w:bCs/>
                <w:u w:val="single"/>
                <w:lang w:eastAsia="ja-JP"/>
              </w:rPr>
            </w:pPr>
            <w:r>
              <w:rPr>
                <w:rFonts w:hint="eastAsia"/>
                <w:b/>
                <w:bCs/>
                <w:u w:val="single"/>
                <w:lang w:eastAsia="ja-JP"/>
              </w:rPr>
              <w:t>I</w:t>
            </w:r>
            <w:r>
              <w:rPr>
                <w:b/>
                <w:bCs/>
                <w:u w:val="single"/>
                <w:lang w:eastAsia="ja-JP"/>
              </w:rPr>
              <w:t>n RAN1#106e</w:t>
            </w:r>
          </w:p>
          <w:p w14:paraId="6E09A2BF" w14:textId="77777777" w:rsidR="00C1324E" w:rsidRDefault="00860686">
            <w:pPr>
              <w:rPr>
                <w:highlight w:val="green"/>
                <w:u w:val="single"/>
                <w:lang w:val="sv-SE" w:eastAsia="ja-JP"/>
              </w:rPr>
            </w:pPr>
            <w:r>
              <w:rPr>
                <w:highlight w:val="green"/>
                <w:u w:val="single"/>
                <w:lang w:val="sv-SE" w:eastAsia="ja-JP"/>
              </w:rPr>
              <w:t>Agreement:</w:t>
            </w:r>
          </w:p>
          <w:p w14:paraId="02B5655D" w14:textId="77777777" w:rsidR="00C1324E" w:rsidRDefault="00860686">
            <w:pPr>
              <w:pStyle w:val="ListParagraph"/>
              <w:numPr>
                <w:ilvl w:val="0"/>
                <w:numId w:val="2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03FE4A86" w14:textId="77777777" w:rsidR="00C1324E" w:rsidRDefault="00860686">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4D7DB0D3" w14:textId="77777777" w:rsidR="00C1324E" w:rsidRDefault="00860686">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69F57DAF" w14:textId="77777777" w:rsidR="00C1324E" w:rsidRDefault="00860686">
            <w:pPr>
              <w:numPr>
                <w:ilvl w:val="0"/>
                <w:numId w:val="27"/>
              </w:numPr>
              <w:spacing w:after="0" w:line="240" w:lineRule="auto"/>
              <w:jc w:val="left"/>
              <w:rPr>
                <w:lang w:eastAsia="zh-CN"/>
              </w:rPr>
            </w:pPr>
            <w:r>
              <w:rPr>
                <w:lang w:eastAsia="zh-CN"/>
              </w:rPr>
              <w:t>Alt 1-B consisting of two steps</w:t>
            </w:r>
          </w:p>
          <w:p w14:paraId="09E39AD6" w14:textId="77777777" w:rsidR="00C1324E" w:rsidRDefault="00860686">
            <w:pPr>
              <w:numPr>
                <w:ilvl w:val="0"/>
                <w:numId w:val="28"/>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7BB7CBAC" w14:textId="77777777" w:rsidR="00C1324E" w:rsidRDefault="00860686">
            <w:pPr>
              <w:numPr>
                <w:ilvl w:val="0"/>
                <w:numId w:val="28"/>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550D6DB5" w14:textId="77777777" w:rsidR="00C1324E" w:rsidRDefault="00860686">
            <w:pPr>
              <w:numPr>
                <w:ilvl w:val="0"/>
                <w:numId w:val="27"/>
              </w:numPr>
              <w:spacing w:after="0" w:line="240" w:lineRule="auto"/>
              <w:jc w:val="left"/>
              <w:rPr>
                <w:lang w:eastAsia="zh-CN"/>
              </w:rPr>
            </w:pPr>
            <w:r>
              <w:rPr>
                <w:lang w:eastAsia="zh-CN"/>
              </w:rPr>
              <w:t>FFS: Rel-17 PUSCH dropping rules are also applied if introduced in other WI(s)</w:t>
            </w:r>
          </w:p>
          <w:p w14:paraId="7F36AC11" w14:textId="77777777" w:rsidR="00C1324E" w:rsidRDefault="00C1324E">
            <w:pPr>
              <w:shd w:val="clear" w:color="auto" w:fill="FFFFFF"/>
              <w:rPr>
                <w:rFonts w:eastAsia="MS PGothic"/>
                <w:color w:val="000000"/>
                <w:highlight w:val="green"/>
                <w:u w:val="single"/>
                <w:shd w:val="clear" w:color="auto" w:fill="FFFF00"/>
                <w:lang w:val="en-US" w:eastAsia="zh-CN"/>
              </w:rPr>
            </w:pPr>
          </w:p>
          <w:p w14:paraId="6F73F6EB" w14:textId="77777777" w:rsidR="00C1324E" w:rsidRDefault="00860686">
            <w:pPr>
              <w:shd w:val="clear" w:color="auto" w:fill="FFFFFF"/>
              <w:rPr>
                <w:rFonts w:ascii="MS PGothic" w:eastAsia="MS PGothic" w:hAnsi="MS PGothic" w:cs="SimSun"/>
                <w:color w:val="000000"/>
                <w:highlight w:val="green"/>
                <w:lang w:val="en-US" w:eastAsia="zh-CN"/>
              </w:rPr>
            </w:pPr>
            <w:r>
              <w:rPr>
                <w:rFonts w:eastAsia="MS PGothic"/>
                <w:color w:val="000000"/>
                <w:highlight w:val="green"/>
                <w:u w:val="single"/>
                <w:shd w:val="clear" w:color="auto" w:fill="FFFF00"/>
                <w:lang w:val="en-US" w:eastAsia="zh-CN"/>
              </w:rPr>
              <w:t>Agreement</w:t>
            </w:r>
          </w:p>
          <w:p w14:paraId="4ED48131" w14:textId="77777777" w:rsidR="00C1324E" w:rsidRDefault="00860686">
            <w:pPr>
              <w:shd w:val="clear" w:color="auto" w:fill="FFFFFF"/>
              <w:rPr>
                <w:rFonts w:ascii="MS PGothic" w:eastAsia="MS PGothic" w:hAnsi="MS PGothic" w:cs="SimSun"/>
                <w:color w:val="000000"/>
                <w:lang w:val="en-US" w:eastAsia="zh-CN"/>
              </w:rPr>
            </w:pPr>
            <w:r>
              <w:rPr>
                <w:rFonts w:eastAsia="MS PGothic"/>
                <w:color w:val="000000"/>
                <w:lang w:val="sv-SE" w:eastAsia="zh-CN"/>
              </w:rPr>
              <w:t>For PUSCH repetition Type A for Rel-17 CG-PUSCH, semi-static flexible symbol is considered as available.</w:t>
            </w:r>
          </w:p>
          <w:p w14:paraId="496D1D53" w14:textId="77777777" w:rsidR="00C1324E" w:rsidRDefault="00860686">
            <w:pPr>
              <w:shd w:val="clear" w:color="auto" w:fill="FFFFFF"/>
              <w:rPr>
                <w:rFonts w:ascii="MS PGothic" w:eastAsia="MS PGothic" w:hAnsi="MS PGothic" w:cs="SimSun"/>
                <w:color w:val="000000"/>
                <w:highlight w:val="green"/>
                <w:lang w:val="en-US" w:eastAsia="zh-CN"/>
              </w:rPr>
            </w:pPr>
            <w:r>
              <w:rPr>
                <w:rFonts w:eastAsia="MS PGothic"/>
                <w:color w:val="000000"/>
                <w:highlight w:val="green"/>
                <w:u w:val="single"/>
                <w:shd w:val="clear" w:color="auto" w:fill="FFFF00"/>
                <w:lang w:val="en-US" w:eastAsia="zh-CN"/>
              </w:rPr>
              <w:t>Agreement</w:t>
            </w:r>
          </w:p>
          <w:p w14:paraId="7A0AE1E6" w14:textId="77777777" w:rsidR="00C1324E" w:rsidRDefault="00860686">
            <w:pPr>
              <w:shd w:val="clear" w:color="auto" w:fill="FFFFFF"/>
              <w:rPr>
                <w:rFonts w:eastAsia="MS PGothic"/>
                <w:color w:val="000000"/>
                <w:lang w:val="sv-SE" w:eastAsia="zh-CN"/>
              </w:rPr>
            </w:pPr>
            <w:r>
              <w:rPr>
                <w:rFonts w:eastAsia="MS PGothic"/>
                <w:color w:val="000000"/>
                <w:lang w:val="sv-SE" w:eastAsia="zh-CN"/>
              </w:rPr>
              <w:t>For PUSCH repetition Type A for Rel-17 DG-PUSCH, semi-static flexible symbol is considered as available.</w:t>
            </w:r>
          </w:p>
          <w:p w14:paraId="0E893236" w14:textId="77777777" w:rsidR="00C1324E" w:rsidRDefault="00860686">
            <w:pPr>
              <w:shd w:val="clear" w:color="auto" w:fill="FFFFFF"/>
              <w:rPr>
                <w:rFonts w:ascii="MS PGothic" w:eastAsia="MS PGothic" w:hAnsi="MS PGothic" w:cs="SimSun"/>
                <w:color w:val="000000"/>
                <w:lang w:val="sv-SE" w:eastAsia="zh-CN"/>
              </w:rPr>
            </w:pPr>
            <w:r>
              <w:rPr>
                <w:rFonts w:eastAsia="MS PGothic"/>
                <w:color w:val="000000"/>
                <w:lang w:val="sv-SE" w:eastAsia="zh-CN"/>
              </w:rPr>
              <w:t>Note: The applicability for Msg 3 is to be discussed in 8.8.3</w:t>
            </w:r>
          </w:p>
          <w:p w14:paraId="40580C9F" w14:textId="77777777" w:rsidR="00C1324E" w:rsidRDefault="00860686">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14:paraId="0CE902C9" w14:textId="77777777" w:rsidR="00C1324E" w:rsidRDefault="00860686">
            <w:pPr>
              <w:pStyle w:val="ListParagraph"/>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For DG-PUSCH with counting based on the available slots, count of available slots continues until </w:t>
            </w:r>
            <w:r>
              <w:rPr>
                <w:rFonts w:eastAsia="Microsoft YaHei UI"/>
                <w:color w:val="000000"/>
                <w:lang w:eastAsia="zh-CN"/>
              </w:rPr>
              <w:t>satisfying the conditions defined </w:t>
            </w:r>
            <w:r>
              <w:rPr>
                <w:rFonts w:eastAsia="Microsoft YaHei UI"/>
                <w:color w:val="000000"/>
                <w:lang w:val="sv-SE" w:eastAsia="zh-CN"/>
              </w:rPr>
              <w:t>for DG-PUSCH </w:t>
            </w:r>
            <w:r>
              <w:rPr>
                <w:rFonts w:eastAsia="Microsoft YaHei UI"/>
                <w:color w:val="000000"/>
                <w:lang w:eastAsia="zh-CN"/>
              </w:rPr>
              <w:t>repetition Type A in Rel-16</w:t>
            </w:r>
            <w:r>
              <w:rPr>
                <w:rFonts w:eastAsia="Microsoft YaHei UI"/>
                <w:color w:val="000000"/>
                <w:lang w:val="sv-SE" w:eastAsia="zh-CN"/>
              </w:rPr>
              <w:t>.</w:t>
            </w:r>
          </w:p>
        </w:tc>
      </w:tr>
    </w:tbl>
    <w:p w14:paraId="7DC224BC" w14:textId="77777777" w:rsidR="00C1324E" w:rsidRDefault="00C1324E">
      <w:pPr>
        <w:rPr>
          <w:rFonts w:eastAsia="Yu Mincho"/>
          <w:iCs/>
          <w:lang w:val="sv-SE" w:eastAsia="ja-JP"/>
        </w:rPr>
      </w:pPr>
    </w:p>
    <w:p w14:paraId="1C083929" w14:textId="77777777" w:rsidR="00C1324E" w:rsidRDefault="00860686">
      <w:pPr>
        <w:rPr>
          <w:rFonts w:eastAsia="Yu Mincho"/>
          <w:iCs/>
          <w:lang w:val="en-US" w:eastAsia="ja-JP"/>
        </w:rPr>
      </w:pPr>
      <w:r>
        <w:rPr>
          <w:rFonts w:eastAsia="Yu Mincho"/>
          <w:iCs/>
          <w:lang w:val="en-US" w:eastAsia="ja-JP"/>
        </w:rPr>
        <w:t>At the same time, the following eleven remaining issues have been identified.</w:t>
      </w:r>
    </w:p>
    <w:p w14:paraId="02858CED"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Issue#2-1:</w:t>
      </w:r>
      <w:r>
        <w:t xml:space="preserve"> </w:t>
      </w:r>
      <w:r>
        <w:rPr>
          <w:rFonts w:eastAsia="Yu Mincho"/>
          <w:iCs/>
          <w:lang w:val="en-US" w:eastAsia="ja-JP"/>
        </w:rPr>
        <w:t>The 1</w:t>
      </w:r>
      <w:r>
        <w:rPr>
          <w:rFonts w:eastAsia="Yu Mincho"/>
          <w:iCs/>
          <w:vertAlign w:val="superscript"/>
          <w:lang w:val="en-US" w:eastAsia="ja-JP"/>
        </w:rPr>
        <w:t>st</w:t>
      </w:r>
      <w:r>
        <w:rPr>
          <w:rFonts w:eastAsia="Yu Mincho"/>
          <w:iCs/>
          <w:lang w:val="en-US" w:eastAsia="ja-JP"/>
        </w:rPr>
        <w:t xml:space="preserve"> Transmission occasion for CG-PUSCH repetitions</w:t>
      </w:r>
    </w:p>
    <w:p w14:paraId="587C07F5"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lastRenderedPageBreak/>
        <w:t>Issue#2-2: Termination conditions for CG-PUSCH repetitions</w:t>
      </w:r>
    </w:p>
    <w:p w14:paraId="294A3420"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 xml:space="preserve">Issue#2-3: Aspect related to the </w:t>
      </w:r>
      <w:proofErr w:type="spellStart"/>
      <w:r>
        <w:rPr>
          <w:rFonts w:eastAsia="Yu Mincho"/>
          <w:iCs/>
          <w:lang w:val="en-US" w:eastAsia="ja-JP"/>
        </w:rPr>
        <w:t>gNB’s</w:t>
      </w:r>
      <w:proofErr w:type="spellEnd"/>
      <w:r>
        <w:rPr>
          <w:rFonts w:eastAsia="Yu Mincho"/>
          <w:iCs/>
          <w:lang w:val="en-US" w:eastAsia="ja-JP"/>
        </w:rPr>
        <w:t xml:space="preserve"> blind detections of CG-PUSCH transmissions</w:t>
      </w:r>
    </w:p>
    <w:p w14:paraId="1EBE6C3F"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Issue#2-4: Use of Type0-PDCCH CSS set configuration for the determination of available slots</w:t>
      </w:r>
    </w:p>
    <w:p w14:paraId="0A4B5E58"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Issue#2-5: Use of Invalid UL symbol configuration for the determination of available slots</w:t>
      </w:r>
    </w:p>
    <w:p w14:paraId="086F04F4"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Issue#2-6: Use of semi-static PUCCH repetition configuration for the determination of available slots</w:t>
      </w:r>
    </w:p>
    <w:p w14:paraId="261DB3D9"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Issue#2-7: Use of SMTC configuration for the determination of available slots</w:t>
      </w:r>
    </w:p>
    <w:p w14:paraId="5C894FF1"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Issue#2-8: Use of other RRC configurations for the determination of available slots</w:t>
      </w:r>
    </w:p>
    <w:p w14:paraId="1ACCAEAA"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Issue#2-9: Handling of a collision between PUSCH repetition and other UL channels/signals</w:t>
      </w:r>
    </w:p>
    <w:p w14:paraId="395568A1"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Issue#2-10: Applicability of available slot based counting method to paired spectrum</w:t>
      </w:r>
    </w:p>
    <w:p w14:paraId="1C9BBD29" w14:textId="77777777" w:rsidR="00C1324E" w:rsidRDefault="00C1324E">
      <w:pPr>
        <w:rPr>
          <w:iCs/>
          <w:lang w:val="sv-SE" w:eastAsia="zh-CN"/>
        </w:rPr>
      </w:pPr>
    </w:p>
    <w:p w14:paraId="1DB48B1D" w14:textId="77777777" w:rsidR="00C1324E" w:rsidRDefault="00860686">
      <w:pPr>
        <w:pStyle w:val="Heading3"/>
        <w:rPr>
          <w:sz w:val="24"/>
          <w:szCs w:val="16"/>
        </w:rPr>
      </w:pPr>
      <w:r>
        <w:rPr>
          <w:color w:val="00B0F0"/>
          <w:sz w:val="24"/>
          <w:szCs w:val="16"/>
        </w:rPr>
        <w:t xml:space="preserve">[Open] </w:t>
      </w:r>
      <w:r>
        <w:rPr>
          <w:sz w:val="24"/>
          <w:szCs w:val="16"/>
        </w:rPr>
        <w:t>Issue#2-1: The 1st Transmission occasion for CG-PUSCH repetitions</w:t>
      </w:r>
    </w:p>
    <w:p w14:paraId="32499A5F" w14:textId="77777777" w:rsidR="00C1324E" w:rsidRDefault="00860686">
      <w:pPr>
        <w:rPr>
          <w:rFonts w:eastAsia="Yu Mincho"/>
          <w:iCs/>
          <w:lang w:val="sv-SE" w:eastAsia="ja-JP"/>
        </w:rPr>
      </w:pPr>
      <w:r>
        <w:rPr>
          <w:rFonts w:eastAsia="Yu Mincho"/>
          <w:iCs/>
          <w:lang w:val="sv-SE" w:eastAsia="ja-JP"/>
        </w:rPr>
        <w:t xml:space="preserve">Sharp </w:t>
      </w:r>
      <w:r>
        <w:rPr>
          <w:rFonts w:eastAsia="Yu Mincho"/>
          <w:lang w:val="en-US" w:eastAsia="ja-JP"/>
        </w:rPr>
        <w:t>[17]</w:t>
      </w:r>
      <w:r>
        <w:rPr>
          <w:rFonts w:eastAsia="Yu Mincho"/>
          <w:iCs/>
          <w:lang w:val="sv-SE" w:eastAsia="ja-JP"/>
        </w:rPr>
        <w:t xml:space="preserve"> raised the potential issue on the 1st transmission occasion determination for CG-PUSCH repetitions. In Rel-15/16, the timing of the 1st transmission occasion of DG-PUSCH is derived from K2 value, and the corresponding behavior is defined in RAN1 specification. On the other hand, the timing of the 1st transmission occasion for Type 1 / Type 2 CG-PUSCH is defined as the timing of uplink grant generation in RAN2 specification, as shown below.</w:t>
      </w:r>
    </w:p>
    <w:tbl>
      <w:tblPr>
        <w:tblStyle w:val="TableGrid"/>
        <w:tblW w:w="0" w:type="auto"/>
        <w:tblLook w:val="04A0" w:firstRow="1" w:lastRow="0" w:firstColumn="1" w:lastColumn="0" w:noHBand="0" w:noVBand="1"/>
      </w:tblPr>
      <w:tblGrid>
        <w:gridCol w:w="9631"/>
      </w:tblGrid>
      <w:tr w:rsidR="00C1324E" w14:paraId="03F4D19B" w14:textId="77777777">
        <w:tc>
          <w:tcPr>
            <w:tcW w:w="9631" w:type="dxa"/>
          </w:tcPr>
          <w:p w14:paraId="4CB40940" w14:textId="77777777" w:rsidR="00C1324E" w:rsidRDefault="00860686">
            <w:pPr>
              <w:rPr>
                <w:rFonts w:eastAsiaTheme="minorEastAsia"/>
                <w:b/>
                <w:bCs/>
                <w:szCs w:val="24"/>
                <w:u w:val="single"/>
                <w:lang w:val="en-US"/>
              </w:rPr>
            </w:pPr>
            <w:r>
              <w:rPr>
                <w:rFonts w:eastAsiaTheme="minorEastAsia" w:hint="eastAsia"/>
                <w:b/>
                <w:bCs/>
                <w:szCs w:val="24"/>
                <w:u w:val="single"/>
                <w:lang w:val="en-US"/>
              </w:rPr>
              <w:t>T</w:t>
            </w:r>
            <w:r>
              <w:rPr>
                <w:rFonts w:eastAsiaTheme="minorEastAsia"/>
                <w:b/>
                <w:bCs/>
                <w:szCs w:val="24"/>
                <w:u w:val="single"/>
                <w:lang w:val="en-US"/>
              </w:rPr>
              <w:t>S38.321 v16.5.0</w:t>
            </w:r>
          </w:p>
          <w:p w14:paraId="31D3B4D1" w14:textId="77777777" w:rsidR="00C1324E" w:rsidRDefault="00860686">
            <w:pPr>
              <w:pStyle w:val="Heading3"/>
              <w:numPr>
                <w:ilvl w:val="0"/>
                <w:numId w:val="0"/>
              </w:numPr>
              <w:ind w:left="709" w:hanging="709"/>
              <w:outlineLvl w:val="2"/>
              <w:rPr>
                <w:lang w:eastAsia="ko-KR"/>
              </w:rPr>
            </w:pPr>
            <w:bookmarkStart w:id="7" w:name="_Toc46490338"/>
            <w:bookmarkStart w:id="8" w:name="_Toc37296211"/>
            <w:bookmarkStart w:id="9" w:name="_Toc76574178"/>
            <w:bookmarkStart w:id="10" w:name="_Toc29239852"/>
            <w:bookmarkStart w:id="11" w:name="_Toc52796495"/>
            <w:bookmarkStart w:id="12" w:name="_Toc52752033"/>
            <w:r>
              <w:rPr>
                <w:lang w:eastAsia="ko-KR"/>
              </w:rPr>
              <w:t>5.8.2</w:t>
            </w:r>
            <w:r>
              <w:rPr>
                <w:lang w:eastAsia="ko-KR"/>
              </w:rPr>
              <w:tab/>
              <w:t>Uplink</w:t>
            </w:r>
            <w:bookmarkEnd w:id="7"/>
            <w:bookmarkEnd w:id="8"/>
            <w:bookmarkEnd w:id="9"/>
            <w:bookmarkEnd w:id="10"/>
            <w:bookmarkEnd w:id="11"/>
            <w:bookmarkEnd w:id="12"/>
          </w:p>
          <w:p w14:paraId="21CC843A" w14:textId="77777777" w:rsidR="00C1324E" w:rsidRDefault="00860686">
            <w:pPr>
              <w:rPr>
                <w:i/>
                <w:iCs/>
              </w:rPr>
            </w:pPr>
            <w:r>
              <w:rPr>
                <w:rFonts w:hint="eastAsia"/>
                <w:i/>
                <w:iCs/>
              </w:rPr>
              <w:t>[</w:t>
            </w:r>
            <w:r>
              <w:rPr>
                <w:i/>
                <w:iCs/>
              </w:rPr>
              <w:t>Omitted]</w:t>
            </w:r>
          </w:p>
          <w:p w14:paraId="3DF977CB" w14:textId="77777777" w:rsidR="00C1324E" w:rsidRDefault="00860686">
            <w:pPr>
              <w:rPr>
                <w:lang w:eastAsia="ko-KR"/>
              </w:rPr>
            </w:pPr>
            <w:r>
              <w:rPr>
                <w:lang w:eastAsia="ko-KR"/>
              </w:rPr>
              <w:t xml:space="preserve">After an uplink grant is configured for a configured grant Type 1,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26756E9B" w14:textId="77777777" w:rsidR="00C1324E" w:rsidRDefault="00860686">
            <w:pPr>
              <w:rPr>
                <w:lang w:eastAsia="ko-KR"/>
              </w:rPr>
            </w:pPr>
            <w:r>
              <w:rPr>
                <w:lang w:eastAsia="ko-KR"/>
              </w:rPr>
              <w:t xml:space="preserve">[(SFN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 symbol number in the slot] =</w:t>
            </w:r>
            <w:r>
              <w:rPr>
                <w:lang w:eastAsia="ko-KR"/>
              </w:rPr>
              <w:br/>
              <w:t xml:space="preserve"> (</w:t>
            </w:r>
            <w:proofErr w:type="spellStart"/>
            <w:r>
              <w:rPr>
                <w:rFonts w:eastAsia="Malgun Gothic"/>
                <w:i/>
                <w:lang w:eastAsia="ko-KR"/>
              </w:rPr>
              <w:t>timeReferenceSFN</w:t>
            </w:r>
            <w:proofErr w:type="spellEnd"/>
            <w:r>
              <w:rPr>
                <w:rFonts w:eastAsia="Malgun Gothic"/>
                <w:lang w:eastAsia="ko-KR"/>
              </w:rPr>
              <w:t xml:space="preserve"> × </w:t>
            </w:r>
            <w:proofErr w:type="spellStart"/>
            <w:r>
              <w:rPr>
                <w:rFonts w:eastAsia="Malgun Gothic"/>
                <w:i/>
                <w:lang w:eastAsia="ko-KR"/>
              </w:rPr>
              <w:t>numberOfSlotsPerFrame</w:t>
            </w:r>
            <w:proofErr w:type="spellEnd"/>
            <w:r>
              <w:rPr>
                <w:rFonts w:eastAsia="Malgun Gothic"/>
                <w:lang w:eastAsia="ko-KR"/>
              </w:rPr>
              <w:t xml:space="preserve"> × </w:t>
            </w:r>
            <w:proofErr w:type="spellStart"/>
            <w:r>
              <w:rPr>
                <w:rFonts w:eastAsia="Malgun Gothic"/>
                <w:i/>
                <w:lang w:eastAsia="ko-KR"/>
              </w:rPr>
              <w:t>numberOfSymbolsPerSlot</w:t>
            </w:r>
            <w:proofErr w:type="spellEnd"/>
            <w:r>
              <w:rPr>
                <w:rFonts w:eastAsia="Malgun Gothic"/>
                <w:lang w:eastAsia="ko-KR"/>
              </w:rPr>
              <w:t xml:space="preserve"> </w:t>
            </w:r>
            <w:r>
              <w:rPr>
                <w:rFonts w:eastAsia="Malgun Gothic"/>
                <w:i/>
                <w:lang w:eastAsia="ko-KR"/>
              </w:rPr>
              <w:t>+</w:t>
            </w:r>
            <w:r>
              <w:rPr>
                <w:rFonts w:eastAsia="Malgun Gothic"/>
                <w:lang w:eastAsia="ko-KR"/>
              </w:rPr>
              <w:t xml:space="preserve"> </w:t>
            </w:r>
            <w:proofErr w:type="spellStart"/>
            <w:r>
              <w:rPr>
                <w:i/>
                <w:lang w:eastAsia="ko-KR"/>
              </w:rPr>
              <w:t>timeDomainOffset</w:t>
            </w:r>
            <w:proofErr w:type="spellEnd"/>
            <w:r>
              <w:rPr>
                <w:lang w:eastAsia="ko-KR"/>
              </w:rPr>
              <w:t xml:space="preserve"> × </w:t>
            </w:r>
            <w:proofErr w:type="spellStart"/>
            <w:r>
              <w:rPr>
                <w:i/>
                <w:lang w:eastAsia="ko-KR"/>
              </w:rPr>
              <w:t>numberOfSymbolsPerSlot</w:t>
            </w:r>
            <w:proofErr w:type="spellEnd"/>
            <w:r>
              <w:rPr>
                <w:lang w:eastAsia="ko-KR"/>
              </w:rPr>
              <w:t xml:space="preserve"> + </w:t>
            </w:r>
            <w:r>
              <w:rPr>
                <w:i/>
                <w:lang w:eastAsia="ko-KR"/>
              </w:rPr>
              <w:t>S</w:t>
            </w:r>
            <w:r>
              <w:rPr>
                <w:lang w:eastAsia="ko-KR"/>
              </w:rPr>
              <w:t xml:space="preserve"> + N × </w:t>
            </w:r>
            <w:r>
              <w:rPr>
                <w:i/>
                <w:lang w:eastAsia="ko-KR"/>
              </w:rPr>
              <w:t>periodicity</w:t>
            </w:r>
            <w:r>
              <w:rPr>
                <w:lang w:eastAsia="ko-KR"/>
              </w:rPr>
              <w:t xml:space="preserve">) modulo (1024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w:t>
            </w:r>
          </w:p>
          <w:p w14:paraId="0220EB35" w14:textId="77777777" w:rsidR="00C1324E" w:rsidRDefault="00860686">
            <w:pPr>
              <w:rPr>
                <w:lang w:eastAsia="ko-KR"/>
              </w:rPr>
            </w:pPr>
            <w:r>
              <w:rPr>
                <w:lang w:eastAsia="ko-KR"/>
              </w:rPr>
              <w:t xml:space="preserve">After an uplink grant is configured for a configured grant Type 2,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43EBFAE3" w14:textId="77777777" w:rsidR="00C1324E" w:rsidRDefault="00860686">
            <w:pPr>
              <w:rPr>
                <w:lang w:eastAsia="ko-KR"/>
              </w:rPr>
            </w:pPr>
            <w:r>
              <w:rPr>
                <w:lang w:eastAsia="ko-KR"/>
              </w:rPr>
              <w:t xml:space="preserve">[(SFN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 symbol number in the slot] =</w:t>
            </w:r>
            <w:r>
              <w:rPr>
                <w:lang w:eastAsia="ko-KR"/>
              </w:rPr>
              <w:br/>
              <w:t>[(</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i/>
                <w:lang w:eastAsia="ko-KR"/>
              </w:rPr>
              <w:t>numberOfSymbolsPerSlot</w:t>
            </w:r>
            <w:proofErr w:type="spellEnd"/>
            <w:r>
              <w:rPr>
                <w:lang w:eastAsia="ko-KR"/>
              </w:rPr>
              <w:t xml:space="preserve"> + </w:t>
            </w:r>
            <w:proofErr w:type="spellStart"/>
            <w:r>
              <w:rPr>
                <w:lang w:eastAsia="ko-KR"/>
              </w:rPr>
              <w:t>symbol</w:t>
            </w:r>
            <w:r>
              <w:rPr>
                <w:vertAlign w:val="subscript"/>
                <w:lang w:eastAsia="ko-KR"/>
              </w:rPr>
              <w:t>start</w:t>
            </w:r>
            <w:proofErr w:type="spellEnd"/>
            <w:r>
              <w:rPr>
                <w:vertAlign w:val="subscript"/>
                <w:lang w:eastAsia="ko-KR"/>
              </w:rPr>
              <w:t xml:space="preserve"> time</w:t>
            </w:r>
            <w:r>
              <w:rPr>
                <w:lang w:eastAsia="ko-KR"/>
              </w:rPr>
              <w:t xml:space="preserve">) + N × </w:t>
            </w:r>
            <w:r>
              <w:rPr>
                <w:i/>
                <w:lang w:eastAsia="ko-KR"/>
              </w:rPr>
              <w:t>periodicity</w:t>
            </w:r>
            <w:r>
              <w:rPr>
                <w:lang w:eastAsia="ko-KR"/>
              </w:rPr>
              <w:t xml:space="preserve">] modulo (1024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w:t>
            </w:r>
          </w:p>
          <w:p w14:paraId="4F04BDDE" w14:textId="77777777" w:rsidR="00C1324E" w:rsidRDefault="00860686">
            <w:pPr>
              <w:rPr>
                <w:iCs/>
                <w:lang w:val="sv-SE" w:eastAsia="zh-CN"/>
              </w:rPr>
            </w:pPr>
            <w:r>
              <w:rPr>
                <w:lang w:eastAsia="ko-KR"/>
              </w:rPr>
              <w:t xml:space="preserve">Where </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xml:space="preserve">, and </w:t>
            </w:r>
            <w:proofErr w:type="spellStart"/>
            <w:r>
              <w:rPr>
                <w:lang w:eastAsia="ko-KR"/>
              </w:rPr>
              <w:t>symbol</w:t>
            </w:r>
            <w:r>
              <w:rPr>
                <w:vertAlign w:val="subscript"/>
                <w:lang w:eastAsia="ko-KR"/>
              </w:rPr>
              <w:t>start</w:t>
            </w:r>
            <w:proofErr w:type="spellEnd"/>
            <w:r>
              <w:rPr>
                <w:vertAlign w:val="subscript"/>
                <w:lang w:eastAsia="ko-KR"/>
              </w:rPr>
              <w:t xml:space="preserve"> time</w:t>
            </w:r>
            <w:r>
              <w:rPr>
                <w:lang w:eastAsia="ko-KR"/>
              </w:rPr>
              <w:t xml:space="preserve"> are the SFN, slot, and symbol, respectively, of the first transmission opportunity of PUSCH where the configured uplink grant was (re-)initialised.</w:t>
            </w:r>
          </w:p>
        </w:tc>
      </w:tr>
    </w:tbl>
    <w:p w14:paraId="6219E69F" w14:textId="77777777" w:rsidR="00C1324E" w:rsidRDefault="00C1324E">
      <w:pPr>
        <w:rPr>
          <w:iCs/>
          <w:lang w:val="sv-SE" w:eastAsia="zh-CN"/>
        </w:rPr>
      </w:pPr>
    </w:p>
    <w:p w14:paraId="16B14E43" w14:textId="77777777" w:rsidR="00C1324E" w:rsidRDefault="00860686">
      <w:pPr>
        <w:rPr>
          <w:rFonts w:eastAsia="Yu Mincho"/>
          <w:iCs/>
          <w:lang w:val="sv-SE" w:eastAsia="ja-JP"/>
        </w:rPr>
      </w:pPr>
      <w:r>
        <w:rPr>
          <w:rFonts w:eastAsia="Yu Mincho"/>
          <w:iCs/>
          <w:lang w:val="sv-SE" w:eastAsia="ja-JP"/>
        </w:rPr>
        <w:t>Although it is likely to be commonly understood that all the transmission occasions for CG-PUSCH repetitions including the 1st transmission occasion are determined on the basis of available slots, it has not been explicitly agreed yet. Therefore, it is suggested confirming that all the transmission occasions for CG-PUSCH repetitions including the 1st transmission occasion are determined on the basis of available slots if configured. Moreover, if the answer to the above question is yes, it is suggested checking companies’ views on whether defining of the 1st transmission occasion timing based on the available slots is left to RAN2 or not.</w:t>
      </w:r>
    </w:p>
    <w:p w14:paraId="2B14146B" w14:textId="77777777" w:rsidR="00C1324E" w:rsidRDefault="00C1324E">
      <w:pPr>
        <w:rPr>
          <w:iCs/>
          <w:lang w:val="sv-SE" w:eastAsia="zh-CN"/>
        </w:rPr>
      </w:pPr>
    </w:p>
    <w:p w14:paraId="3C600990" w14:textId="77777777" w:rsidR="00C1324E" w:rsidRDefault="00860686">
      <w:pPr>
        <w:pStyle w:val="3"/>
        <w:rPr>
          <w:highlight w:val="yellow"/>
        </w:rPr>
      </w:pPr>
      <w:r>
        <w:rPr>
          <w:highlight w:val="yellow"/>
        </w:rPr>
        <w:lastRenderedPageBreak/>
        <w:t>1st round (Issue#2-1)</w:t>
      </w:r>
    </w:p>
    <w:p w14:paraId="4B5BB819"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w:t>
      </w:r>
      <w:r>
        <w:rPr>
          <w:rFonts w:eastAsia="Yu Mincho" w:hint="eastAsia"/>
          <w:lang w:val="sv-SE" w:eastAsia="ja-JP"/>
        </w:rPr>
        <w:t>questions</w:t>
      </w:r>
      <w:r>
        <w:rPr>
          <w:rFonts w:eastAsia="Yu Mincho"/>
          <w:lang w:val="sv-SE" w:eastAsia="ja-JP"/>
        </w:rPr>
        <w:t>.</w:t>
      </w:r>
    </w:p>
    <w:p w14:paraId="18B2684F" w14:textId="77777777" w:rsidR="00C1324E" w:rsidRDefault="00860686">
      <w:pPr>
        <w:rPr>
          <w:rFonts w:eastAsia="Yu Gothic"/>
          <w:color w:val="1D1C1D"/>
          <w:lang w:val="en-US" w:eastAsia="ja-JP"/>
        </w:rPr>
      </w:pPr>
      <w:r>
        <w:rPr>
          <w:rFonts w:eastAsia="Yu Gothic"/>
          <w:color w:val="1D1C1D"/>
          <w:lang w:val="en-US" w:eastAsia="ja-JP"/>
        </w:rPr>
        <w:t>Q1: Do you agree that, for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14:paraId="0F584E48" w14:textId="77777777" w:rsidR="00C1324E" w:rsidRDefault="00860686">
      <w:pPr>
        <w:rPr>
          <w:ins w:id="13" w:author="Toshi" w:date="2021-10-12T17:03:00Z"/>
          <w:rFonts w:eastAsia="Yu Gothic"/>
          <w:color w:val="1D1C1D"/>
          <w:lang w:val="en-US" w:eastAsia="ja-JP"/>
        </w:rPr>
      </w:pPr>
      <w:r>
        <w:rPr>
          <w:rFonts w:eastAsia="Yu Gothic"/>
          <w:color w:val="1D1C1D"/>
          <w:lang w:val="en-US" w:eastAsia="ja-JP"/>
        </w:rPr>
        <w:t>Q2: If the answer to Q1 is yes, do you also agree that new timing of the 1</w:t>
      </w:r>
      <w:r>
        <w:rPr>
          <w:rFonts w:eastAsia="Yu Gothic"/>
          <w:color w:val="1D1C1D"/>
          <w:vertAlign w:val="superscript"/>
          <w:lang w:val="en-US" w:eastAsia="ja-JP"/>
        </w:rPr>
        <w:t>st</w:t>
      </w:r>
      <w:r>
        <w:rPr>
          <w:rFonts w:eastAsia="Yu Gothic"/>
          <w:color w:val="1D1C1D"/>
          <w:lang w:val="en-US" w:eastAsia="ja-JP"/>
        </w:rPr>
        <w:t xml:space="preserve"> transmission occasion (i.e., new timing of the 1</w:t>
      </w:r>
      <w:r>
        <w:rPr>
          <w:rFonts w:eastAsia="Yu Gothic"/>
          <w:color w:val="1D1C1D"/>
          <w:vertAlign w:val="superscript"/>
          <w:lang w:val="en-US" w:eastAsia="ja-JP"/>
        </w:rPr>
        <w:t>st</w:t>
      </w:r>
      <w:r>
        <w:rPr>
          <w:rFonts w:eastAsia="Yu Gothic"/>
          <w:color w:val="1D1C1D"/>
          <w:lang w:val="en-US" w:eastAsia="ja-JP"/>
        </w:rPr>
        <w:t xml:space="preserve"> UL grant occurrence) is defined in RAN2 specification.</w:t>
      </w:r>
    </w:p>
    <w:p w14:paraId="49BFE0BF" w14:textId="77777777" w:rsidR="00C1324E" w:rsidRDefault="00860686">
      <w:pPr>
        <w:rPr>
          <w:ins w:id="14" w:author="Toshi" w:date="2021-10-12T17:04:00Z"/>
          <w:rFonts w:eastAsia="Yu Gothic"/>
          <w:color w:val="1D1C1D"/>
          <w:lang w:val="en-US" w:eastAsia="ja-JP"/>
        </w:rPr>
      </w:pPr>
      <w:ins w:id="15" w:author="Toshi" w:date="2021-10-12T17:03:00Z">
        <w:r>
          <w:rPr>
            <w:rFonts w:eastAsia="Yu Gothic" w:hint="eastAsia"/>
            <w:color w:val="1D1C1D"/>
            <w:lang w:val="en-US" w:eastAsia="ja-JP"/>
          </w:rPr>
          <w:t>Q3</w:t>
        </w:r>
        <w:r>
          <w:rPr>
            <w:rFonts w:eastAsia="Yu Gothic"/>
            <w:color w:val="1D1C1D"/>
            <w:lang w:val="en-US" w:eastAsia="ja-JP"/>
          </w:rPr>
          <w:t>: Do you ag</w:t>
        </w:r>
      </w:ins>
      <w:ins w:id="16" w:author="Toshi" w:date="2021-10-12T17:04:00Z">
        <w:r>
          <w:rPr>
            <w:rFonts w:eastAsia="Yu Gothic"/>
            <w:color w:val="1D1C1D"/>
            <w:lang w:val="en-US" w:eastAsia="ja-JP"/>
          </w:rPr>
          <w:t>ree that both Type-1 and Type-2 CG-PUSCHs with Type A repetitions support the counting based on the available slots?</w:t>
        </w:r>
      </w:ins>
    </w:p>
    <w:p w14:paraId="611DC8E4" w14:textId="77777777" w:rsidR="00C1324E" w:rsidRDefault="00860686">
      <w:pPr>
        <w:rPr>
          <w:rFonts w:eastAsia="Yu Gothic"/>
          <w:color w:val="1D1C1D"/>
          <w:lang w:val="en-US" w:eastAsia="ja-JP"/>
        </w:rPr>
      </w:pPr>
      <w:ins w:id="17" w:author="Toshi" w:date="2021-10-12T17:04:00Z">
        <w:r>
          <w:rPr>
            <w:rFonts w:eastAsia="Yu Gothic" w:hint="eastAsia"/>
            <w:color w:val="1D1C1D"/>
            <w:lang w:val="en-US" w:eastAsia="ja-JP"/>
          </w:rPr>
          <w:t>Q</w:t>
        </w:r>
        <w:r>
          <w:rPr>
            <w:rFonts w:eastAsia="Yu Gothic"/>
            <w:color w:val="1D1C1D"/>
            <w:lang w:val="en-US" w:eastAsia="ja-JP"/>
          </w:rPr>
          <w:t xml:space="preserve">4: </w:t>
        </w:r>
      </w:ins>
      <w:ins w:id="18" w:author="Toshi" w:date="2021-10-12T17:05:00Z">
        <w:r>
          <w:rPr>
            <w:rFonts w:eastAsia="Yu Gothic"/>
            <w:color w:val="1D1C1D"/>
            <w:lang w:val="en-US" w:eastAsia="ja-JP"/>
          </w:rPr>
          <w:t xml:space="preserve">Do you agree </w:t>
        </w:r>
      </w:ins>
      <w:ins w:id="19" w:author="Toshi" w:date="2021-10-12T17:13:00Z">
        <w:r>
          <w:rPr>
            <w:rFonts w:eastAsia="Yu Gothic"/>
            <w:color w:val="1D1C1D"/>
            <w:lang w:val="en-US" w:eastAsia="ja-JP"/>
          </w:rPr>
          <w:t xml:space="preserve">that </w:t>
        </w:r>
      </w:ins>
      <w:ins w:id="20" w:author="Toshi" w:date="2021-10-12T17:05:00Z">
        <w:r>
          <w:rPr>
            <w:rFonts w:eastAsia="Yu Gothic"/>
            <w:color w:val="1D1C1D"/>
            <w:lang w:val="en-US" w:eastAsia="ja-JP"/>
          </w:rPr>
          <w:t xml:space="preserve">the </w:t>
        </w:r>
      </w:ins>
      <w:ins w:id="21" w:author="Toshi" w:date="2021-10-12T17:09:00Z">
        <w:r>
          <w:rPr>
            <w:rFonts w:eastAsia="Yu Gothic"/>
            <w:color w:val="1D1C1D"/>
            <w:lang w:val="en-US" w:eastAsia="ja-JP"/>
          </w:rPr>
          <w:t xml:space="preserve">number of repetitions, K, in the Step 1 of the </w:t>
        </w:r>
      </w:ins>
      <w:ins w:id="22" w:author="Toshi" w:date="2021-10-12T17:16:00Z">
        <w:r>
          <w:rPr>
            <w:rFonts w:eastAsia="Yu Gothic"/>
            <w:color w:val="1D1C1D"/>
            <w:lang w:val="en-US" w:eastAsia="ja-JP"/>
          </w:rPr>
          <w:t xml:space="preserve">agreed </w:t>
        </w:r>
      </w:ins>
      <w:ins w:id="23" w:author="Toshi" w:date="2021-10-12T17:17:00Z">
        <w:r>
          <w:rPr>
            <w:rFonts w:eastAsia="Yu Gothic"/>
            <w:color w:val="1D1C1D"/>
            <w:lang w:val="en-US" w:eastAsia="ja-JP"/>
          </w:rPr>
          <w:t>Option 1-B</w:t>
        </w:r>
      </w:ins>
      <w:ins w:id="24" w:author="Toshi" w:date="2021-10-12T17:09:00Z">
        <w:r>
          <w:rPr>
            <w:rFonts w:eastAsia="Yu Gothic"/>
            <w:color w:val="1D1C1D"/>
            <w:lang w:val="en-US" w:eastAsia="ja-JP"/>
          </w:rPr>
          <w:t xml:space="preserve"> is</w:t>
        </w:r>
      </w:ins>
      <w:ins w:id="25" w:author="Toshi" w:date="2021-10-12T17:11:00Z">
        <w:r>
          <w:rPr>
            <w:rFonts w:eastAsia="Yu Gothic"/>
            <w:color w:val="1D1C1D"/>
            <w:lang w:val="en-US" w:eastAsia="ja-JP"/>
          </w:rPr>
          <w:t xml:space="preserve"> the value indicated/configured by </w:t>
        </w:r>
      </w:ins>
      <w:ins w:id="26" w:author="Toshi" w:date="2021-10-12T17:12:00Z">
        <w:r>
          <w:rPr>
            <w:rFonts w:eastAsia="Yu Gothic"/>
            <w:i/>
            <w:iCs/>
            <w:color w:val="000000"/>
            <w:lang w:val="en-US" w:eastAsia="ja-JP"/>
          </w:rPr>
          <w:t>pusch-AggregationFactor</w:t>
        </w:r>
        <w:r>
          <w:rPr>
            <w:rFonts w:eastAsia="Yu Gothic"/>
            <w:color w:val="000000"/>
            <w:lang w:val="en-US" w:eastAsia="ja-JP"/>
            <w:rPrChange w:id="27" w:author="Toshi" w:date="2021-10-12T17:13:00Z">
              <w:rPr>
                <w:rFonts w:eastAsia="Yu Gothic"/>
                <w:i/>
                <w:iCs/>
                <w:color w:val="000000"/>
                <w:lang w:val="en-US" w:eastAsia="ja-JP"/>
              </w:rPr>
            </w:rPrChange>
          </w:rPr>
          <w:t>,</w:t>
        </w:r>
        <w:r>
          <w:rPr>
            <w:rFonts w:eastAsia="Yu Gothic"/>
            <w:i/>
            <w:iCs/>
            <w:color w:val="000000"/>
            <w:lang w:val="en-US" w:eastAsia="ja-JP"/>
          </w:rPr>
          <w:t xml:space="preserve"> repK</w:t>
        </w:r>
        <w:r>
          <w:rPr>
            <w:rFonts w:eastAsia="Yu Gothic"/>
            <w:color w:val="000000"/>
            <w:lang w:val="en-US" w:eastAsia="ja-JP"/>
            <w:rPrChange w:id="28" w:author="Toshi" w:date="2021-10-12T17:13:00Z">
              <w:rPr>
                <w:rFonts w:eastAsia="Yu Gothic"/>
                <w:i/>
                <w:iCs/>
                <w:color w:val="000000"/>
                <w:lang w:val="en-US" w:eastAsia="ja-JP"/>
              </w:rPr>
            </w:rPrChange>
          </w:rPr>
          <w:t xml:space="preserve"> or</w:t>
        </w:r>
        <w:r>
          <w:rPr>
            <w:rFonts w:eastAsia="Yu Gothic"/>
            <w:i/>
            <w:iCs/>
            <w:color w:val="000000"/>
            <w:lang w:val="en-US" w:eastAsia="ja-JP"/>
          </w:rPr>
          <w:t xml:space="preserve"> numberOfRepetitions</w:t>
        </w:r>
      </w:ins>
      <w:ins w:id="29" w:author="Toshi" w:date="2021-10-12T17:28:00Z">
        <w:r>
          <w:rPr>
            <w:rFonts w:eastAsia="Yu Gothic"/>
            <w:color w:val="000000"/>
            <w:lang w:val="en-US" w:eastAsia="ja-JP"/>
          </w:rPr>
          <w:t>, and</w:t>
        </w:r>
      </w:ins>
      <w:ins w:id="30" w:author="Toshi" w:date="2021-10-12T17:18:00Z">
        <w:r>
          <w:rPr>
            <w:rFonts w:eastAsia="Yu Gothic"/>
            <w:color w:val="000000"/>
            <w:lang w:val="en-US" w:eastAsia="ja-JP"/>
          </w:rPr>
          <w:t xml:space="preserve"> </w:t>
        </w:r>
      </w:ins>
      <w:ins w:id="31" w:author="Toshi" w:date="2021-10-12T17:28:00Z">
        <w:r>
          <w:rPr>
            <w:rFonts w:eastAsia="Yu Gothic"/>
            <w:color w:val="000000"/>
            <w:lang w:val="en-US" w:eastAsia="ja-JP"/>
          </w:rPr>
          <w:t>n</w:t>
        </w:r>
      </w:ins>
      <w:ins w:id="32" w:author="Toshi" w:date="2021-10-12T17:18:00Z">
        <w:r>
          <w:rPr>
            <w:rFonts w:eastAsia="Yu Gothic"/>
            <w:color w:val="000000"/>
            <w:lang w:val="en-US" w:eastAsia="ja-JP"/>
          </w:rPr>
          <w:t xml:space="preserve">o spec change is expected </w:t>
        </w:r>
      </w:ins>
      <w:ins w:id="33" w:author="Toshi" w:date="2021-10-12T17:28:00Z">
        <w:r>
          <w:rPr>
            <w:rFonts w:eastAsia="Yu Gothic"/>
            <w:color w:val="000000"/>
            <w:lang w:val="en-US" w:eastAsia="ja-JP"/>
          </w:rPr>
          <w:t>in terms of</w:t>
        </w:r>
      </w:ins>
      <w:ins w:id="34" w:author="Toshi" w:date="2021-10-12T17:18:00Z">
        <w:r>
          <w:rPr>
            <w:rFonts w:eastAsia="Yu Gothic"/>
            <w:color w:val="000000"/>
            <w:lang w:val="en-US" w:eastAsia="ja-JP"/>
          </w:rPr>
          <w:t xml:space="preserve"> determin</w:t>
        </w:r>
      </w:ins>
      <w:ins w:id="35" w:author="Toshi" w:date="2021-10-12T17:28:00Z">
        <w:r>
          <w:rPr>
            <w:rFonts w:eastAsia="Yu Gothic"/>
            <w:color w:val="000000"/>
            <w:lang w:val="en-US" w:eastAsia="ja-JP"/>
          </w:rPr>
          <w:t>ation of the</w:t>
        </w:r>
      </w:ins>
      <w:ins w:id="36" w:author="Toshi" w:date="2021-10-12T17:18:00Z">
        <w:r>
          <w:rPr>
            <w:rFonts w:eastAsia="Yu Gothic"/>
            <w:color w:val="000000"/>
            <w:lang w:val="en-US" w:eastAsia="ja-JP"/>
          </w:rPr>
          <w:t xml:space="preserve"> K</w:t>
        </w:r>
      </w:ins>
      <w:ins w:id="37" w:author="Toshi" w:date="2021-10-12T17:19:00Z">
        <w:r>
          <w:rPr>
            <w:rFonts w:eastAsia="Yu Gothic"/>
            <w:color w:val="000000"/>
            <w:lang w:val="en-US" w:eastAsia="ja-JP"/>
          </w:rPr>
          <w:t xml:space="preserve"> in TS38.214</w:t>
        </w:r>
      </w:ins>
      <w:ins w:id="38" w:author="Toshi" w:date="2021-10-12T17:18:00Z">
        <w:r>
          <w:rPr>
            <w:rFonts w:eastAsia="Yu Gothic"/>
            <w:color w:val="000000"/>
            <w:lang w:val="en-US" w:eastAsia="ja-JP"/>
          </w:rPr>
          <w:t>, except for the support of increased maximum number of r</w:t>
        </w:r>
      </w:ins>
      <w:ins w:id="39" w:author="Toshi" w:date="2021-10-12T17:19:00Z">
        <w:r>
          <w:rPr>
            <w:rFonts w:eastAsia="Yu Gothic"/>
            <w:color w:val="000000"/>
            <w:lang w:val="en-US" w:eastAsia="ja-JP"/>
          </w:rPr>
          <w:t>epetitions.</w:t>
        </w:r>
      </w:ins>
    </w:p>
    <w:p w14:paraId="4EB0B3EF" w14:textId="77777777" w:rsidR="00C1324E" w:rsidRDefault="00C1324E">
      <w:pPr>
        <w:rPr>
          <w:rFonts w:eastAsia="Yu Gothic"/>
          <w:color w:val="1D1C1D"/>
          <w:lang w:val="en-US" w:eastAsia="ja-JP"/>
        </w:rPr>
      </w:pPr>
    </w:p>
    <w:tbl>
      <w:tblPr>
        <w:tblStyle w:val="TableGrid"/>
        <w:tblW w:w="0" w:type="auto"/>
        <w:tblLayout w:type="fixed"/>
        <w:tblLook w:val="04A0" w:firstRow="1" w:lastRow="0" w:firstColumn="1" w:lastColumn="0" w:noHBand="0" w:noVBand="1"/>
      </w:tblPr>
      <w:tblGrid>
        <w:gridCol w:w="1236"/>
        <w:gridCol w:w="8395"/>
        <w:gridCol w:w="113"/>
      </w:tblGrid>
      <w:tr w:rsidR="00C1324E" w14:paraId="7B6196C1" w14:textId="77777777">
        <w:trPr>
          <w:gridAfter w:val="1"/>
          <w:wAfter w:w="113" w:type="dxa"/>
        </w:trPr>
        <w:tc>
          <w:tcPr>
            <w:tcW w:w="1236" w:type="dxa"/>
          </w:tcPr>
          <w:p w14:paraId="6BF3C13F"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01497D89"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60C503DF" w14:textId="77777777">
        <w:trPr>
          <w:gridAfter w:val="1"/>
          <w:wAfter w:w="113" w:type="dxa"/>
        </w:trPr>
        <w:tc>
          <w:tcPr>
            <w:tcW w:w="1236" w:type="dxa"/>
          </w:tcPr>
          <w:p w14:paraId="69E16DD6" w14:textId="77777777" w:rsidR="00C1324E" w:rsidRDefault="00860686">
            <w:pPr>
              <w:spacing w:after="120"/>
              <w:rPr>
                <w:rFonts w:eastAsiaTheme="minorEastAsia"/>
                <w:lang w:val="en-US" w:eastAsia="zh-CN"/>
              </w:rPr>
            </w:pPr>
            <w:r>
              <w:rPr>
                <w:rFonts w:eastAsiaTheme="minorEastAsia"/>
                <w:lang w:val="en-US" w:eastAsia="zh-CN"/>
              </w:rPr>
              <w:t>Sharp</w:t>
            </w:r>
          </w:p>
        </w:tc>
        <w:tc>
          <w:tcPr>
            <w:tcW w:w="8395" w:type="dxa"/>
          </w:tcPr>
          <w:p w14:paraId="083F9C90" w14:textId="77777777" w:rsidR="00C1324E" w:rsidRDefault="00860686">
            <w:pPr>
              <w:spacing w:after="120"/>
              <w:rPr>
                <w:lang w:val="en-US" w:eastAsia="ja-JP"/>
              </w:rPr>
            </w:pPr>
            <w:r>
              <w:rPr>
                <w:rFonts w:hint="eastAsia"/>
                <w:lang w:val="en-US" w:eastAsia="ja-JP"/>
              </w:rPr>
              <w:t>Q1:</w:t>
            </w:r>
            <w:r>
              <w:rPr>
                <w:lang w:val="en-US" w:eastAsia="ja-JP"/>
              </w:rPr>
              <w:t xml:space="preserve"> Yes. </w:t>
            </w:r>
          </w:p>
          <w:p w14:paraId="0B65F06C" w14:textId="77777777" w:rsidR="00C1324E" w:rsidRDefault="00860686">
            <w:pPr>
              <w:spacing w:after="120"/>
              <w:rPr>
                <w:lang w:val="en-US" w:eastAsia="ja-JP"/>
              </w:rPr>
            </w:pPr>
            <w:r>
              <w:rPr>
                <w:rFonts w:hint="eastAsia"/>
                <w:lang w:val="en-US" w:eastAsia="ja-JP"/>
              </w:rPr>
              <w:t>Q2:</w:t>
            </w:r>
            <w:r>
              <w:rPr>
                <w:lang w:val="en-US" w:eastAsia="ja-JP"/>
              </w:rPr>
              <w:t xml:space="preserve"> Yes. We expect RAN2 would update the descriptions in TS38.321 such that the 1</w:t>
            </w:r>
            <w:r>
              <w:rPr>
                <w:vertAlign w:val="superscript"/>
                <w:lang w:val="en-US" w:eastAsia="ja-JP"/>
              </w:rPr>
              <w:t>st</w:t>
            </w:r>
            <w:r>
              <w:rPr>
                <w:lang w:val="en-US" w:eastAsia="ja-JP"/>
              </w:rPr>
              <w:t xml:space="preserve"> UL grant occurs for an available slot.</w:t>
            </w:r>
          </w:p>
        </w:tc>
      </w:tr>
      <w:tr w:rsidR="00C1324E" w14:paraId="0D1947BA" w14:textId="77777777">
        <w:trPr>
          <w:gridAfter w:val="1"/>
          <w:wAfter w:w="113" w:type="dxa"/>
        </w:trPr>
        <w:tc>
          <w:tcPr>
            <w:tcW w:w="1236" w:type="dxa"/>
          </w:tcPr>
          <w:p w14:paraId="01327B66" w14:textId="77777777" w:rsidR="00C1324E" w:rsidRDefault="00860686">
            <w:pPr>
              <w:spacing w:after="120"/>
              <w:rPr>
                <w:rFonts w:eastAsiaTheme="minorEastAsia"/>
                <w:lang w:val="en-US" w:eastAsia="zh-CN"/>
              </w:rPr>
            </w:pPr>
            <w:r>
              <w:rPr>
                <w:rFonts w:eastAsiaTheme="minorEastAsia" w:hint="eastAsia"/>
                <w:lang w:val="en-US" w:eastAsia="zh-CN"/>
              </w:rPr>
              <w:t>ZTE</w:t>
            </w:r>
          </w:p>
        </w:tc>
        <w:tc>
          <w:tcPr>
            <w:tcW w:w="8395" w:type="dxa"/>
          </w:tcPr>
          <w:p w14:paraId="08B4B56D" w14:textId="77777777" w:rsidR="00C1324E" w:rsidRDefault="00860686">
            <w:pPr>
              <w:spacing w:after="120"/>
              <w:rPr>
                <w:lang w:val="en-US" w:eastAsia="zh-CN"/>
              </w:rPr>
            </w:pPr>
            <w:r>
              <w:rPr>
                <w:rFonts w:hint="eastAsia"/>
                <w:lang w:val="en-US" w:eastAsia="ja-JP"/>
              </w:rPr>
              <w:t>Q1:</w:t>
            </w:r>
            <w:r>
              <w:rPr>
                <w:rFonts w:hint="eastAsia"/>
                <w:lang w:val="en-US" w:eastAsia="zh-CN"/>
              </w:rPr>
              <w:t xml:space="preserve"> Yes</w:t>
            </w:r>
          </w:p>
          <w:p w14:paraId="17A0C103" w14:textId="77777777" w:rsidR="00C1324E" w:rsidRDefault="00860686">
            <w:pPr>
              <w:spacing w:after="120"/>
              <w:rPr>
                <w:lang w:val="en-US" w:eastAsia="zh-CN"/>
              </w:rPr>
            </w:pPr>
            <w:r>
              <w:rPr>
                <w:rFonts w:hint="eastAsia"/>
                <w:lang w:val="en-US" w:eastAsia="ja-JP"/>
              </w:rPr>
              <w:t>Q2:</w:t>
            </w:r>
            <w:r>
              <w:rPr>
                <w:rFonts w:hint="eastAsia"/>
                <w:lang w:val="en-US" w:eastAsia="zh-CN"/>
              </w:rPr>
              <w:t xml:space="preserve"> Not sure what</w:t>
            </w:r>
            <w:r>
              <w:rPr>
                <w:lang w:val="en-US" w:eastAsia="zh-CN"/>
              </w:rPr>
              <w:t>’</w:t>
            </w:r>
            <w:r>
              <w:rPr>
                <w:rFonts w:hint="eastAsia"/>
                <w:lang w:val="en-US" w:eastAsia="zh-CN"/>
              </w:rPr>
              <w:t>s the new timing would be. In our view,  the first transmission occasion should be in the first available slot (based on the definition in RAN1) that derived by the equations in RAN2. This might require no RAN2 impact.</w:t>
            </w:r>
          </w:p>
        </w:tc>
      </w:tr>
      <w:tr w:rsidR="00C1324E" w14:paraId="3EA28018" w14:textId="77777777">
        <w:trPr>
          <w:gridAfter w:val="1"/>
          <w:wAfter w:w="113" w:type="dxa"/>
        </w:trPr>
        <w:tc>
          <w:tcPr>
            <w:tcW w:w="1236" w:type="dxa"/>
          </w:tcPr>
          <w:p w14:paraId="1DE16C2C"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6BFF9BA7" w14:textId="77777777" w:rsidR="00C1324E" w:rsidRDefault="00860686">
            <w:pPr>
              <w:spacing w:after="120"/>
              <w:rPr>
                <w:lang w:val="en-US" w:eastAsia="ja-JP"/>
              </w:rPr>
            </w:pPr>
            <w:r>
              <w:rPr>
                <w:rFonts w:hint="eastAsia"/>
                <w:lang w:val="en-US" w:eastAsia="ja-JP"/>
              </w:rPr>
              <w:t>Q1:</w:t>
            </w:r>
            <w:r>
              <w:rPr>
                <w:lang w:val="en-US" w:eastAsia="ja-JP"/>
              </w:rPr>
              <w:t xml:space="preserve"> agree the transmission occasions should be determined based on available slot.</w:t>
            </w:r>
          </w:p>
          <w:p w14:paraId="480338AF" w14:textId="77777777" w:rsidR="00C1324E" w:rsidRDefault="00860686">
            <w:pPr>
              <w:spacing w:after="120"/>
              <w:rPr>
                <w:lang w:val="en-US" w:eastAsia="ja-JP"/>
              </w:rPr>
            </w:pPr>
            <w:r>
              <w:rPr>
                <w:rFonts w:hint="eastAsia"/>
                <w:lang w:val="en-US" w:eastAsia="ja-JP"/>
              </w:rPr>
              <w:t>Q2:</w:t>
            </w:r>
            <w:r>
              <w:rPr>
                <w:lang w:val="en-US" w:eastAsia="ja-JP"/>
              </w:rPr>
              <w:t xml:space="preserve"> ok to determine transmission occasion for CG-PUSCH in RAN2.</w:t>
            </w:r>
          </w:p>
        </w:tc>
      </w:tr>
      <w:tr w:rsidR="00C1324E" w14:paraId="53D0B7F3" w14:textId="77777777">
        <w:trPr>
          <w:gridAfter w:val="1"/>
          <w:wAfter w:w="113" w:type="dxa"/>
        </w:trPr>
        <w:tc>
          <w:tcPr>
            <w:tcW w:w="1236" w:type="dxa"/>
          </w:tcPr>
          <w:p w14:paraId="7B18EF7C" w14:textId="77777777" w:rsidR="00C1324E" w:rsidRDefault="0086068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6A84EED" w14:textId="77777777" w:rsidR="00C1324E" w:rsidRDefault="00860686">
            <w:pPr>
              <w:spacing w:after="120"/>
              <w:rPr>
                <w:lang w:val="en-US" w:eastAsia="zh-CN"/>
              </w:rPr>
            </w:pPr>
            <w:r>
              <w:rPr>
                <w:rFonts w:hint="eastAsia"/>
                <w:lang w:val="en-US" w:eastAsia="ja-JP"/>
              </w:rPr>
              <w:t>Q1:</w:t>
            </w:r>
            <w:r>
              <w:rPr>
                <w:rFonts w:hint="eastAsia"/>
                <w:lang w:val="en-US" w:eastAsia="zh-CN"/>
              </w:rPr>
              <w:t xml:space="preserve"> Yes</w:t>
            </w:r>
          </w:p>
          <w:p w14:paraId="01E89CB7" w14:textId="77777777" w:rsidR="00C1324E" w:rsidRDefault="00860686">
            <w:pPr>
              <w:spacing w:after="120"/>
              <w:rPr>
                <w:lang w:val="en-US" w:eastAsia="ja-JP"/>
              </w:rPr>
            </w:pPr>
            <w:r>
              <w:rPr>
                <w:rFonts w:hint="eastAsia"/>
                <w:lang w:val="en-US" w:eastAsia="ja-JP"/>
              </w:rPr>
              <w:t>Q2:</w:t>
            </w:r>
            <w:r>
              <w:rPr>
                <w:lang w:val="en-US" w:eastAsia="ja-JP"/>
              </w:rPr>
              <w:t xml:space="preserve"> No sure what’s is the issue for the timing. The 1</w:t>
            </w:r>
            <w:r>
              <w:rPr>
                <w:vertAlign w:val="superscript"/>
                <w:lang w:val="en-US" w:eastAsia="ja-JP"/>
              </w:rPr>
              <w:t>st</w:t>
            </w:r>
            <w:r>
              <w:rPr>
                <w:lang w:val="en-US" w:eastAsia="ja-JP"/>
              </w:rPr>
              <w:t xml:space="preserve"> transmission occasion should be the 1</w:t>
            </w:r>
            <w:r>
              <w:rPr>
                <w:vertAlign w:val="superscript"/>
                <w:lang w:val="en-US" w:eastAsia="ja-JP"/>
              </w:rPr>
              <w:t>st</w:t>
            </w:r>
            <w:r>
              <w:rPr>
                <w:lang w:val="en-US" w:eastAsia="ja-JP"/>
              </w:rPr>
              <w:t xml:space="preserve"> available slot based on the current equations.</w:t>
            </w:r>
          </w:p>
        </w:tc>
      </w:tr>
      <w:tr w:rsidR="00C1324E" w14:paraId="55AAC1A1" w14:textId="77777777">
        <w:trPr>
          <w:gridAfter w:val="1"/>
          <w:wAfter w:w="113" w:type="dxa"/>
        </w:trPr>
        <w:tc>
          <w:tcPr>
            <w:tcW w:w="1236" w:type="dxa"/>
          </w:tcPr>
          <w:p w14:paraId="092DCA36" w14:textId="77777777" w:rsidR="00C1324E" w:rsidRDefault="00860686">
            <w:pPr>
              <w:spacing w:after="120"/>
              <w:rPr>
                <w:rFonts w:eastAsiaTheme="minorEastAsia"/>
                <w:lang w:val="en-US" w:eastAsia="zh-CN"/>
              </w:rPr>
            </w:pPr>
            <w:r>
              <w:rPr>
                <w:rFonts w:eastAsiaTheme="minorEastAsia"/>
                <w:lang w:val="en-US" w:eastAsia="zh-CN"/>
              </w:rPr>
              <w:t>Qualcomm</w:t>
            </w:r>
          </w:p>
        </w:tc>
        <w:tc>
          <w:tcPr>
            <w:tcW w:w="8395" w:type="dxa"/>
          </w:tcPr>
          <w:p w14:paraId="3CB3376F" w14:textId="77777777" w:rsidR="00C1324E" w:rsidRDefault="00860686">
            <w:pPr>
              <w:spacing w:after="120"/>
              <w:rPr>
                <w:lang w:val="en-US" w:eastAsia="ja-JP"/>
              </w:rPr>
            </w:pPr>
            <w:r>
              <w:rPr>
                <w:lang w:val="en-US" w:eastAsia="ja-JP"/>
              </w:rPr>
              <w:t>Q1: Yes</w:t>
            </w:r>
          </w:p>
          <w:p w14:paraId="4262718B" w14:textId="77777777" w:rsidR="00C1324E" w:rsidRDefault="00860686">
            <w:pPr>
              <w:spacing w:after="120"/>
              <w:rPr>
                <w:lang w:val="en-US" w:eastAsia="ja-JP"/>
              </w:rPr>
            </w:pPr>
            <w:r>
              <w:rPr>
                <w:lang w:val="en-US" w:eastAsia="ja-JP"/>
              </w:rPr>
              <w:t>Q2: Prefer to leave RAN2 spec unchanged. Transmissions occasions are derived based on available slots in the case of Type A repetitions. This should be clear based on the RAN1 spec.</w:t>
            </w:r>
          </w:p>
        </w:tc>
      </w:tr>
      <w:tr w:rsidR="00C1324E" w14:paraId="149D84E8" w14:textId="77777777">
        <w:trPr>
          <w:gridAfter w:val="1"/>
          <w:wAfter w:w="113" w:type="dxa"/>
        </w:trPr>
        <w:tc>
          <w:tcPr>
            <w:tcW w:w="1236" w:type="dxa"/>
          </w:tcPr>
          <w:p w14:paraId="12D3190E"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4774E036" w14:textId="77777777" w:rsidR="00C1324E" w:rsidRDefault="00860686">
            <w:pPr>
              <w:spacing w:after="120"/>
              <w:rPr>
                <w:lang w:val="en-US" w:eastAsia="ja-JP"/>
              </w:rPr>
            </w:pPr>
            <w:r>
              <w:rPr>
                <w:lang w:val="en-US" w:eastAsia="ja-JP"/>
              </w:rPr>
              <w:t>Q1: Yes,</w:t>
            </w:r>
          </w:p>
          <w:p w14:paraId="69CA654F" w14:textId="77777777" w:rsidR="00C1324E" w:rsidRDefault="00860686">
            <w:pPr>
              <w:spacing w:after="120"/>
              <w:rPr>
                <w:lang w:val="en-US" w:eastAsia="ja-JP"/>
              </w:rPr>
            </w:pPr>
            <w:r>
              <w:rPr>
                <w:lang w:val="en-US" w:eastAsia="ja-JP"/>
              </w:rPr>
              <w:t xml:space="preserve">Q2: it is not clear to us whether the update in 321 is needed.  </w:t>
            </w:r>
          </w:p>
        </w:tc>
      </w:tr>
      <w:tr w:rsidR="00C1324E" w14:paraId="65DF6C66" w14:textId="77777777">
        <w:trPr>
          <w:gridAfter w:val="1"/>
          <w:wAfter w:w="113" w:type="dxa"/>
        </w:trPr>
        <w:tc>
          <w:tcPr>
            <w:tcW w:w="1236" w:type="dxa"/>
          </w:tcPr>
          <w:p w14:paraId="7A007FC2" w14:textId="77777777" w:rsidR="00C1324E" w:rsidRDefault="00860686">
            <w:pPr>
              <w:spacing w:after="120"/>
              <w:rPr>
                <w:rFonts w:eastAsiaTheme="minorEastAsia"/>
                <w:lang w:val="en-US" w:eastAsia="zh-CN"/>
              </w:rPr>
            </w:pPr>
            <w:r>
              <w:rPr>
                <w:rFonts w:eastAsiaTheme="minorEastAsia"/>
                <w:lang w:val="en-US" w:eastAsia="zh-CN"/>
              </w:rPr>
              <w:t>Lenovo, Motorola Mobility</w:t>
            </w:r>
          </w:p>
        </w:tc>
        <w:tc>
          <w:tcPr>
            <w:tcW w:w="8395" w:type="dxa"/>
          </w:tcPr>
          <w:p w14:paraId="0032409F" w14:textId="77777777" w:rsidR="00C1324E" w:rsidRDefault="00860686">
            <w:pPr>
              <w:spacing w:after="120"/>
              <w:rPr>
                <w:lang w:val="en-US" w:eastAsia="ja-JP"/>
              </w:rPr>
            </w:pPr>
            <w:r>
              <w:rPr>
                <w:lang w:val="en-US" w:eastAsia="ja-JP"/>
              </w:rPr>
              <w:t>Q1: Yes</w:t>
            </w:r>
          </w:p>
          <w:p w14:paraId="22E5D314" w14:textId="77777777" w:rsidR="00C1324E" w:rsidRDefault="00860686">
            <w:pPr>
              <w:spacing w:after="120"/>
              <w:rPr>
                <w:lang w:val="en-US" w:eastAsia="ja-JP"/>
              </w:rPr>
            </w:pPr>
            <w:r>
              <w:rPr>
                <w:lang w:val="en-US" w:eastAsia="ja-JP"/>
              </w:rPr>
              <w:t>Q2: It is up to RAN2 discussion to determine new timing based on first transmission occasion</w:t>
            </w:r>
          </w:p>
        </w:tc>
      </w:tr>
      <w:tr w:rsidR="00C1324E" w14:paraId="7B35A69F" w14:textId="77777777">
        <w:trPr>
          <w:gridAfter w:val="1"/>
          <w:wAfter w:w="113" w:type="dxa"/>
        </w:trPr>
        <w:tc>
          <w:tcPr>
            <w:tcW w:w="1236" w:type="dxa"/>
          </w:tcPr>
          <w:p w14:paraId="474E6DE1" w14:textId="77777777" w:rsidR="00C1324E" w:rsidRDefault="00860686">
            <w:pPr>
              <w:spacing w:after="120"/>
              <w:rPr>
                <w:rFonts w:eastAsiaTheme="minorEastAsia"/>
                <w:lang w:val="en-US" w:eastAsia="zh-CN"/>
              </w:rPr>
            </w:pPr>
            <w:r>
              <w:rPr>
                <w:rFonts w:eastAsiaTheme="minorEastAsia"/>
                <w:lang w:val="en-US" w:eastAsia="zh-CN"/>
              </w:rPr>
              <w:t>Samsung</w:t>
            </w:r>
          </w:p>
        </w:tc>
        <w:tc>
          <w:tcPr>
            <w:tcW w:w="8395" w:type="dxa"/>
          </w:tcPr>
          <w:p w14:paraId="26DA2F00" w14:textId="77777777" w:rsidR="00C1324E" w:rsidRDefault="00860686">
            <w:pPr>
              <w:spacing w:after="120"/>
              <w:rPr>
                <w:lang w:val="en-US" w:eastAsia="ja-JP"/>
              </w:rPr>
            </w:pPr>
            <w:r>
              <w:rPr>
                <w:lang w:val="en-US" w:eastAsia="ja-JP"/>
              </w:rPr>
              <w:t>Q1: Yes</w:t>
            </w:r>
          </w:p>
          <w:p w14:paraId="1B49D9CF" w14:textId="77777777" w:rsidR="00C1324E" w:rsidRDefault="00860686">
            <w:pPr>
              <w:spacing w:after="120"/>
              <w:rPr>
                <w:lang w:val="en-US" w:eastAsia="ja-JP"/>
              </w:rPr>
            </w:pPr>
            <w:r>
              <w:rPr>
                <w:lang w:val="en-US" w:eastAsia="ja-JP"/>
              </w:rPr>
              <w:t xml:space="preserve">Q2: It is not clear that there is a need. Also, no need for RAN1 to discuss 321 specifications.  </w:t>
            </w:r>
          </w:p>
        </w:tc>
      </w:tr>
      <w:tr w:rsidR="00C1324E" w14:paraId="080800A1" w14:textId="77777777">
        <w:trPr>
          <w:gridAfter w:val="1"/>
          <w:wAfter w:w="113" w:type="dxa"/>
        </w:trPr>
        <w:tc>
          <w:tcPr>
            <w:tcW w:w="1236" w:type="dxa"/>
          </w:tcPr>
          <w:p w14:paraId="54462C74" w14:textId="77777777" w:rsidR="00C1324E" w:rsidRDefault="00860686">
            <w:pPr>
              <w:spacing w:after="120"/>
              <w:rPr>
                <w:rFonts w:eastAsiaTheme="minorEastAsia"/>
                <w:lang w:eastAsia="zh-CN"/>
              </w:rPr>
            </w:pPr>
            <w:r>
              <w:rPr>
                <w:rFonts w:eastAsiaTheme="minorEastAsia"/>
                <w:lang w:eastAsia="zh-CN"/>
              </w:rPr>
              <w:t>FL</w:t>
            </w:r>
          </w:p>
        </w:tc>
        <w:tc>
          <w:tcPr>
            <w:tcW w:w="8395" w:type="dxa"/>
          </w:tcPr>
          <w:p w14:paraId="23244060" w14:textId="77777777" w:rsidR="00C1324E" w:rsidRDefault="00860686">
            <w:pPr>
              <w:spacing w:after="120"/>
              <w:rPr>
                <w:lang w:val="en-US" w:eastAsia="ja-JP"/>
              </w:rPr>
            </w:pPr>
            <w:r>
              <w:rPr>
                <w:rFonts w:hint="eastAsia"/>
                <w:lang w:val="en-US" w:eastAsia="ja-JP"/>
              </w:rPr>
              <w:t>T</w:t>
            </w:r>
            <w:r>
              <w:rPr>
                <w:lang w:val="en-US" w:eastAsia="ja-JP"/>
              </w:rPr>
              <w:t>he intention to ask Q2 is to identify what RAN1 specification should specify.</w:t>
            </w:r>
          </w:p>
          <w:p w14:paraId="40C65B5F" w14:textId="77777777" w:rsidR="00C1324E" w:rsidRDefault="00860686">
            <w:pPr>
              <w:spacing w:after="120"/>
              <w:rPr>
                <w:lang w:val="en-US" w:eastAsia="ja-JP"/>
              </w:rPr>
            </w:pPr>
            <w:r>
              <w:rPr>
                <w:lang w:val="en-US" w:eastAsia="ja-JP"/>
              </w:rPr>
              <w:t>Regarding the definition of “available slot”, it should be specified in RAN1 specification, for sure.</w:t>
            </w:r>
          </w:p>
          <w:p w14:paraId="14AC23B5" w14:textId="77777777" w:rsidR="00C1324E" w:rsidRDefault="00860686">
            <w:pPr>
              <w:spacing w:after="120"/>
              <w:rPr>
                <w:iCs/>
                <w:lang w:val="sv-SE" w:eastAsia="ja-JP"/>
              </w:rPr>
            </w:pPr>
            <w:r>
              <w:rPr>
                <w:rFonts w:hint="eastAsia"/>
                <w:lang w:val="en-US" w:eastAsia="ja-JP"/>
              </w:rPr>
              <w:t>A</w:t>
            </w:r>
            <w:r>
              <w:rPr>
                <w:lang w:val="en-US" w:eastAsia="ja-JP"/>
              </w:rPr>
              <w:t>s for the 1</w:t>
            </w:r>
            <w:r>
              <w:rPr>
                <w:vertAlign w:val="superscript"/>
                <w:lang w:val="en-US" w:eastAsia="ja-JP"/>
              </w:rPr>
              <w:t>st</w:t>
            </w:r>
            <w:r>
              <w:rPr>
                <w:lang w:val="en-US" w:eastAsia="ja-JP"/>
              </w:rPr>
              <w:t xml:space="preserve"> transmission occasion, the one for DG-PUSCH is clearly defined by using</w:t>
            </w:r>
            <w:r>
              <w:rPr>
                <w:iCs/>
                <w:lang w:val="sv-SE" w:eastAsia="ja-JP"/>
              </w:rPr>
              <w:t xml:space="preserve"> K2 value</w:t>
            </w:r>
            <w:r>
              <w:rPr>
                <w:lang w:val="en-US" w:eastAsia="ja-JP"/>
              </w:rPr>
              <w:t xml:space="preserve"> in the current TS38.214. However, it does not have any definition of the 1</w:t>
            </w:r>
            <w:r>
              <w:rPr>
                <w:vertAlign w:val="superscript"/>
                <w:lang w:val="en-US" w:eastAsia="ja-JP"/>
              </w:rPr>
              <w:t>st</w:t>
            </w:r>
            <w:r>
              <w:rPr>
                <w:lang w:val="en-US" w:eastAsia="ja-JP"/>
              </w:rPr>
              <w:t xml:space="preserve"> transmission occasion for CG-PUSCH, as the 1</w:t>
            </w:r>
            <w:r>
              <w:rPr>
                <w:vertAlign w:val="superscript"/>
                <w:lang w:val="en-US" w:eastAsia="ja-JP"/>
              </w:rPr>
              <w:t>st</w:t>
            </w:r>
            <w:r>
              <w:rPr>
                <w:lang w:val="en-US" w:eastAsia="ja-JP"/>
              </w:rPr>
              <w:t xml:space="preserve"> transmission occasion is understood as a slot with the CG-PUSCH for which the 1</w:t>
            </w:r>
            <w:r>
              <w:rPr>
                <w:vertAlign w:val="superscript"/>
                <w:lang w:val="en-US" w:eastAsia="ja-JP"/>
              </w:rPr>
              <w:t>st</w:t>
            </w:r>
            <w:r>
              <w:rPr>
                <w:lang w:val="en-US" w:eastAsia="ja-JP"/>
              </w:rPr>
              <w:t xml:space="preserve"> UL grant occur</w:t>
            </w:r>
            <w:r>
              <w:rPr>
                <w:iCs/>
                <w:lang w:val="sv-SE" w:eastAsia="ja-JP"/>
              </w:rPr>
              <w:t xml:space="preserve">. Now, the CG-PUSCH repetitions should be counted on the basis of available slots. Do we define the 1st transmission occasion for CG-PUSCH in RAN1 specification? That creates the difference between the slot where PUSCH is transmitted and the slot for which MAC entity generates </w:t>
            </w:r>
            <w:r>
              <w:rPr>
                <w:iCs/>
                <w:lang w:val="sv-SE" w:eastAsia="ja-JP"/>
              </w:rPr>
              <w:lastRenderedPageBreak/>
              <w:t>the UL grant, and that has some impact on MAC behavior. Therefore, it may be good to have some coordination with RAN2 to pick one of the the following options:</w:t>
            </w:r>
          </w:p>
          <w:p w14:paraId="2AE28237" w14:textId="77777777" w:rsidR="00C1324E" w:rsidRDefault="00860686">
            <w:pPr>
              <w:pStyle w:val="ListParagraph"/>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1: RAN1 specification to define the 1</w:t>
            </w:r>
            <w:r>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for which the UL grant occur according to the current TS38.321.</w:t>
            </w:r>
          </w:p>
          <w:p w14:paraId="4EAA38F1"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735761E5"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results in the difference between </w:t>
            </w:r>
            <w:r>
              <w:rPr>
                <w:iCs/>
                <w:lang w:val="sv-SE" w:eastAsia="ja-JP"/>
              </w:rPr>
              <w:t>the slot where the 1st CG-PUSCH is transmitted and the slot for which MAC entity generates the 1st UL grant for the CG-PUSCH.</w:t>
            </w:r>
          </w:p>
          <w:p w14:paraId="7A53810E" w14:textId="77777777" w:rsidR="00C1324E" w:rsidRDefault="00860686">
            <w:pPr>
              <w:pStyle w:val="ListParagraph"/>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2: RAN2 specification TS38.321 to be updated such that the symbol for which the UL grant occur is based on the available slots.</w:t>
            </w:r>
          </w:p>
          <w:p w14:paraId="708AE175"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1AF82A96"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2: Similar to Rel-15/16, RAN1 specification does not need to define the 1</w:t>
            </w:r>
            <w:r>
              <w:rPr>
                <w:rFonts w:eastAsia="Yu Mincho"/>
                <w:vertAlign w:val="superscript"/>
                <w:lang w:val="en-US" w:eastAsia="ja-JP"/>
              </w:rPr>
              <w:t>st</w:t>
            </w:r>
            <w:r>
              <w:rPr>
                <w:rFonts w:eastAsia="Yu Mincho"/>
                <w:lang w:val="en-US" w:eastAsia="ja-JP"/>
              </w:rPr>
              <w:t xml:space="preserve"> transmission occasion of CG-PUSCH.</w:t>
            </w:r>
          </w:p>
          <w:p w14:paraId="3D867151"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3: With Alt 2, </w:t>
            </w:r>
            <w:r>
              <w:rPr>
                <w:iCs/>
                <w:lang w:val="sv-SE" w:eastAsia="ja-JP"/>
              </w:rPr>
              <w:t>the slot where the 1st CG-PUSCH is transmitted is the same as the slot for which MAC entity generates the 1st UL grant for the CG-PUSCH.</w:t>
            </w:r>
          </w:p>
          <w:p w14:paraId="69B60C6F" w14:textId="77777777" w:rsidR="00C1324E" w:rsidRDefault="00860686">
            <w:pPr>
              <w:spacing w:after="120"/>
              <w:rPr>
                <w:lang w:val="en-US" w:eastAsia="ja-JP"/>
              </w:rPr>
            </w:pPr>
            <w:r>
              <w:rPr>
                <w:rFonts w:hint="eastAsia"/>
                <w:lang w:val="en-US" w:eastAsia="ja-JP"/>
              </w:rPr>
              <w:t>W</w:t>
            </w:r>
            <w:r>
              <w:rPr>
                <w:lang w:val="en-US" w:eastAsia="ja-JP"/>
              </w:rPr>
              <w:t>hat do you think of?</w:t>
            </w:r>
          </w:p>
        </w:tc>
      </w:tr>
      <w:tr w:rsidR="00C1324E" w14:paraId="5C3AFA3E" w14:textId="77777777">
        <w:trPr>
          <w:gridAfter w:val="1"/>
          <w:wAfter w:w="113" w:type="dxa"/>
        </w:trPr>
        <w:tc>
          <w:tcPr>
            <w:tcW w:w="1236" w:type="dxa"/>
          </w:tcPr>
          <w:p w14:paraId="360CCF18" w14:textId="77777777" w:rsidR="00C1324E" w:rsidRDefault="00860686">
            <w:pPr>
              <w:spacing w:after="120"/>
              <w:rPr>
                <w:rFonts w:eastAsiaTheme="minorEastAsia"/>
                <w:lang w:eastAsia="zh-CN"/>
              </w:rPr>
            </w:pPr>
            <w:r>
              <w:rPr>
                <w:rFonts w:hint="eastAsia"/>
                <w:lang w:eastAsia="ja-JP"/>
              </w:rPr>
              <w:lastRenderedPageBreak/>
              <w:t>P</w:t>
            </w:r>
            <w:r>
              <w:rPr>
                <w:lang w:eastAsia="ja-JP"/>
              </w:rPr>
              <w:t>anasonic</w:t>
            </w:r>
          </w:p>
        </w:tc>
        <w:tc>
          <w:tcPr>
            <w:tcW w:w="8395" w:type="dxa"/>
          </w:tcPr>
          <w:p w14:paraId="2471A4CF" w14:textId="77777777" w:rsidR="00C1324E" w:rsidRDefault="00860686">
            <w:pPr>
              <w:spacing w:after="120"/>
              <w:rPr>
                <w:lang w:val="en-US" w:eastAsia="ja-JP"/>
              </w:rPr>
            </w:pPr>
            <w:r>
              <w:rPr>
                <w:rFonts w:hint="eastAsia"/>
                <w:lang w:val="en-US" w:eastAsia="ja-JP"/>
              </w:rPr>
              <w:t>Q</w:t>
            </w:r>
            <w:r>
              <w:rPr>
                <w:lang w:val="en-US" w:eastAsia="ja-JP"/>
              </w:rPr>
              <w:t>1: Yes</w:t>
            </w:r>
          </w:p>
          <w:p w14:paraId="36CC71EA" w14:textId="77777777" w:rsidR="00C1324E" w:rsidRDefault="00860686">
            <w:pPr>
              <w:spacing w:after="120"/>
              <w:rPr>
                <w:lang w:val="en-US" w:eastAsia="ja-JP"/>
              </w:rPr>
            </w:pPr>
            <w:r>
              <w:rPr>
                <w:rFonts w:hint="eastAsia"/>
                <w:lang w:val="en-US" w:eastAsia="ja-JP"/>
              </w:rPr>
              <w:t>Q</w:t>
            </w:r>
            <w:r>
              <w:rPr>
                <w:lang w:val="en-US" w:eastAsia="ja-JP"/>
              </w:rPr>
              <w:t>2: Although it is up to RAN2 discussion to determine new timing based on first transmission occasion, our preference is Alt.1.</w:t>
            </w:r>
          </w:p>
        </w:tc>
      </w:tr>
      <w:tr w:rsidR="00C1324E" w14:paraId="39EBE1AB" w14:textId="77777777">
        <w:trPr>
          <w:gridAfter w:val="1"/>
          <w:wAfter w:w="113" w:type="dxa"/>
        </w:trPr>
        <w:tc>
          <w:tcPr>
            <w:tcW w:w="1236" w:type="dxa"/>
          </w:tcPr>
          <w:p w14:paraId="5D9F0D5D" w14:textId="77777777" w:rsidR="00C1324E" w:rsidRDefault="00860686">
            <w:pPr>
              <w:spacing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8395" w:type="dxa"/>
          </w:tcPr>
          <w:p w14:paraId="39D097C1"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1: Yes</w:t>
            </w:r>
          </w:p>
          <w:p w14:paraId="125AA154" w14:textId="77777777" w:rsidR="00C1324E" w:rsidRDefault="00860686">
            <w:pPr>
              <w:spacing w:after="120"/>
              <w:rPr>
                <w:rFonts w:eastAsiaTheme="minorEastAsia"/>
                <w:lang w:val="en-US" w:eastAsia="zh-CN"/>
              </w:rPr>
            </w:pPr>
            <w:r>
              <w:rPr>
                <w:rFonts w:eastAsiaTheme="minorEastAsia"/>
                <w:lang w:val="en-US" w:eastAsia="zh-CN"/>
              </w:rPr>
              <w:t>Q2: Alt 1.</w:t>
            </w:r>
          </w:p>
        </w:tc>
      </w:tr>
      <w:tr w:rsidR="00C1324E" w14:paraId="2D4D756E" w14:textId="77777777">
        <w:trPr>
          <w:gridAfter w:val="1"/>
          <w:wAfter w:w="113" w:type="dxa"/>
        </w:trPr>
        <w:tc>
          <w:tcPr>
            <w:tcW w:w="1236" w:type="dxa"/>
          </w:tcPr>
          <w:p w14:paraId="293D21E8" w14:textId="77777777" w:rsidR="00C1324E" w:rsidRDefault="00860686">
            <w:pPr>
              <w:spacing w:after="120"/>
              <w:rPr>
                <w:rFonts w:eastAsiaTheme="minorEastAsia"/>
                <w:lang w:eastAsia="zh-CN"/>
              </w:rPr>
            </w:pPr>
            <w:r>
              <w:rPr>
                <w:rFonts w:eastAsiaTheme="minorEastAsia" w:hint="eastAsia"/>
                <w:lang w:val="en-US" w:eastAsia="zh-CN"/>
              </w:rPr>
              <w:t>v</w:t>
            </w:r>
            <w:r>
              <w:rPr>
                <w:rFonts w:eastAsiaTheme="minorEastAsia"/>
                <w:lang w:val="en-US" w:eastAsia="zh-CN"/>
              </w:rPr>
              <w:t>ivo</w:t>
            </w:r>
          </w:p>
        </w:tc>
        <w:tc>
          <w:tcPr>
            <w:tcW w:w="8395" w:type="dxa"/>
          </w:tcPr>
          <w:p w14:paraId="294A9162" w14:textId="77777777" w:rsidR="00C1324E" w:rsidRDefault="00860686">
            <w:pPr>
              <w:spacing w:after="120"/>
              <w:rPr>
                <w:lang w:val="en-US" w:eastAsia="ja-JP"/>
              </w:rPr>
            </w:pPr>
            <w:r>
              <w:rPr>
                <w:rFonts w:hint="eastAsia"/>
                <w:lang w:val="en-US" w:eastAsia="ja-JP"/>
              </w:rPr>
              <w:t>Q1:</w:t>
            </w:r>
            <w:r>
              <w:rPr>
                <w:lang w:val="en-US" w:eastAsia="ja-JP"/>
              </w:rPr>
              <w:t xml:space="preserve"> Yes</w:t>
            </w:r>
          </w:p>
          <w:p w14:paraId="2CB816BF" w14:textId="77777777" w:rsidR="00C1324E" w:rsidRDefault="00860686">
            <w:pPr>
              <w:spacing w:after="120"/>
              <w:rPr>
                <w:rFonts w:eastAsiaTheme="minorEastAsia"/>
                <w:lang w:val="en-US" w:eastAsia="zh-CN"/>
              </w:rPr>
            </w:pPr>
            <w:r>
              <w:rPr>
                <w:rFonts w:hint="eastAsia"/>
                <w:lang w:val="en-US" w:eastAsia="ja-JP"/>
              </w:rPr>
              <w:t>Q2:</w:t>
            </w:r>
            <w:r>
              <w:rPr>
                <w:lang w:val="en-US" w:eastAsia="ja-JP"/>
              </w:rPr>
              <w:t xml:space="preserve"> No, no need to introduce new timing of 1</w:t>
            </w:r>
            <w:r>
              <w:rPr>
                <w:vertAlign w:val="superscript"/>
                <w:lang w:val="en-US" w:eastAsia="ja-JP"/>
              </w:rPr>
              <w:t>st</w:t>
            </w:r>
            <w:r>
              <w:rPr>
                <w:lang w:val="en-US" w:eastAsia="ja-JP"/>
              </w:rPr>
              <w:t xml:space="preserve"> UL grant occurrence. According to the current agreements of the available slot determination based on semi-static configuration, it is not difficult for UL grant to guarantee the 1</w:t>
            </w:r>
            <w:r>
              <w:rPr>
                <w:vertAlign w:val="superscript"/>
                <w:lang w:val="en-US" w:eastAsia="ja-JP"/>
              </w:rPr>
              <w:t>st</w:t>
            </w:r>
            <w:r>
              <w:rPr>
                <w:lang w:val="en-US" w:eastAsia="ja-JP"/>
              </w:rPr>
              <w:t xml:space="preserve"> PUSCH transmission occasion to be available prior to the first repetition and there is common understanding between gNB and UE on the available slot pattern. </w:t>
            </w:r>
          </w:p>
        </w:tc>
      </w:tr>
      <w:tr w:rsidR="00C1324E" w14:paraId="2B77A806" w14:textId="77777777">
        <w:trPr>
          <w:gridAfter w:val="1"/>
          <w:wAfter w:w="113" w:type="dxa"/>
        </w:trPr>
        <w:tc>
          <w:tcPr>
            <w:tcW w:w="1236" w:type="dxa"/>
          </w:tcPr>
          <w:p w14:paraId="0F9EC0D9" w14:textId="77777777" w:rsidR="00C1324E" w:rsidRDefault="00860686">
            <w:pPr>
              <w:spacing w:after="120"/>
              <w:rPr>
                <w:lang w:val="en-US" w:eastAsia="ja-JP"/>
              </w:rPr>
            </w:pPr>
            <w:r>
              <w:rPr>
                <w:rFonts w:hint="eastAsia"/>
                <w:lang w:val="en-US" w:eastAsia="ja-JP"/>
              </w:rPr>
              <w:t>F</w:t>
            </w:r>
            <w:r>
              <w:rPr>
                <w:lang w:val="en-US" w:eastAsia="ja-JP"/>
              </w:rPr>
              <w:t>L</w:t>
            </w:r>
          </w:p>
        </w:tc>
        <w:tc>
          <w:tcPr>
            <w:tcW w:w="8395" w:type="dxa"/>
          </w:tcPr>
          <w:p w14:paraId="58590E09" w14:textId="77777777" w:rsidR="00C1324E" w:rsidRDefault="00860686">
            <w:pPr>
              <w:spacing w:after="120"/>
              <w:rPr>
                <w:lang w:val="en-US" w:eastAsia="ja-JP"/>
              </w:rPr>
            </w:pPr>
            <w:r>
              <w:rPr>
                <w:rFonts w:hint="eastAsia"/>
                <w:lang w:val="en-US" w:eastAsia="ja-JP"/>
              </w:rPr>
              <w:t>I</w:t>
            </w:r>
            <w:r>
              <w:rPr>
                <w:lang w:val="en-US" w:eastAsia="ja-JP"/>
              </w:rPr>
              <w:t>t seems we have a consensus on Q1. Therefore, I’d like to bring the following proposal to the coming GTW session.</w:t>
            </w:r>
          </w:p>
          <w:p w14:paraId="6B7C5ADD" w14:textId="77777777" w:rsidR="00C1324E" w:rsidRDefault="00860686">
            <w:pPr>
              <w:spacing w:after="120"/>
              <w:rPr>
                <w:u w:val="single"/>
                <w:lang w:val="en-US" w:eastAsia="ja-JP"/>
              </w:rPr>
            </w:pPr>
            <w:r>
              <w:rPr>
                <w:rFonts w:hint="eastAsia"/>
                <w:u w:val="single"/>
                <w:lang w:val="en-US" w:eastAsia="ja-JP"/>
              </w:rPr>
              <w:t>F</w:t>
            </w:r>
            <w:r>
              <w:rPr>
                <w:u w:val="single"/>
                <w:lang w:val="en-US" w:eastAsia="ja-JP"/>
              </w:rPr>
              <w:t>L proposal 1 to Issue#2-1:</w:t>
            </w:r>
          </w:p>
          <w:p w14:paraId="1CB6CA32" w14:textId="77777777" w:rsidR="00C1324E" w:rsidRDefault="00860686">
            <w:pPr>
              <w:spacing w:after="120"/>
              <w:rPr>
                <w:u w:val="single"/>
                <w:lang w:val="en-US" w:eastAsia="ja-JP"/>
              </w:rPr>
            </w:pPr>
            <w:r>
              <w:rPr>
                <w:rFonts w:eastAsia="Yu Gothic"/>
                <w:color w:val="1D1C1D"/>
                <w:lang w:val="en-US" w:eastAsia="ja-JP"/>
              </w:rPr>
              <w:t>For Type 1 and Type 2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tc>
      </w:tr>
      <w:tr w:rsidR="00C1324E" w14:paraId="6ABFA7F4" w14:textId="77777777">
        <w:trPr>
          <w:gridAfter w:val="1"/>
          <w:wAfter w:w="113" w:type="dxa"/>
        </w:trPr>
        <w:tc>
          <w:tcPr>
            <w:tcW w:w="1236" w:type="dxa"/>
          </w:tcPr>
          <w:p w14:paraId="2875A913" w14:textId="77777777" w:rsidR="00C1324E" w:rsidRDefault="00860686">
            <w:pPr>
              <w:spacing w:after="120"/>
              <w:rPr>
                <w:lang w:val="en-US" w:eastAsia="ja-JP"/>
              </w:rPr>
            </w:pPr>
            <w:r>
              <w:rPr>
                <w:rFonts w:eastAsiaTheme="minorEastAsia" w:hint="eastAsia"/>
                <w:lang w:val="en-US" w:eastAsia="zh-CN"/>
              </w:rPr>
              <w:t>CATT</w:t>
            </w:r>
          </w:p>
        </w:tc>
        <w:tc>
          <w:tcPr>
            <w:tcW w:w="8395" w:type="dxa"/>
          </w:tcPr>
          <w:p w14:paraId="44E40EE6" w14:textId="77777777" w:rsidR="00C1324E" w:rsidRDefault="00860686">
            <w:pPr>
              <w:spacing w:after="120"/>
              <w:rPr>
                <w:rFonts w:eastAsiaTheme="minorEastAsia"/>
                <w:lang w:val="en-US" w:eastAsia="zh-CN"/>
              </w:rPr>
            </w:pPr>
            <w:r>
              <w:rPr>
                <w:rFonts w:hint="eastAsia"/>
                <w:lang w:val="en-US" w:eastAsia="ja-JP"/>
              </w:rPr>
              <w:t>Q1:</w:t>
            </w:r>
            <w:r>
              <w:rPr>
                <w:rFonts w:eastAsiaTheme="minorEastAsia" w:hint="eastAsia"/>
                <w:lang w:val="en-US" w:eastAsia="zh-CN"/>
              </w:rPr>
              <w:t xml:space="preserve"> Yes</w:t>
            </w:r>
          </w:p>
          <w:p w14:paraId="7C1C74F4" w14:textId="77777777" w:rsidR="00C1324E" w:rsidRDefault="00860686">
            <w:pPr>
              <w:spacing w:after="120"/>
              <w:rPr>
                <w:lang w:val="en-US" w:eastAsia="ja-JP"/>
              </w:rPr>
            </w:pPr>
            <w:r>
              <w:rPr>
                <w:rFonts w:hint="eastAsia"/>
                <w:lang w:val="en-US" w:eastAsia="ja-JP"/>
              </w:rPr>
              <w:t>Q2:</w:t>
            </w:r>
            <w:r>
              <w:rPr>
                <w:rFonts w:eastAsiaTheme="minorEastAsia" w:hint="eastAsia"/>
                <w:lang w:val="en-US" w:eastAsia="zh-CN"/>
              </w:rPr>
              <w:t xml:space="preserve"> It seems workable if 1</w:t>
            </w:r>
            <w:r>
              <w:rPr>
                <w:rFonts w:eastAsiaTheme="minorEastAsia" w:hint="eastAsia"/>
                <w:vertAlign w:val="superscript"/>
                <w:lang w:val="en-US" w:eastAsia="zh-CN"/>
              </w:rPr>
              <w:t>st</w:t>
            </w:r>
            <w:r>
              <w:rPr>
                <w:rFonts w:eastAsiaTheme="minorEastAsia" w:hint="eastAsia"/>
                <w:lang w:val="en-US" w:eastAsia="zh-CN"/>
              </w:rPr>
              <w:t xml:space="preserve"> transmission occasion still reuses legacy definition, where proper configuration can guarantee that the 1</w:t>
            </w:r>
            <w:r>
              <w:rPr>
                <w:rFonts w:eastAsiaTheme="minorEastAsia" w:hint="eastAsia"/>
                <w:vertAlign w:val="superscript"/>
                <w:lang w:val="en-US" w:eastAsia="zh-CN"/>
              </w:rPr>
              <w:t>st</w:t>
            </w:r>
            <w:r>
              <w:rPr>
                <w:rFonts w:eastAsiaTheme="minorEastAsia" w:hint="eastAsia"/>
                <w:lang w:val="en-US" w:eastAsia="zh-CN"/>
              </w:rPr>
              <w:t xml:space="preserve"> transmission occasion is an available slot. If this is the correct understanding, we do not think modification on specification is needed.</w:t>
            </w:r>
          </w:p>
        </w:tc>
      </w:tr>
      <w:tr w:rsidR="00C1324E" w14:paraId="3ED577C7" w14:textId="77777777">
        <w:trPr>
          <w:gridAfter w:val="1"/>
          <w:wAfter w:w="113" w:type="dxa"/>
        </w:trPr>
        <w:tc>
          <w:tcPr>
            <w:tcW w:w="1236" w:type="dxa"/>
          </w:tcPr>
          <w:p w14:paraId="559B2A75"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CB8BD25" w14:textId="77777777" w:rsidR="00C1324E" w:rsidRDefault="00860686">
            <w:pPr>
              <w:spacing w:after="120"/>
              <w:rPr>
                <w:rFonts w:eastAsiaTheme="minorEastAsia"/>
                <w:lang w:val="en-US" w:eastAsia="zh-CN"/>
              </w:rPr>
            </w:pPr>
            <w:r>
              <w:rPr>
                <w:rFonts w:hint="eastAsia"/>
                <w:lang w:val="en-US" w:eastAsia="ja-JP"/>
              </w:rPr>
              <w:t>Q1:</w:t>
            </w:r>
            <w:r>
              <w:rPr>
                <w:rFonts w:eastAsiaTheme="minorEastAsia" w:hint="eastAsia"/>
                <w:lang w:val="en-US" w:eastAsia="zh-CN"/>
              </w:rPr>
              <w:t xml:space="preserve"> Yes</w:t>
            </w:r>
          </w:p>
          <w:p w14:paraId="163D0AD6" w14:textId="77777777" w:rsidR="00C1324E" w:rsidRDefault="00860686">
            <w:pPr>
              <w:spacing w:after="120"/>
              <w:rPr>
                <w:b/>
                <w:bCs/>
                <w:lang w:val="en-US" w:eastAsia="ja-JP"/>
              </w:rPr>
            </w:pPr>
            <w:r>
              <w:rPr>
                <w:rFonts w:hint="eastAsia"/>
                <w:lang w:val="en-US" w:eastAsia="ja-JP"/>
              </w:rPr>
              <w:t>Q2:</w:t>
            </w:r>
            <w:r>
              <w:rPr>
                <w:rFonts w:eastAsiaTheme="minorEastAsia" w:hint="eastAsia"/>
                <w:lang w:val="en-US" w:eastAsia="zh-CN"/>
              </w:rPr>
              <w:t xml:space="preserve"> </w:t>
            </w:r>
            <w:r>
              <w:rPr>
                <w:rFonts w:eastAsiaTheme="minorEastAsia"/>
                <w:lang w:val="en-US" w:eastAsia="zh-CN"/>
              </w:rPr>
              <w:t>T</w:t>
            </w:r>
            <w:r>
              <w:rPr>
                <w:rFonts w:hint="eastAsia"/>
                <w:lang w:val="en-US" w:eastAsia="zh-CN"/>
              </w:rPr>
              <w:t>he first transmission occasion should be in the first available slot</w:t>
            </w:r>
            <w:r>
              <w:rPr>
                <w:lang w:val="en-US" w:eastAsia="zh-CN"/>
              </w:rPr>
              <w:t xml:space="preserve">. It is no need </w:t>
            </w:r>
            <w:r>
              <w:rPr>
                <w:lang w:val="en-US" w:eastAsia="ja-JP"/>
              </w:rPr>
              <w:t>to introduce new timing of 1</w:t>
            </w:r>
            <w:r>
              <w:rPr>
                <w:vertAlign w:val="superscript"/>
                <w:lang w:val="en-US" w:eastAsia="ja-JP"/>
              </w:rPr>
              <w:t>st</w:t>
            </w:r>
            <w:r>
              <w:rPr>
                <w:lang w:val="en-US" w:eastAsia="ja-JP"/>
              </w:rPr>
              <w:t xml:space="preserve"> UL grant occurrence.</w:t>
            </w:r>
          </w:p>
        </w:tc>
      </w:tr>
      <w:tr w:rsidR="00C1324E" w14:paraId="44EF07F7" w14:textId="77777777">
        <w:trPr>
          <w:gridAfter w:val="1"/>
          <w:wAfter w:w="113" w:type="dxa"/>
        </w:trPr>
        <w:tc>
          <w:tcPr>
            <w:tcW w:w="1236" w:type="dxa"/>
          </w:tcPr>
          <w:p w14:paraId="1E60E470" w14:textId="77777777" w:rsidR="00C1324E" w:rsidRDefault="00860686">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62859AF"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1:Y</w:t>
            </w:r>
            <w:r>
              <w:rPr>
                <w:rFonts w:eastAsiaTheme="minorEastAsia" w:hint="eastAsia"/>
                <w:lang w:val="en-US" w:eastAsia="zh-CN"/>
              </w:rPr>
              <w:t>es</w:t>
            </w:r>
          </w:p>
          <w:p w14:paraId="55053C81" w14:textId="77777777" w:rsidR="00C1324E" w:rsidRDefault="00860686">
            <w:pPr>
              <w:spacing w:after="120"/>
              <w:rPr>
                <w:rFonts w:eastAsiaTheme="minorEastAsia"/>
                <w:lang w:val="en-US" w:eastAsia="zh-CN"/>
              </w:rPr>
            </w:pPr>
            <w:r>
              <w:rPr>
                <w:rFonts w:eastAsiaTheme="minorEastAsia"/>
                <w:lang w:val="en-US" w:eastAsia="zh-CN"/>
              </w:rPr>
              <w:t xml:space="preserve">Q2: No need to introduce new timing </w:t>
            </w:r>
            <w:r>
              <w:rPr>
                <w:lang w:val="en-US" w:eastAsia="ja-JP"/>
              </w:rPr>
              <w:t>of 1</w:t>
            </w:r>
            <w:r>
              <w:rPr>
                <w:vertAlign w:val="superscript"/>
                <w:lang w:val="en-US" w:eastAsia="ja-JP"/>
              </w:rPr>
              <w:t>st</w:t>
            </w:r>
            <w:r>
              <w:rPr>
                <w:lang w:val="en-US" w:eastAsia="ja-JP"/>
              </w:rPr>
              <w:t xml:space="preserve"> UL grant occurrence.</w:t>
            </w:r>
          </w:p>
        </w:tc>
      </w:tr>
      <w:tr w:rsidR="00C1324E" w14:paraId="34024FF7" w14:textId="77777777">
        <w:trPr>
          <w:gridAfter w:val="1"/>
          <w:wAfter w:w="113" w:type="dxa"/>
        </w:trPr>
        <w:tc>
          <w:tcPr>
            <w:tcW w:w="1236" w:type="dxa"/>
          </w:tcPr>
          <w:p w14:paraId="2111662D" w14:textId="77777777" w:rsidR="00C1324E" w:rsidRDefault="00860686">
            <w:pPr>
              <w:spacing w:after="120"/>
              <w:rPr>
                <w:rFonts w:eastAsiaTheme="minorEastAsia"/>
                <w:lang w:val="en-US" w:eastAsia="zh-CN"/>
              </w:rPr>
            </w:pPr>
            <w:r>
              <w:rPr>
                <w:rFonts w:eastAsiaTheme="minorEastAsia"/>
                <w:lang w:eastAsia="zh-CN"/>
              </w:rPr>
              <w:t>WILUS</w:t>
            </w:r>
          </w:p>
        </w:tc>
        <w:tc>
          <w:tcPr>
            <w:tcW w:w="8395" w:type="dxa"/>
          </w:tcPr>
          <w:p w14:paraId="33897EDA" w14:textId="77777777" w:rsidR="00C1324E" w:rsidRDefault="00860686">
            <w:pPr>
              <w:spacing w:after="120"/>
              <w:rPr>
                <w:rFonts w:eastAsia="Malgun Gothic"/>
                <w:lang w:val="en-US" w:eastAsia="ko-KR"/>
              </w:rPr>
            </w:pPr>
            <w:r>
              <w:rPr>
                <w:rFonts w:eastAsia="Malgun Gothic" w:hint="eastAsia"/>
                <w:lang w:val="en-US" w:eastAsia="ko-KR"/>
              </w:rPr>
              <w:t>Q</w:t>
            </w:r>
            <w:r>
              <w:rPr>
                <w:rFonts w:eastAsia="Malgun Gothic"/>
                <w:lang w:val="en-US" w:eastAsia="ko-KR"/>
              </w:rPr>
              <w:t>1: Yes</w:t>
            </w:r>
          </w:p>
          <w:p w14:paraId="3CD43502" w14:textId="77777777" w:rsidR="00C1324E" w:rsidRDefault="00860686">
            <w:pPr>
              <w:spacing w:after="120"/>
              <w:rPr>
                <w:rFonts w:eastAsiaTheme="minorEastAsia"/>
                <w:lang w:val="en-US" w:eastAsia="zh-CN"/>
              </w:rPr>
            </w:pPr>
            <w:r>
              <w:rPr>
                <w:rFonts w:eastAsia="Malgun Gothic" w:hint="eastAsia"/>
                <w:lang w:val="en-US" w:eastAsia="ko-KR"/>
              </w:rPr>
              <w:t>Q</w:t>
            </w:r>
            <w:r>
              <w:rPr>
                <w:rFonts w:eastAsia="Malgun Gothic"/>
                <w:lang w:val="en-US" w:eastAsia="ko-KR"/>
              </w:rPr>
              <w:t>2: New timing for Rel-17 enhanced PUSCH repetition Type A is unnecessary.</w:t>
            </w:r>
          </w:p>
        </w:tc>
      </w:tr>
      <w:tr w:rsidR="00C1324E" w14:paraId="014EA487" w14:textId="77777777">
        <w:trPr>
          <w:gridAfter w:val="1"/>
          <w:wAfter w:w="113" w:type="dxa"/>
        </w:trPr>
        <w:tc>
          <w:tcPr>
            <w:tcW w:w="1236" w:type="dxa"/>
          </w:tcPr>
          <w:p w14:paraId="57C28016" w14:textId="77777777" w:rsidR="00C1324E" w:rsidRDefault="00860686">
            <w:pPr>
              <w:spacing w:after="120"/>
              <w:rPr>
                <w:lang w:val="en-US" w:eastAsia="ja-JP"/>
              </w:rPr>
            </w:pPr>
            <w:r>
              <w:rPr>
                <w:rFonts w:hint="eastAsia"/>
                <w:lang w:val="en-US" w:eastAsia="ja-JP"/>
              </w:rPr>
              <w:lastRenderedPageBreak/>
              <w:t>F</w:t>
            </w:r>
            <w:r>
              <w:rPr>
                <w:lang w:val="en-US" w:eastAsia="ja-JP"/>
              </w:rPr>
              <w:t>L</w:t>
            </w:r>
          </w:p>
        </w:tc>
        <w:tc>
          <w:tcPr>
            <w:tcW w:w="8395" w:type="dxa"/>
          </w:tcPr>
          <w:p w14:paraId="5BB89F29" w14:textId="77777777" w:rsidR="00C1324E" w:rsidRDefault="00860686">
            <w:pPr>
              <w:spacing w:after="120"/>
              <w:rPr>
                <w:lang w:val="en-US" w:eastAsia="ja-JP"/>
              </w:rPr>
            </w:pPr>
            <w:r>
              <w:rPr>
                <w:rFonts w:hint="eastAsia"/>
                <w:lang w:val="en-US" w:eastAsia="ja-JP"/>
              </w:rPr>
              <w:t>T</w:t>
            </w:r>
            <w:r>
              <w:rPr>
                <w:lang w:val="en-US" w:eastAsia="ja-JP"/>
              </w:rPr>
              <w:t>he latest form of the proposal during Oct-12 GTW2 session is as follows. Companies are asked to provide comment/suggestion to the possible agreement, if any.</w:t>
            </w:r>
          </w:p>
          <w:p w14:paraId="54BED98F" w14:textId="77777777" w:rsidR="00C1324E" w:rsidRDefault="00860686">
            <w:pPr>
              <w:spacing w:after="120"/>
              <w:rPr>
                <w:highlight w:val="yellow"/>
                <w:lang w:val="en-US" w:eastAsia="ja-JP"/>
              </w:rPr>
            </w:pPr>
            <w:r>
              <w:rPr>
                <w:highlight w:val="yellow"/>
                <w:lang w:val="en-US" w:eastAsia="ja-JP"/>
              </w:rPr>
              <w:t>Possible Agreement</w:t>
            </w:r>
          </w:p>
          <w:p w14:paraId="38AD31D8" w14:textId="77777777" w:rsidR="00C1324E" w:rsidRDefault="00860686">
            <w:pPr>
              <w:rPr>
                <w:rFonts w:eastAsia="Yu Gothic"/>
                <w:color w:val="1D1C1D"/>
                <w:lang w:val="en-US" w:eastAsia="ja-JP"/>
              </w:rPr>
            </w:pPr>
            <w:r>
              <w:rPr>
                <w:rFonts w:eastAsia="Yu Gothic"/>
                <w:color w:val="1D1C1D"/>
                <w:lang w:val="en-US" w:eastAsia="ja-JP"/>
              </w:rPr>
              <w:t>For Type 1 and Type 2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14:paraId="675DFEB6" w14:textId="77777777" w:rsidR="00C1324E" w:rsidRDefault="00C1324E">
            <w:pPr>
              <w:rPr>
                <w:rFonts w:eastAsia="Yu Gothic"/>
                <w:color w:val="1D1C1D"/>
                <w:lang w:val="en-US" w:eastAsia="ja-JP"/>
              </w:rPr>
            </w:pPr>
          </w:p>
          <w:p w14:paraId="1C0184C1" w14:textId="77777777" w:rsidR="00C1324E" w:rsidRDefault="00860686">
            <w:pPr>
              <w:rPr>
                <w:rFonts w:eastAsia="Yu Gothic"/>
                <w:color w:val="1D1C1D"/>
                <w:lang w:val="en-US" w:eastAsia="ja-JP"/>
              </w:rPr>
            </w:pPr>
            <w:r>
              <w:rPr>
                <w:rFonts w:eastAsia="Yu Gothic"/>
                <w:color w:val="1D1C1D"/>
                <w:lang w:val="en-US" w:eastAsia="ja-JP"/>
              </w:rPr>
              <w:t>Besides, I added Q3 and Q4, based on the comment in the GTW2 session. Companies are asked to provide their views on those questions as well.</w:t>
            </w:r>
          </w:p>
        </w:tc>
      </w:tr>
      <w:tr w:rsidR="00C1324E" w14:paraId="696541DE" w14:textId="77777777">
        <w:trPr>
          <w:gridAfter w:val="1"/>
          <w:wAfter w:w="113" w:type="dxa"/>
        </w:trPr>
        <w:tc>
          <w:tcPr>
            <w:tcW w:w="1236" w:type="dxa"/>
          </w:tcPr>
          <w:p w14:paraId="410A7C4D" w14:textId="77777777" w:rsidR="00C1324E" w:rsidRDefault="00860686">
            <w:pPr>
              <w:spacing w:after="120"/>
              <w:rPr>
                <w:lang w:val="en-US" w:eastAsia="ja-JP"/>
              </w:rPr>
            </w:pPr>
            <w:r>
              <w:rPr>
                <w:lang w:val="en-US" w:eastAsia="ja-JP"/>
              </w:rPr>
              <w:t>Nokia/NSB</w:t>
            </w:r>
          </w:p>
        </w:tc>
        <w:tc>
          <w:tcPr>
            <w:tcW w:w="8395" w:type="dxa"/>
          </w:tcPr>
          <w:p w14:paraId="4A4F64B9" w14:textId="77777777" w:rsidR="00C1324E" w:rsidRDefault="00860686">
            <w:pPr>
              <w:spacing w:after="120"/>
              <w:rPr>
                <w:rFonts w:eastAsiaTheme="minorEastAsia"/>
                <w:lang w:val="en-US" w:eastAsia="zh-CN"/>
              </w:rPr>
            </w:pPr>
            <w:r>
              <w:rPr>
                <w:rFonts w:eastAsiaTheme="minorEastAsia"/>
                <w:lang w:val="en-US" w:eastAsia="zh-CN"/>
              </w:rPr>
              <w:t>Q1: Yes.</w:t>
            </w:r>
          </w:p>
          <w:p w14:paraId="62D7EED6" w14:textId="77777777" w:rsidR="00C1324E" w:rsidRDefault="00860686">
            <w:pPr>
              <w:spacing w:after="120"/>
              <w:rPr>
                <w:rFonts w:eastAsiaTheme="minorEastAsia"/>
                <w:lang w:val="en-US" w:eastAsia="zh-CN"/>
              </w:rPr>
            </w:pPr>
            <w:r>
              <w:rPr>
                <w:rFonts w:eastAsiaTheme="minorEastAsia"/>
                <w:lang w:val="en-US" w:eastAsia="zh-CN"/>
              </w:rPr>
              <w:t>Q2: This can be up to RAN2 to decide.</w:t>
            </w:r>
          </w:p>
          <w:p w14:paraId="10F27B96" w14:textId="77777777" w:rsidR="00C1324E" w:rsidRDefault="00860686">
            <w:pPr>
              <w:spacing w:after="120"/>
              <w:rPr>
                <w:rFonts w:eastAsiaTheme="minorEastAsia"/>
                <w:lang w:val="en-US" w:eastAsia="zh-CN"/>
              </w:rPr>
            </w:pPr>
            <w:r>
              <w:rPr>
                <w:rFonts w:eastAsiaTheme="minorEastAsia"/>
                <w:lang w:val="en-US" w:eastAsia="zh-CN"/>
              </w:rPr>
              <w:t>Q3: We are open to discuss if there is any limitation to CG type 1 as well. Answer to this question may depend on whether, in the end, both “increased maximum number of repetitions” and “counting on available slots” should be combined as a single feature or not. If these features are always combined, then supporting “counting on available slots” for CG type 1 also means supporting “increased maximum number of repetitions” for CG type 1, which depends on the outcome of Q4 for Issue #1-2. In contrast, if “increased maximum number of repetitions” and “counting on available slots” are decoupled into two separate features, then CG type 1 can support only “counting on available slots” with the legacy indication of number of repetitions (in case there is no consensus on how to support the “increased maximum number of repetitions” for CG type 1).</w:t>
            </w:r>
          </w:p>
          <w:p w14:paraId="417BD5ED" w14:textId="77777777" w:rsidR="00C1324E" w:rsidRDefault="00860686">
            <w:pPr>
              <w:spacing w:after="120"/>
              <w:rPr>
                <w:rFonts w:eastAsiaTheme="minorEastAsia"/>
                <w:lang w:val="en-US" w:eastAsia="zh-CN"/>
              </w:rPr>
            </w:pPr>
            <w:r>
              <w:rPr>
                <w:rFonts w:eastAsiaTheme="minorEastAsia"/>
                <w:lang w:val="en-US" w:eastAsia="zh-CN"/>
              </w:rPr>
              <w:t>Q4: Yes.</w:t>
            </w:r>
          </w:p>
          <w:p w14:paraId="46CAB3EC" w14:textId="77777777" w:rsidR="00C1324E" w:rsidRDefault="00860686">
            <w:pPr>
              <w:spacing w:after="120"/>
              <w:rPr>
                <w:rFonts w:eastAsiaTheme="minorEastAsia"/>
                <w:lang w:val="en-US" w:eastAsia="zh-CN"/>
              </w:rPr>
            </w:pPr>
            <w:r>
              <w:rPr>
                <w:rFonts w:eastAsiaTheme="minorEastAsia"/>
                <w:lang w:val="en-US" w:eastAsia="zh-CN"/>
              </w:rPr>
              <w:t>With the above comment for Q3, we can leave CG type 1 in the above agreement as FFS and support CG type 2 first.</w:t>
            </w:r>
          </w:p>
        </w:tc>
      </w:tr>
      <w:tr w:rsidR="00C1324E" w14:paraId="0AC9EBAE" w14:textId="77777777">
        <w:trPr>
          <w:gridAfter w:val="1"/>
          <w:wAfter w:w="113" w:type="dxa"/>
        </w:trPr>
        <w:tc>
          <w:tcPr>
            <w:tcW w:w="1236" w:type="dxa"/>
          </w:tcPr>
          <w:p w14:paraId="6C9CD962" w14:textId="77777777" w:rsidR="00C1324E" w:rsidRDefault="00860686">
            <w:pPr>
              <w:spacing w:after="120"/>
              <w:rPr>
                <w:lang w:val="en-US" w:eastAsia="ja-JP"/>
              </w:rPr>
            </w:pPr>
            <w:r>
              <w:rPr>
                <w:lang w:val="en-US" w:eastAsia="ja-JP"/>
              </w:rPr>
              <w:t>Ericsson1</w:t>
            </w:r>
          </w:p>
        </w:tc>
        <w:tc>
          <w:tcPr>
            <w:tcW w:w="8395" w:type="dxa"/>
          </w:tcPr>
          <w:p w14:paraId="584C687B" w14:textId="77777777" w:rsidR="00C1324E" w:rsidRDefault="00860686">
            <w:pPr>
              <w:spacing w:after="120"/>
              <w:rPr>
                <w:rFonts w:eastAsiaTheme="minorEastAsia"/>
                <w:lang w:val="en-US" w:eastAsia="zh-CN"/>
              </w:rPr>
            </w:pPr>
            <w:r>
              <w:rPr>
                <w:rFonts w:eastAsiaTheme="minorEastAsia"/>
                <w:lang w:val="en-US" w:eastAsia="zh-CN"/>
              </w:rPr>
              <w:t>Q1: Yes.</w:t>
            </w:r>
          </w:p>
          <w:p w14:paraId="06511579" w14:textId="77777777" w:rsidR="00C1324E" w:rsidRDefault="00860686">
            <w:pPr>
              <w:spacing w:after="120"/>
              <w:rPr>
                <w:rFonts w:eastAsiaTheme="minorEastAsia"/>
                <w:lang w:val="en-US" w:eastAsia="zh-CN"/>
              </w:rPr>
            </w:pPr>
            <w:r>
              <w:rPr>
                <w:rFonts w:eastAsiaTheme="minorEastAsia"/>
                <w:lang w:val="en-US" w:eastAsia="zh-CN"/>
              </w:rPr>
              <w:t>Q2: No. In our understanding, the first transmission occasion determination doesn’t need to be changed as it would be up to network, legacy timing rules can be reused.</w:t>
            </w:r>
          </w:p>
          <w:p w14:paraId="6FB16DD0" w14:textId="77777777" w:rsidR="00C1324E" w:rsidRDefault="00860686">
            <w:pPr>
              <w:spacing w:after="120"/>
              <w:rPr>
                <w:rFonts w:eastAsiaTheme="minorEastAsia"/>
                <w:lang w:val="en-US" w:eastAsia="zh-CN"/>
              </w:rPr>
            </w:pPr>
            <w:r>
              <w:rPr>
                <w:rFonts w:eastAsiaTheme="minorEastAsia"/>
                <w:lang w:val="en-US" w:eastAsia="zh-CN"/>
              </w:rPr>
              <w:t>Q3: No. Semi-statically configured repetitions introduced in R15 doesn’t need to be supported with the counting based on available slot. R17 enhancement based on dynamically indicated repetitions introduced in Rel-16 is enough.</w:t>
            </w:r>
          </w:p>
          <w:p w14:paraId="04CEC0DF" w14:textId="77777777" w:rsidR="00C1324E" w:rsidRDefault="00860686">
            <w:pPr>
              <w:spacing w:after="120"/>
              <w:rPr>
                <w:rFonts w:eastAsiaTheme="minorEastAsia"/>
                <w:lang w:val="en-US" w:eastAsia="zh-CN"/>
              </w:rPr>
            </w:pPr>
            <w:r>
              <w:rPr>
                <w:rFonts w:eastAsiaTheme="minorEastAsia"/>
                <w:lang w:val="en-US" w:eastAsia="zh-CN"/>
              </w:rPr>
              <w:t>Q4: No. We do not see that enhancement of “</w:t>
            </w:r>
            <w:r>
              <w:rPr>
                <w:rFonts w:eastAsia="Yu Gothic"/>
                <w:i/>
                <w:iCs/>
                <w:color w:val="000000"/>
                <w:lang w:val="en-US" w:eastAsia="ja-JP"/>
              </w:rPr>
              <w:t>pusch-AggregationFactor</w:t>
            </w:r>
            <w:r>
              <w:rPr>
                <w:rFonts w:eastAsia="Yu Gothic"/>
                <w:color w:val="000000"/>
                <w:lang w:val="en-US" w:eastAsia="ja-JP"/>
              </w:rPr>
              <w:t>,</w:t>
            </w:r>
            <w:r>
              <w:rPr>
                <w:rFonts w:eastAsia="Yu Gothic"/>
                <w:i/>
                <w:iCs/>
                <w:color w:val="000000"/>
                <w:lang w:val="en-US" w:eastAsia="ja-JP"/>
              </w:rPr>
              <w:t xml:space="preserve"> repK</w:t>
            </w:r>
            <w:r>
              <w:rPr>
                <w:rFonts w:eastAsiaTheme="minorEastAsia"/>
                <w:lang w:val="en-US" w:eastAsia="zh-CN"/>
              </w:rPr>
              <w:t>” can be assumed based the agreed option Alt1-B. Alt1-B mainly tells that available slot will be determined by semi-static RRC configuration on top of TDRA, including the TDRA field in DCI/activation DCI and the periodicity configuration in CG configuration. It’s fine to agree on the enhancement of Rel-16 Type A PUSCH repetition with repetition factors dynamically signaled in TDRA list, but the enhancement of Rel-15 semi-statically configured repetition factors are not necessary.</w:t>
            </w:r>
          </w:p>
        </w:tc>
      </w:tr>
      <w:tr w:rsidR="00C1324E" w14:paraId="7C5E2E8F" w14:textId="77777777">
        <w:tc>
          <w:tcPr>
            <w:tcW w:w="1236" w:type="dxa"/>
          </w:tcPr>
          <w:p w14:paraId="7F631C51" w14:textId="77777777" w:rsidR="00C1324E" w:rsidRDefault="00860686">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508" w:type="dxa"/>
            <w:gridSpan w:val="2"/>
          </w:tcPr>
          <w:p w14:paraId="184252C7" w14:textId="77777777" w:rsidR="00C1324E" w:rsidRDefault="00860686">
            <w:pPr>
              <w:spacing w:after="120"/>
              <w:rPr>
                <w:lang w:val="en-US" w:eastAsia="ja-JP"/>
              </w:rPr>
            </w:pPr>
            <w:r>
              <w:rPr>
                <w:lang w:val="en-US" w:eastAsia="ja-JP"/>
              </w:rPr>
              <w:t>Q3: Surely Yes although we feel it has been agreed by the previous agreement on Option 1-B. Please note that in Rel-16, maximum 16 repetition number has been supported for Type-1 CG-PUSCH, as the spec excerpt copied below. For Type 1 CG-PUSCH, the indexed row of TDRA table has been provided to a UE by RRC. Therefore, it is quite straightforward to extend it to 32 in Rel-17.</w:t>
            </w:r>
          </w:p>
          <w:p w14:paraId="436E5FCE" w14:textId="77777777" w:rsidR="00C1324E" w:rsidRDefault="00860686">
            <w:pPr>
              <w:spacing w:after="120"/>
              <w:rPr>
                <w:lang w:val="en-US" w:eastAsia="ja-JP"/>
              </w:rPr>
            </w:pPr>
            <w:r>
              <w:rPr>
                <w:noProof/>
                <w:lang w:val="en-US" w:eastAsia="zh-CN"/>
              </w:rPr>
              <w:lastRenderedPageBreak/>
              <w:drawing>
                <wp:inline distT="0" distB="0" distL="0" distR="0" wp14:anchorId="68CBD60E" wp14:editId="6EDFD5CA">
                  <wp:extent cx="5265420" cy="28136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3"/>
                          <a:stretch>
                            <a:fillRect/>
                          </a:stretch>
                        </pic:blipFill>
                        <pic:spPr>
                          <a:xfrm>
                            <a:off x="0" y="0"/>
                            <a:ext cx="5265420" cy="2813685"/>
                          </a:xfrm>
                          <a:prstGeom prst="rect">
                            <a:avLst/>
                          </a:prstGeom>
                        </pic:spPr>
                      </pic:pic>
                    </a:graphicData>
                  </a:graphic>
                </wp:inline>
              </w:drawing>
            </w:r>
          </w:p>
        </w:tc>
      </w:tr>
      <w:tr w:rsidR="00C1324E" w14:paraId="7DB8D240" w14:textId="77777777">
        <w:tc>
          <w:tcPr>
            <w:tcW w:w="1236" w:type="dxa"/>
          </w:tcPr>
          <w:p w14:paraId="442D2427" w14:textId="77777777" w:rsidR="00C1324E" w:rsidRDefault="00860686">
            <w:pPr>
              <w:spacing w:after="120"/>
              <w:rPr>
                <w:lang w:val="en-US" w:eastAsia="ja-JP"/>
              </w:rPr>
            </w:pPr>
            <w:r>
              <w:rPr>
                <w:lang w:val="en-US" w:eastAsia="ja-JP"/>
              </w:rPr>
              <w:lastRenderedPageBreak/>
              <w:t>Qualcomm2</w:t>
            </w:r>
          </w:p>
        </w:tc>
        <w:tc>
          <w:tcPr>
            <w:tcW w:w="8508" w:type="dxa"/>
            <w:gridSpan w:val="2"/>
          </w:tcPr>
          <w:p w14:paraId="12D0BDEB" w14:textId="77777777" w:rsidR="00C1324E" w:rsidRDefault="00860686">
            <w:pPr>
              <w:spacing w:after="120"/>
              <w:rPr>
                <w:rFonts w:eastAsiaTheme="minorEastAsia"/>
                <w:lang w:val="en-US" w:eastAsia="zh-CN"/>
              </w:rPr>
            </w:pPr>
            <w:r>
              <w:rPr>
                <w:rFonts w:eastAsiaTheme="minorEastAsia"/>
                <w:lang w:val="en-US" w:eastAsia="zh-CN"/>
              </w:rPr>
              <w:t>Q3: Yes.</w:t>
            </w:r>
          </w:p>
          <w:p w14:paraId="6D129A5D" w14:textId="77777777" w:rsidR="00C1324E" w:rsidRDefault="00860686">
            <w:pPr>
              <w:spacing w:after="120"/>
              <w:rPr>
                <w:lang w:val="en-US" w:eastAsia="ja-JP"/>
              </w:rPr>
            </w:pPr>
            <w:r>
              <w:rPr>
                <w:rFonts w:eastAsiaTheme="minorEastAsia"/>
                <w:lang w:val="en-US" w:eastAsia="zh-CN"/>
              </w:rPr>
              <w:t>Q4: Yes.</w:t>
            </w:r>
          </w:p>
        </w:tc>
      </w:tr>
      <w:tr w:rsidR="00C1324E" w14:paraId="1EF3A7DB" w14:textId="77777777">
        <w:tc>
          <w:tcPr>
            <w:tcW w:w="1236" w:type="dxa"/>
          </w:tcPr>
          <w:p w14:paraId="3666D3D1" w14:textId="77777777" w:rsidR="00C1324E" w:rsidRDefault="00860686">
            <w:pPr>
              <w:spacing w:after="120"/>
              <w:rPr>
                <w:lang w:val="en-US" w:eastAsia="ja-JP"/>
              </w:rPr>
            </w:pPr>
            <w:r>
              <w:rPr>
                <w:lang w:val="en-US" w:eastAsia="ja-JP"/>
              </w:rPr>
              <w:t>Intel2</w:t>
            </w:r>
          </w:p>
        </w:tc>
        <w:tc>
          <w:tcPr>
            <w:tcW w:w="8508" w:type="dxa"/>
            <w:gridSpan w:val="2"/>
          </w:tcPr>
          <w:p w14:paraId="21D8C86D" w14:textId="77777777" w:rsidR="00C1324E" w:rsidRDefault="00860686">
            <w:pPr>
              <w:spacing w:after="120"/>
              <w:rPr>
                <w:rFonts w:eastAsiaTheme="minorEastAsia"/>
                <w:lang w:val="en-US" w:eastAsia="zh-CN"/>
              </w:rPr>
            </w:pPr>
            <w:r>
              <w:rPr>
                <w:rFonts w:eastAsiaTheme="minorEastAsia"/>
                <w:lang w:val="en-US" w:eastAsia="zh-CN"/>
              </w:rPr>
              <w:t xml:space="preserve">Q3: Yes. based on existing agreements, both Type-1 and Type-2 CG-PUSCHs support counting based on available slots. </w:t>
            </w:r>
          </w:p>
          <w:p w14:paraId="148DCCBA" w14:textId="77777777" w:rsidR="00C1324E" w:rsidRDefault="00860686">
            <w:pPr>
              <w:spacing w:after="120"/>
              <w:rPr>
                <w:rFonts w:eastAsiaTheme="minorEastAsia"/>
                <w:lang w:val="en-US" w:eastAsia="zh-CN"/>
              </w:rPr>
            </w:pPr>
            <w:r>
              <w:rPr>
                <w:rFonts w:eastAsiaTheme="minorEastAsia"/>
                <w:lang w:val="en-US" w:eastAsia="zh-CN"/>
              </w:rPr>
              <w:t>Q4: Yes.</w:t>
            </w:r>
          </w:p>
        </w:tc>
      </w:tr>
      <w:tr w:rsidR="00C1324E" w14:paraId="5950BC2B" w14:textId="77777777">
        <w:tc>
          <w:tcPr>
            <w:tcW w:w="1236" w:type="dxa"/>
          </w:tcPr>
          <w:p w14:paraId="047B3D73" w14:textId="77777777" w:rsidR="00C1324E" w:rsidRDefault="00860686">
            <w:pPr>
              <w:spacing w:after="120"/>
              <w:rPr>
                <w:lang w:val="en-US" w:eastAsia="ja-JP"/>
              </w:rPr>
            </w:pPr>
            <w:proofErr w:type="spellStart"/>
            <w:r>
              <w:rPr>
                <w:lang w:val="en-US" w:eastAsia="ja-JP"/>
              </w:rPr>
              <w:t>InterDigital</w:t>
            </w:r>
            <w:proofErr w:type="spellEnd"/>
          </w:p>
        </w:tc>
        <w:tc>
          <w:tcPr>
            <w:tcW w:w="8508" w:type="dxa"/>
            <w:gridSpan w:val="2"/>
          </w:tcPr>
          <w:p w14:paraId="06F123CC" w14:textId="77777777" w:rsidR="00C1324E" w:rsidRDefault="00860686">
            <w:pPr>
              <w:spacing w:after="120"/>
              <w:rPr>
                <w:rFonts w:eastAsiaTheme="minorEastAsia"/>
                <w:lang w:val="en-US" w:eastAsia="zh-CN"/>
              </w:rPr>
            </w:pPr>
            <w:r>
              <w:rPr>
                <w:rFonts w:eastAsiaTheme="minorEastAsia"/>
                <w:lang w:val="en-US" w:eastAsia="zh-CN"/>
              </w:rPr>
              <w:t>Q1 Yes</w:t>
            </w:r>
          </w:p>
          <w:p w14:paraId="6BF6F35E" w14:textId="77777777" w:rsidR="00C1324E" w:rsidRDefault="00860686">
            <w:pPr>
              <w:spacing w:after="120"/>
              <w:rPr>
                <w:rFonts w:eastAsiaTheme="minorEastAsia"/>
                <w:lang w:val="en-US" w:eastAsia="zh-CN"/>
              </w:rPr>
            </w:pPr>
            <w:r>
              <w:rPr>
                <w:rFonts w:eastAsiaTheme="minorEastAsia"/>
                <w:lang w:val="en-US" w:eastAsia="zh-CN"/>
              </w:rPr>
              <w:t>Q3 Yes</w:t>
            </w:r>
          </w:p>
          <w:p w14:paraId="7BE34811" w14:textId="77777777" w:rsidR="00C1324E" w:rsidRDefault="00860686">
            <w:pPr>
              <w:spacing w:after="120"/>
              <w:rPr>
                <w:rFonts w:eastAsiaTheme="minorEastAsia"/>
                <w:lang w:val="en-US" w:eastAsia="zh-CN"/>
              </w:rPr>
            </w:pPr>
            <w:r>
              <w:rPr>
                <w:rFonts w:eastAsiaTheme="minorEastAsia"/>
                <w:lang w:val="en-US" w:eastAsia="zh-CN"/>
              </w:rPr>
              <w:t>Q4 Yes</w:t>
            </w:r>
          </w:p>
        </w:tc>
      </w:tr>
      <w:tr w:rsidR="00C1324E" w14:paraId="0D0E6779" w14:textId="77777777">
        <w:tc>
          <w:tcPr>
            <w:tcW w:w="1236" w:type="dxa"/>
          </w:tcPr>
          <w:p w14:paraId="094FB18A" w14:textId="77777777" w:rsidR="00C1324E" w:rsidRDefault="00860686">
            <w:pPr>
              <w:spacing w:after="120"/>
              <w:rPr>
                <w:lang w:val="en-US" w:eastAsia="ja-JP"/>
              </w:rPr>
            </w:pPr>
            <w:r>
              <w:rPr>
                <w:rFonts w:hint="eastAsia"/>
                <w:lang w:val="en-US" w:eastAsia="ja-JP"/>
              </w:rPr>
              <w:t>P</w:t>
            </w:r>
            <w:r>
              <w:rPr>
                <w:lang w:val="en-US" w:eastAsia="ja-JP"/>
              </w:rPr>
              <w:t>anasonic 2</w:t>
            </w:r>
          </w:p>
        </w:tc>
        <w:tc>
          <w:tcPr>
            <w:tcW w:w="8508" w:type="dxa"/>
            <w:gridSpan w:val="2"/>
          </w:tcPr>
          <w:p w14:paraId="515AAE88" w14:textId="77777777" w:rsidR="00C1324E" w:rsidRDefault="00860686">
            <w:pPr>
              <w:spacing w:after="120"/>
              <w:rPr>
                <w:lang w:val="fr-FR" w:eastAsia="ja-JP"/>
              </w:rPr>
            </w:pPr>
            <w:r>
              <w:rPr>
                <w:rFonts w:hint="eastAsia"/>
                <w:lang w:val="fr-FR" w:eastAsia="ja-JP"/>
              </w:rPr>
              <w:t>Q</w:t>
            </w:r>
            <w:r>
              <w:rPr>
                <w:lang w:val="fr-FR" w:eastAsia="ja-JP"/>
              </w:rPr>
              <w:t>3 : Yes</w:t>
            </w:r>
          </w:p>
          <w:p w14:paraId="1EE6887A" w14:textId="77777777" w:rsidR="00C1324E" w:rsidRDefault="00860686">
            <w:pPr>
              <w:spacing w:after="120"/>
              <w:rPr>
                <w:lang w:val="fr-FR" w:eastAsia="ja-JP"/>
              </w:rPr>
            </w:pPr>
            <w:r>
              <w:rPr>
                <w:rFonts w:hint="eastAsia"/>
                <w:lang w:val="fr-FR" w:eastAsia="ja-JP"/>
              </w:rPr>
              <w:t>Q</w:t>
            </w:r>
            <w:r>
              <w:rPr>
                <w:lang w:val="fr-FR" w:eastAsia="ja-JP"/>
              </w:rPr>
              <w:t>4 : Yes</w:t>
            </w:r>
          </w:p>
        </w:tc>
      </w:tr>
    </w:tbl>
    <w:p w14:paraId="7CA43471" w14:textId="77777777" w:rsidR="00C1324E" w:rsidRDefault="00C1324E">
      <w:pPr>
        <w:rPr>
          <w:rFonts w:eastAsia="Yu Gothic"/>
          <w:color w:val="1D1C1D"/>
          <w:lang w:val="fr-FR" w:eastAsia="ja-JP"/>
        </w:rPr>
      </w:pPr>
    </w:p>
    <w:p w14:paraId="427CC8B0" w14:textId="77777777" w:rsidR="00C1324E" w:rsidRDefault="00860686">
      <w:pPr>
        <w:pStyle w:val="3"/>
      </w:pPr>
      <w:r>
        <w:t xml:space="preserve">1st round </w:t>
      </w:r>
      <w:r>
        <w:rPr>
          <w:rFonts w:hint="eastAsia"/>
        </w:rPr>
        <w:t>summary</w:t>
      </w:r>
      <w:r>
        <w:t xml:space="preserve"> (Issue#2-1)</w:t>
      </w:r>
    </w:p>
    <w:p w14:paraId="482BE8AB" w14:textId="77777777" w:rsidR="00C1324E" w:rsidRDefault="00860686">
      <w:pPr>
        <w:rPr>
          <w:rFonts w:eastAsia="Yu Mincho"/>
          <w:lang w:val="sv-SE" w:eastAsia="ja-JP"/>
        </w:rPr>
      </w:pPr>
      <w:r>
        <w:rPr>
          <w:rFonts w:eastAsia="Yu Mincho"/>
          <w:lang w:val="sv-SE" w:eastAsia="ja-JP"/>
        </w:rPr>
        <w:t>For Q1 ”</w:t>
      </w:r>
      <w:r>
        <w:rPr>
          <w:rFonts w:eastAsia="Yu Gothic"/>
          <w:color w:val="1D1C1D"/>
          <w:lang w:val="en-US" w:eastAsia="ja-JP"/>
        </w:rPr>
        <w:t xml:space="preserve"> for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r>
        <w:rPr>
          <w:rFonts w:eastAsia="Yu Mincho"/>
          <w:lang w:val="sv-SE" w:eastAsia="ja-JP"/>
        </w:rPr>
        <w:t>”, no company has objected. At the same time, in the Oct-12 GTW session there was a comment that this is already covered by the previous agreement.</w:t>
      </w:r>
      <w:r>
        <w:rPr>
          <w:rFonts w:eastAsia="Yu Mincho" w:hint="eastAsia"/>
          <w:lang w:val="sv-SE" w:eastAsia="ja-JP"/>
        </w:rPr>
        <w:t xml:space="preserve"> </w:t>
      </w:r>
      <w:r>
        <w:rPr>
          <w:rFonts w:eastAsia="Yu Mincho"/>
          <w:lang w:val="sv-SE" w:eastAsia="ja-JP"/>
        </w:rPr>
        <w:t>Another comment in the session was that it is not clear if we have made any agreement saying that both Type 1 and Type 2 CG-PUSCH support the counting based on the available slots. In order to de-couple two different issues, the proposal was modified as the following.</w:t>
      </w:r>
    </w:p>
    <w:p w14:paraId="5789D511"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1 to Issue#2-1:</w:t>
      </w:r>
    </w:p>
    <w:p w14:paraId="5DBFCB0F" w14:textId="77777777" w:rsidR="00C1324E" w:rsidRDefault="00860686">
      <w:pPr>
        <w:rPr>
          <w:rFonts w:eastAsia="Yu Gothic"/>
          <w:color w:val="1D1C1D"/>
          <w:lang w:val="en-US" w:eastAsia="ja-JP"/>
        </w:rPr>
      </w:pPr>
      <w:r>
        <w:rPr>
          <w:rFonts w:eastAsia="Yu Gothic"/>
          <w:color w:val="1D1C1D"/>
          <w:lang w:val="en-US" w:eastAsia="ja-JP"/>
        </w:rPr>
        <w:t>Take the following as a conclusion:</w:t>
      </w:r>
    </w:p>
    <w:p w14:paraId="21DDEF25" w14:textId="77777777" w:rsidR="00C1324E" w:rsidRDefault="00860686">
      <w:pPr>
        <w:pStyle w:val="ListParagraph"/>
        <w:numPr>
          <w:ilvl w:val="0"/>
          <w:numId w:val="30"/>
        </w:numPr>
        <w:ind w:firstLineChars="0"/>
        <w:rPr>
          <w:rFonts w:eastAsia="Yu Mincho"/>
          <w:lang w:val="sv-SE" w:eastAsia="ja-JP"/>
        </w:rPr>
      </w:pPr>
      <w:r>
        <w:rPr>
          <w:rFonts w:eastAsia="Yu Gothic"/>
          <w:color w:val="1D1C1D"/>
          <w:lang w:val="en-US" w:eastAsia="ja-JP"/>
        </w:rPr>
        <w:t>For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14:paraId="5A2C191C" w14:textId="77777777" w:rsidR="00C1324E" w:rsidRDefault="00C1324E">
      <w:pPr>
        <w:spacing w:after="120"/>
        <w:rPr>
          <w:u w:val="single"/>
          <w:lang w:val="en-US" w:eastAsia="ja-JP"/>
        </w:rPr>
      </w:pPr>
    </w:p>
    <w:p w14:paraId="68CC29A0" w14:textId="77777777" w:rsidR="00C1324E" w:rsidRDefault="00860686">
      <w:pPr>
        <w:spacing w:after="120"/>
        <w:rPr>
          <w:rFonts w:eastAsia="Yu Mincho"/>
          <w:lang w:val="en-US" w:eastAsia="ja-JP"/>
        </w:rPr>
      </w:pPr>
      <w:r>
        <w:rPr>
          <w:rFonts w:eastAsia="Yu Mincho" w:hint="eastAsia"/>
          <w:lang w:val="en-US" w:eastAsia="ja-JP"/>
        </w:rPr>
        <w:t>F</w:t>
      </w:r>
      <w:r>
        <w:rPr>
          <w:rFonts w:eastAsia="Yu Mincho"/>
          <w:lang w:val="en-US" w:eastAsia="ja-JP"/>
        </w:rPr>
        <w:t>or Q2 “</w:t>
      </w:r>
      <w:r>
        <w:rPr>
          <w:rFonts w:eastAsia="Yu Gothic"/>
          <w:color w:val="1D1C1D"/>
          <w:lang w:val="en-US" w:eastAsia="ja-JP"/>
        </w:rPr>
        <w:t>new timing of the 1</w:t>
      </w:r>
      <w:r>
        <w:rPr>
          <w:rFonts w:eastAsia="Yu Gothic"/>
          <w:color w:val="1D1C1D"/>
          <w:vertAlign w:val="superscript"/>
          <w:lang w:val="en-US" w:eastAsia="ja-JP"/>
        </w:rPr>
        <w:t>st</w:t>
      </w:r>
      <w:r>
        <w:rPr>
          <w:rFonts w:eastAsia="Yu Gothic"/>
          <w:color w:val="1D1C1D"/>
          <w:lang w:val="en-US" w:eastAsia="ja-JP"/>
        </w:rPr>
        <w:t xml:space="preserve"> transmission occasion (i.e., new timing of the 1</w:t>
      </w:r>
      <w:r>
        <w:rPr>
          <w:rFonts w:eastAsia="Yu Gothic"/>
          <w:color w:val="1D1C1D"/>
          <w:vertAlign w:val="superscript"/>
          <w:lang w:val="en-US" w:eastAsia="ja-JP"/>
        </w:rPr>
        <w:t>st</w:t>
      </w:r>
      <w:r>
        <w:rPr>
          <w:rFonts w:eastAsia="Yu Gothic"/>
          <w:color w:val="1D1C1D"/>
          <w:lang w:val="en-US" w:eastAsia="ja-JP"/>
        </w:rPr>
        <w:t xml:space="preserve"> UL grant occurrence) is defined in RAN2 specification</w:t>
      </w:r>
      <w:r>
        <w:rPr>
          <w:rFonts w:eastAsia="Yu Mincho"/>
          <w:lang w:val="en-US" w:eastAsia="ja-JP"/>
        </w:rPr>
        <w:t>”, most of the companies do not see the need to modify the timing of UL grant occurrence and think that RAN1 would define the 1</w:t>
      </w:r>
      <w:r>
        <w:rPr>
          <w:rFonts w:eastAsia="Yu Mincho"/>
          <w:vertAlign w:val="superscript"/>
          <w:lang w:val="en-US" w:eastAsia="ja-JP"/>
        </w:rPr>
        <w:t>st</w:t>
      </w:r>
      <w:r>
        <w:rPr>
          <w:rFonts w:eastAsia="Yu Mincho"/>
          <w:lang w:val="en-US" w:eastAsia="ja-JP"/>
        </w:rPr>
        <w:t xml:space="preserve"> transmission occasion based on the definition of available slots. Therefore, FL made the following proposal.</w:t>
      </w:r>
    </w:p>
    <w:p w14:paraId="7B65D2E3"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2 to Issue#2-1:</w:t>
      </w:r>
    </w:p>
    <w:p w14:paraId="0C5840A9" w14:textId="77777777" w:rsidR="00C1324E" w:rsidRDefault="00860686">
      <w:pPr>
        <w:rPr>
          <w:rFonts w:eastAsia="Yu Gothic"/>
          <w:color w:val="1D1C1D"/>
          <w:lang w:val="en-US" w:eastAsia="ja-JP"/>
        </w:rPr>
      </w:pPr>
      <w:r>
        <w:rPr>
          <w:rFonts w:eastAsia="Yu Gothic"/>
          <w:color w:val="1D1C1D"/>
          <w:lang w:val="en-US" w:eastAsia="ja-JP"/>
        </w:rPr>
        <w:lastRenderedPageBreak/>
        <w:t>Take Alt 1 from the following alternatives:</w:t>
      </w:r>
    </w:p>
    <w:p w14:paraId="30B53FFA" w14:textId="77777777" w:rsidR="00C1324E" w:rsidRDefault="00860686">
      <w:pPr>
        <w:pStyle w:val="ListParagraph"/>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1: RAN1 specification to define the 1</w:t>
      </w:r>
      <w:r>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for which the UL grant occur according to the current TS38.321.</w:t>
      </w:r>
    </w:p>
    <w:p w14:paraId="34643695"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038EC707"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leads to the difference between </w:t>
      </w:r>
      <w:r>
        <w:rPr>
          <w:iCs/>
          <w:lang w:val="sv-SE" w:eastAsia="ja-JP"/>
        </w:rPr>
        <w:t>the slot where the 1st CG-PUSCH is transmitted and the slot for which MAC entity generates the 1st UL grant for the CG-PUSCH.</w:t>
      </w:r>
    </w:p>
    <w:p w14:paraId="1776034E" w14:textId="77777777" w:rsidR="00C1324E" w:rsidRDefault="00860686">
      <w:pPr>
        <w:pStyle w:val="ListParagraph"/>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2: RAN2 specification TS38.321 to be updated such that the symbol for which the UL grant occur is based on the available slots.</w:t>
      </w:r>
    </w:p>
    <w:p w14:paraId="25697DD0"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5B0C4A0F"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2: Similar to Rel-15/16, RAN1 specification does not need to define the 1</w:t>
      </w:r>
      <w:r>
        <w:rPr>
          <w:rFonts w:eastAsia="Yu Mincho"/>
          <w:vertAlign w:val="superscript"/>
          <w:lang w:val="en-US" w:eastAsia="ja-JP"/>
        </w:rPr>
        <w:t>st</w:t>
      </w:r>
      <w:r>
        <w:rPr>
          <w:rFonts w:eastAsia="Yu Mincho"/>
          <w:lang w:val="en-US" w:eastAsia="ja-JP"/>
        </w:rPr>
        <w:t xml:space="preserve"> transmission occasion of CG-PUSCH.</w:t>
      </w:r>
    </w:p>
    <w:p w14:paraId="018215D1"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3: With Alt 2, </w:t>
      </w:r>
      <w:r>
        <w:rPr>
          <w:iCs/>
          <w:lang w:val="sv-SE" w:eastAsia="ja-JP"/>
        </w:rPr>
        <w:t>the slot where the 1st CG-PUSCH is transmitted is the same as the slot for which MAC entity generates the 1st UL grant for the CG-PUSCH.</w:t>
      </w:r>
    </w:p>
    <w:p w14:paraId="768BA9C5" w14:textId="77777777" w:rsidR="00C1324E" w:rsidRDefault="00C1324E">
      <w:pPr>
        <w:rPr>
          <w:rFonts w:eastAsia="Yu Gothic"/>
          <w:color w:val="1D1C1D"/>
          <w:lang w:val="sv-SE" w:eastAsia="ja-JP"/>
        </w:rPr>
      </w:pPr>
    </w:p>
    <w:p w14:paraId="66FCE945" w14:textId="77777777" w:rsidR="00C1324E" w:rsidRDefault="00860686">
      <w:pPr>
        <w:rPr>
          <w:rFonts w:eastAsia="Yu Gothic"/>
          <w:color w:val="1D1C1D"/>
          <w:lang w:val="sv-SE" w:eastAsia="ja-JP"/>
        </w:rPr>
      </w:pPr>
      <w:r>
        <w:rPr>
          <w:rFonts w:eastAsia="Yu Gothic"/>
          <w:color w:val="1D1C1D"/>
          <w:lang w:val="sv-SE" w:eastAsia="ja-JP"/>
        </w:rPr>
        <w:t xml:space="preserve">As for whether </w:t>
      </w:r>
      <w:r>
        <w:rPr>
          <w:rFonts w:eastAsia="Yu Mincho"/>
          <w:lang w:val="sv-SE" w:eastAsia="ja-JP"/>
        </w:rPr>
        <w:t>we have made any agreement saying that both Type 1 and Type 2 CG-PUSCH support the counting based on the available slots and how to determine ”K” value, it is suggested collecting companies views in the next round as well. As several companies have already provided their views on these questions, the provided views would be captured by FL in the next round.</w:t>
      </w:r>
    </w:p>
    <w:p w14:paraId="0F8DE771" w14:textId="77777777" w:rsidR="00C1324E" w:rsidRDefault="00C1324E">
      <w:pPr>
        <w:rPr>
          <w:iCs/>
          <w:lang w:val="sv-SE" w:eastAsia="zh-CN"/>
        </w:rPr>
      </w:pPr>
    </w:p>
    <w:p w14:paraId="51F498B1" w14:textId="77777777" w:rsidR="00C1324E" w:rsidRDefault="00860686">
      <w:pPr>
        <w:pStyle w:val="3"/>
      </w:pPr>
      <w:r>
        <w:t>2nd round (Issue#2-1)</w:t>
      </w:r>
    </w:p>
    <w:p w14:paraId="2F929272"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w:t>
      </w:r>
      <w:r>
        <w:rPr>
          <w:rFonts w:eastAsia="Yu Mincho" w:hint="eastAsia"/>
          <w:lang w:val="sv-SE" w:eastAsia="ja-JP"/>
        </w:rPr>
        <w:t>questions</w:t>
      </w:r>
      <w:r>
        <w:rPr>
          <w:rFonts w:eastAsia="Yu Mincho"/>
          <w:lang w:val="sv-SE" w:eastAsia="ja-JP"/>
        </w:rPr>
        <w:t>.</w:t>
      </w:r>
    </w:p>
    <w:p w14:paraId="2508F895" w14:textId="77777777" w:rsidR="00C1324E" w:rsidRDefault="00860686">
      <w:pPr>
        <w:rPr>
          <w:rFonts w:eastAsia="Yu Mincho"/>
          <w:iCs/>
          <w:lang w:val="sv-SE" w:eastAsia="ja-JP"/>
        </w:rPr>
      </w:pPr>
      <w:r>
        <w:rPr>
          <w:rFonts w:eastAsia="Yu Mincho"/>
          <w:iCs/>
          <w:lang w:val="sv-SE" w:eastAsia="ja-JP"/>
        </w:rPr>
        <w:t>Q1: Do you agree on the following proposal 1?</w:t>
      </w:r>
    </w:p>
    <w:p w14:paraId="64352572"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1 to Issue#2-1:</w:t>
      </w:r>
    </w:p>
    <w:p w14:paraId="65EA84E4" w14:textId="77777777" w:rsidR="00C1324E" w:rsidRDefault="00860686">
      <w:pPr>
        <w:rPr>
          <w:rFonts w:eastAsia="Yu Gothic"/>
          <w:color w:val="1D1C1D"/>
          <w:lang w:val="en-US" w:eastAsia="ja-JP"/>
        </w:rPr>
      </w:pPr>
      <w:r>
        <w:rPr>
          <w:rFonts w:eastAsia="Yu Gothic"/>
          <w:color w:val="1D1C1D"/>
          <w:lang w:val="en-US" w:eastAsia="ja-JP"/>
        </w:rPr>
        <w:t>Take the following as a conclusion:</w:t>
      </w:r>
    </w:p>
    <w:p w14:paraId="70F9100B" w14:textId="77777777" w:rsidR="00C1324E" w:rsidRDefault="00860686">
      <w:pPr>
        <w:pStyle w:val="ListParagraph"/>
        <w:numPr>
          <w:ilvl w:val="0"/>
          <w:numId w:val="30"/>
        </w:numPr>
        <w:ind w:firstLineChars="0"/>
        <w:rPr>
          <w:rFonts w:eastAsia="Yu Mincho"/>
          <w:lang w:val="sv-SE" w:eastAsia="ja-JP"/>
        </w:rPr>
      </w:pPr>
      <w:r>
        <w:rPr>
          <w:rFonts w:eastAsia="Yu Gothic"/>
          <w:color w:val="1D1C1D"/>
          <w:lang w:val="en-US" w:eastAsia="ja-JP"/>
        </w:rPr>
        <w:t>For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14:paraId="1DE96172" w14:textId="77777777" w:rsidR="00C1324E" w:rsidRDefault="00C1324E">
      <w:pPr>
        <w:rPr>
          <w:rFonts w:eastAsia="Yu Mincho"/>
          <w:iCs/>
          <w:lang w:val="sv-SE" w:eastAsia="ja-JP"/>
        </w:rPr>
      </w:pPr>
    </w:p>
    <w:p w14:paraId="1D4C182D" w14:textId="77777777" w:rsidR="00C1324E" w:rsidRDefault="00860686">
      <w:pPr>
        <w:rPr>
          <w:rFonts w:eastAsia="Yu Mincho"/>
          <w:iCs/>
          <w:lang w:val="sv-SE" w:eastAsia="ja-JP"/>
        </w:rPr>
      </w:pPr>
      <w:r>
        <w:rPr>
          <w:rFonts w:eastAsia="Yu Mincho"/>
          <w:iCs/>
          <w:lang w:val="sv-SE" w:eastAsia="ja-JP"/>
        </w:rPr>
        <w:t>Q2: Do you agree on the following proposal 2?</w:t>
      </w:r>
    </w:p>
    <w:p w14:paraId="0B482DF3"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2 to Issue#2-1:</w:t>
      </w:r>
    </w:p>
    <w:p w14:paraId="6B176E35" w14:textId="77777777" w:rsidR="00C1324E" w:rsidRDefault="00860686">
      <w:pPr>
        <w:rPr>
          <w:rFonts w:eastAsia="Yu Gothic"/>
          <w:color w:val="1D1C1D"/>
          <w:lang w:val="en-US" w:eastAsia="ja-JP"/>
        </w:rPr>
      </w:pPr>
      <w:r>
        <w:rPr>
          <w:rFonts w:eastAsia="Yu Gothic"/>
          <w:color w:val="1D1C1D"/>
          <w:lang w:val="en-US" w:eastAsia="ja-JP"/>
        </w:rPr>
        <w:t>Take Alt 1 from the following alternatives:</w:t>
      </w:r>
    </w:p>
    <w:p w14:paraId="7CEBEA86" w14:textId="77777777" w:rsidR="00C1324E" w:rsidRDefault="00860686">
      <w:pPr>
        <w:pStyle w:val="ListParagraph"/>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1: RAN1 specification to define the 1</w:t>
      </w:r>
      <w:r>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for which the UL grant occur according to the current TS38.321.</w:t>
      </w:r>
    </w:p>
    <w:p w14:paraId="01911FE1"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37809E54"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leads to the difference between </w:t>
      </w:r>
      <w:r>
        <w:rPr>
          <w:iCs/>
          <w:lang w:val="sv-SE" w:eastAsia="ja-JP"/>
        </w:rPr>
        <w:t>the slot where the 1st CG-PUSCH is transmitted and the slot for which MAC entity generates the 1st UL grant for the CG-PUSCH.</w:t>
      </w:r>
    </w:p>
    <w:p w14:paraId="5C46E112" w14:textId="77777777" w:rsidR="00C1324E" w:rsidRDefault="00C1324E">
      <w:pPr>
        <w:rPr>
          <w:rFonts w:eastAsia="Yu Mincho"/>
          <w:iCs/>
          <w:lang w:val="en-US" w:eastAsia="ja-JP"/>
        </w:rPr>
      </w:pPr>
    </w:p>
    <w:p w14:paraId="26354BB4" w14:textId="77777777" w:rsidR="00C1324E" w:rsidRDefault="00860686">
      <w:pPr>
        <w:rPr>
          <w:rFonts w:eastAsia="Yu Gothic"/>
          <w:color w:val="1D1C1D"/>
          <w:lang w:val="en-US" w:eastAsia="ja-JP"/>
        </w:rPr>
      </w:pPr>
      <w:r>
        <w:rPr>
          <w:rFonts w:eastAsia="Yu Gothic" w:hint="eastAsia"/>
          <w:color w:val="1D1C1D"/>
          <w:lang w:val="en-US" w:eastAsia="ja-JP"/>
        </w:rPr>
        <w:t>Q3</w:t>
      </w:r>
      <w:r>
        <w:rPr>
          <w:rFonts w:eastAsia="Yu Gothic"/>
          <w:color w:val="1D1C1D"/>
          <w:lang w:val="en-US" w:eastAsia="ja-JP"/>
        </w:rPr>
        <w:t>: Do you agree that, for both Type-1 and Type-2 CG-PUSCHs with Type A repetitions, support of the counting based on the available slots has been agreed by the previous agreement on Option 1-B?</w:t>
      </w:r>
    </w:p>
    <w:p w14:paraId="65A5FBE6" w14:textId="77777777" w:rsidR="00C1324E" w:rsidRDefault="00860686">
      <w:pPr>
        <w:pStyle w:val="ListParagraph"/>
        <w:numPr>
          <w:ilvl w:val="0"/>
          <w:numId w:val="11"/>
        </w:numPr>
        <w:ind w:firstLineChars="0"/>
        <w:rPr>
          <w:rFonts w:eastAsia="Yu Gothic"/>
          <w:color w:val="1D1C1D"/>
          <w:lang w:val="en-US" w:eastAsia="ja-JP"/>
        </w:rPr>
      </w:pPr>
      <w:r>
        <w:rPr>
          <w:rFonts w:eastAsia="Yu Gothic"/>
          <w:color w:val="1D1C1D"/>
          <w:lang w:val="en-US" w:eastAsia="ja-JP"/>
        </w:rPr>
        <w:t>The 1</w:t>
      </w:r>
      <w:r>
        <w:rPr>
          <w:rFonts w:eastAsia="Yu Gothic"/>
          <w:color w:val="1D1C1D"/>
          <w:vertAlign w:val="superscript"/>
          <w:lang w:val="en-US" w:eastAsia="ja-JP"/>
        </w:rPr>
        <w:t>st</w:t>
      </w:r>
      <w:r>
        <w:rPr>
          <w:rFonts w:eastAsia="Yu Gothic"/>
          <w:color w:val="1D1C1D"/>
          <w:lang w:val="en-US" w:eastAsia="ja-JP"/>
        </w:rPr>
        <w:t xml:space="preserve"> round inputs to the Q3 “Do you agree that both Type-1 and Type-2 CG-PUSCHs with Type A repetitions support the counting based on the available slots?” are as follows</w:t>
      </w:r>
    </w:p>
    <w:p w14:paraId="2BBD99A5" w14:textId="77777777" w:rsidR="00C1324E" w:rsidRDefault="00860686">
      <w:pPr>
        <w:pStyle w:val="ListParagraph"/>
        <w:numPr>
          <w:ilvl w:val="1"/>
          <w:numId w:val="11"/>
        </w:numPr>
        <w:ind w:firstLineChars="0"/>
        <w:rPr>
          <w:rFonts w:eastAsia="Yu Gothic"/>
          <w:color w:val="1D1C1D"/>
          <w:lang w:val="en-US" w:eastAsia="ja-JP"/>
        </w:rPr>
      </w:pPr>
      <w:r>
        <w:rPr>
          <w:rFonts w:eastAsia="Yu Gothic"/>
          <w:color w:val="1D1C1D"/>
          <w:lang w:val="en-US" w:eastAsia="ja-JP"/>
        </w:rPr>
        <w:lastRenderedPageBreak/>
        <w:t>Yes:  Huawei/</w:t>
      </w:r>
      <w:proofErr w:type="spellStart"/>
      <w:r>
        <w:rPr>
          <w:rFonts w:eastAsia="Yu Gothic"/>
          <w:color w:val="1D1C1D"/>
          <w:lang w:val="en-US" w:eastAsia="ja-JP"/>
        </w:rPr>
        <w:t>HiSilicon</w:t>
      </w:r>
      <w:proofErr w:type="spellEnd"/>
      <w:r>
        <w:rPr>
          <w:rFonts w:eastAsia="Yu Gothic"/>
          <w:color w:val="1D1C1D"/>
          <w:lang w:val="en-US" w:eastAsia="ja-JP"/>
        </w:rPr>
        <w:t xml:space="preserve"> (the previous agreement covers), Qualcomm, Intel (the previous agreement covers), </w:t>
      </w:r>
      <w:proofErr w:type="spellStart"/>
      <w:r>
        <w:rPr>
          <w:rFonts w:eastAsia="Yu Gothic"/>
          <w:color w:val="1D1C1D"/>
          <w:lang w:val="en-US" w:eastAsia="ja-JP"/>
        </w:rPr>
        <w:t>InterDigital</w:t>
      </w:r>
      <w:proofErr w:type="spellEnd"/>
      <w:r>
        <w:rPr>
          <w:rFonts w:eastAsia="Yu Gothic"/>
          <w:color w:val="1D1C1D"/>
          <w:lang w:val="en-US" w:eastAsia="ja-JP"/>
        </w:rPr>
        <w:t>, Panasonic</w:t>
      </w:r>
    </w:p>
    <w:p w14:paraId="23BC28C8" w14:textId="77777777" w:rsidR="00C1324E" w:rsidRDefault="00860686">
      <w:pPr>
        <w:pStyle w:val="ListParagraph"/>
        <w:numPr>
          <w:ilvl w:val="1"/>
          <w:numId w:val="11"/>
        </w:numPr>
        <w:ind w:firstLineChars="0"/>
        <w:rPr>
          <w:rFonts w:eastAsia="Yu Gothic"/>
          <w:color w:val="1D1C1D"/>
          <w:lang w:val="en-US" w:eastAsia="ja-JP"/>
        </w:rPr>
      </w:pPr>
      <w:r>
        <w:rPr>
          <w:rFonts w:eastAsia="Yu Gothic" w:hint="eastAsia"/>
          <w:color w:val="1D1C1D"/>
          <w:lang w:val="en-US" w:eastAsia="ja-JP"/>
        </w:rPr>
        <w:t>N</w:t>
      </w:r>
      <w:r>
        <w:rPr>
          <w:rFonts w:eastAsia="Yu Gothic"/>
          <w:color w:val="1D1C1D"/>
          <w:lang w:val="en-US" w:eastAsia="ja-JP"/>
        </w:rPr>
        <w:t>o: Ericsson</w:t>
      </w:r>
    </w:p>
    <w:p w14:paraId="04755255" w14:textId="77777777" w:rsidR="00C1324E" w:rsidRDefault="00860686">
      <w:pPr>
        <w:pStyle w:val="ListParagraph"/>
        <w:numPr>
          <w:ilvl w:val="1"/>
          <w:numId w:val="11"/>
        </w:numPr>
        <w:ind w:firstLineChars="0"/>
        <w:rPr>
          <w:rFonts w:eastAsia="Yu Gothic"/>
          <w:color w:val="1D1C1D"/>
          <w:lang w:val="en-US" w:eastAsia="ja-JP"/>
        </w:rPr>
      </w:pPr>
      <w:r>
        <w:rPr>
          <w:rFonts w:eastAsia="Yu Gothic" w:hint="eastAsia"/>
          <w:color w:val="1D1C1D"/>
          <w:lang w:val="en-US" w:eastAsia="ja-JP"/>
        </w:rPr>
        <w:t>O</w:t>
      </w:r>
      <w:r>
        <w:rPr>
          <w:rFonts w:eastAsia="Yu Gothic"/>
          <w:color w:val="1D1C1D"/>
          <w:lang w:val="en-US" w:eastAsia="ja-JP"/>
        </w:rPr>
        <w:t xml:space="preserve">pen: </w:t>
      </w:r>
      <w:r>
        <w:rPr>
          <w:lang w:val="en-US" w:eastAsia="ja-JP"/>
        </w:rPr>
        <w:t>Nokia/NSB</w:t>
      </w:r>
    </w:p>
    <w:p w14:paraId="23E439E8" w14:textId="77777777" w:rsidR="00C1324E" w:rsidRDefault="00C1324E">
      <w:pPr>
        <w:rPr>
          <w:rFonts w:eastAsia="Yu Gothic"/>
          <w:color w:val="1D1C1D"/>
          <w:lang w:val="en-US" w:eastAsia="ja-JP"/>
        </w:rPr>
      </w:pPr>
    </w:p>
    <w:p w14:paraId="058E4783" w14:textId="77777777" w:rsidR="00C1324E" w:rsidRDefault="00860686">
      <w:pPr>
        <w:rPr>
          <w:rFonts w:eastAsia="Yu Gothic"/>
          <w:color w:val="1D1C1D"/>
          <w:lang w:val="en-US" w:eastAsia="ja-JP"/>
        </w:rPr>
      </w:pPr>
      <w:r>
        <w:rPr>
          <w:rFonts w:eastAsia="Yu Gothic" w:hint="eastAsia"/>
          <w:color w:val="1D1C1D"/>
          <w:lang w:val="en-US" w:eastAsia="ja-JP"/>
        </w:rPr>
        <w:t>Q</w:t>
      </w:r>
      <w:r>
        <w:rPr>
          <w:rFonts w:eastAsia="Yu Gothic"/>
          <w:color w:val="1D1C1D"/>
          <w:lang w:val="en-US" w:eastAsia="ja-JP"/>
        </w:rPr>
        <w:t xml:space="preserve">4: Do you agree that the number of repetitions, K, in the Step 1 of the agreed Option 1-B is the value indicated/configured by </w:t>
      </w:r>
      <w:r>
        <w:rPr>
          <w:rFonts w:eastAsia="Yu Gothic"/>
          <w:i/>
          <w:iCs/>
          <w:color w:val="000000"/>
          <w:lang w:val="en-US" w:eastAsia="ja-JP"/>
        </w:rPr>
        <w:t>pusch-AggregationFactor</w:t>
      </w:r>
      <w:r>
        <w:rPr>
          <w:rFonts w:eastAsia="Yu Gothic"/>
          <w:color w:val="000000"/>
          <w:lang w:val="en-US" w:eastAsia="ja-JP"/>
        </w:rPr>
        <w:t>,</w:t>
      </w:r>
      <w:r>
        <w:rPr>
          <w:rFonts w:eastAsia="Yu Gothic"/>
          <w:i/>
          <w:iCs/>
          <w:color w:val="000000"/>
          <w:lang w:val="en-US" w:eastAsia="ja-JP"/>
        </w:rPr>
        <w:t xml:space="preserve"> repK</w:t>
      </w:r>
      <w:r>
        <w:rPr>
          <w:rFonts w:eastAsia="Yu Gothic"/>
          <w:color w:val="000000"/>
          <w:lang w:val="en-US" w:eastAsia="ja-JP"/>
        </w:rPr>
        <w:t xml:space="preserve"> or</w:t>
      </w:r>
      <w:r>
        <w:rPr>
          <w:rFonts w:eastAsia="Yu Gothic"/>
          <w:i/>
          <w:iCs/>
          <w:color w:val="000000"/>
          <w:lang w:val="en-US" w:eastAsia="ja-JP"/>
        </w:rPr>
        <w:t xml:space="preserve"> numberOfRepetitions</w:t>
      </w:r>
      <w:r>
        <w:rPr>
          <w:rFonts w:eastAsia="Yu Gothic"/>
          <w:color w:val="000000"/>
          <w:lang w:val="en-US" w:eastAsia="ja-JP"/>
        </w:rPr>
        <w:t>, and no spec change is expected in terms of determination of the K in TS38.214, except for the support of increased maximum number of repetitions.</w:t>
      </w:r>
    </w:p>
    <w:p w14:paraId="3E5A11FB" w14:textId="77777777" w:rsidR="00C1324E" w:rsidRDefault="00860686">
      <w:pPr>
        <w:pStyle w:val="ListParagraph"/>
        <w:numPr>
          <w:ilvl w:val="0"/>
          <w:numId w:val="11"/>
        </w:numPr>
        <w:ind w:firstLineChars="0"/>
        <w:rPr>
          <w:rFonts w:eastAsia="Yu Gothic"/>
          <w:color w:val="1D1C1D"/>
          <w:lang w:val="en-US" w:eastAsia="ja-JP"/>
        </w:rPr>
      </w:pPr>
      <w:r>
        <w:rPr>
          <w:rFonts w:eastAsia="Yu Gothic"/>
          <w:color w:val="1D1C1D"/>
          <w:lang w:val="en-US" w:eastAsia="ja-JP"/>
        </w:rPr>
        <w:t>The 1</w:t>
      </w:r>
      <w:r>
        <w:rPr>
          <w:rFonts w:eastAsia="Yu Gothic"/>
          <w:color w:val="1D1C1D"/>
          <w:vertAlign w:val="superscript"/>
          <w:lang w:val="en-US" w:eastAsia="ja-JP"/>
        </w:rPr>
        <w:t>st</w:t>
      </w:r>
      <w:r>
        <w:rPr>
          <w:rFonts w:eastAsia="Yu Gothic"/>
          <w:color w:val="1D1C1D"/>
          <w:lang w:val="en-US" w:eastAsia="ja-JP"/>
        </w:rPr>
        <w:t xml:space="preserve"> round inputs to the same question are as follows</w:t>
      </w:r>
    </w:p>
    <w:p w14:paraId="2070962A" w14:textId="77777777" w:rsidR="00C1324E" w:rsidRDefault="00860686">
      <w:pPr>
        <w:pStyle w:val="ListParagraph"/>
        <w:numPr>
          <w:ilvl w:val="1"/>
          <w:numId w:val="11"/>
        </w:numPr>
        <w:ind w:firstLineChars="0"/>
        <w:rPr>
          <w:rFonts w:eastAsia="Yu Gothic"/>
          <w:color w:val="1D1C1D"/>
          <w:lang w:val="en-US" w:eastAsia="ja-JP"/>
        </w:rPr>
      </w:pPr>
      <w:r>
        <w:rPr>
          <w:rFonts w:eastAsia="Yu Gothic"/>
          <w:color w:val="1D1C1D"/>
          <w:lang w:val="en-US" w:eastAsia="ja-JP"/>
        </w:rPr>
        <w:t xml:space="preserve">Yes:  </w:t>
      </w:r>
      <w:r>
        <w:rPr>
          <w:lang w:val="en-US" w:eastAsia="ja-JP"/>
        </w:rPr>
        <w:t>Nokia/NSB</w:t>
      </w:r>
      <w:r>
        <w:rPr>
          <w:rFonts w:eastAsia="Yu Gothic"/>
          <w:color w:val="1D1C1D"/>
          <w:lang w:val="en-US" w:eastAsia="ja-JP"/>
        </w:rPr>
        <w:t xml:space="preserve">, Qualcomm, Intel, </w:t>
      </w:r>
      <w:proofErr w:type="spellStart"/>
      <w:r>
        <w:rPr>
          <w:rFonts w:eastAsia="Yu Gothic"/>
          <w:color w:val="1D1C1D"/>
          <w:lang w:val="en-US" w:eastAsia="ja-JP"/>
        </w:rPr>
        <w:t>InterDigital</w:t>
      </w:r>
      <w:proofErr w:type="spellEnd"/>
      <w:r>
        <w:rPr>
          <w:rFonts w:eastAsia="Yu Gothic"/>
          <w:color w:val="1D1C1D"/>
          <w:lang w:val="en-US" w:eastAsia="ja-JP"/>
        </w:rPr>
        <w:t>, Panasonic</w:t>
      </w:r>
    </w:p>
    <w:p w14:paraId="1A3D83C8" w14:textId="77777777" w:rsidR="00C1324E" w:rsidRDefault="00860686">
      <w:pPr>
        <w:pStyle w:val="ListParagraph"/>
        <w:numPr>
          <w:ilvl w:val="1"/>
          <w:numId w:val="11"/>
        </w:numPr>
        <w:ind w:firstLineChars="0"/>
        <w:rPr>
          <w:rFonts w:eastAsia="Yu Gothic"/>
          <w:color w:val="1D1C1D"/>
          <w:lang w:val="en-US" w:eastAsia="ja-JP"/>
        </w:rPr>
      </w:pPr>
      <w:r>
        <w:rPr>
          <w:rFonts w:eastAsia="Yu Gothic" w:hint="eastAsia"/>
          <w:color w:val="1D1C1D"/>
          <w:lang w:val="en-US" w:eastAsia="ja-JP"/>
        </w:rPr>
        <w:t>N</w:t>
      </w:r>
      <w:r>
        <w:rPr>
          <w:rFonts w:eastAsia="Yu Gothic"/>
          <w:color w:val="1D1C1D"/>
          <w:lang w:val="en-US" w:eastAsia="ja-JP"/>
        </w:rPr>
        <w:t>o: Ericsson</w:t>
      </w:r>
    </w:p>
    <w:p w14:paraId="44F53DD0" w14:textId="77777777" w:rsidR="00C1324E" w:rsidRDefault="00C1324E">
      <w:pPr>
        <w:rPr>
          <w:rFonts w:eastAsia="Yu Mincho"/>
          <w:iCs/>
          <w:lang w:val="en-US" w:eastAsia="ja-JP"/>
        </w:rPr>
      </w:pPr>
    </w:p>
    <w:tbl>
      <w:tblPr>
        <w:tblStyle w:val="TableGrid"/>
        <w:tblW w:w="0" w:type="auto"/>
        <w:tblLook w:val="04A0" w:firstRow="1" w:lastRow="0" w:firstColumn="1" w:lastColumn="0" w:noHBand="0" w:noVBand="1"/>
      </w:tblPr>
      <w:tblGrid>
        <w:gridCol w:w="1026"/>
        <w:gridCol w:w="8605"/>
      </w:tblGrid>
      <w:tr w:rsidR="00C1324E" w14:paraId="4E45DCDE" w14:textId="77777777">
        <w:tc>
          <w:tcPr>
            <w:tcW w:w="1046" w:type="dxa"/>
          </w:tcPr>
          <w:p w14:paraId="0F512A35"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811" w:type="dxa"/>
          </w:tcPr>
          <w:p w14:paraId="37CCFE55"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5775A4B4" w14:textId="77777777">
        <w:tc>
          <w:tcPr>
            <w:tcW w:w="1046" w:type="dxa"/>
          </w:tcPr>
          <w:p w14:paraId="69371041" w14:textId="77777777" w:rsidR="00C1324E" w:rsidRDefault="00860686">
            <w:pPr>
              <w:spacing w:after="120"/>
              <w:rPr>
                <w:rFonts w:eastAsiaTheme="minorEastAsia"/>
                <w:lang w:val="en-US" w:eastAsia="zh-CN"/>
              </w:rPr>
            </w:pPr>
            <w:r>
              <w:rPr>
                <w:rFonts w:eastAsiaTheme="minorEastAsia"/>
                <w:lang w:val="en-US" w:eastAsia="zh-CN"/>
              </w:rPr>
              <w:t>Nokia/NSB</w:t>
            </w:r>
          </w:p>
        </w:tc>
        <w:tc>
          <w:tcPr>
            <w:tcW w:w="8811" w:type="dxa"/>
          </w:tcPr>
          <w:p w14:paraId="00778521" w14:textId="77777777" w:rsidR="00C1324E" w:rsidRDefault="00860686">
            <w:pPr>
              <w:spacing w:after="120"/>
              <w:rPr>
                <w:lang w:val="en-US" w:eastAsia="ja-JP"/>
              </w:rPr>
            </w:pPr>
            <w:r>
              <w:rPr>
                <w:lang w:val="en-US" w:eastAsia="ja-JP"/>
              </w:rPr>
              <w:t>Q1: Yes.</w:t>
            </w:r>
          </w:p>
          <w:p w14:paraId="043AEB9A" w14:textId="77777777" w:rsidR="00C1324E" w:rsidRDefault="00860686">
            <w:pPr>
              <w:spacing w:after="120"/>
              <w:rPr>
                <w:lang w:val="en-US" w:eastAsia="ja-JP"/>
              </w:rPr>
            </w:pPr>
            <w:r>
              <w:rPr>
                <w:lang w:val="en-US" w:eastAsia="ja-JP"/>
              </w:rPr>
              <w:t>Q2: It is unclear to us how does RAN1 specification define transmission occasion based on RAN2 specs. Maybe some clarification on how to exactly do that in RAN1 is needed.</w:t>
            </w:r>
          </w:p>
          <w:p w14:paraId="636D37A7" w14:textId="77777777" w:rsidR="00C1324E" w:rsidRDefault="00860686">
            <w:pPr>
              <w:spacing w:after="120"/>
              <w:rPr>
                <w:lang w:val="en-US" w:eastAsia="ja-JP"/>
              </w:rPr>
            </w:pPr>
            <w:r>
              <w:rPr>
                <w:lang w:val="en-US" w:eastAsia="ja-JP"/>
              </w:rPr>
              <w:t>Q3: Our understanding on the agreement is that it at least cover CG type 2. Whether CG type 1 is covered or not depending on whether the legacy behavior of determining the number of repetitions is modified or not, for CG type 1.</w:t>
            </w:r>
          </w:p>
          <w:p w14:paraId="6FFCFCA8" w14:textId="77777777" w:rsidR="00C1324E" w:rsidRDefault="00860686">
            <w:pPr>
              <w:spacing w:after="120"/>
              <w:rPr>
                <w:lang w:val="en-US" w:eastAsia="ja-JP"/>
              </w:rPr>
            </w:pPr>
            <w:r>
              <w:rPr>
                <w:lang w:val="en-US" w:eastAsia="ja-JP"/>
              </w:rPr>
              <w:t>Q4: Yes.</w:t>
            </w:r>
          </w:p>
        </w:tc>
      </w:tr>
      <w:tr w:rsidR="00C1324E" w14:paraId="3E485261" w14:textId="77777777">
        <w:tc>
          <w:tcPr>
            <w:tcW w:w="1046" w:type="dxa"/>
          </w:tcPr>
          <w:p w14:paraId="573C67FA" w14:textId="77777777" w:rsidR="00C1324E" w:rsidRDefault="00860686">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8811" w:type="dxa"/>
          </w:tcPr>
          <w:p w14:paraId="436DD2D0" w14:textId="77777777" w:rsidR="00C1324E" w:rsidRDefault="00860686">
            <w:pPr>
              <w:spacing w:after="120"/>
              <w:rPr>
                <w:lang w:val="en-US" w:eastAsia="ja-JP"/>
              </w:rPr>
            </w:pPr>
            <w:r>
              <w:rPr>
                <w:rFonts w:eastAsiaTheme="minorEastAsia"/>
                <w:lang w:val="en-US" w:eastAsia="zh-CN"/>
              </w:rPr>
              <w:t>Regarding Q3, As commented before, in</w:t>
            </w:r>
            <w:r>
              <w:rPr>
                <w:lang w:val="en-US" w:eastAsia="ja-JP"/>
              </w:rPr>
              <w:t xml:space="preserve"> in Rel-16, </w:t>
            </w:r>
            <w:r>
              <w:rPr>
                <w:highlight w:val="yellow"/>
                <w:lang w:val="en-US" w:eastAsia="ja-JP"/>
              </w:rPr>
              <w:t>maximum 16 repetition number has been supported for Type-1 CG-PUSCH, as the spec excerpt copied below.</w:t>
            </w:r>
            <w:r>
              <w:rPr>
                <w:lang w:val="en-US" w:eastAsia="ja-JP"/>
              </w:rPr>
              <w:t xml:space="preserve"> Therefore, it is quite straightforward to extend it to 32 in Rel-17, and it has been agreed by the previous agreement.</w:t>
            </w:r>
          </w:p>
          <w:p w14:paraId="673D4C1A" w14:textId="77777777" w:rsidR="00C1324E" w:rsidRDefault="00C1324E">
            <w:pPr>
              <w:spacing w:after="120"/>
              <w:rPr>
                <w:rFonts w:eastAsiaTheme="minorEastAsia"/>
                <w:lang w:val="en-US" w:eastAsia="zh-CN"/>
              </w:rPr>
            </w:pPr>
          </w:p>
          <w:p w14:paraId="359D79C8" w14:textId="77777777" w:rsidR="00C1324E" w:rsidRDefault="00860686">
            <w:pPr>
              <w:spacing w:after="120"/>
              <w:rPr>
                <w:rFonts w:eastAsiaTheme="minorEastAsia"/>
                <w:lang w:val="en-US" w:eastAsia="zh-CN"/>
              </w:rPr>
            </w:pPr>
            <w:r>
              <w:rPr>
                <w:noProof/>
                <w:lang w:val="en-US" w:eastAsia="zh-CN"/>
              </w:rPr>
              <w:drawing>
                <wp:inline distT="0" distB="0" distL="0" distR="0" wp14:anchorId="1C198625" wp14:editId="1A3BF251">
                  <wp:extent cx="5265420" cy="2813685"/>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3"/>
                          <a:stretch>
                            <a:fillRect/>
                          </a:stretch>
                        </pic:blipFill>
                        <pic:spPr>
                          <a:xfrm>
                            <a:off x="0" y="0"/>
                            <a:ext cx="5265420" cy="2813685"/>
                          </a:xfrm>
                          <a:prstGeom prst="rect">
                            <a:avLst/>
                          </a:prstGeom>
                        </pic:spPr>
                      </pic:pic>
                    </a:graphicData>
                  </a:graphic>
                </wp:inline>
              </w:drawing>
            </w:r>
          </w:p>
          <w:p w14:paraId="7555BC8E" w14:textId="77777777" w:rsidR="00C1324E" w:rsidRDefault="00C1324E">
            <w:pPr>
              <w:spacing w:after="120"/>
              <w:rPr>
                <w:rFonts w:eastAsiaTheme="minorEastAsia"/>
                <w:lang w:val="en-US" w:eastAsia="zh-CN"/>
              </w:rPr>
            </w:pPr>
          </w:p>
          <w:p w14:paraId="752F77B0" w14:textId="77777777" w:rsidR="00C1324E" w:rsidRDefault="00860686">
            <w:pPr>
              <w:spacing w:after="120"/>
              <w:rPr>
                <w:rFonts w:eastAsiaTheme="minorEastAsia"/>
                <w:lang w:val="en-US" w:eastAsia="zh-CN"/>
              </w:rPr>
            </w:pPr>
            <w:r>
              <w:rPr>
                <w:rFonts w:eastAsiaTheme="minorEastAsia"/>
                <w:noProof/>
                <w:lang w:val="en-US" w:eastAsia="zh-CN"/>
              </w:rPr>
              <w:lastRenderedPageBreak/>
              <w:drawing>
                <wp:inline distT="0" distB="0" distL="0" distR="0" wp14:anchorId="08CBBBBC" wp14:editId="0AEDD884">
                  <wp:extent cx="6122035" cy="39255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14"/>
                          <a:stretch>
                            <a:fillRect/>
                          </a:stretch>
                        </pic:blipFill>
                        <pic:spPr>
                          <a:xfrm>
                            <a:off x="0" y="0"/>
                            <a:ext cx="6122035" cy="3925570"/>
                          </a:xfrm>
                          <a:prstGeom prst="rect">
                            <a:avLst/>
                          </a:prstGeom>
                        </pic:spPr>
                      </pic:pic>
                    </a:graphicData>
                  </a:graphic>
                </wp:inline>
              </w:drawing>
            </w:r>
          </w:p>
          <w:p w14:paraId="390F8E8D" w14:textId="77777777" w:rsidR="00C1324E" w:rsidRDefault="00C1324E">
            <w:pPr>
              <w:spacing w:after="120"/>
              <w:rPr>
                <w:rFonts w:eastAsiaTheme="minorEastAsia"/>
                <w:lang w:val="en-US" w:eastAsia="zh-CN"/>
              </w:rPr>
            </w:pPr>
          </w:p>
          <w:p w14:paraId="24DC9B8E" w14:textId="77777777" w:rsidR="00C1324E" w:rsidRDefault="00860686">
            <w:pPr>
              <w:spacing w:after="120"/>
              <w:rPr>
                <w:rFonts w:eastAsiaTheme="minorEastAsia"/>
                <w:lang w:val="en-US" w:eastAsia="zh-CN"/>
              </w:rPr>
            </w:pPr>
            <w:r>
              <w:rPr>
                <w:rFonts w:eastAsiaTheme="minorEastAsia"/>
                <w:noProof/>
                <w:lang w:val="en-US" w:eastAsia="zh-CN"/>
              </w:rPr>
              <w:drawing>
                <wp:inline distT="0" distB="0" distL="0" distR="0" wp14:anchorId="619802CA" wp14:editId="1FAFDA20">
                  <wp:extent cx="6122035" cy="311086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5"/>
                          <a:stretch>
                            <a:fillRect/>
                          </a:stretch>
                        </pic:blipFill>
                        <pic:spPr>
                          <a:xfrm>
                            <a:off x="0" y="0"/>
                            <a:ext cx="6122035" cy="3110865"/>
                          </a:xfrm>
                          <a:prstGeom prst="rect">
                            <a:avLst/>
                          </a:prstGeom>
                        </pic:spPr>
                      </pic:pic>
                    </a:graphicData>
                  </a:graphic>
                </wp:inline>
              </w:drawing>
            </w:r>
          </w:p>
        </w:tc>
      </w:tr>
      <w:tr w:rsidR="00C1324E" w14:paraId="3EC57A05" w14:textId="77777777">
        <w:tc>
          <w:tcPr>
            <w:tcW w:w="1046" w:type="dxa"/>
          </w:tcPr>
          <w:p w14:paraId="778D2B20" w14:textId="77777777" w:rsidR="00C1324E" w:rsidRDefault="00860686">
            <w:pPr>
              <w:spacing w:after="120"/>
              <w:rPr>
                <w:rFonts w:eastAsiaTheme="minorEastAsia"/>
                <w:lang w:val="en-US" w:eastAsia="zh-CN"/>
              </w:rPr>
            </w:pPr>
            <w:r>
              <w:rPr>
                <w:rFonts w:eastAsiaTheme="minorEastAsia"/>
                <w:lang w:val="en-US" w:eastAsia="zh-CN"/>
              </w:rPr>
              <w:lastRenderedPageBreak/>
              <w:t>Ericsson2</w:t>
            </w:r>
          </w:p>
        </w:tc>
        <w:tc>
          <w:tcPr>
            <w:tcW w:w="8811" w:type="dxa"/>
          </w:tcPr>
          <w:p w14:paraId="7DBC6D4C" w14:textId="77777777" w:rsidR="00C1324E" w:rsidRDefault="00860686">
            <w:pPr>
              <w:spacing w:after="120"/>
              <w:rPr>
                <w:rFonts w:eastAsiaTheme="minorEastAsia"/>
                <w:lang w:val="en-US" w:eastAsia="zh-CN"/>
              </w:rPr>
            </w:pPr>
            <w:r>
              <w:rPr>
                <w:rFonts w:eastAsiaTheme="minorEastAsia"/>
                <w:lang w:val="en-US" w:eastAsia="zh-CN"/>
              </w:rPr>
              <w:t>Q1: Looks fine.</w:t>
            </w:r>
          </w:p>
          <w:p w14:paraId="40B9F46C" w14:textId="77777777" w:rsidR="00C1324E" w:rsidRDefault="00860686">
            <w:pPr>
              <w:spacing w:after="120"/>
              <w:rPr>
                <w:rFonts w:eastAsiaTheme="minorEastAsia"/>
                <w:lang w:val="en-US" w:eastAsia="zh-CN"/>
              </w:rPr>
            </w:pPr>
            <w:r>
              <w:rPr>
                <w:rFonts w:eastAsiaTheme="minorEastAsia"/>
                <w:lang w:val="en-US" w:eastAsia="zh-CN"/>
              </w:rPr>
              <w:t>Q2: Do we need to discuss this since we do not expect any specification changes in both RAN1 and RAN2 on the determination of transmission occasion for the first repetition? Or anything we missed here?</w:t>
            </w:r>
          </w:p>
          <w:p w14:paraId="38E297CB" w14:textId="77777777" w:rsidR="00C1324E" w:rsidRDefault="00860686">
            <w:pPr>
              <w:spacing w:after="120"/>
              <w:rPr>
                <w:rFonts w:eastAsiaTheme="minorEastAsia"/>
                <w:lang w:val="en-US" w:eastAsia="zh-CN"/>
              </w:rPr>
            </w:pPr>
            <w:r>
              <w:rPr>
                <w:rFonts w:eastAsiaTheme="minorEastAsia"/>
                <w:lang w:val="en-US" w:eastAsia="zh-CN"/>
              </w:rPr>
              <w:t>Q3/Q4: No.</w:t>
            </w:r>
          </w:p>
          <w:p w14:paraId="67E6284D" w14:textId="77777777" w:rsidR="00C1324E" w:rsidRDefault="00860686">
            <w:pPr>
              <w:rPr>
                <w:rFonts w:ascii="Calibri" w:hAnsi="Calibri"/>
                <w:sz w:val="22"/>
                <w:szCs w:val="22"/>
                <w:lang w:eastAsia="zh-CN"/>
              </w:rPr>
            </w:pPr>
            <w:r>
              <w:rPr>
                <w:rFonts w:ascii="Calibri" w:hAnsi="Calibri"/>
                <w:sz w:val="22"/>
                <w:szCs w:val="22"/>
                <w:lang w:eastAsia="zh-CN"/>
              </w:rPr>
              <w:t xml:space="preserve">In our understanding the “CG configuration” mentioned in step 1 in below agreement means that the </w:t>
            </w:r>
            <w:r>
              <w:rPr>
                <w:rFonts w:ascii="Calibri" w:hAnsi="Calibri"/>
                <w:b/>
                <w:bCs/>
                <w:sz w:val="22"/>
                <w:szCs w:val="22"/>
                <w:lang w:eastAsia="zh-CN"/>
              </w:rPr>
              <w:t>periodicity</w:t>
            </w:r>
            <w:r>
              <w:rPr>
                <w:rFonts w:ascii="Calibri" w:hAnsi="Calibri"/>
                <w:sz w:val="22"/>
                <w:szCs w:val="22"/>
                <w:lang w:eastAsia="zh-CN"/>
              </w:rPr>
              <w:t xml:space="preserve"> of CG PUSCH in time domain will be configured and will also be considered for available slot determination.</w:t>
            </w:r>
          </w:p>
          <w:tbl>
            <w:tblPr>
              <w:tblpPr w:leftFromText="180" w:rightFromText="180" w:vertAnchor="text" w:horzAnchor="margin" w:tblpY="271"/>
              <w:tblOverlap w:val="never"/>
              <w:tblW w:w="0" w:type="auto"/>
              <w:tblCellMar>
                <w:left w:w="0" w:type="dxa"/>
                <w:right w:w="0" w:type="dxa"/>
              </w:tblCellMar>
              <w:tblLook w:val="04A0" w:firstRow="1" w:lastRow="0" w:firstColumn="1" w:lastColumn="0" w:noHBand="0" w:noVBand="1"/>
            </w:tblPr>
            <w:tblGrid>
              <w:gridCol w:w="8159"/>
            </w:tblGrid>
            <w:tr w:rsidR="00C1324E" w14:paraId="6B7A06FE" w14:textId="77777777">
              <w:tc>
                <w:tcPr>
                  <w:tcW w:w="81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A4FED9" w14:textId="77777777" w:rsidR="00C1324E" w:rsidRDefault="00860686">
                  <w:pPr>
                    <w:shd w:val="clear" w:color="auto" w:fill="FFFFFF"/>
                    <w:rPr>
                      <w:rFonts w:ascii="Calibri" w:hAnsi="Calibri"/>
                      <w:color w:val="000000"/>
                      <w:sz w:val="22"/>
                      <w:szCs w:val="22"/>
                      <w:highlight w:val="green"/>
                      <w:lang w:eastAsia="zh-CN"/>
                    </w:rPr>
                  </w:pPr>
                  <w:r>
                    <w:rPr>
                      <w:rFonts w:ascii="Calibri" w:hAnsi="Calibri"/>
                      <w:color w:val="000000"/>
                      <w:sz w:val="22"/>
                      <w:szCs w:val="22"/>
                      <w:highlight w:val="green"/>
                      <w:u w:val="single"/>
                      <w:lang w:eastAsia="zh-CN"/>
                    </w:rPr>
                    <w:lastRenderedPageBreak/>
                    <w:t>Agreement</w:t>
                  </w:r>
                </w:p>
                <w:p w14:paraId="6BD17B62" w14:textId="77777777" w:rsidR="00C1324E" w:rsidRDefault="00860686">
                  <w:pPr>
                    <w:shd w:val="clear" w:color="auto" w:fill="FFFFFF"/>
                    <w:rPr>
                      <w:rFonts w:ascii="Calibri" w:hAnsi="Calibri"/>
                      <w:color w:val="000000"/>
                      <w:sz w:val="22"/>
                      <w:szCs w:val="22"/>
                      <w:lang w:eastAsia="zh-CN"/>
                    </w:rPr>
                  </w:pPr>
                  <w:r>
                    <w:rPr>
                      <w:rFonts w:ascii="Calibri" w:hAnsi="Calibri"/>
                      <w:color w:val="000000"/>
                      <w:sz w:val="22"/>
                      <w:szCs w:val="22"/>
                      <w:lang w:val="sv-SE" w:eastAsia="zh-CN"/>
                    </w:rPr>
                    <w:t>Take Option 1-B as an agreement for the procedure of Rel-17 PUSCH repetitions counted on the basis of available slots</w:t>
                  </w:r>
                  <w:r>
                    <w:rPr>
                      <w:rFonts w:ascii="Calibri" w:hAnsi="Calibri"/>
                      <w:color w:val="000000"/>
                      <w:sz w:val="22"/>
                      <w:szCs w:val="22"/>
                      <w:lang w:eastAsia="zh-CN"/>
                    </w:rPr>
                    <w:t>.</w:t>
                  </w:r>
                </w:p>
                <w:p w14:paraId="5E77536A" w14:textId="77777777" w:rsidR="00C1324E" w:rsidRDefault="00860686">
                  <w:pPr>
                    <w:numPr>
                      <w:ilvl w:val="0"/>
                      <w:numId w:val="27"/>
                    </w:numPr>
                    <w:spacing w:after="0" w:line="240" w:lineRule="auto"/>
                    <w:jc w:val="left"/>
                    <w:rPr>
                      <w:rFonts w:ascii="Calibri" w:hAnsi="Calibri"/>
                      <w:sz w:val="22"/>
                      <w:szCs w:val="22"/>
                      <w:lang w:eastAsia="zh-CN"/>
                    </w:rPr>
                  </w:pPr>
                  <w:r>
                    <w:rPr>
                      <w:rFonts w:ascii="Calibri" w:hAnsi="Calibri"/>
                      <w:sz w:val="22"/>
                      <w:szCs w:val="22"/>
                      <w:lang w:eastAsia="zh-CN"/>
                    </w:rPr>
                    <w:t>Alt 1-B consisting of two steps</w:t>
                  </w:r>
                </w:p>
                <w:p w14:paraId="22C7EA3E" w14:textId="77777777" w:rsidR="00C1324E" w:rsidRDefault="00860686">
                  <w:pPr>
                    <w:numPr>
                      <w:ilvl w:val="0"/>
                      <w:numId w:val="28"/>
                    </w:numPr>
                    <w:spacing w:after="0" w:line="240" w:lineRule="auto"/>
                    <w:jc w:val="left"/>
                    <w:rPr>
                      <w:rFonts w:ascii="Calibri" w:hAnsi="Calibri"/>
                      <w:sz w:val="22"/>
                      <w:szCs w:val="22"/>
                      <w:lang w:eastAsia="zh-CN"/>
                    </w:rPr>
                  </w:pPr>
                  <w:r>
                    <w:rPr>
                      <w:rFonts w:ascii="Calibri" w:hAnsi="Calibri"/>
                      <w:sz w:val="22"/>
                      <w:szCs w:val="22"/>
                      <w:lang w:eastAsia="zh-CN"/>
                    </w:rPr>
                    <w:t>Step 1: Determine available slots for K repetitions based on RRC configuration(s) in addition to TDRA in the DCI scheduling the PUSCH, CG configuration or activation DCI</w:t>
                  </w:r>
                </w:p>
                <w:p w14:paraId="6A72131B" w14:textId="77777777" w:rsidR="00C1324E" w:rsidRDefault="00860686">
                  <w:pPr>
                    <w:numPr>
                      <w:ilvl w:val="0"/>
                      <w:numId w:val="28"/>
                    </w:numPr>
                    <w:spacing w:after="0" w:line="240" w:lineRule="auto"/>
                    <w:jc w:val="left"/>
                    <w:rPr>
                      <w:rFonts w:ascii="Calibri" w:hAnsi="Calibri"/>
                      <w:sz w:val="22"/>
                      <w:szCs w:val="22"/>
                      <w:lang w:eastAsia="zh-CN"/>
                    </w:rPr>
                  </w:pPr>
                  <w:r>
                    <w:rPr>
                      <w:rFonts w:ascii="Calibri" w:hAnsi="Calibri"/>
                      <w:sz w:val="22"/>
                      <w:szCs w:val="22"/>
                      <w:lang w:eastAsia="zh-CN"/>
                    </w:rPr>
                    <w:t>Step 2: The UE determines whether to drop a PUSCH repetition or not according to Rel-15/16 PUSCH dropping rules, but the PUSCH repetition is still counted in the K repetitions.</w:t>
                  </w:r>
                </w:p>
                <w:p w14:paraId="3553D0B2" w14:textId="77777777" w:rsidR="00C1324E" w:rsidRDefault="00860686">
                  <w:pPr>
                    <w:numPr>
                      <w:ilvl w:val="0"/>
                      <w:numId w:val="27"/>
                    </w:numPr>
                    <w:spacing w:after="0" w:line="240" w:lineRule="auto"/>
                    <w:jc w:val="left"/>
                    <w:rPr>
                      <w:rFonts w:ascii="Calibri" w:hAnsi="Calibri"/>
                      <w:sz w:val="22"/>
                      <w:szCs w:val="22"/>
                      <w:lang w:eastAsia="zh-CN"/>
                    </w:rPr>
                  </w:pPr>
                  <w:r>
                    <w:rPr>
                      <w:rFonts w:ascii="Calibri" w:hAnsi="Calibri"/>
                      <w:sz w:val="22"/>
                      <w:szCs w:val="22"/>
                      <w:lang w:eastAsia="zh-CN"/>
                    </w:rPr>
                    <w:t>FFS: Rel-17 PUSCH dropping rules are also applied if introduced in other WI(s)</w:t>
                  </w:r>
                </w:p>
              </w:tc>
            </w:tr>
          </w:tbl>
          <w:p w14:paraId="436B1F4E" w14:textId="77777777" w:rsidR="00C1324E" w:rsidRDefault="00860686">
            <w:pPr>
              <w:spacing w:after="120"/>
              <w:rPr>
                <w:rFonts w:ascii="Calibri" w:hAnsi="Calibri"/>
                <w:sz w:val="22"/>
                <w:szCs w:val="22"/>
                <w:lang w:eastAsia="zh-CN"/>
              </w:rPr>
            </w:pPr>
            <w:r>
              <w:rPr>
                <w:rFonts w:ascii="Calibri" w:hAnsi="Calibri"/>
                <w:sz w:val="22"/>
                <w:szCs w:val="22"/>
                <w:lang w:eastAsia="zh-CN"/>
              </w:rPr>
              <w:t>In our view, only the K repetitions configured in TDRA list (introduced in Rel-16) are necessarily to be enhanced to be counted based on available slot or enhanced to be increased to be more than 16 repetitions and the semi-statically configured K repetitions introduced in Rel-15 doesn’t have to be enhanced.</w:t>
            </w:r>
          </w:p>
          <w:p w14:paraId="7F9CD5DD" w14:textId="77777777" w:rsidR="00C1324E" w:rsidRDefault="00860686">
            <w:pPr>
              <w:spacing w:after="120"/>
              <w:rPr>
                <w:rFonts w:eastAsiaTheme="minorEastAsia"/>
                <w:lang w:val="en-US" w:eastAsia="zh-CN"/>
              </w:rPr>
            </w:pPr>
            <w:r>
              <w:rPr>
                <w:rFonts w:ascii="Calibri" w:hAnsi="Calibri"/>
                <w:sz w:val="22"/>
                <w:szCs w:val="22"/>
                <w:lang w:eastAsia="zh-CN"/>
              </w:rPr>
              <w:t>Regarding the CG Type 1 repetition mechanism, see our earlier comments for issue 1-2.</w:t>
            </w:r>
          </w:p>
        </w:tc>
      </w:tr>
      <w:tr w:rsidR="00C1324E" w14:paraId="28A6F96C" w14:textId="77777777">
        <w:tc>
          <w:tcPr>
            <w:tcW w:w="1046" w:type="dxa"/>
          </w:tcPr>
          <w:p w14:paraId="38E6D9AC" w14:textId="77777777" w:rsidR="00C1324E" w:rsidRDefault="00860686">
            <w:pPr>
              <w:spacing w:after="120"/>
              <w:rPr>
                <w:rFonts w:eastAsiaTheme="minorEastAsia"/>
                <w:lang w:val="en-US" w:eastAsia="zh-CN"/>
              </w:rPr>
            </w:pPr>
            <w:r>
              <w:rPr>
                <w:rFonts w:eastAsiaTheme="minorEastAsia"/>
                <w:lang w:val="en-US" w:eastAsia="zh-CN"/>
              </w:rPr>
              <w:lastRenderedPageBreak/>
              <w:t>QC</w:t>
            </w:r>
          </w:p>
        </w:tc>
        <w:tc>
          <w:tcPr>
            <w:tcW w:w="8811" w:type="dxa"/>
          </w:tcPr>
          <w:p w14:paraId="0B397CBF" w14:textId="77777777" w:rsidR="00C1324E" w:rsidRDefault="00860686">
            <w:pPr>
              <w:spacing w:after="120"/>
              <w:rPr>
                <w:rFonts w:eastAsiaTheme="minorEastAsia"/>
                <w:lang w:val="en-US" w:eastAsia="zh-CN"/>
              </w:rPr>
            </w:pPr>
            <w:r>
              <w:rPr>
                <w:rFonts w:eastAsiaTheme="minorEastAsia"/>
                <w:lang w:val="en-US" w:eastAsia="zh-CN"/>
              </w:rPr>
              <w:t>Q1 Agree</w:t>
            </w:r>
          </w:p>
          <w:p w14:paraId="37735606" w14:textId="77777777" w:rsidR="00C1324E" w:rsidRDefault="00860686">
            <w:pPr>
              <w:spacing w:after="120"/>
              <w:rPr>
                <w:rFonts w:eastAsiaTheme="minorEastAsia"/>
                <w:lang w:val="en-US" w:eastAsia="zh-CN"/>
              </w:rPr>
            </w:pPr>
            <w:r>
              <w:rPr>
                <w:rFonts w:eastAsiaTheme="minorEastAsia"/>
                <w:lang w:val="en-US" w:eastAsia="zh-CN"/>
              </w:rPr>
              <w:t>Q2 Agree in principle, but not entirely sure why this is being pointed out.</w:t>
            </w:r>
          </w:p>
          <w:p w14:paraId="5EB7E537" w14:textId="77777777" w:rsidR="00C1324E" w:rsidRDefault="00860686">
            <w:pPr>
              <w:spacing w:after="120"/>
              <w:rPr>
                <w:rFonts w:eastAsiaTheme="minorEastAsia"/>
                <w:lang w:val="en-US" w:eastAsia="zh-CN"/>
              </w:rPr>
            </w:pPr>
            <w:r>
              <w:rPr>
                <w:rFonts w:eastAsiaTheme="minorEastAsia"/>
                <w:lang w:val="en-US" w:eastAsia="zh-CN"/>
              </w:rPr>
              <w:t>Q3 Yes, no doubt about it at all. Here is an agreement from R1-104e that reinforces this:</w:t>
            </w:r>
          </w:p>
          <w:p w14:paraId="4FE1624B" w14:textId="77777777" w:rsidR="00C1324E" w:rsidRDefault="00860686">
            <w:pPr>
              <w:overflowPunct/>
              <w:autoSpaceDE/>
              <w:autoSpaceDN/>
              <w:adjustRightInd/>
              <w:spacing w:after="0"/>
              <w:textAlignment w:val="auto"/>
              <w:rPr>
                <w:rFonts w:ascii="Times" w:eastAsia="Batang" w:hAnsi="Times"/>
              </w:rPr>
            </w:pPr>
            <w:r>
              <w:rPr>
                <w:rFonts w:ascii="Times" w:eastAsia="Batang" w:hAnsi="Times"/>
                <w:highlight w:val="green"/>
              </w:rPr>
              <w:t>Agreements:</w:t>
            </w:r>
          </w:p>
          <w:p w14:paraId="1484C5FE" w14:textId="77777777" w:rsidR="00C1324E" w:rsidRDefault="00860686">
            <w:pPr>
              <w:overflowPunct/>
              <w:autoSpaceDE/>
              <w:autoSpaceDN/>
              <w:adjustRightInd/>
              <w:spacing w:after="0"/>
              <w:textAlignment w:val="auto"/>
              <w:rPr>
                <w:rFonts w:ascii="Times" w:eastAsia="Batang" w:hAnsi="Times"/>
              </w:rPr>
            </w:pPr>
            <w:r>
              <w:rPr>
                <w:rFonts w:ascii="Times" w:eastAsia="Batang" w:hAnsi="Times"/>
              </w:rPr>
              <w:t>The maximum number of repetitions for DG-PUSCH is also applicable to CG-PUSCH.</w:t>
            </w:r>
          </w:p>
          <w:p w14:paraId="44AC6695" w14:textId="77777777" w:rsidR="00C1324E" w:rsidRDefault="00C1324E">
            <w:pPr>
              <w:overflowPunct/>
              <w:autoSpaceDE/>
              <w:autoSpaceDN/>
              <w:adjustRightInd/>
              <w:spacing w:after="0"/>
              <w:textAlignment w:val="auto"/>
              <w:rPr>
                <w:rFonts w:ascii="Times" w:eastAsia="Batang" w:hAnsi="Times"/>
              </w:rPr>
            </w:pPr>
          </w:p>
          <w:p w14:paraId="24E83CA5" w14:textId="77777777" w:rsidR="00C1324E" w:rsidRDefault="00860686">
            <w:pPr>
              <w:overflowPunct/>
              <w:autoSpaceDE/>
              <w:autoSpaceDN/>
              <w:adjustRightInd/>
              <w:spacing w:after="0"/>
              <w:textAlignment w:val="auto"/>
              <w:rPr>
                <w:rFonts w:ascii="Times" w:eastAsia="Batang" w:hAnsi="Times"/>
              </w:rPr>
            </w:pPr>
            <w:r>
              <w:rPr>
                <w:rFonts w:ascii="Times" w:eastAsia="Batang" w:hAnsi="Times"/>
              </w:rPr>
              <w:t>Q4: Yes, no intention of changing the procedure using which K is determined. Legacy rules suffice. Suffices to change the range of the RRC parameters.</w:t>
            </w:r>
          </w:p>
          <w:p w14:paraId="7C6B4999" w14:textId="77777777" w:rsidR="00C1324E" w:rsidRDefault="00C1324E">
            <w:pPr>
              <w:spacing w:after="120"/>
              <w:rPr>
                <w:rFonts w:eastAsiaTheme="minorEastAsia"/>
                <w:lang w:val="en-US" w:eastAsia="zh-CN"/>
              </w:rPr>
            </w:pPr>
          </w:p>
          <w:p w14:paraId="3AF3739C" w14:textId="77777777" w:rsidR="00C1324E" w:rsidRDefault="00C1324E">
            <w:pPr>
              <w:spacing w:after="120"/>
              <w:rPr>
                <w:rFonts w:eastAsiaTheme="minorEastAsia"/>
                <w:lang w:val="en-US" w:eastAsia="zh-CN"/>
              </w:rPr>
            </w:pPr>
          </w:p>
        </w:tc>
      </w:tr>
      <w:tr w:rsidR="00C1324E" w14:paraId="63FA5562" w14:textId="77777777">
        <w:tc>
          <w:tcPr>
            <w:tcW w:w="1046" w:type="dxa"/>
          </w:tcPr>
          <w:p w14:paraId="28BB5E3B" w14:textId="77777777" w:rsidR="00C1324E" w:rsidRDefault="00860686">
            <w:pPr>
              <w:spacing w:after="120"/>
              <w:rPr>
                <w:rFonts w:eastAsiaTheme="minorEastAsia"/>
                <w:lang w:val="en-US" w:eastAsia="zh-CN"/>
              </w:rPr>
            </w:pPr>
            <w:proofErr w:type="spellStart"/>
            <w:r>
              <w:rPr>
                <w:rFonts w:eastAsiaTheme="minorEastAsia"/>
                <w:lang w:val="en-US" w:eastAsia="zh-CN"/>
              </w:rPr>
              <w:t>InterDigital</w:t>
            </w:r>
            <w:proofErr w:type="spellEnd"/>
          </w:p>
        </w:tc>
        <w:tc>
          <w:tcPr>
            <w:tcW w:w="8811" w:type="dxa"/>
          </w:tcPr>
          <w:p w14:paraId="371AC78A" w14:textId="77777777" w:rsidR="00C1324E" w:rsidRDefault="00860686">
            <w:pPr>
              <w:spacing w:after="120"/>
              <w:rPr>
                <w:rFonts w:eastAsiaTheme="minorEastAsia"/>
                <w:lang w:val="en-US" w:eastAsia="zh-CN"/>
              </w:rPr>
            </w:pPr>
            <w:r>
              <w:rPr>
                <w:rFonts w:eastAsiaTheme="minorEastAsia"/>
                <w:lang w:val="en-US" w:eastAsia="zh-CN"/>
              </w:rPr>
              <w:t>Q1 : Agree</w:t>
            </w:r>
          </w:p>
          <w:p w14:paraId="1965C543" w14:textId="77777777" w:rsidR="00C1324E" w:rsidRDefault="00860686">
            <w:pPr>
              <w:spacing w:after="120"/>
              <w:rPr>
                <w:rFonts w:eastAsiaTheme="minorEastAsia"/>
                <w:lang w:val="en-US" w:eastAsia="zh-CN"/>
              </w:rPr>
            </w:pPr>
            <w:r>
              <w:rPr>
                <w:rFonts w:eastAsiaTheme="minorEastAsia"/>
                <w:lang w:val="en-US" w:eastAsia="zh-CN"/>
              </w:rPr>
              <w:t>Q3 : Agree</w:t>
            </w:r>
          </w:p>
          <w:p w14:paraId="704D63CB" w14:textId="77777777" w:rsidR="00C1324E" w:rsidRDefault="00860686">
            <w:pPr>
              <w:spacing w:after="120"/>
              <w:rPr>
                <w:rFonts w:eastAsiaTheme="minorEastAsia"/>
                <w:lang w:val="en-US" w:eastAsia="zh-CN"/>
              </w:rPr>
            </w:pPr>
            <w:r>
              <w:rPr>
                <w:rFonts w:eastAsiaTheme="minorEastAsia"/>
                <w:lang w:val="en-US" w:eastAsia="zh-CN"/>
              </w:rPr>
              <w:t>Q4 : Agree</w:t>
            </w:r>
          </w:p>
        </w:tc>
      </w:tr>
      <w:tr w:rsidR="00C1324E" w14:paraId="770BCBE7" w14:textId="77777777">
        <w:tc>
          <w:tcPr>
            <w:tcW w:w="1046" w:type="dxa"/>
          </w:tcPr>
          <w:p w14:paraId="15AA8D83" w14:textId="77777777" w:rsidR="00C1324E" w:rsidRDefault="00860686">
            <w:pPr>
              <w:spacing w:after="120"/>
              <w:rPr>
                <w:rFonts w:eastAsiaTheme="minorEastAsia"/>
                <w:lang w:val="en-US" w:eastAsia="zh-CN"/>
              </w:rPr>
            </w:pPr>
            <w:r>
              <w:rPr>
                <w:rFonts w:eastAsiaTheme="minorEastAsia"/>
                <w:lang w:val="en-US" w:eastAsia="zh-CN"/>
              </w:rPr>
              <w:t>Samsung</w:t>
            </w:r>
          </w:p>
        </w:tc>
        <w:tc>
          <w:tcPr>
            <w:tcW w:w="8811" w:type="dxa"/>
          </w:tcPr>
          <w:p w14:paraId="4B038633" w14:textId="77777777" w:rsidR="00C1324E" w:rsidRDefault="00860686">
            <w:pPr>
              <w:spacing w:after="120"/>
              <w:rPr>
                <w:rFonts w:eastAsiaTheme="minorEastAsia"/>
                <w:lang w:val="en-US" w:eastAsia="zh-CN"/>
              </w:rPr>
            </w:pPr>
            <w:r>
              <w:rPr>
                <w:rFonts w:eastAsiaTheme="minorEastAsia"/>
                <w:lang w:val="en-US" w:eastAsia="zh-CN"/>
              </w:rPr>
              <w:t>Q1: Yes</w:t>
            </w:r>
          </w:p>
          <w:p w14:paraId="6140216D" w14:textId="77777777" w:rsidR="00C1324E" w:rsidRDefault="00860686">
            <w:pPr>
              <w:spacing w:after="120"/>
              <w:rPr>
                <w:rFonts w:eastAsiaTheme="minorEastAsia"/>
                <w:lang w:val="en-US" w:eastAsia="zh-CN"/>
              </w:rPr>
            </w:pPr>
            <w:r>
              <w:rPr>
                <w:rFonts w:eastAsiaTheme="minorEastAsia"/>
                <w:lang w:val="en-US" w:eastAsia="zh-CN"/>
              </w:rPr>
              <w:t>Q2: If the first transmission occasion indicated by the UL grant is in an unavailable slot, the position of the symbol of the slot where transmission starts would be the same. So no need to mention it.</w:t>
            </w:r>
          </w:p>
          <w:p w14:paraId="744F36B3" w14:textId="77777777" w:rsidR="00C1324E" w:rsidRDefault="00860686">
            <w:pPr>
              <w:spacing w:after="120"/>
              <w:rPr>
                <w:rFonts w:eastAsiaTheme="minorEastAsia"/>
                <w:lang w:val="en-US" w:eastAsia="zh-CN"/>
              </w:rPr>
            </w:pPr>
            <w:r>
              <w:rPr>
                <w:rFonts w:eastAsiaTheme="minorEastAsia"/>
                <w:lang w:val="en-US" w:eastAsia="zh-CN"/>
              </w:rPr>
              <w:t>Q3: It would be better to have a clear agreement rather than trying to interpret past agreements. In our opinion, available slot counting should be also applicable to CG-PUSCH with repetitions.</w:t>
            </w:r>
          </w:p>
          <w:p w14:paraId="1DF264A5" w14:textId="77777777" w:rsidR="00C1324E" w:rsidRDefault="00860686">
            <w:pPr>
              <w:spacing w:after="120"/>
              <w:rPr>
                <w:rFonts w:eastAsiaTheme="minorEastAsia"/>
                <w:lang w:val="en-US" w:eastAsia="zh-CN"/>
              </w:rPr>
            </w:pPr>
            <w:r>
              <w:rPr>
                <w:rFonts w:eastAsiaTheme="minorEastAsia"/>
                <w:lang w:val="en-US" w:eastAsia="zh-CN"/>
              </w:rPr>
              <w:t>Q4: Yes.</w:t>
            </w:r>
          </w:p>
        </w:tc>
      </w:tr>
      <w:tr w:rsidR="00C1324E" w14:paraId="5570CD15" w14:textId="77777777">
        <w:tc>
          <w:tcPr>
            <w:tcW w:w="1046" w:type="dxa"/>
          </w:tcPr>
          <w:p w14:paraId="1A9A6571" w14:textId="77777777" w:rsidR="00C1324E" w:rsidRDefault="00860686">
            <w:pPr>
              <w:spacing w:after="120"/>
              <w:rPr>
                <w:rFonts w:eastAsiaTheme="minorEastAsia"/>
                <w:lang w:val="en-US" w:eastAsia="zh-CN"/>
              </w:rPr>
            </w:pPr>
            <w:r>
              <w:rPr>
                <w:rFonts w:hint="eastAsia"/>
                <w:lang w:val="en-US" w:eastAsia="ja-JP"/>
              </w:rPr>
              <w:t>S</w:t>
            </w:r>
            <w:r>
              <w:rPr>
                <w:lang w:val="en-US" w:eastAsia="ja-JP"/>
              </w:rPr>
              <w:t>harp</w:t>
            </w:r>
          </w:p>
        </w:tc>
        <w:tc>
          <w:tcPr>
            <w:tcW w:w="8811" w:type="dxa"/>
          </w:tcPr>
          <w:p w14:paraId="303251BB" w14:textId="77777777" w:rsidR="00C1324E" w:rsidRDefault="00860686">
            <w:pPr>
              <w:spacing w:after="120"/>
              <w:rPr>
                <w:rFonts w:eastAsiaTheme="minorEastAsia"/>
                <w:lang w:val="en-US" w:eastAsia="zh-CN"/>
              </w:rPr>
            </w:pPr>
            <w:r>
              <w:rPr>
                <w:rFonts w:eastAsiaTheme="minorEastAsia"/>
                <w:lang w:val="en-US" w:eastAsia="zh-CN"/>
              </w:rPr>
              <w:t>Q1: Yes.</w:t>
            </w:r>
          </w:p>
          <w:p w14:paraId="157636D2" w14:textId="77777777" w:rsidR="00C1324E" w:rsidRDefault="00860686">
            <w:pPr>
              <w:spacing w:after="120"/>
              <w:rPr>
                <w:rFonts w:eastAsiaTheme="minorEastAsia"/>
                <w:lang w:val="en-US" w:eastAsia="zh-CN"/>
              </w:rPr>
            </w:pPr>
            <w:r>
              <w:rPr>
                <w:rFonts w:eastAsiaTheme="minorEastAsia"/>
                <w:lang w:val="en-US" w:eastAsia="zh-CN"/>
              </w:rPr>
              <w:t xml:space="preserve">Q2: Although we prefer Alt 2, we can live with Alt 1, considering the majority support it. </w:t>
            </w:r>
          </w:p>
          <w:p w14:paraId="7321DF7E" w14:textId="77777777" w:rsidR="00C1324E" w:rsidRDefault="00860686">
            <w:pPr>
              <w:spacing w:after="120"/>
              <w:rPr>
                <w:lang w:val="en-US" w:eastAsia="ja-JP"/>
              </w:rPr>
            </w:pPr>
            <w:r>
              <w:rPr>
                <w:rFonts w:hint="eastAsia"/>
                <w:lang w:val="en-US" w:eastAsia="ja-JP"/>
              </w:rPr>
              <w:t>T</w:t>
            </w:r>
            <w:r>
              <w:rPr>
                <w:lang w:val="en-US" w:eastAsia="ja-JP"/>
              </w:rPr>
              <w:t>o Ericsson and Qualcomm:</w:t>
            </w:r>
          </w:p>
          <w:p w14:paraId="7587D05E" w14:textId="77777777" w:rsidR="00C1324E" w:rsidRDefault="00860686">
            <w:pPr>
              <w:spacing w:after="120"/>
              <w:rPr>
                <w:rFonts w:eastAsiaTheme="minorEastAsia"/>
                <w:lang w:val="en-US" w:eastAsia="zh-CN"/>
              </w:rPr>
            </w:pPr>
            <w:r>
              <w:rPr>
                <w:rFonts w:eastAsiaTheme="minorEastAsia"/>
                <w:lang w:val="en-US" w:eastAsia="zh-CN"/>
              </w:rPr>
              <w:t>The discussion point we raised in our contribution is as follows: In the current MAC procedure for CG-PUSCH, the MAC entity generates the 1</w:t>
            </w:r>
            <w:r>
              <w:rPr>
                <w:rFonts w:eastAsiaTheme="minorEastAsia"/>
                <w:vertAlign w:val="superscript"/>
                <w:lang w:val="en-US" w:eastAsia="zh-CN"/>
              </w:rPr>
              <w:t>st</w:t>
            </w:r>
            <w:r>
              <w:rPr>
                <w:rFonts w:eastAsiaTheme="minorEastAsia"/>
                <w:lang w:val="en-US" w:eastAsia="zh-CN"/>
              </w:rPr>
              <w:t xml:space="preserve"> UL grant for a slot as shown in the TS38.321 descriptions that FL copied above. When the MAC entity delivers the 1</w:t>
            </w:r>
            <w:r>
              <w:rPr>
                <w:rFonts w:eastAsiaTheme="minorEastAsia"/>
                <w:vertAlign w:val="superscript"/>
                <w:lang w:val="en-US" w:eastAsia="zh-CN"/>
              </w:rPr>
              <w:t>st</w:t>
            </w:r>
            <w:r>
              <w:rPr>
                <w:rFonts w:eastAsiaTheme="minorEastAsia"/>
                <w:lang w:val="en-US" w:eastAsia="zh-CN"/>
              </w:rPr>
              <w:t xml:space="preserve"> UL grant to HARQ process, the HARQ process instructs PHY to send PUSCH. On the other hand, the current TS38.214 is just saying “the K consecutive slots” but does not have any description of what is the start of “the K consecutive slots”. This implies the proper interpretation is that the start of “the K consecutive slots” is the slot for which the PHY is instructed to send the PUSCH corresponding to the 1</w:t>
            </w:r>
            <w:r>
              <w:rPr>
                <w:rFonts w:eastAsiaTheme="minorEastAsia"/>
                <w:vertAlign w:val="superscript"/>
                <w:lang w:val="en-US" w:eastAsia="zh-CN"/>
              </w:rPr>
              <w:t>st</w:t>
            </w:r>
            <w:r>
              <w:rPr>
                <w:rFonts w:eastAsiaTheme="minorEastAsia"/>
                <w:lang w:val="en-US" w:eastAsia="zh-CN"/>
              </w:rPr>
              <w:t xml:space="preserve"> UL grant. But, now we are introducing available slot counting. </w:t>
            </w:r>
            <w:r>
              <w:rPr>
                <w:rFonts w:eastAsiaTheme="minorEastAsia"/>
                <w:lang w:val="en-US" w:eastAsia="zh-CN"/>
              </w:rPr>
              <w:lastRenderedPageBreak/>
              <w:t>This enhancement breaks such implication, because the slot for which the PHY is instructed to send the PUSCH corresponding to the 1</w:t>
            </w:r>
            <w:r>
              <w:rPr>
                <w:rFonts w:eastAsiaTheme="minorEastAsia"/>
                <w:vertAlign w:val="superscript"/>
                <w:lang w:val="en-US" w:eastAsia="zh-CN"/>
              </w:rPr>
              <w:t>st</w:t>
            </w:r>
            <w:r>
              <w:rPr>
                <w:rFonts w:eastAsiaTheme="minorEastAsia"/>
                <w:lang w:val="en-US" w:eastAsia="zh-CN"/>
              </w:rPr>
              <w:t xml:space="preserve"> UL grant is not always an available slot. Therefore, in our view, if we go with Alt 1, TS38.214 has to clearly define the start of the K available slot for CG-PUSCH, e.g., some potential offset from the slot for which the 1</w:t>
            </w:r>
            <w:r>
              <w:rPr>
                <w:rFonts w:eastAsiaTheme="minorEastAsia"/>
                <w:vertAlign w:val="superscript"/>
                <w:lang w:val="en-US" w:eastAsia="zh-CN"/>
              </w:rPr>
              <w:t>st</w:t>
            </w:r>
            <w:r>
              <w:rPr>
                <w:rFonts w:eastAsiaTheme="minorEastAsia"/>
                <w:lang w:val="en-US" w:eastAsia="zh-CN"/>
              </w:rPr>
              <w:t xml:space="preserve"> UL grant is generated.</w:t>
            </w:r>
          </w:p>
          <w:p w14:paraId="7651A00E" w14:textId="77777777" w:rsidR="00C1324E" w:rsidRDefault="00C1324E">
            <w:pPr>
              <w:spacing w:after="120"/>
              <w:rPr>
                <w:rFonts w:eastAsiaTheme="minorEastAsia"/>
                <w:lang w:val="en-US" w:eastAsia="zh-CN"/>
              </w:rPr>
            </w:pPr>
          </w:p>
          <w:p w14:paraId="3476274E" w14:textId="77777777" w:rsidR="00C1324E" w:rsidRDefault="00860686">
            <w:pPr>
              <w:spacing w:after="120"/>
              <w:rPr>
                <w:rFonts w:eastAsiaTheme="minorEastAsia"/>
                <w:lang w:val="en-US" w:eastAsia="zh-CN"/>
              </w:rPr>
            </w:pPr>
            <w:r>
              <w:rPr>
                <w:rFonts w:eastAsiaTheme="minorEastAsia"/>
                <w:lang w:val="en-US" w:eastAsia="zh-CN"/>
              </w:rPr>
              <w:t>Q3: Yes. The previous agreement captures the three cases, TDRA indicated in the DCI scheduling the PUSCH, TDRA indicated in CG configuration, and TDRA indicated in activation DCI. No doubt it covers all of DG-PUSCH, Type-1 CG-PUSCH and Type-2 CG-PUSCH. It is not possible to interpret it as not covering Type-1 CG-PUSCH. Having said that, to move forward, we are open to have the additional agreements saying “Both Type-1 CG-PUSCH and Type-2 CG-PUSCH support counting based on the available slots.”</w:t>
            </w:r>
          </w:p>
          <w:p w14:paraId="33CEBCAB" w14:textId="77777777" w:rsidR="00C1324E" w:rsidRDefault="00860686">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1D28C417" w14:textId="77777777" w:rsidR="00C1324E" w:rsidRDefault="00860686">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3FF76346" w14:textId="77777777" w:rsidR="00C1324E" w:rsidRDefault="00860686">
            <w:pPr>
              <w:numPr>
                <w:ilvl w:val="0"/>
                <w:numId w:val="27"/>
              </w:numPr>
              <w:spacing w:after="0" w:line="240" w:lineRule="auto"/>
              <w:jc w:val="left"/>
              <w:rPr>
                <w:lang w:eastAsia="zh-CN"/>
              </w:rPr>
            </w:pPr>
            <w:r>
              <w:rPr>
                <w:lang w:eastAsia="zh-CN"/>
              </w:rPr>
              <w:t>Alt 1-B consisting of two steps</w:t>
            </w:r>
          </w:p>
          <w:p w14:paraId="10A841C2" w14:textId="77777777" w:rsidR="00C1324E" w:rsidRDefault="00860686">
            <w:pPr>
              <w:numPr>
                <w:ilvl w:val="0"/>
                <w:numId w:val="28"/>
              </w:numPr>
              <w:spacing w:after="0" w:line="240" w:lineRule="auto"/>
              <w:jc w:val="left"/>
              <w:rPr>
                <w:lang w:eastAsia="zh-CN"/>
              </w:rPr>
            </w:pPr>
            <w:r>
              <w:rPr>
                <w:lang w:eastAsia="zh-CN"/>
              </w:rPr>
              <w:t>Step 1: Determine available slots for K repetitions based on RRC configuration(s) in addition to </w:t>
            </w:r>
            <w:r>
              <w:rPr>
                <w:color w:val="FF0000"/>
                <w:lang w:eastAsia="zh-CN"/>
              </w:rPr>
              <w:t>TDRA in</w:t>
            </w:r>
            <w:r>
              <w:rPr>
                <w:lang w:eastAsia="zh-CN"/>
              </w:rPr>
              <w:t xml:space="preserve"> </w:t>
            </w:r>
            <w:r>
              <w:rPr>
                <w:highlight w:val="yellow"/>
                <w:lang w:eastAsia="zh-CN"/>
              </w:rPr>
              <w:t>the DCI scheduling the PUSCH</w:t>
            </w:r>
            <w:r>
              <w:rPr>
                <w:lang w:eastAsia="zh-CN"/>
              </w:rPr>
              <w:t>,</w:t>
            </w:r>
            <w:r>
              <w:rPr>
                <w:highlight w:val="cyan"/>
                <w:lang w:eastAsia="zh-CN"/>
              </w:rPr>
              <w:t xml:space="preserve"> CG configuration</w:t>
            </w:r>
            <w:r>
              <w:rPr>
                <w:lang w:eastAsia="zh-CN"/>
              </w:rPr>
              <w:t xml:space="preserve"> </w:t>
            </w:r>
            <w:r>
              <w:rPr>
                <w:highlight w:val="red"/>
                <w:lang w:eastAsia="zh-CN"/>
              </w:rPr>
              <w:t>or activation DCI</w:t>
            </w:r>
          </w:p>
          <w:p w14:paraId="21EF7456" w14:textId="77777777" w:rsidR="00C1324E" w:rsidRDefault="00860686">
            <w:pPr>
              <w:numPr>
                <w:ilvl w:val="0"/>
                <w:numId w:val="28"/>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7A4EDE4E" w14:textId="77777777" w:rsidR="00C1324E" w:rsidRDefault="00860686">
            <w:pPr>
              <w:numPr>
                <w:ilvl w:val="0"/>
                <w:numId w:val="27"/>
              </w:numPr>
              <w:spacing w:after="0" w:line="240" w:lineRule="auto"/>
              <w:jc w:val="left"/>
              <w:rPr>
                <w:lang w:eastAsia="zh-CN"/>
              </w:rPr>
            </w:pPr>
            <w:r>
              <w:rPr>
                <w:lang w:eastAsia="zh-CN"/>
              </w:rPr>
              <w:t>FFS: Rel-17 PUSCH dropping rules are also applied if introduced in other WI(s)</w:t>
            </w:r>
          </w:p>
          <w:p w14:paraId="3EB35916" w14:textId="77777777" w:rsidR="00C1324E" w:rsidRDefault="00C1324E">
            <w:pPr>
              <w:spacing w:after="120"/>
              <w:rPr>
                <w:lang w:eastAsia="ja-JP"/>
              </w:rPr>
            </w:pPr>
          </w:p>
          <w:p w14:paraId="016D797D" w14:textId="77777777" w:rsidR="00C1324E" w:rsidRDefault="00C1324E">
            <w:pPr>
              <w:spacing w:after="120"/>
              <w:rPr>
                <w:rFonts w:eastAsiaTheme="minorEastAsia"/>
                <w:lang w:eastAsia="zh-CN"/>
              </w:rPr>
            </w:pPr>
          </w:p>
          <w:p w14:paraId="5FDA5161" w14:textId="77777777" w:rsidR="00C1324E" w:rsidRDefault="00860686">
            <w:pPr>
              <w:spacing w:after="120"/>
              <w:rPr>
                <w:rFonts w:eastAsiaTheme="minorEastAsia"/>
                <w:lang w:val="en-US" w:eastAsia="zh-CN"/>
              </w:rPr>
            </w:pPr>
            <w:r>
              <w:rPr>
                <w:rFonts w:eastAsiaTheme="minorEastAsia"/>
                <w:lang w:val="en-US" w:eastAsia="zh-CN"/>
              </w:rPr>
              <w:t>Q4: Yes.</w:t>
            </w:r>
          </w:p>
        </w:tc>
      </w:tr>
      <w:tr w:rsidR="00C1324E" w14:paraId="412B90B5" w14:textId="77777777">
        <w:tc>
          <w:tcPr>
            <w:tcW w:w="1046" w:type="dxa"/>
          </w:tcPr>
          <w:p w14:paraId="63787193" w14:textId="77777777" w:rsidR="00C1324E" w:rsidRDefault="00860686">
            <w:pPr>
              <w:spacing w:after="120"/>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811" w:type="dxa"/>
          </w:tcPr>
          <w:p w14:paraId="1EA9F12A" w14:textId="77777777" w:rsidR="00C1324E" w:rsidRDefault="00860686">
            <w:pPr>
              <w:spacing w:after="120"/>
              <w:rPr>
                <w:rFonts w:eastAsiaTheme="minorEastAsia"/>
                <w:lang w:val="en-US" w:eastAsia="zh-CN"/>
              </w:rPr>
            </w:pPr>
            <w:r>
              <w:rPr>
                <w:rFonts w:eastAsiaTheme="minorEastAsia"/>
                <w:lang w:val="en-US" w:eastAsia="zh-CN"/>
              </w:rPr>
              <w:t>Q1: Yes</w:t>
            </w:r>
          </w:p>
          <w:p w14:paraId="7895AD26" w14:textId="77777777" w:rsidR="00C1324E" w:rsidRDefault="00860686">
            <w:pPr>
              <w:spacing w:after="120"/>
              <w:rPr>
                <w:rFonts w:eastAsiaTheme="minorEastAsia"/>
                <w:lang w:val="en-US" w:eastAsia="zh-CN"/>
              </w:rPr>
            </w:pPr>
            <w:r>
              <w:rPr>
                <w:rFonts w:eastAsiaTheme="minorEastAsia"/>
                <w:lang w:val="en-US" w:eastAsia="zh-CN"/>
              </w:rPr>
              <w:t>Q2: support, Conclusion may be better.</w:t>
            </w:r>
          </w:p>
          <w:p w14:paraId="2120834B" w14:textId="77777777" w:rsidR="00C1324E" w:rsidRDefault="00860686">
            <w:pPr>
              <w:spacing w:after="120"/>
              <w:rPr>
                <w:rFonts w:eastAsiaTheme="minorEastAsia"/>
                <w:lang w:val="en-US" w:eastAsia="zh-CN"/>
              </w:rPr>
            </w:pPr>
            <w:r>
              <w:rPr>
                <w:rFonts w:eastAsiaTheme="minorEastAsia"/>
                <w:lang w:val="en-US" w:eastAsia="zh-CN"/>
              </w:rPr>
              <w:t>Q3: support an agreement for CG-PUSCH. Actually, we think the K repetitions configured by TDRA can be same as K transmission in a period. Since there are up to K repetitions, can have up to K transmission occasions.</w:t>
            </w:r>
          </w:p>
          <w:p w14:paraId="77598AB7" w14:textId="77777777" w:rsidR="00C1324E" w:rsidRDefault="00860686">
            <w:pPr>
              <w:spacing w:after="120"/>
              <w:rPr>
                <w:rFonts w:eastAsiaTheme="minorEastAsia"/>
                <w:lang w:val="en-US" w:eastAsia="zh-CN"/>
              </w:rPr>
            </w:pPr>
            <w:r>
              <w:rPr>
                <w:rFonts w:eastAsiaTheme="minorEastAsia"/>
                <w:lang w:val="en-US" w:eastAsia="zh-CN"/>
              </w:rPr>
              <w:t>Q4: Yes.</w:t>
            </w:r>
          </w:p>
        </w:tc>
      </w:tr>
      <w:tr w:rsidR="00C1324E" w14:paraId="0DE9F152" w14:textId="77777777">
        <w:tc>
          <w:tcPr>
            <w:tcW w:w="1046" w:type="dxa"/>
          </w:tcPr>
          <w:p w14:paraId="3F5B3DE8" w14:textId="77777777" w:rsidR="00C1324E" w:rsidRDefault="00860686">
            <w:pPr>
              <w:spacing w:after="120"/>
              <w:rPr>
                <w:lang w:val="en-US" w:eastAsia="ja-JP"/>
              </w:rPr>
            </w:pPr>
            <w:r>
              <w:rPr>
                <w:rFonts w:eastAsiaTheme="minorEastAsia" w:hint="eastAsia"/>
                <w:lang w:val="en-US" w:eastAsia="zh-CN"/>
              </w:rPr>
              <w:t>CATT</w:t>
            </w:r>
          </w:p>
        </w:tc>
        <w:tc>
          <w:tcPr>
            <w:tcW w:w="8811" w:type="dxa"/>
          </w:tcPr>
          <w:p w14:paraId="2A62B211" w14:textId="77777777" w:rsidR="00C1324E" w:rsidRDefault="00860686">
            <w:pPr>
              <w:spacing w:after="120"/>
              <w:rPr>
                <w:rFonts w:eastAsiaTheme="minorEastAsia"/>
                <w:lang w:val="en-US" w:eastAsia="zh-CN"/>
              </w:rPr>
            </w:pPr>
            <w:r>
              <w:rPr>
                <w:rFonts w:eastAsiaTheme="minorEastAsia" w:hint="eastAsia"/>
                <w:lang w:val="en-US" w:eastAsia="zh-CN"/>
              </w:rPr>
              <w:t>Q1: Yes.</w:t>
            </w:r>
          </w:p>
          <w:p w14:paraId="27560647" w14:textId="77777777" w:rsidR="00C1324E" w:rsidRDefault="00860686">
            <w:pPr>
              <w:spacing w:after="120"/>
              <w:rPr>
                <w:rFonts w:eastAsiaTheme="minorEastAsia"/>
                <w:lang w:val="en-US" w:eastAsia="zh-CN"/>
              </w:rPr>
            </w:pPr>
            <w:r>
              <w:rPr>
                <w:rFonts w:eastAsiaTheme="minorEastAsia" w:hint="eastAsia"/>
                <w:lang w:val="en-US" w:eastAsia="zh-CN"/>
              </w:rPr>
              <w:t>Q2: Yes. But for Note2, (1) Isn</w:t>
            </w:r>
            <w:r>
              <w:rPr>
                <w:rFonts w:eastAsiaTheme="minorEastAsia"/>
                <w:lang w:val="en-US" w:eastAsia="zh-CN"/>
              </w:rPr>
              <w:t>’</w:t>
            </w:r>
            <w:r>
              <w:rPr>
                <w:rFonts w:eastAsiaTheme="minorEastAsia" w:hint="eastAsia"/>
                <w:lang w:val="en-US" w:eastAsia="zh-CN"/>
              </w:rPr>
              <w:t xml:space="preserve">t it possible that the </w:t>
            </w:r>
            <w:r>
              <w:rPr>
                <w:rFonts w:eastAsiaTheme="minorEastAsia"/>
                <w:lang w:val="en-US" w:eastAsia="zh-CN"/>
              </w:rPr>
              <w:t>slot for which MAC entity generates the 1st UL grant for the CG-PUSCH</w:t>
            </w:r>
            <w:r>
              <w:rPr>
                <w:rFonts w:eastAsiaTheme="minorEastAsia" w:hint="eastAsia"/>
                <w:lang w:val="en-US" w:eastAsia="zh-CN"/>
              </w:rPr>
              <w:t>, it is an available slot? (2) RAN2 may consider update the 38.321 part.</w:t>
            </w:r>
          </w:p>
          <w:p w14:paraId="2A3B8BF0" w14:textId="77777777" w:rsidR="00C1324E" w:rsidRDefault="00860686">
            <w:pPr>
              <w:spacing w:after="120"/>
              <w:rPr>
                <w:rFonts w:eastAsiaTheme="minorEastAsia"/>
                <w:lang w:val="en-US" w:eastAsia="zh-CN"/>
              </w:rPr>
            </w:pPr>
            <w:r>
              <w:rPr>
                <w:rFonts w:eastAsiaTheme="minorEastAsia" w:hint="eastAsia"/>
                <w:lang w:val="en-US" w:eastAsia="zh-CN"/>
              </w:rPr>
              <w:t>Q3: We think both Type1 and Type2 can support counting based on available slot.</w:t>
            </w:r>
          </w:p>
          <w:p w14:paraId="49744E3A" w14:textId="77777777" w:rsidR="00C1324E" w:rsidRDefault="00860686">
            <w:pPr>
              <w:spacing w:after="120"/>
              <w:rPr>
                <w:rFonts w:eastAsiaTheme="minorEastAsia"/>
                <w:lang w:val="en-US" w:eastAsia="zh-CN"/>
              </w:rPr>
            </w:pPr>
            <w:r>
              <w:rPr>
                <w:rFonts w:eastAsiaTheme="minorEastAsia" w:hint="eastAsia"/>
                <w:lang w:val="en-US" w:eastAsia="zh-CN"/>
              </w:rPr>
              <w:t>Q4: Yes.</w:t>
            </w:r>
          </w:p>
        </w:tc>
      </w:tr>
      <w:tr w:rsidR="00C1324E" w14:paraId="5E3A7091" w14:textId="77777777">
        <w:tc>
          <w:tcPr>
            <w:tcW w:w="1046" w:type="dxa"/>
          </w:tcPr>
          <w:p w14:paraId="62DB9FFE"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811" w:type="dxa"/>
          </w:tcPr>
          <w:p w14:paraId="1E95BEDF"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1: Yes.</w:t>
            </w:r>
          </w:p>
          <w:p w14:paraId="71C8448E"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2: Yes.</w:t>
            </w:r>
          </w:p>
          <w:p w14:paraId="2AFAE9BB"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 xml:space="preserve">3: Yes. CG-PUSCH can support </w:t>
            </w:r>
            <w:r>
              <w:rPr>
                <w:rFonts w:eastAsiaTheme="minorEastAsia" w:hint="eastAsia"/>
                <w:lang w:val="en-US" w:eastAsia="zh-CN"/>
              </w:rPr>
              <w:t>counting based on available slot.</w:t>
            </w:r>
          </w:p>
          <w:p w14:paraId="76E5855E"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4: Yes.</w:t>
            </w:r>
          </w:p>
        </w:tc>
      </w:tr>
      <w:tr w:rsidR="00C1324E" w14:paraId="4BB816F8" w14:textId="77777777">
        <w:tc>
          <w:tcPr>
            <w:tcW w:w="1046" w:type="dxa"/>
          </w:tcPr>
          <w:p w14:paraId="02FD499D" w14:textId="77777777" w:rsidR="00C1324E" w:rsidRDefault="00860686">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811" w:type="dxa"/>
          </w:tcPr>
          <w:p w14:paraId="49FDC4D5"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1:yes</w:t>
            </w:r>
          </w:p>
          <w:p w14:paraId="2774ED15" w14:textId="77777777" w:rsidR="00C1324E" w:rsidRDefault="00860686">
            <w:pPr>
              <w:spacing w:after="120"/>
              <w:rPr>
                <w:rFonts w:eastAsiaTheme="minorEastAsia"/>
                <w:lang w:val="en-US" w:eastAsia="zh-CN"/>
              </w:rPr>
            </w:pPr>
            <w:r>
              <w:rPr>
                <w:rFonts w:eastAsiaTheme="minorEastAsia"/>
                <w:lang w:val="en-US" w:eastAsia="zh-CN"/>
              </w:rPr>
              <w:t>Q4:YES</w:t>
            </w:r>
          </w:p>
        </w:tc>
      </w:tr>
    </w:tbl>
    <w:p w14:paraId="705607D9" w14:textId="77777777" w:rsidR="00C1324E" w:rsidRDefault="00C1324E">
      <w:pPr>
        <w:rPr>
          <w:iCs/>
          <w:lang w:val="sv-SE" w:eastAsia="zh-CN"/>
        </w:rPr>
      </w:pPr>
    </w:p>
    <w:p w14:paraId="2F781548" w14:textId="77777777" w:rsidR="00C1324E" w:rsidRDefault="00860686">
      <w:pPr>
        <w:pStyle w:val="3"/>
        <w:rPr>
          <w:highlight w:val="yellow"/>
        </w:rPr>
      </w:pPr>
      <w:r>
        <w:rPr>
          <w:highlight w:val="yellow"/>
        </w:rPr>
        <w:t xml:space="preserve">2nd round </w:t>
      </w:r>
      <w:r>
        <w:rPr>
          <w:rFonts w:hint="eastAsia"/>
          <w:highlight w:val="yellow"/>
        </w:rPr>
        <w:t>summary</w:t>
      </w:r>
      <w:r>
        <w:rPr>
          <w:highlight w:val="yellow"/>
        </w:rPr>
        <w:t xml:space="preserve"> (Issue#2-1)</w:t>
      </w:r>
    </w:p>
    <w:p w14:paraId="2CD531F7" w14:textId="77777777" w:rsidR="00C1324E" w:rsidRDefault="00860686">
      <w:pPr>
        <w:rPr>
          <w:rFonts w:eastAsia="Yu Mincho"/>
          <w:lang w:val="en-US" w:eastAsia="ja-JP"/>
        </w:rPr>
      </w:pPr>
      <w:r>
        <w:rPr>
          <w:rFonts w:eastAsia="Yu Mincho"/>
          <w:lang w:val="en-US" w:eastAsia="ja-JP"/>
        </w:rPr>
        <w:t>The 2</w:t>
      </w:r>
      <w:r>
        <w:rPr>
          <w:rFonts w:eastAsia="Yu Mincho"/>
          <w:vertAlign w:val="superscript"/>
          <w:lang w:val="en-US" w:eastAsia="ja-JP"/>
        </w:rPr>
        <w:t>nd</w:t>
      </w:r>
      <w:r>
        <w:rPr>
          <w:rFonts w:eastAsia="Yu Mincho"/>
          <w:lang w:val="en-US" w:eastAsia="ja-JP"/>
        </w:rPr>
        <w:t xml:space="preserve"> round inputs are summarized below.</w:t>
      </w:r>
    </w:p>
    <w:p w14:paraId="09EA9D29" w14:textId="77777777" w:rsidR="00C1324E" w:rsidRDefault="00860686">
      <w:pPr>
        <w:rPr>
          <w:rFonts w:eastAsia="Yu Mincho"/>
          <w:iCs/>
          <w:lang w:val="sv-SE" w:eastAsia="ja-JP"/>
        </w:rPr>
      </w:pPr>
      <w:r>
        <w:rPr>
          <w:rFonts w:eastAsia="Yu Mincho"/>
          <w:iCs/>
          <w:lang w:val="sv-SE" w:eastAsia="ja-JP"/>
        </w:rPr>
        <w:lastRenderedPageBreak/>
        <w:t>Q1: Do you agree on the following proposal 1?</w:t>
      </w:r>
    </w:p>
    <w:p w14:paraId="089BEBDD" w14:textId="77777777" w:rsidR="00C1324E" w:rsidRDefault="00860686">
      <w:pPr>
        <w:pStyle w:val="ListParagraph"/>
        <w:numPr>
          <w:ilvl w:val="0"/>
          <w:numId w:val="11"/>
        </w:numPr>
        <w:spacing w:after="120"/>
        <w:ind w:firstLineChars="0"/>
        <w:rPr>
          <w:rFonts w:eastAsiaTheme="minorEastAsia"/>
          <w:lang w:val="en-US" w:eastAsia="zh-CN"/>
        </w:rPr>
      </w:pPr>
      <w:r>
        <w:rPr>
          <w:rFonts w:eastAsia="Yu Mincho" w:hint="eastAsia"/>
          <w:lang w:val="en-US" w:eastAsia="ja-JP"/>
        </w:rPr>
        <w:t>Y</w:t>
      </w:r>
      <w:r>
        <w:rPr>
          <w:rFonts w:eastAsia="Yu Mincho"/>
          <w:lang w:val="en-US" w:eastAsia="ja-JP"/>
        </w:rPr>
        <w:t xml:space="preserve">es: </w:t>
      </w:r>
      <w:r>
        <w:rPr>
          <w:rFonts w:eastAsiaTheme="minorEastAsia"/>
          <w:lang w:val="en-US" w:eastAsia="zh-CN"/>
        </w:rPr>
        <w:t xml:space="preserve">Nokia/NSB, Ericsson, Qualcomm, </w:t>
      </w:r>
      <w:proofErr w:type="spellStart"/>
      <w:r>
        <w:rPr>
          <w:rFonts w:eastAsiaTheme="minorEastAsia"/>
          <w:lang w:val="en-US" w:eastAsia="zh-CN"/>
        </w:rPr>
        <w:t>InterDigital</w:t>
      </w:r>
      <w:proofErr w:type="spellEnd"/>
      <w:r>
        <w:rPr>
          <w:rFonts w:eastAsiaTheme="minorEastAsia"/>
          <w:lang w:val="en-US" w:eastAsia="zh-CN"/>
        </w:rPr>
        <w:t xml:space="preserve">, Samsung, Sharp, </w:t>
      </w:r>
      <w:proofErr w:type="spellStart"/>
      <w:r>
        <w:rPr>
          <w:rFonts w:eastAsiaTheme="minorEastAsia"/>
          <w:lang w:val="en-US" w:eastAsia="zh-CN"/>
        </w:rPr>
        <w:t>Spreadtrum</w:t>
      </w:r>
      <w:proofErr w:type="spellEnd"/>
      <w:r>
        <w:rPr>
          <w:rFonts w:eastAsiaTheme="minorEastAsia"/>
          <w:lang w:val="en-US" w:eastAsia="zh-CN"/>
        </w:rPr>
        <w:t>, OPPO</w:t>
      </w:r>
      <w:r>
        <w:rPr>
          <w:rFonts w:eastAsiaTheme="minorEastAsia" w:hint="eastAsia"/>
          <w:lang w:val="en-US" w:eastAsia="zh-CN"/>
        </w:rPr>
        <w:t xml:space="preserve">, </w:t>
      </w:r>
      <w:r>
        <w:rPr>
          <w:rFonts w:eastAsiaTheme="minorEastAsia" w:hint="eastAsia"/>
          <w:color w:val="FF0000"/>
          <w:lang w:val="en-US" w:eastAsia="zh-CN"/>
        </w:rPr>
        <w:t>CATT</w:t>
      </w:r>
    </w:p>
    <w:p w14:paraId="60B43914" w14:textId="77777777" w:rsidR="00C1324E" w:rsidRDefault="00860686">
      <w:pPr>
        <w:pStyle w:val="ListParagraph"/>
        <w:numPr>
          <w:ilvl w:val="0"/>
          <w:numId w:val="11"/>
        </w:numPr>
        <w:spacing w:after="120"/>
        <w:ind w:firstLineChars="0"/>
        <w:rPr>
          <w:rFonts w:eastAsiaTheme="minorEastAsia"/>
          <w:lang w:val="en-US" w:eastAsia="zh-CN"/>
        </w:rPr>
      </w:pPr>
      <w:r>
        <w:rPr>
          <w:rFonts w:eastAsia="Yu Mincho" w:hint="eastAsia"/>
          <w:lang w:val="en-US" w:eastAsia="ja-JP"/>
        </w:rPr>
        <w:t>N</w:t>
      </w:r>
      <w:r>
        <w:rPr>
          <w:rFonts w:eastAsia="Yu Mincho"/>
          <w:lang w:val="en-US" w:eastAsia="ja-JP"/>
        </w:rPr>
        <w:t xml:space="preserve">o: </w:t>
      </w:r>
    </w:p>
    <w:p w14:paraId="7CFE8C27" w14:textId="77777777" w:rsidR="00C1324E" w:rsidRDefault="00C1324E">
      <w:pPr>
        <w:spacing w:after="120"/>
        <w:rPr>
          <w:u w:val="single"/>
          <w:lang w:val="en-US" w:eastAsia="ja-JP"/>
        </w:rPr>
      </w:pPr>
    </w:p>
    <w:p w14:paraId="4C53B6D8"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1 to Issue#2-1:</w:t>
      </w:r>
    </w:p>
    <w:p w14:paraId="429A4DEA" w14:textId="77777777" w:rsidR="00C1324E" w:rsidRDefault="00860686">
      <w:pPr>
        <w:rPr>
          <w:rFonts w:eastAsia="Yu Gothic"/>
          <w:color w:val="1D1C1D"/>
          <w:lang w:val="en-US" w:eastAsia="ja-JP"/>
        </w:rPr>
      </w:pPr>
      <w:r>
        <w:rPr>
          <w:rFonts w:eastAsia="Yu Gothic"/>
          <w:color w:val="1D1C1D"/>
          <w:lang w:val="en-US" w:eastAsia="ja-JP"/>
        </w:rPr>
        <w:t>Take the following as a conclusion:</w:t>
      </w:r>
    </w:p>
    <w:p w14:paraId="34ABF4DB" w14:textId="77777777" w:rsidR="00C1324E" w:rsidRDefault="00860686">
      <w:pPr>
        <w:pStyle w:val="ListParagraph"/>
        <w:numPr>
          <w:ilvl w:val="0"/>
          <w:numId w:val="30"/>
        </w:numPr>
        <w:ind w:firstLineChars="0"/>
        <w:rPr>
          <w:rFonts w:eastAsia="Yu Mincho"/>
          <w:lang w:val="sv-SE" w:eastAsia="ja-JP"/>
        </w:rPr>
      </w:pPr>
      <w:r>
        <w:rPr>
          <w:rFonts w:eastAsia="Yu Gothic"/>
          <w:color w:val="1D1C1D"/>
          <w:lang w:val="en-US" w:eastAsia="ja-JP"/>
        </w:rPr>
        <w:t>For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14:paraId="43DD5026" w14:textId="77777777" w:rsidR="00C1324E" w:rsidRDefault="00C1324E">
      <w:pPr>
        <w:rPr>
          <w:rFonts w:eastAsia="Yu Mincho"/>
          <w:iCs/>
          <w:lang w:val="sv-SE" w:eastAsia="ja-JP"/>
        </w:rPr>
      </w:pPr>
    </w:p>
    <w:p w14:paraId="1C588C70" w14:textId="77777777" w:rsidR="00C1324E" w:rsidRDefault="00860686">
      <w:pPr>
        <w:rPr>
          <w:rFonts w:eastAsia="Yu Mincho"/>
          <w:iCs/>
          <w:lang w:val="sv-SE" w:eastAsia="ja-JP"/>
        </w:rPr>
      </w:pPr>
      <w:r>
        <w:rPr>
          <w:rFonts w:eastAsia="Yu Mincho"/>
          <w:iCs/>
          <w:lang w:val="sv-SE" w:eastAsia="ja-JP"/>
        </w:rPr>
        <w:t>Q2: Do you agree on the following proposal 2?</w:t>
      </w:r>
    </w:p>
    <w:p w14:paraId="0C1054DF" w14:textId="77777777" w:rsidR="00C1324E" w:rsidRDefault="00860686">
      <w:pPr>
        <w:pStyle w:val="ListParagraph"/>
        <w:numPr>
          <w:ilvl w:val="0"/>
          <w:numId w:val="11"/>
        </w:numPr>
        <w:spacing w:after="120"/>
        <w:ind w:firstLineChars="0"/>
        <w:rPr>
          <w:rFonts w:eastAsiaTheme="minorEastAsia"/>
          <w:lang w:val="en-US" w:eastAsia="zh-CN"/>
        </w:rPr>
      </w:pPr>
      <w:r>
        <w:rPr>
          <w:rFonts w:eastAsia="Yu Mincho" w:hint="eastAsia"/>
          <w:lang w:val="en-US" w:eastAsia="ja-JP"/>
        </w:rPr>
        <w:t>O</w:t>
      </w:r>
      <w:r>
        <w:rPr>
          <w:rFonts w:eastAsia="Yu Mincho"/>
          <w:lang w:val="en-US" w:eastAsia="ja-JP"/>
        </w:rPr>
        <w:t>K,: Sharp, Spreadtrum, OPPO</w:t>
      </w:r>
    </w:p>
    <w:p w14:paraId="69949A9E" w14:textId="77777777" w:rsidR="00C1324E" w:rsidRDefault="00860686">
      <w:pPr>
        <w:pStyle w:val="ListParagraph"/>
        <w:numPr>
          <w:ilvl w:val="0"/>
          <w:numId w:val="11"/>
        </w:numPr>
        <w:spacing w:after="120"/>
        <w:ind w:firstLineChars="0"/>
        <w:rPr>
          <w:rFonts w:eastAsiaTheme="minorEastAsia"/>
          <w:lang w:val="en-US" w:eastAsia="zh-CN"/>
        </w:rPr>
      </w:pPr>
      <w:r>
        <w:rPr>
          <w:rFonts w:eastAsia="Yu Mincho"/>
          <w:lang w:val="en-US" w:eastAsia="ja-JP"/>
        </w:rPr>
        <w:t xml:space="preserve">No need:  </w:t>
      </w:r>
      <w:r>
        <w:rPr>
          <w:rFonts w:eastAsiaTheme="minorEastAsia"/>
          <w:lang w:val="en-US" w:eastAsia="zh-CN"/>
        </w:rPr>
        <w:t>Ericsson, Samsung</w:t>
      </w:r>
    </w:p>
    <w:p w14:paraId="04FC94AA" w14:textId="77777777" w:rsidR="00C1324E" w:rsidRDefault="00860686">
      <w:pPr>
        <w:pStyle w:val="ListParagraph"/>
        <w:numPr>
          <w:ilvl w:val="0"/>
          <w:numId w:val="11"/>
        </w:numPr>
        <w:spacing w:after="120"/>
        <w:ind w:firstLineChars="0"/>
        <w:rPr>
          <w:rFonts w:eastAsiaTheme="minorEastAsia"/>
          <w:lang w:val="en-US" w:eastAsia="zh-CN"/>
        </w:rPr>
      </w:pPr>
      <w:r>
        <w:rPr>
          <w:rFonts w:eastAsia="Yu Mincho"/>
          <w:lang w:val="en-US" w:eastAsia="ja-JP"/>
        </w:rPr>
        <w:t xml:space="preserve">More clarification needed: </w:t>
      </w:r>
      <w:r>
        <w:rPr>
          <w:rFonts w:eastAsiaTheme="minorEastAsia"/>
          <w:lang w:val="en-US" w:eastAsia="zh-CN"/>
        </w:rPr>
        <w:t>Nokia/NSB, Qualcomm, CATT</w:t>
      </w:r>
    </w:p>
    <w:p w14:paraId="68DFFB7F" w14:textId="77777777" w:rsidR="00C1324E" w:rsidRDefault="00C1324E">
      <w:pPr>
        <w:spacing w:after="120"/>
        <w:rPr>
          <w:u w:val="single"/>
          <w:lang w:val="en-US" w:eastAsia="ja-JP"/>
        </w:rPr>
      </w:pPr>
    </w:p>
    <w:p w14:paraId="73C02AC0"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2 to Issue#2-1:</w:t>
      </w:r>
    </w:p>
    <w:p w14:paraId="2E34EC01" w14:textId="77777777" w:rsidR="00C1324E" w:rsidRDefault="00860686">
      <w:pPr>
        <w:rPr>
          <w:rFonts w:eastAsia="Yu Gothic"/>
          <w:color w:val="1D1C1D"/>
          <w:lang w:val="en-US" w:eastAsia="ja-JP"/>
        </w:rPr>
      </w:pPr>
      <w:r>
        <w:rPr>
          <w:rFonts w:eastAsia="Yu Gothic"/>
          <w:color w:val="1D1C1D"/>
          <w:lang w:val="en-US" w:eastAsia="ja-JP"/>
        </w:rPr>
        <w:t>Take Alt 1 from the following alternatives:</w:t>
      </w:r>
    </w:p>
    <w:p w14:paraId="3F4EBDB4" w14:textId="77777777" w:rsidR="00C1324E" w:rsidRDefault="00860686">
      <w:pPr>
        <w:pStyle w:val="ListParagraph"/>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1: RAN1 specification to define the 1</w:t>
      </w:r>
      <w:r>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for which the UL grant occur according to the current TS38.321.</w:t>
      </w:r>
    </w:p>
    <w:p w14:paraId="4AD065FA"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37E4FB84"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leads to the difference between </w:t>
      </w:r>
      <w:r>
        <w:rPr>
          <w:iCs/>
          <w:lang w:val="sv-SE" w:eastAsia="ja-JP"/>
        </w:rPr>
        <w:t>the slot where the 1st CG-PUSCH is transmitted and the slot for which MAC entity generates the 1st UL grant for the CG-PUSCH.</w:t>
      </w:r>
    </w:p>
    <w:p w14:paraId="6691CCAB" w14:textId="77777777" w:rsidR="00C1324E" w:rsidRDefault="00C1324E">
      <w:pPr>
        <w:rPr>
          <w:rFonts w:eastAsia="Yu Mincho"/>
          <w:iCs/>
          <w:lang w:val="en-US" w:eastAsia="ja-JP"/>
        </w:rPr>
      </w:pPr>
    </w:p>
    <w:p w14:paraId="0265B489" w14:textId="77777777" w:rsidR="00C1324E" w:rsidRDefault="00860686">
      <w:pPr>
        <w:rPr>
          <w:rFonts w:eastAsia="Yu Gothic"/>
          <w:color w:val="1D1C1D"/>
          <w:lang w:val="en-US" w:eastAsia="ja-JP"/>
        </w:rPr>
      </w:pPr>
      <w:r>
        <w:rPr>
          <w:rFonts w:eastAsia="Yu Gothic" w:hint="eastAsia"/>
          <w:color w:val="1D1C1D"/>
          <w:lang w:val="en-US" w:eastAsia="ja-JP"/>
        </w:rPr>
        <w:t>Q3</w:t>
      </w:r>
      <w:r>
        <w:rPr>
          <w:rFonts w:eastAsia="Yu Gothic"/>
          <w:color w:val="1D1C1D"/>
          <w:lang w:val="en-US" w:eastAsia="ja-JP"/>
        </w:rPr>
        <w:t>: Do you agree that, for both Type-1 and Type-2 CG-PUSCHs with Type A repetitions, support of the counting based on the available slots has been agreed by the previous agreement on Option 1-B?</w:t>
      </w:r>
    </w:p>
    <w:p w14:paraId="12CB9B47" w14:textId="77777777" w:rsidR="00C1324E" w:rsidRDefault="00860686">
      <w:pPr>
        <w:pStyle w:val="ListParagraph"/>
        <w:numPr>
          <w:ilvl w:val="0"/>
          <w:numId w:val="11"/>
        </w:numPr>
        <w:spacing w:after="120"/>
        <w:ind w:firstLineChars="0"/>
        <w:rPr>
          <w:rFonts w:eastAsiaTheme="minorEastAsia"/>
          <w:lang w:val="en-US" w:eastAsia="zh-CN"/>
        </w:rPr>
      </w:pPr>
      <w:r>
        <w:rPr>
          <w:rFonts w:eastAsia="Yu Mincho"/>
          <w:lang w:val="en-US" w:eastAsia="ja-JP"/>
        </w:rPr>
        <w:t>Yes: Huawei/</w:t>
      </w:r>
      <w:proofErr w:type="spellStart"/>
      <w:r>
        <w:rPr>
          <w:rFonts w:eastAsia="Yu Mincho"/>
          <w:lang w:val="en-US" w:eastAsia="ja-JP"/>
        </w:rPr>
        <w:t>HiSilicon</w:t>
      </w:r>
      <w:proofErr w:type="spellEnd"/>
      <w:r>
        <w:rPr>
          <w:rFonts w:eastAsia="Yu Mincho"/>
          <w:lang w:val="en-US" w:eastAsia="ja-JP"/>
        </w:rPr>
        <w:t xml:space="preserve">, Qualcomm, </w:t>
      </w:r>
      <w:proofErr w:type="spellStart"/>
      <w:r>
        <w:rPr>
          <w:rFonts w:eastAsia="Yu Mincho"/>
          <w:lang w:val="en-US" w:eastAsia="ja-JP"/>
        </w:rPr>
        <w:t>InterDigital</w:t>
      </w:r>
      <w:proofErr w:type="spellEnd"/>
      <w:r>
        <w:rPr>
          <w:rFonts w:eastAsia="Yu Mincho"/>
          <w:lang w:val="en-US" w:eastAsia="ja-JP"/>
        </w:rPr>
        <w:t>, Sharp, Spreadtrum, OPPO</w:t>
      </w:r>
      <w:r>
        <w:rPr>
          <w:rFonts w:eastAsiaTheme="minorEastAsia" w:hint="eastAsia"/>
          <w:lang w:val="en-US" w:eastAsia="zh-CN"/>
        </w:rPr>
        <w:t>,</w:t>
      </w:r>
      <w:r>
        <w:rPr>
          <w:rFonts w:eastAsiaTheme="minorEastAsia" w:hint="eastAsia"/>
          <w:color w:val="FF0000"/>
          <w:lang w:val="en-US" w:eastAsia="zh-CN"/>
        </w:rPr>
        <w:t xml:space="preserve"> CATT</w:t>
      </w:r>
    </w:p>
    <w:p w14:paraId="2810AC6B" w14:textId="77777777" w:rsidR="00C1324E" w:rsidRDefault="00860686">
      <w:pPr>
        <w:pStyle w:val="ListParagraph"/>
        <w:numPr>
          <w:ilvl w:val="0"/>
          <w:numId w:val="11"/>
        </w:numPr>
        <w:spacing w:after="120"/>
        <w:ind w:firstLineChars="0"/>
        <w:rPr>
          <w:rFonts w:eastAsiaTheme="minorEastAsia"/>
          <w:lang w:val="en-US" w:eastAsia="zh-CN"/>
        </w:rPr>
      </w:pPr>
      <w:r>
        <w:rPr>
          <w:rFonts w:eastAsia="Yu Mincho"/>
          <w:lang w:val="en-US" w:eastAsia="ja-JP"/>
        </w:rPr>
        <w:t>No:  Nokia/NSB,</w:t>
      </w:r>
      <w:r>
        <w:rPr>
          <w:rFonts w:eastAsiaTheme="minorEastAsia"/>
          <w:lang w:val="en-US" w:eastAsia="zh-CN"/>
        </w:rPr>
        <w:t xml:space="preserve"> Ericsson, </w:t>
      </w:r>
    </w:p>
    <w:p w14:paraId="22B34323" w14:textId="77777777" w:rsidR="00C1324E" w:rsidRDefault="00860686">
      <w:pPr>
        <w:pStyle w:val="ListParagraph"/>
        <w:numPr>
          <w:ilvl w:val="0"/>
          <w:numId w:val="11"/>
        </w:numPr>
        <w:spacing w:after="120"/>
        <w:ind w:firstLineChars="0"/>
        <w:rPr>
          <w:rFonts w:eastAsiaTheme="minorEastAsia"/>
          <w:lang w:val="en-US" w:eastAsia="zh-CN"/>
        </w:rPr>
      </w:pPr>
      <w:r>
        <w:rPr>
          <w:rFonts w:eastAsia="Yu Mincho" w:hint="eastAsia"/>
          <w:lang w:val="en-US" w:eastAsia="ja-JP"/>
        </w:rPr>
        <w:t>B</w:t>
      </w:r>
      <w:r>
        <w:rPr>
          <w:rFonts w:eastAsia="Yu Mincho"/>
          <w:lang w:val="en-US" w:eastAsia="ja-JP"/>
        </w:rPr>
        <w:t>etter to have clear agreement: Samsung</w:t>
      </w:r>
    </w:p>
    <w:p w14:paraId="52236D61" w14:textId="77777777" w:rsidR="00C1324E" w:rsidRDefault="00C1324E">
      <w:pPr>
        <w:rPr>
          <w:rFonts w:eastAsia="Yu Gothic"/>
          <w:color w:val="1D1C1D"/>
          <w:lang w:val="en-US" w:eastAsia="ja-JP"/>
        </w:rPr>
      </w:pPr>
    </w:p>
    <w:p w14:paraId="34281002" w14:textId="77777777" w:rsidR="00C1324E" w:rsidRDefault="00860686">
      <w:pPr>
        <w:rPr>
          <w:rFonts w:eastAsia="Yu Gothic"/>
          <w:color w:val="1D1C1D"/>
          <w:lang w:val="en-US" w:eastAsia="ja-JP"/>
        </w:rPr>
      </w:pPr>
      <w:r>
        <w:rPr>
          <w:rFonts w:eastAsia="Yu Gothic" w:hint="eastAsia"/>
          <w:color w:val="1D1C1D"/>
          <w:lang w:val="en-US" w:eastAsia="ja-JP"/>
        </w:rPr>
        <w:t>Q</w:t>
      </w:r>
      <w:r>
        <w:rPr>
          <w:rFonts w:eastAsia="Yu Gothic"/>
          <w:color w:val="1D1C1D"/>
          <w:lang w:val="en-US" w:eastAsia="ja-JP"/>
        </w:rPr>
        <w:t xml:space="preserve">4: Do you agree that the number of repetitions, K, in the Step 1 of the agreed Option 1-B is the value indicated/configured by </w:t>
      </w:r>
      <w:r>
        <w:rPr>
          <w:rFonts w:eastAsia="Yu Gothic"/>
          <w:i/>
          <w:iCs/>
          <w:color w:val="000000"/>
          <w:lang w:val="en-US" w:eastAsia="ja-JP"/>
        </w:rPr>
        <w:t>pusch-AggregationFactor</w:t>
      </w:r>
      <w:r>
        <w:rPr>
          <w:rFonts w:eastAsia="Yu Gothic"/>
          <w:color w:val="000000"/>
          <w:lang w:val="en-US" w:eastAsia="ja-JP"/>
        </w:rPr>
        <w:t>,</w:t>
      </w:r>
      <w:r>
        <w:rPr>
          <w:rFonts w:eastAsia="Yu Gothic"/>
          <w:i/>
          <w:iCs/>
          <w:color w:val="000000"/>
          <w:lang w:val="en-US" w:eastAsia="ja-JP"/>
        </w:rPr>
        <w:t xml:space="preserve"> repK</w:t>
      </w:r>
      <w:r>
        <w:rPr>
          <w:rFonts w:eastAsia="Yu Gothic"/>
          <w:color w:val="000000"/>
          <w:lang w:val="en-US" w:eastAsia="ja-JP"/>
        </w:rPr>
        <w:t xml:space="preserve"> or</w:t>
      </w:r>
      <w:r>
        <w:rPr>
          <w:rFonts w:eastAsia="Yu Gothic"/>
          <w:i/>
          <w:iCs/>
          <w:color w:val="000000"/>
          <w:lang w:val="en-US" w:eastAsia="ja-JP"/>
        </w:rPr>
        <w:t xml:space="preserve"> numberOfRepetitions</w:t>
      </w:r>
      <w:r>
        <w:rPr>
          <w:rFonts w:eastAsia="Yu Gothic"/>
          <w:color w:val="000000"/>
          <w:lang w:val="en-US" w:eastAsia="ja-JP"/>
        </w:rPr>
        <w:t>, and no spec change is expected in terms of determination of the K in TS38.214, except for the support of increased maximum number of repetitions.</w:t>
      </w:r>
    </w:p>
    <w:p w14:paraId="7FFAFA89" w14:textId="77777777" w:rsidR="00C1324E" w:rsidRDefault="00860686">
      <w:pPr>
        <w:pStyle w:val="ListParagraph"/>
        <w:numPr>
          <w:ilvl w:val="0"/>
          <w:numId w:val="11"/>
        </w:numPr>
        <w:spacing w:after="120"/>
        <w:ind w:firstLineChars="0"/>
        <w:rPr>
          <w:rFonts w:eastAsiaTheme="minorEastAsia"/>
          <w:lang w:val="en-US" w:eastAsia="zh-CN"/>
        </w:rPr>
      </w:pPr>
      <w:r>
        <w:rPr>
          <w:rFonts w:eastAsia="Yu Mincho"/>
          <w:lang w:val="en-US" w:eastAsia="ja-JP"/>
        </w:rPr>
        <w:t xml:space="preserve">Yes: Nokia/NSB, Qualcomm, </w:t>
      </w:r>
      <w:proofErr w:type="spellStart"/>
      <w:r>
        <w:rPr>
          <w:rFonts w:eastAsia="Yu Mincho"/>
          <w:lang w:val="en-US" w:eastAsia="ja-JP"/>
        </w:rPr>
        <w:t>InterDigital</w:t>
      </w:r>
      <w:proofErr w:type="spellEnd"/>
      <w:r>
        <w:rPr>
          <w:rFonts w:eastAsia="Yu Mincho"/>
          <w:lang w:val="en-US" w:eastAsia="ja-JP"/>
        </w:rPr>
        <w:t xml:space="preserve">, Samsung, Sharp, </w:t>
      </w:r>
      <w:proofErr w:type="spellStart"/>
      <w:r>
        <w:rPr>
          <w:rFonts w:eastAsia="Yu Mincho"/>
          <w:lang w:val="en-US" w:eastAsia="ja-JP"/>
        </w:rPr>
        <w:t>Spreadtrum</w:t>
      </w:r>
      <w:proofErr w:type="spellEnd"/>
      <w:r>
        <w:rPr>
          <w:rFonts w:eastAsia="Yu Mincho"/>
          <w:lang w:val="en-US" w:eastAsia="ja-JP"/>
        </w:rPr>
        <w:t>, OPPO</w:t>
      </w:r>
      <w:r>
        <w:rPr>
          <w:rFonts w:eastAsiaTheme="minorEastAsia" w:hint="eastAsia"/>
          <w:lang w:val="en-US" w:eastAsia="zh-CN"/>
        </w:rPr>
        <w:t>,</w:t>
      </w:r>
      <w:r>
        <w:rPr>
          <w:rFonts w:eastAsiaTheme="minorEastAsia" w:hint="eastAsia"/>
          <w:color w:val="FF0000"/>
          <w:lang w:val="en-US" w:eastAsia="zh-CN"/>
        </w:rPr>
        <w:t xml:space="preserve"> CATT</w:t>
      </w:r>
    </w:p>
    <w:p w14:paraId="5A6A437E" w14:textId="77777777" w:rsidR="00C1324E" w:rsidRDefault="00860686">
      <w:pPr>
        <w:pStyle w:val="ListParagraph"/>
        <w:numPr>
          <w:ilvl w:val="0"/>
          <w:numId w:val="11"/>
        </w:numPr>
        <w:spacing w:after="120"/>
        <w:ind w:firstLineChars="0"/>
        <w:rPr>
          <w:rFonts w:eastAsiaTheme="minorEastAsia"/>
          <w:lang w:val="en-US" w:eastAsia="zh-CN"/>
        </w:rPr>
      </w:pPr>
      <w:r>
        <w:rPr>
          <w:rFonts w:eastAsia="Yu Mincho"/>
          <w:lang w:val="en-US" w:eastAsia="ja-JP"/>
        </w:rPr>
        <w:t xml:space="preserve">No: </w:t>
      </w:r>
      <w:r>
        <w:rPr>
          <w:rFonts w:eastAsiaTheme="minorEastAsia"/>
          <w:lang w:val="en-US" w:eastAsia="zh-CN"/>
        </w:rPr>
        <w:t xml:space="preserve">Ericsson, </w:t>
      </w:r>
    </w:p>
    <w:p w14:paraId="39AC1E01" w14:textId="77777777" w:rsidR="00C1324E" w:rsidRDefault="00C1324E">
      <w:pPr>
        <w:rPr>
          <w:iCs/>
          <w:lang w:val="sv-SE" w:eastAsia="zh-CN"/>
        </w:rPr>
      </w:pPr>
    </w:p>
    <w:p w14:paraId="1B07CF0D" w14:textId="77777777" w:rsidR="00C1324E" w:rsidRDefault="00860686">
      <w:pPr>
        <w:rPr>
          <w:rFonts w:eastAsia="Yu Mincho"/>
          <w:iCs/>
          <w:lang w:val="sv-SE" w:eastAsia="ja-JP"/>
        </w:rPr>
      </w:pPr>
      <w:r>
        <w:rPr>
          <w:rFonts w:eastAsia="Yu Mincho"/>
          <w:iCs/>
          <w:lang w:val="sv-SE" w:eastAsia="ja-JP"/>
        </w:rPr>
        <w:t>As we have reached the consensus on Q1, the following FL proposal seems agreeable. It is suggested discussing the other questions further in the next round.</w:t>
      </w:r>
    </w:p>
    <w:p w14:paraId="159EF287" w14:textId="77777777" w:rsidR="00C1324E" w:rsidRDefault="00C1324E">
      <w:pPr>
        <w:rPr>
          <w:rFonts w:eastAsia="Yu Mincho"/>
          <w:iCs/>
          <w:lang w:val="sv-SE" w:eastAsia="ja-JP"/>
        </w:rPr>
      </w:pPr>
    </w:p>
    <w:p w14:paraId="0DCADF7E"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1 to Issue#2-1:</w:t>
      </w:r>
    </w:p>
    <w:p w14:paraId="3AEC8BF6" w14:textId="77777777" w:rsidR="00C1324E" w:rsidRDefault="00860686">
      <w:pPr>
        <w:rPr>
          <w:rFonts w:eastAsia="Yu Gothic"/>
          <w:color w:val="1D1C1D"/>
          <w:lang w:val="en-US" w:eastAsia="ja-JP"/>
        </w:rPr>
      </w:pPr>
      <w:r>
        <w:rPr>
          <w:rFonts w:eastAsia="Yu Gothic"/>
          <w:color w:val="1D1C1D"/>
          <w:lang w:val="en-US" w:eastAsia="ja-JP"/>
        </w:rPr>
        <w:t>Take the following as a conclusion:</w:t>
      </w:r>
    </w:p>
    <w:p w14:paraId="1FC23622" w14:textId="77777777" w:rsidR="00C1324E" w:rsidRDefault="00860686">
      <w:pPr>
        <w:pStyle w:val="ListParagraph"/>
        <w:numPr>
          <w:ilvl w:val="0"/>
          <w:numId w:val="30"/>
        </w:numPr>
        <w:ind w:firstLineChars="0"/>
        <w:rPr>
          <w:rFonts w:eastAsia="Yu Mincho"/>
          <w:lang w:val="sv-SE" w:eastAsia="ja-JP"/>
        </w:rPr>
      </w:pPr>
      <w:r>
        <w:rPr>
          <w:rFonts w:eastAsia="Yu Gothic"/>
          <w:color w:val="1D1C1D"/>
          <w:lang w:val="en-US" w:eastAsia="ja-JP"/>
        </w:rPr>
        <w:lastRenderedPageBreak/>
        <w:t>For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14:paraId="78A3810D" w14:textId="77777777" w:rsidR="00C1324E" w:rsidRDefault="00C1324E">
      <w:pPr>
        <w:rPr>
          <w:iCs/>
          <w:lang w:val="sv-SE" w:eastAsia="zh-CN"/>
        </w:rPr>
      </w:pPr>
    </w:p>
    <w:p w14:paraId="339AD399" w14:textId="77777777" w:rsidR="00C1324E" w:rsidRDefault="00860686">
      <w:pPr>
        <w:rPr>
          <w:rFonts w:eastAsia="Yu Mincho"/>
          <w:iCs/>
          <w:lang w:val="sv-SE" w:eastAsia="ja-JP"/>
        </w:rPr>
      </w:pPr>
      <w:r>
        <w:rPr>
          <w:rFonts w:eastAsia="Yu Mincho" w:hint="eastAsia"/>
          <w:iCs/>
          <w:lang w:val="sv-SE" w:eastAsia="ja-JP"/>
        </w:rPr>
        <w:t>T</w:t>
      </w:r>
      <w:r>
        <w:rPr>
          <w:rFonts w:eastAsia="Yu Mincho"/>
          <w:iCs/>
          <w:lang w:val="sv-SE" w:eastAsia="ja-JP"/>
        </w:rPr>
        <w:t>he above proposal was taken as conclusion in Oct-14 GTW2 session.</w:t>
      </w:r>
    </w:p>
    <w:p w14:paraId="55B4626E" w14:textId="77777777" w:rsidR="00C1324E" w:rsidRDefault="00C1324E">
      <w:pPr>
        <w:rPr>
          <w:iCs/>
          <w:lang w:val="sv-SE" w:eastAsia="zh-CN"/>
        </w:rPr>
      </w:pPr>
    </w:p>
    <w:p w14:paraId="04310B9A" w14:textId="77777777" w:rsidR="00C1324E" w:rsidRDefault="00860686">
      <w:pPr>
        <w:pStyle w:val="3"/>
      </w:pPr>
      <w:r>
        <w:t>3rd round (Issue#2-1)</w:t>
      </w:r>
    </w:p>
    <w:p w14:paraId="6896CD2A" w14:textId="77777777" w:rsidR="00C1324E" w:rsidRDefault="00860686">
      <w:pPr>
        <w:rPr>
          <w:rFonts w:eastAsia="Yu Mincho"/>
          <w:lang w:val="en-US" w:eastAsia="ja-JP"/>
        </w:rPr>
      </w:pPr>
      <w:r>
        <w:rPr>
          <w:rFonts w:eastAsia="Yu Mincho" w:hint="eastAsia"/>
          <w:lang w:val="en-US" w:eastAsia="ja-JP"/>
        </w:rPr>
        <w:t>C</w:t>
      </w:r>
      <w:r>
        <w:rPr>
          <w:rFonts w:eastAsia="Yu Mincho"/>
          <w:lang w:val="en-US" w:eastAsia="ja-JP"/>
        </w:rPr>
        <w:t>ompanies are invited to provide their answers to the following questions.</w:t>
      </w:r>
    </w:p>
    <w:p w14:paraId="7C49A343" w14:textId="77777777" w:rsidR="00C1324E" w:rsidRDefault="00860686">
      <w:pPr>
        <w:rPr>
          <w:rFonts w:eastAsia="Yu Mincho"/>
          <w:lang w:val="en-US" w:eastAsia="ja-JP"/>
        </w:rPr>
      </w:pPr>
      <w:r>
        <w:rPr>
          <w:rFonts w:eastAsia="Yu Mincho" w:hint="eastAsia"/>
          <w:lang w:val="en-US" w:eastAsia="ja-JP"/>
        </w:rPr>
        <w:t>Q</w:t>
      </w:r>
      <w:r>
        <w:rPr>
          <w:rFonts w:eastAsia="Yu Mincho"/>
          <w:lang w:val="en-US" w:eastAsia="ja-JP"/>
        </w:rPr>
        <w:t>1: Do you agree on that all the following combinations support the counting based on available slots? If the answer is “no”, please indicate which combination does not support.</w:t>
      </w:r>
    </w:p>
    <w:p w14:paraId="30094DD5"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DG-PUSCH with Rel-15 repetition factor</w:t>
      </w:r>
    </w:p>
    <w:p w14:paraId="6FFBAE08"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Type-1 CG-PUSCH with Rel-15 repetition factor</w:t>
      </w:r>
    </w:p>
    <w:p w14:paraId="255057F4"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Type-2 CG-PUSCH with Rel-15 repetition factor</w:t>
      </w:r>
    </w:p>
    <w:p w14:paraId="164AE69D"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DG-PUSCH with Rel-16 repetition factor</w:t>
      </w:r>
    </w:p>
    <w:p w14:paraId="527DC6A3"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Type-2 CG-PUSCH with Rel-16 repetition factor</w:t>
      </w:r>
    </w:p>
    <w:p w14:paraId="3E3A3E7F"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DG-PUSCH with Rel-17 repetition factor</w:t>
      </w:r>
    </w:p>
    <w:p w14:paraId="5B7C5B76"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Type-1 CG-PUSCH with Rel-17 repetition factor, if supported in Issue#1-2</w:t>
      </w:r>
    </w:p>
    <w:p w14:paraId="4CCDA917"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Type-2 CG-PUSCH with Rel-17 repetition factor</w:t>
      </w:r>
    </w:p>
    <w:p w14:paraId="08DCAE6D" w14:textId="77777777" w:rsidR="00C1324E" w:rsidRDefault="00C1324E">
      <w:pPr>
        <w:rPr>
          <w:iCs/>
          <w:lang w:val="en-US" w:eastAsia="zh-CN"/>
        </w:rPr>
      </w:pPr>
    </w:p>
    <w:p w14:paraId="151C41A0" w14:textId="77777777" w:rsidR="00C1324E" w:rsidRDefault="00860686">
      <w:pPr>
        <w:rPr>
          <w:rFonts w:eastAsia="Yu Gothic"/>
          <w:color w:val="000000"/>
          <w:lang w:val="en-US" w:eastAsia="ja-JP"/>
        </w:rPr>
      </w:pPr>
      <w:r>
        <w:rPr>
          <w:rFonts w:eastAsia="Yu Gothic" w:hint="eastAsia"/>
          <w:color w:val="1D1C1D"/>
          <w:lang w:val="en-US" w:eastAsia="ja-JP"/>
        </w:rPr>
        <w:t>Q</w:t>
      </w:r>
      <w:r>
        <w:rPr>
          <w:rFonts w:eastAsia="Yu Gothic"/>
          <w:color w:val="1D1C1D"/>
          <w:lang w:val="en-US" w:eastAsia="ja-JP"/>
        </w:rPr>
        <w:t xml:space="preserve">2: If you do NOT agree on that the number of repetitions, K, in the Step 1 of the agreed Option 1-B is the value indicated/configured by </w:t>
      </w:r>
      <w:r>
        <w:rPr>
          <w:rFonts w:eastAsia="Yu Gothic"/>
          <w:i/>
          <w:iCs/>
          <w:color w:val="000000"/>
          <w:lang w:val="en-US" w:eastAsia="ja-JP"/>
        </w:rPr>
        <w:t>pusch-AggregationFactor</w:t>
      </w:r>
      <w:r>
        <w:rPr>
          <w:rFonts w:eastAsia="Yu Gothic"/>
          <w:color w:val="000000"/>
          <w:lang w:val="en-US" w:eastAsia="ja-JP"/>
        </w:rPr>
        <w:t>,</w:t>
      </w:r>
      <w:r>
        <w:rPr>
          <w:rFonts w:eastAsia="Yu Gothic"/>
          <w:i/>
          <w:iCs/>
          <w:color w:val="000000"/>
          <w:lang w:val="en-US" w:eastAsia="ja-JP"/>
        </w:rPr>
        <w:t xml:space="preserve"> repK</w:t>
      </w:r>
      <w:r>
        <w:rPr>
          <w:rFonts w:eastAsia="Yu Gothic"/>
          <w:color w:val="000000"/>
          <w:lang w:val="en-US" w:eastAsia="ja-JP"/>
        </w:rPr>
        <w:t xml:space="preserve"> or</w:t>
      </w:r>
      <w:r>
        <w:rPr>
          <w:rFonts w:eastAsia="Yu Gothic"/>
          <w:i/>
          <w:iCs/>
          <w:color w:val="000000"/>
          <w:lang w:val="en-US" w:eastAsia="ja-JP"/>
        </w:rPr>
        <w:t xml:space="preserve"> numberOfRepetitions</w:t>
      </w:r>
      <w:r>
        <w:rPr>
          <w:rFonts w:eastAsia="Yu Gothic"/>
          <w:color w:val="000000"/>
          <w:lang w:val="en-US" w:eastAsia="ja-JP"/>
        </w:rPr>
        <w:t>, and no spec change is expected in terms of determination of the K in TS38.214, except for the support of increased maximum number of repetitions, please indicate what the expected spec impact is.</w:t>
      </w:r>
    </w:p>
    <w:p w14:paraId="780E492D" w14:textId="77777777" w:rsidR="00C1324E" w:rsidRDefault="00C1324E">
      <w:pPr>
        <w:rPr>
          <w:rFonts w:eastAsia="Yu Gothic"/>
          <w:color w:val="000000"/>
          <w:lang w:val="en-US" w:eastAsia="ja-JP"/>
        </w:rPr>
      </w:pPr>
    </w:p>
    <w:p w14:paraId="571A2A13" w14:textId="77777777" w:rsidR="00C1324E" w:rsidRDefault="00860686">
      <w:pPr>
        <w:rPr>
          <w:rFonts w:eastAsia="Yu Gothic"/>
          <w:color w:val="000000"/>
          <w:lang w:val="en-US" w:eastAsia="ja-JP"/>
        </w:rPr>
      </w:pPr>
      <w:r>
        <w:rPr>
          <w:rFonts w:eastAsia="Yu Gothic" w:hint="eastAsia"/>
          <w:color w:val="000000"/>
          <w:lang w:val="en-US" w:eastAsia="ja-JP"/>
        </w:rPr>
        <w:t>Q</w:t>
      </w:r>
      <w:r>
        <w:rPr>
          <w:rFonts w:eastAsia="Yu Gothic"/>
          <w:color w:val="000000"/>
          <w:lang w:val="en-US" w:eastAsia="ja-JP"/>
        </w:rPr>
        <w:t>3: Would you like more clarifications on the following proposal? If any, please comment. For you reference, Sharp’s comments in the 2</w:t>
      </w:r>
      <w:r>
        <w:rPr>
          <w:rFonts w:eastAsia="Yu Gothic"/>
          <w:color w:val="000000"/>
          <w:vertAlign w:val="superscript"/>
          <w:lang w:val="en-US" w:eastAsia="ja-JP"/>
        </w:rPr>
        <w:t>nd</w:t>
      </w:r>
      <w:r>
        <w:rPr>
          <w:rFonts w:eastAsia="Yu Gothic"/>
          <w:color w:val="000000"/>
          <w:lang w:val="en-US" w:eastAsia="ja-JP"/>
        </w:rPr>
        <w:t xml:space="preserve"> round are copied below. If there is any comment to their explanation, please also provide it.</w:t>
      </w:r>
    </w:p>
    <w:p w14:paraId="21CCF5F1" w14:textId="77777777" w:rsidR="00C1324E" w:rsidRDefault="00C1324E">
      <w:pPr>
        <w:rPr>
          <w:rFonts w:eastAsia="Yu Gothic"/>
          <w:color w:val="000000"/>
          <w:lang w:val="en-US" w:eastAsia="ja-JP"/>
        </w:rPr>
      </w:pPr>
    </w:p>
    <w:p w14:paraId="4F03ECA0"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2 to Issue#2-1:</w:t>
      </w:r>
    </w:p>
    <w:p w14:paraId="64999A4D" w14:textId="77777777" w:rsidR="00C1324E" w:rsidRDefault="00860686">
      <w:pPr>
        <w:rPr>
          <w:rFonts w:eastAsia="Yu Gothic"/>
          <w:color w:val="1D1C1D"/>
          <w:lang w:val="en-US" w:eastAsia="ja-JP"/>
        </w:rPr>
      </w:pPr>
      <w:r>
        <w:rPr>
          <w:rFonts w:eastAsia="Yu Gothic"/>
          <w:color w:val="1D1C1D"/>
          <w:lang w:val="en-US" w:eastAsia="ja-JP"/>
        </w:rPr>
        <w:t>Take Alt 1 from the following alternatives:</w:t>
      </w:r>
    </w:p>
    <w:p w14:paraId="73C1768D" w14:textId="77777777" w:rsidR="00C1324E" w:rsidRDefault="00860686">
      <w:pPr>
        <w:pStyle w:val="ListParagraph"/>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1: RAN1 specification to define the 1</w:t>
      </w:r>
      <w:r>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for which the UL grant occur according to the current TS38.321.</w:t>
      </w:r>
    </w:p>
    <w:p w14:paraId="5FEE05B8"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495E3F7B"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leads to the difference between </w:t>
      </w:r>
      <w:r>
        <w:rPr>
          <w:iCs/>
          <w:lang w:val="sv-SE" w:eastAsia="ja-JP"/>
        </w:rPr>
        <w:t>the slot where the 1st CG-PUSCH is transmitted and the slot for which MAC entity generates the 1st UL grant for the CG-PUSCH.</w:t>
      </w:r>
    </w:p>
    <w:p w14:paraId="3FB63125" w14:textId="77777777" w:rsidR="00C1324E" w:rsidRDefault="00860686">
      <w:pPr>
        <w:pStyle w:val="ListParagraph"/>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2: RAN2 specification TS38.321 to be updated such that the symbol for which the UL grant occur is based on the available slots.</w:t>
      </w:r>
    </w:p>
    <w:p w14:paraId="4B881BA7"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3F99ACE3"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2: Similar to Rel-15/16, RAN1 specification does not need to define the 1</w:t>
      </w:r>
      <w:r>
        <w:rPr>
          <w:rFonts w:eastAsia="Yu Mincho"/>
          <w:vertAlign w:val="superscript"/>
          <w:lang w:val="en-US" w:eastAsia="ja-JP"/>
        </w:rPr>
        <w:t>st</w:t>
      </w:r>
      <w:r>
        <w:rPr>
          <w:rFonts w:eastAsia="Yu Mincho"/>
          <w:lang w:val="en-US" w:eastAsia="ja-JP"/>
        </w:rPr>
        <w:t xml:space="preserve"> transmission occasion of CG-PUSCH.</w:t>
      </w:r>
    </w:p>
    <w:p w14:paraId="058A446E"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lastRenderedPageBreak/>
        <w:t>N</w:t>
      </w:r>
      <w:r>
        <w:rPr>
          <w:rFonts w:eastAsia="Yu Mincho"/>
          <w:lang w:val="en-US" w:eastAsia="ja-JP"/>
        </w:rPr>
        <w:t xml:space="preserve">ote 3: With Alt 2, </w:t>
      </w:r>
      <w:r>
        <w:rPr>
          <w:iCs/>
          <w:lang w:val="sv-SE" w:eastAsia="ja-JP"/>
        </w:rPr>
        <w:t>the slot where the 1st CG-PUSCH is transmitted is the same as the slot for which MAC entity generates the 1st UL grant for the CG-PUSCH.</w:t>
      </w:r>
    </w:p>
    <w:p w14:paraId="246FD9C6" w14:textId="77777777" w:rsidR="00C1324E" w:rsidRDefault="00C1324E">
      <w:pPr>
        <w:rPr>
          <w:rFonts w:eastAsia="Yu Gothic"/>
          <w:color w:val="1D1C1D"/>
          <w:lang w:val="en-US" w:eastAsia="ja-JP"/>
        </w:rPr>
      </w:pPr>
    </w:p>
    <w:p w14:paraId="7202420A" w14:textId="77777777" w:rsidR="00C1324E" w:rsidRDefault="00860686">
      <w:pPr>
        <w:rPr>
          <w:rFonts w:eastAsia="Yu Gothic"/>
          <w:color w:val="1D1C1D"/>
          <w:lang w:val="en-US" w:eastAsia="ja-JP"/>
        </w:rPr>
      </w:pPr>
      <w:r>
        <w:rPr>
          <w:rFonts w:eastAsia="Yu Gothic" w:hint="eastAsia"/>
          <w:color w:val="1D1C1D"/>
          <w:lang w:val="en-US" w:eastAsia="ja-JP"/>
        </w:rPr>
        <w:t>S</w:t>
      </w:r>
      <w:r>
        <w:rPr>
          <w:rFonts w:eastAsia="Yu Gothic"/>
          <w:color w:val="1D1C1D"/>
          <w:lang w:val="en-US" w:eastAsia="ja-JP"/>
        </w:rPr>
        <w:t>harp’s comments:</w:t>
      </w:r>
    </w:p>
    <w:p w14:paraId="5BAC73EA" w14:textId="77777777" w:rsidR="00C1324E" w:rsidRDefault="00860686">
      <w:pPr>
        <w:rPr>
          <w:rFonts w:eastAsia="Yu Gothic"/>
          <w:color w:val="1D1C1D"/>
          <w:lang w:val="en-US" w:eastAsia="ja-JP"/>
        </w:rPr>
      </w:pPr>
      <w:r>
        <w:rPr>
          <w:rFonts w:eastAsiaTheme="minorEastAsia"/>
          <w:lang w:val="en-US" w:eastAsia="zh-CN"/>
        </w:rPr>
        <w:t>In the current MAC procedure for CG-PUSCH, the MAC entity generates the 1</w:t>
      </w:r>
      <w:r>
        <w:rPr>
          <w:rFonts w:eastAsiaTheme="minorEastAsia"/>
          <w:vertAlign w:val="superscript"/>
          <w:lang w:val="en-US" w:eastAsia="zh-CN"/>
        </w:rPr>
        <w:t>st</w:t>
      </w:r>
      <w:r>
        <w:rPr>
          <w:rFonts w:eastAsiaTheme="minorEastAsia"/>
          <w:lang w:val="en-US" w:eastAsia="zh-CN"/>
        </w:rPr>
        <w:t xml:space="preserve"> UL grant for a slot as shown in the TS38.321 descriptions that FL copied above. When the MAC entity delivers the 1</w:t>
      </w:r>
      <w:r>
        <w:rPr>
          <w:rFonts w:eastAsiaTheme="minorEastAsia"/>
          <w:vertAlign w:val="superscript"/>
          <w:lang w:val="en-US" w:eastAsia="zh-CN"/>
        </w:rPr>
        <w:t>st</w:t>
      </w:r>
      <w:r>
        <w:rPr>
          <w:rFonts w:eastAsiaTheme="minorEastAsia"/>
          <w:lang w:val="en-US" w:eastAsia="zh-CN"/>
        </w:rPr>
        <w:t xml:space="preserve"> UL grant to HARQ process, the HARQ process instructs PHY to send PUSCH. On the other hand, the current TS38.214 is just saying “the K consecutive slots” but does not have any description of what is the start of “the K consecutive slots”. This implies the proper interpretation is that the start of “the K consecutive slots” is the slot for which the PHY is instructed to send the PUSCH corresponding to the 1</w:t>
      </w:r>
      <w:r>
        <w:rPr>
          <w:rFonts w:eastAsiaTheme="minorEastAsia"/>
          <w:vertAlign w:val="superscript"/>
          <w:lang w:val="en-US" w:eastAsia="zh-CN"/>
        </w:rPr>
        <w:t>st</w:t>
      </w:r>
      <w:r>
        <w:rPr>
          <w:rFonts w:eastAsiaTheme="minorEastAsia"/>
          <w:lang w:val="en-US" w:eastAsia="zh-CN"/>
        </w:rPr>
        <w:t xml:space="preserve"> UL grant. But, now we are introducing available slot counting. This enhancement breaks such implication, because the slot for which the PHY is instructed to send the PUSCH corresponding to the 1</w:t>
      </w:r>
      <w:r>
        <w:rPr>
          <w:rFonts w:eastAsiaTheme="minorEastAsia"/>
          <w:vertAlign w:val="superscript"/>
          <w:lang w:val="en-US" w:eastAsia="zh-CN"/>
        </w:rPr>
        <w:t>st</w:t>
      </w:r>
      <w:r>
        <w:rPr>
          <w:rFonts w:eastAsiaTheme="minorEastAsia"/>
          <w:lang w:val="en-US" w:eastAsia="zh-CN"/>
        </w:rPr>
        <w:t xml:space="preserve"> UL grant is not always an available slot. Therefore, in our view, if we go with Alt 1, TS38.214 has to clearly define the start of the K available slot for CG-PUSCH, e.g., some potential offset from the slot for which the 1</w:t>
      </w:r>
      <w:r>
        <w:rPr>
          <w:rFonts w:eastAsiaTheme="minorEastAsia"/>
          <w:vertAlign w:val="superscript"/>
          <w:lang w:val="en-US" w:eastAsia="zh-CN"/>
        </w:rPr>
        <w:t>st</w:t>
      </w:r>
      <w:r>
        <w:rPr>
          <w:rFonts w:eastAsiaTheme="minorEastAsia"/>
          <w:lang w:val="en-US" w:eastAsia="zh-CN"/>
        </w:rPr>
        <w:t xml:space="preserve"> UL grant is generated.</w:t>
      </w:r>
    </w:p>
    <w:p w14:paraId="01E7C2A3" w14:textId="77777777" w:rsidR="00C1324E" w:rsidRDefault="00C1324E">
      <w:pPr>
        <w:rPr>
          <w:iCs/>
          <w:lang w:val="en-US" w:eastAsia="zh-CN"/>
        </w:rPr>
      </w:pPr>
    </w:p>
    <w:tbl>
      <w:tblPr>
        <w:tblStyle w:val="TableGrid"/>
        <w:tblW w:w="0" w:type="auto"/>
        <w:tblLook w:val="04A0" w:firstRow="1" w:lastRow="0" w:firstColumn="1" w:lastColumn="0" w:noHBand="0" w:noVBand="1"/>
      </w:tblPr>
      <w:tblGrid>
        <w:gridCol w:w="1236"/>
        <w:gridCol w:w="8395"/>
      </w:tblGrid>
      <w:tr w:rsidR="00C1324E" w14:paraId="07468144" w14:textId="77777777">
        <w:tc>
          <w:tcPr>
            <w:tcW w:w="1236" w:type="dxa"/>
          </w:tcPr>
          <w:p w14:paraId="33228689"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4E900CC3"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5E2D04E3" w14:textId="77777777">
        <w:tc>
          <w:tcPr>
            <w:tcW w:w="1236" w:type="dxa"/>
          </w:tcPr>
          <w:p w14:paraId="36D9BAD0" w14:textId="77777777" w:rsidR="00C1324E" w:rsidRDefault="00860686">
            <w:pPr>
              <w:spacing w:after="120"/>
              <w:rPr>
                <w:rFonts w:eastAsiaTheme="minorEastAsia"/>
                <w:lang w:val="en-US" w:eastAsia="zh-CN"/>
              </w:rPr>
            </w:pPr>
            <w:r>
              <w:rPr>
                <w:rFonts w:eastAsiaTheme="minorEastAsia"/>
                <w:lang w:val="en-US" w:eastAsia="zh-CN"/>
              </w:rPr>
              <w:t>Nokia/NSB</w:t>
            </w:r>
          </w:p>
        </w:tc>
        <w:tc>
          <w:tcPr>
            <w:tcW w:w="8395" w:type="dxa"/>
          </w:tcPr>
          <w:p w14:paraId="59E07E60" w14:textId="77777777" w:rsidR="00C1324E" w:rsidRDefault="00860686">
            <w:pPr>
              <w:spacing w:after="120"/>
              <w:rPr>
                <w:lang w:val="en-US" w:eastAsia="ja-JP"/>
              </w:rPr>
            </w:pPr>
            <w:r>
              <w:rPr>
                <w:rFonts w:hint="eastAsia"/>
                <w:lang w:val="en-US" w:eastAsia="ja-JP"/>
              </w:rPr>
              <w:t>Q</w:t>
            </w:r>
            <w:r>
              <w:rPr>
                <w:lang w:val="en-US" w:eastAsia="ja-JP"/>
              </w:rPr>
              <w:t>1: Yes.</w:t>
            </w:r>
          </w:p>
          <w:p w14:paraId="145D074A" w14:textId="77777777" w:rsidR="00C1324E" w:rsidRDefault="00860686">
            <w:pPr>
              <w:spacing w:after="120"/>
              <w:rPr>
                <w:lang w:val="en-US" w:eastAsia="ja-JP"/>
              </w:rPr>
            </w:pPr>
            <w:r>
              <w:rPr>
                <w:rFonts w:hint="eastAsia"/>
                <w:lang w:val="en-US" w:eastAsia="ja-JP"/>
              </w:rPr>
              <w:t>Q</w:t>
            </w:r>
            <w:r>
              <w:rPr>
                <w:lang w:val="en-US" w:eastAsia="ja-JP"/>
              </w:rPr>
              <w:t>2: Any new concept of indicating the number of repetitions is out of scope.</w:t>
            </w:r>
          </w:p>
          <w:p w14:paraId="4FED5043" w14:textId="77777777" w:rsidR="00C1324E" w:rsidRDefault="00860686">
            <w:pPr>
              <w:spacing w:after="120"/>
              <w:rPr>
                <w:lang w:val="en-US" w:eastAsia="ja-JP"/>
              </w:rPr>
            </w:pPr>
            <w:r>
              <w:rPr>
                <w:rFonts w:hint="eastAsia"/>
                <w:lang w:val="en-US" w:eastAsia="ja-JP"/>
              </w:rPr>
              <w:t>Q</w:t>
            </w:r>
            <w:r>
              <w:rPr>
                <w:lang w:val="en-US" w:eastAsia="ja-JP"/>
              </w:rPr>
              <w:t>3: We are fine with the FL’s proposal. We have one question for clarification. Isn’t it so that, with the legacy behavior, the start of the K consecutive slots may not be an available slot as well? In that case, PHY just needs to wait for the next available slot and the same logic then applies for counting on available slot?</w:t>
            </w:r>
          </w:p>
        </w:tc>
      </w:tr>
      <w:tr w:rsidR="00C1324E" w14:paraId="48CBFAE5" w14:textId="77777777">
        <w:tc>
          <w:tcPr>
            <w:tcW w:w="1236" w:type="dxa"/>
          </w:tcPr>
          <w:p w14:paraId="00215D8C"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1B0E789D" w14:textId="77777777" w:rsidR="00C1324E" w:rsidRDefault="00860686">
            <w:pPr>
              <w:spacing w:after="120"/>
              <w:rPr>
                <w:rFonts w:eastAsiaTheme="minorEastAsia"/>
                <w:lang w:val="en-US" w:eastAsia="zh-CN"/>
              </w:rPr>
            </w:pPr>
            <w:r>
              <w:rPr>
                <w:rFonts w:eastAsiaTheme="minorEastAsia"/>
                <w:lang w:val="en-US" w:eastAsia="zh-CN"/>
              </w:rPr>
              <w:t>Q1: Yes</w:t>
            </w:r>
          </w:p>
          <w:p w14:paraId="1535CDB8" w14:textId="77777777" w:rsidR="00C1324E" w:rsidRDefault="00860686">
            <w:pPr>
              <w:spacing w:after="120"/>
              <w:rPr>
                <w:rFonts w:eastAsiaTheme="minorEastAsia"/>
                <w:lang w:val="en-US" w:eastAsia="zh-CN"/>
              </w:rPr>
            </w:pPr>
            <w:r>
              <w:rPr>
                <w:rFonts w:eastAsiaTheme="minorEastAsia"/>
                <w:lang w:val="en-US" w:eastAsia="zh-CN"/>
              </w:rPr>
              <w:t>Q2: no additional spec impact is needed.</w:t>
            </w:r>
          </w:p>
          <w:p w14:paraId="4C21D3ED" w14:textId="77777777" w:rsidR="00C1324E" w:rsidRDefault="00860686">
            <w:pPr>
              <w:spacing w:after="120"/>
              <w:rPr>
                <w:rFonts w:eastAsiaTheme="minorEastAsia"/>
                <w:lang w:val="en-US" w:eastAsia="zh-CN"/>
              </w:rPr>
            </w:pPr>
            <w:r>
              <w:rPr>
                <w:rFonts w:eastAsiaTheme="minorEastAsia"/>
                <w:lang w:val="en-US" w:eastAsia="zh-CN"/>
              </w:rPr>
              <w:t xml:space="preserve">Q3: It is not clear to us why we need to discuss the RAN2 impact in RAN1. If needed, we can send LS to RAN2 for clarification. But we do not need to make decision for RAN2. We do not think we need this proposal. </w:t>
            </w:r>
          </w:p>
        </w:tc>
      </w:tr>
      <w:tr w:rsidR="00C1324E" w14:paraId="7B75C1BA" w14:textId="77777777">
        <w:tc>
          <w:tcPr>
            <w:tcW w:w="1236" w:type="dxa"/>
          </w:tcPr>
          <w:p w14:paraId="54650E30" w14:textId="77777777" w:rsidR="00C1324E" w:rsidRDefault="00860686">
            <w:pPr>
              <w:spacing w:after="120"/>
              <w:rPr>
                <w:rFonts w:eastAsiaTheme="minorEastAsia"/>
                <w:lang w:val="en-US" w:eastAsia="zh-CN"/>
              </w:rPr>
            </w:pPr>
            <w:r>
              <w:rPr>
                <w:rFonts w:eastAsiaTheme="minorEastAsia"/>
                <w:lang w:val="en-US" w:eastAsia="zh-CN"/>
              </w:rPr>
              <w:t>Sierra Wireless</w:t>
            </w:r>
          </w:p>
        </w:tc>
        <w:tc>
          <w:tcPr>
            <w:tcW w:w="8395" w:type="dxa"/>
          </w:tcPr>
          <w:p w14:paraId="43DE2FF6" w14:textId="77777777" w:rsidR="00C1324E" w:rsidRDefault="00860686">
            <w:pPr>
              <w:spacing w:after="120"/>
              <w:rPr>
                <w:rFonts w:eastAsiaTheme="minorEastAsia"/>
                <w:lang w:val="en-US" w:eastAsia="zh-CN"/>
              </w:rPr>
            </w:pPr>
            <w:r>
              <w:rPr>
                <w:rFonts w:eastAsiaTheme="minorEastAsia"/>
                <w:lang w:val="en-US" w:eastAsia="zh-CN"/>
              </w:rPr>
              <w:t xml:space="preserve">Q1: Yes – but </w:t>
            </w:r>
            <w:proofErr w:type="spellStart"/>
            <w:r>
              <w:rPr>
                <w:rFonts w:eastAsiaTheme="minorEastAsia"/>
                <w:lang w:val="en-US" w:eastAsia="zh-CN"/>
              </w:rPr>
              <w:t>its</w:t>
            </w:r>
            <w:proofErr w:type="spellEnd"/>
            <w:r>
              <w:rPr>
                <w:rFonts w:eastAsiaTheme="minorEastAsia"/>
                <w:lang w:val="en-US" w:eastAsia="zh-CN"/>
              </w:rPr>
              <w:t xml:space="preserve"> unclear why we need this question as it is being discussed in issue 1-2. </w:t>
            </w:r>
          </w:p>
          <w:p w14:paraId="3DE2D91E" w14:textId="77777777" w:rsidR="00C1324E" w:rsidRDefault="00860686">
            <w:pPr>
              <w:spacing w:after="120"/>
              <w:rPr>
                <w:rFonts w:eastAsiaTheme="minorEastAsia"/>
                <w:lang w:val="en-US" w:eastAsia="zh-CN"/>
              </w:rPr>
            </w:pPr>
            <w:r>
              <w:rPr>
                <w:rFonts w:eastAsiaTheme="minorEastAsia"/>
                <w:lang w:val="en-US" w:eastAsia="zh-CN"/>
              </w:rPr>
              <w:t>Q2: Agree – no spec impact is needed</w:t>
            </w:r>
          </w:p>
          <w:p w14:paraId="42B02B31" w14:textId="77777777" w:rsidR="00C1324E" w:rsidRDefault="00860686">
            <w:pPr>
              <w:spacing w:after="120"/>
              <w:rPr>
                <w:rFonts w:eastAsiaTheme="minorEastAsia"/>
                <w:lang w:val="en-US" w:eastAsia="zh-CN"/>
              </w:rPr>
            </w:pPr>
            <w:r>
              <w:rPr>
                <w:rFonts w:eastAsiaTheme="minorEastAsia"/>
                <w:lang w:val="en-US" w:eastAsia="zh-CN"/>
              </w:rPr>
              <w:t>Q3: No questions but Alt2 is too specific for a RAN1 decision. The alternative should be more general e.g. RAN1 sends LS recommending RAN2 include “</w:t>
            </w:r>
            <w:proofErr w:type="spellStart"/>
            <w:r>
              <w:rPr>
                <w:rFonts w:eastAsiaTheme="minorEastAsia"/>
                <w:lang w:val="en-US" w:eastAsia="zh-CN"/>
              </w:rPr>
              <w:t>bla</w:t>
            </w:r>
            <w:proofErr w:type="spellEnd"/>
            <w:r>
              <w:rPr>
                <w:rFonts w:eastAsiaTheme="minorEastAsia"/>
                <w:lang w:val="en-US" w:eastAsia="zh-CN"/>
              </w:rPr>
              <w:t xml:space="preserve"> </w:t>
            </w:r>
            <w:proofErr w:type="spellStart"/>
            <w:r>
              <w:rPr>
                <w:rFonts w:eastAsiaTheme="minorEastAsia"/>
                <w:lang w:val="en-US" w:eastAsia="zh-CN"/>
              </w:rPr>
              <w:t>bla</w:t>
            </w:r>
            <w:proofErr w:type="spellEnd"/>
            <w:r>
              <w:rPr>
                <w:rFonts w:eastAsiaTheme="minorEastAsia"/>
                <w:lang w:val="en-US" w:eastAsia="zh-CN"/>
              </w:rPr>
              <w:t>” functionality into their specifications.</w:t>
            </w:r>
          </w:p>
        </w:tc>
      </w:tr>
      <w:tr w:rsidR="00C1324E" w14:paraId="559FC248" w14:textId="77777777">
        <w:tc>
          <w:tcPr>
            <w:tcW w:w="1236" w:type="dxa"/>
          </w:tcPr>
          <w:p w14:paraId="6F95EEFC" w14:textId="77777777" w:rsidR="00C1324E" w:rsidRDefault="00860686">
            <w:pPr>
              <w:spacing w:after="120"/>
              <w:rPr>
                <w:rFonts w:eastAsiaTheme="minorEastAsia"/>
                <w:lang w:val="en-US" w:eastAsia="zh-CN"/>
              </w:rPr>
            </w:pPr>
            <w:r>
              <w:rPr>
                <w:rFonts w:eastAsiaTheme="minorEastAsia"/>
                <w:lang w:val="en-US" w:eastAsia="zh-CN"/>
              </w:rPr>
              <w:t>FL</w:t>
            </w:r>
          </w:p>
        </w:tc>
        <w:tc>
          <w:tcPr>
            <w:tcW w:w="8395" w:type="dxa"/>
          </w:tcPr>
          <w:p w14:paraId="65FE2178" w14:textId="77777777" w:rsidR="00C1324E" w:rsidRDefault="00860686">
            <w:pPr>
              <w:spacing w:after="120"/>
              <w:rPr>
                <w:lang w:val="en-US" w:eastAsia="ja-JP"/>
              </w:rPr>
            </w:pPr>
            <w:r>
              <w:rPr>
                <w:rFonts w:hint="eastAsia"/>
                <w:lang w:val="en-US" w:eastAsia="ja-JP"/>
              </w:rPr>
              <w:t>@</w:t>
            </w:r>
            <w:r>
              <w:rPr>
                <w:lang w:val="en-US" w:eastAsia="ja-JP"/>
              </w:rPr>
              <w:t>Nokia,</w:t>
            </w:r>
          </w:p>
          <w:p w14:paraId="6156F666" w14:textId="77777777" w:rsidR="00C1324E" w:rsidRDefault="00860686">
            <w:pPr>
              <w:spacing w:after="120"/>
              <w:rPr>
                <w:lang w:val="en-US" w:eastAsia="ja-JP"/>
              </w:rPr>
            </w:pPr>
            <w:r>
              <w:rPr>
                <w:rFonts w:hint="eastAsia"/>
                <w:lang w:val="en-US" w:eastAsia="ja-JP"/>
              </w:rPr>
              <w:t>W</w:t>
            </w:r>
            <w:r>
              <w:rPr>
                <w:lang w:val="en-US" w:eastAsia="ja-JP"/>
              </w:rPr>
              <w:t>ith the legacy behavior, MAC instructs PUSCH transmission based on the generated UL grant and then PHY drops the PUSCH transmission if the slot is not available for UL. PHY does not postpone the PUSCH transmission to a later slot.</w:t>
            </w:r>
          </w:p>
          <w:p w14:paraId="60377FEB" w14:textId="77777777" w:rsidR="00C1324E" w:rsidRDefault="00860686">
            <w:pPr>
              <w:spacing w:after="120"/>
              <w:rPr>
                <w:lang w:val="en-US" w:eastAsia="ja-JP"/>
              </w:rPr>
            </w:pPr>
            <w:r>
              <w:rPr>
                <w:rFonts w:hint="eastAsia"/>
                <w:lang w:val="en-US" w:eastAsia="ja-JP"/>
              </w:rPr>
              <w:t>@</w:t>
            </w:r>
            <w:r>
              <w:rPr>
                <w:lang w:val="en-US" w:eastAsia="ja-JP"/>
              </w:rPr>
              <w:t>Intel and Sierra Wireless,</w:t>
            </w:r>
          </w:p>
          <w:p w14:paraId="4C33448B" w14:textId="77777777" w:rsidR="00C1324E" w:rsidRDefault="00860686">
            <w:pPr>
              <w:spacing w:after="120"/>
              <w:rPr>
                <w:lang w:val="en-US" w:eastAsia="ja-JP"/>
              </w:rPr>
            </w:pPr>
            <w:r>
              <w:rPr>
                <w:lang w:val="en-US" w:eastAsia="ja-JP"/>
              </w:rPr>
              <w:t xml:space="preserve">Here, I’m trying to identify </w:t>
            </w:r>
            <w:r>
              <w:rPr>
                <w:rFonts w:hint="eastAsia"/>
                <w:lang w:val="en-US" w:eastAsia="ja-JP"/>
              </w:rPr>
              <w:t>w</w:t>
            </w:r>
            <w:r>
              <w:rPr>
                <w:lang w:val="en-US" w:eastAsia="ja-JP"/>
              </w:rPr>
              <w:t>hat PHY behavior RAN1 intends and what the potential RAN1 spec impact is. Hope the following modification clarifies the intention more. Or, do you think the decision should be done by RAN2?</w:t>
            </w:r>
          </w:p>
          <w:tbl>
            <w:tblPr>
              <w:tblStyle w:val="TableGrid"/>
              <w:tblW w:w="0" w:type="auto"/>
              <w:tblLook w:val="04A0" w:firstRow="1" w:lastRow="0" w:firstColumn="1" w:lastColumn="0" w:noHBand="0" w:noVBand="1"/>
            </w:tblPr>
            <w:tblGrid>
              <w:gridCol w:w="8169"/>
            </w:tblGrid>
            <w:tr w:rsidR="00C1324E" w14:paraId="38D7B0AA" w14:textId="77777777">
              <w:tc>
                <w:tcPr>
                  <w:tcW w:w="8169" w:type="dxa"/>
                </w:tcPr>
                <w:p w14:paraId="65D97118"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2 to Issue#2-1:</w:t>
                  </w:r>
                </w:p>
                <w:p w14:paraId="61D4956F" w14:textId="77777777" w:rsidR="00C1324E" w:rsidRDefault="00860686">
                  <w:pPr>
                    <w:rPr>
                      <w:rFonts w:eastAsia="Yu Gothic"/>
                      <w:color w:val="1D1C1D"/>
                      <w:lang w:val="en-US" w:eastAsia="ja-JP"/>
                    </w:rPr>
                  </w:pPr>
                  <w:r>
                    <w:rPr>
                      <w:rFonts w:eastAsia="Yu Gothic"/>
                      <w:color w:val="1D1C1D"/>
                      <w:lang w:val="en-US" w:eastAsia="ja-JP"/>
                    </w:rPr>
                    <w:t>Take Alt 1 from the following alternatives:</w:t>
                  </w:r>
                </w:p>
                <w:p w14:paraId="3375BCDC" w14:textId="77777777" w:rsidR="00C1324E" w:rsidRDefault="00860686">
                  <w:pPr>
                    <w:rPr>
                      <w:rFonts w:eastAsia="Yu Gothic"/>
                      <w:b/>
                      <w:bCs/>
                      <w:color w:val="1D1C1D"/>
                      <w:lang w:val="en-US" w:eastAsia="ja-JP"/>
                    </w:rPr>
                  </w:pPr>
                  <w:r>
                    <w:rPr>
                      <w:lang w:val="en-US" w:eastAsia="ja-JP"/>
                    </w:rPr>
                    <w:t>For the counting based on available slots, the PHY behavior to determine the start of K repetitions for CG-PUSCH that RAN1 intends is:</w:t>
                  </w:r>
                </w:p>
                <w:p w14:paraId="46DB0F3A" w14:textId="77777777" w:rsidR="00C1324E" w:rsidRDefault="00860686">
                  <w:pPr>
                    <w:pStyle w:val="ListParagraph"/>
                    <w:numPr>
                      <w:ilvl w:val="0"/>
                      <w:numId w:val="29"/>
                    </w:numPr>
                    <w:spacing w:after="120"/>
                    <w:ind w:firstLineChars="0"/>
                    <w:rPr>
                      <w:rFonts w:eastAsia="Yu Mincho"/>
                      <w:lang w:val="en-US" w:eastAsia="ja-JP"/>
                    </w:rPr>
                  </w:pPr>
                  <w:r>
                    <w:rPr>
                      <w:rFonts w:eastAsia="Yu Mincho"/>
                      <w:lang w:val="en-US" w:eastAsia="ja-JP"/>
                    </w:rPr>
                    <w:t xml:space="preserve">Alt 1: </w:t>
                  </w:r>
                  <w:r>
                    <w:rPr>
                      <w:rFonts w:eastAsia="Yu Mincho" w:hint="eastAsia"/>
                      <w:lang w:val="en-US" w:eastAsia="ja-JP"/>
                    </w:rPr>
                    <w:t>W</w:t>
                  </w:r>
                  <w:r>
                    <w:rPr>
                      <w:rFonts w:eastAsia="Yu Mincho"/>
                      <w:lang w:val="en-US" w:eastAsia="ja-JP"/>
                    </w:rPr>
                    <w:t>hen MAC instructs PHY to transmit PUSCH, PHY waits for the earliest available slot and then transmit the instructed PUSCH</w:t>
                  </w:r>
                  <w:bookmarkStart w:id="40" w:name="_Hlk85174815"/>
                  <w:r>
                    <w:rPr>
                      <w:rFonts w:eastAsia="Yu Mincho"/>
                      <w:lang w:val="en-US" w:eastAsia="ja-JP"/>
                    </w:rPr>
                    <w:t xml:space="preserve"> subject to PUSCH dropping rules</w:t>
                  </w:r>
                  <w:bookmarkEnd w:id="40"/>
                  <w:r>
                    <w:rPr>
                      <w:rFonts w:eastAsia="Yu Mincho"/>
                      <w:lang w:val="en-US" w:eastAsia="ja-JP"/>
                    </w:rPr>
                    <w:t>.</w:t>
                  </w:r>
                </w:p>
                <w:p w14:paraId="5CE3EC99" w14:textId="77777777" w:rsidR="00C1324E" w:rsidRDefault="00860686">
                  <w:pPr>
                    <w:pStyle w:val="ListParagraph"/>
                    <w:numPr>
                      <w:ilvl w:val="1"/>
                      <w:numId w:val="29"/>
                    </w:numPr>
                    <w:spacing w:after="120"/>
                    <w:ind w:firstLineChars="0"/>
                    <w:rPr>
                      <w:rFonts w:eastAsia="Yu Mincho"/>
                      <w:lang w:val="en-US" w:eastAsia="ja-JP"/>
                    </w:rPr>
                  </w:pPr>
                  <w:r>
                    <w:rPr>
                      <w:rFonts w:eastAsia="Yu Mincho"/>
                      <w:lang w:val="en-US" w:eastAsia="ja-JP"/>
                    </w:rPr>
                    <w:lastRenderedPageBreak/>
                    <w:t>FFS: details of RAN1 spec impact.</w:t>
                  </w:r>
                </w:p>
                <w:p w14:paraId="2EF8A331"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13996113"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leads to the difference between </w:t>
                  </w:r>
                  <w:r>
                    <w:rPr>
                      <w:iCs/>
                      <w:lang w:val="sv-SE" w:eastAsia="ja-JP"/>
                    </w:rPr>
                    <w:t>the slot where the 1st CG-PUSCH is transmitted and the slot for which MAC entity generates the 1st UL grant for the CG-PUSCH.</w:t>
                  </w:r>
                </w:p>
                <w:p w14:paraId="7E2DDA4F" w14:textId="77777777" w:rsidR="00C1324E" w:rsidRDefault="00860686">
                  <w:pPr>
                    <w:pStyle w:val="ListParagraph"/>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2: MAC instructs PHY to transmit PUSCH for an available slot, PHY transmit the instructed PUSCH without waiting, subject to PUSCH dropping rules.</w:t>
                  </w:r>
                </w:p>
                <w:p w14:paraId="401D02AF"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33FCC253"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2: Similar to Rel-15/16, RAN1 specification does not need to define the 1</w:t>
                  </w:r>
                  <w:r>
                    <w:rPr>
                      <w:rFonts w:eastAsia="Yu Mincho"/>
                      <w:vertAlign w:val="superscript"/>
                      <w:lang w:val="en-US" w:eastAsia="ja-JP"/>
                    </w:rPr>
                    <w:t>st</w:t>
                  </w:r>
                  <w:r>
                    <w:rPr>
                      <w:rFonts w:eastAsia="Yu Mincho"/>
                      <w:lang w:val="en-US" w:eastAsia="ja-JP"/>
                    </w:rPr>
                    <w:t xml:space="preserve"> transmission occasion of CG-PUSCH.</w:t>
                  </w:r>
                </w:p>
                <w:p w14:paraId="02B7C053"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3: RAN1 expects RAN2 specification updates on the 1</w:t>
                  </w:r>
                  <w:r>
                    <w:rPr>
                      <w:rFonts w:eastAsia="Yu Mincho"/>
                      <w:vertAlign w:val="superscript"/>
                      <w:lang w:val="en-US" w:eastAsia="ja-JP"/>
                    </w:rPr>
                    <w:t>st</w:t>
                  </w:r>
                  <w:r>
                    <w:rPr>
                      <w:rFonts w:eastAsia="Yu Mincho"/>
                      <w:lang w:val="en-US" w:eastAsia="ja-JP"/>
                    </w:rPr>
                    <w:t xml:space="preserve"> UL grant occurrence</w:t>
                  </w:r>
                  <w:r>
                    <w:rPr>
                      <w:iCs/>
                      <w:lang w:val="sv-SE" w:eastAsia="ja-JP"/>
                    </w:rPr>
                    <w:t xml:space="preserve">. </w:t>
                  </w:r>
                </w:p>
                <w:p w14:paraId="5E59DF48" w14:textId="77777777" w:rsidR="00C1324E" w:rsidRDefault="00C1324E">
                  <w:pPr>
                    <w:spacing w:after="120"/>
                    <w:rPr>
                      <w:lang w:val="en-US" w:eastAsia="ja-JP"/>
                    </w:rPr>
                  </w:pPr>
                </w:p>
              </w:tc>
            </w:tr>
          </w:tbl>
          <w:p w14:paraId="45A13CA1" w14:textId="77777777" w:rsidR="00C1324E" w:rsidRDefault="00C1324E">
            <w:pPr>
              <w:spacing w:after="120"/>
              <w:rPr>
                <w:lang w:val="en-US" w:eastAsia="ja-JP"/>
              </w:rPr>
            </w:pPr>
          </w:p>
        </w:tc>
      </w:tr>
      <w:tr w:rsidR="00C1324E" w14:paraId="3F267739" w14:textId="77777777">
        <w:tc>
          <w:tcPr>
            <w:tcW w:w="1236" w:type="dxa"/>
          </w:tcPr>
          <w:p w14:paraId="6CED1D2B" w14:textId="77777777" w:rsidR="00C1324E" w:rsidRDefault="00860686">
            <w:pPr>
              <w:spacing w:after="120"/>
              <w:rPr>
                <w:lang w:val="en-US" w:eastAsia="ja-JP"/>
              </w:rPr>
            </w:pPr>
            <w:r>
              <w:rPr>
                <w:rFonts w:hint="eastAsia"/>
                <w:lang w:val="en-US" w:eastAsia="ja-JP"/>
              </w:rPr>
              <w:lastRenderedPageBreak/>
              <w:t>P</w:t>
            </w:r>
            <w:r>
              <w:rPr>
                <w:lang w:val="en-US" w:eastAsia="ja-JP"/>
              </w:rPr>
              <w:t>anasonic</w:t>
            </w:r>
          </w:p>
        </w:tc>
        <w:tc>
          <w:tcPr>
            <w:tcW w:w="8395" w:type="dxa"/>
          </w:tcPr>
          <w:p w14:paraId="5F84F2BB" w14:textId="77777777" w:rsidR="00C1324E" w:rsidRDefault="00860686">
            <w:pPr>
              <w:spacing w:after="120"/>
              <w:rPr>
                <w:lang w:val="en-US" w:eastAsia="ja-JP"/>
              </w:rPr>
            </w:pPr>
            <w:r>
              <w:rPr>
                <w:rFonts w:hint="eastAsia"/>
                <w:lang w:val="en-US" w:eastAsia="ja-JP"/>
              </w:rPr>
              <w:t>Q</w:t>
            </w:r>
            <w:r>
              <w:rPr>
                <w:lang w:val="en-US" w:eastAsia="ja-JP"/>
              </w:rPr>
              <w:t>1: Yes</w:t>
            </w:r>
          </w:p>
          <w:p w14:paraId="0A60D05F" w14:textId="77777777" w:rsidR="00C1324E" w:rsidRDefault="00860686">
            <w:pPr>
              <w:spacing w:after="120"/>
              <w:rPr>
                <w:lang w:val="en-US" w:eastAsia="ja-JP"/>
              </w:rPr>
            </w:pPr>
            <w:r>
              <w:rPr>
                <w:rFonts w:hint="eastAsia"/>
                <w:lang w:val="en-US" w:eastAsia="ja-JP"/>
              </w:rPr>
              <w:t>Q</w:t>
            </w:r>
            <w:r>
              <w:rPr>
                <w:lang w:val="en-US" w:eastAsia="ja-JP"/>
              </w:rPr>
              <w:t>3: We are fine with the FL proposal.</w:t>
            </w:r>
          </w:p>
        </w:tc>
      </w:tr>
      <w:tr w:rsidR="00C1324E" w14:paraId="5ADF2913" w14:textId="77777777">
        <w:tc>
          <w:tcPr>
            <w:tcW w:w="1236" w:type="dxa"/>
          </w:tcPr>
          <w:p w14:paraId="41B88DB7"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60216E4F" w14:textId="77777777" w:rsidR="00C1324E" w:rsidRDefault="00860686">
            <w:pPr>
              <w:spacing w:after="120"/>
              <w:rPr>
                <w:rFonts w:eastAsiaTheme="minorEastAsia"/>
                <w:lang w:val="en-US" w:eastAsia="zh-CN"/>
              </w:rPr>
            </w:pPr>
            <w:r>
              <w:rPr>
                <w:rFonts w:eastAsiaTheme="minorEastAsia"/>
                <w:lang w:val="en-US" w:eastAsia="zh-CN"/>
              </w:rPr>
              <w:t>Q1: Yes</w:t>
            </w:r>
          </w:p>
          <w:p w14:paraId="7D91BBD0" w14:textId="77777777" w:rsidR="00C1324E" w:rsidRDefault="00860686">
            <w:pPr>
              <w:spacing w:after="120"/>
              <w:rPr>
                <w:rFonts w:eastAsiaTheme="minorEastAsia"/>
                <w:lang w:val="en-US" w:eastAsia="zh-CN"/>
              </w:rPr>
            </w:pPr>
            <w:r>
              <w:rPr>
                <w:rFonts w:eastAsiaTheme="minorEastAsia"/>
                <w:lang w:val="en-US" w:eastAsia="zh-CN"/>
              </w:rPr>
              <w:t>Q2: We think it should be a RAN1 decision for available slot. According to RAN2 specification impact, we prefer to send a LS to RAN2, ask them to consider the potential issue.</w:t>
            </w:r>
          </w:p>
        </w:tc>
      </w:tr>
      <w:tr w:rsidR="00C1324E" w14:paraId="5C582645" w14:textId="77777777">
        <w:tc>
          <w:tcPr>
            <w:tcW w:w="1236" w:type="dxa"/>
          </w:tcPr>
          <w:p w14:paraId="3E37AA53" w14:textId="77777777" w:rsidR="00C1324E" w:rsidRDefault="00860686">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ivo</w:t>
            </w:r>
          </w:p>
        </w:tc>
        <w:tc>
          <w:tcPr>
            <w:tcW w:w="8395" w:type="dxa"/>
          </w:tcPr>
          <w:p w14:paraId="788E059F" w14:textId="77777777" w:rsidR="00C1324E" w:rsidRDefault="00860686">
            <w:pPr>
              <w:spacing w:after="120"/>
              <w:rPr>
                <w:rFonts w:eastAsiaTheme="minorEastAsia"/>
                <w:lang w:val="en-US" w:eastAsia="zh-CN"/>
              </w:rPr>
            </w:pPr>
            <w:r>
              <w:rPr>
                <w:rFonts w:eastAsiaTheme="minorEastAsia" w:hint="eastAsia"/>
                <w:lang w:val="en-US" w:eastAsia="zh-CN"/>
              </w:rPr>
              <w:t>Q1:</w:t>
            </w:r>
            <w:r>
              <w:rPr>
                <w:rFonts w:eastAsiaTheme="minorEastAsia"/>
                <w:lang w:val="en-US" w:eastAsia="zh-CN"/>
              </w:rPr>
              <w:t xml:space="preserve"> YES</w:t>
            </w:r>
          </w:p>
          <w:p w14:paraId="7B7A8BEF" w14:textId="77777777" w:rsidR="00C1324E" w:rsidRDefault="00860686">
            <w:pPr>
              <w:spacing w:after="120"/>
              <w:rPr>
                <w:rFonts w:eastAsia="Yu Gothic"/>
                <w:color w:val="000000"/>
                <w:lang w:val="en-US" w:eastAsia="ja-JP"/>
              </w:rPr>
            </w:pPr>
            <w:r>
              <w:rPr>
                <w:rFonts w:eastAsiaTheme="minorEastAsia" w:hint="eastAsia"/>
                <w:lang w:val="en-US" w:eastAsia="zh-CN"/>
              </w:rPr>
              <w:t>Q</w:t>
            </w:r>
            <w:r>
              <w:rPr>
                <w:rFonts w:eastAsiaTheme="minorEastAsia"/>
                <w:lang w:val="en-US" w:eastAsia="zh-CN"/>
              </w:rPr>
              <w:t xml:space="preserve">2: </w:t>
            </w:r>
            <w:r>
              <w:rPr>
                <w:rFonts w:eastAsia="Yu Gothic"/>
                <w:color w:val="000000"/>
                <w:lang w:val="en-US" w:eastAsia="ja-JP"/>
              </w:rPr>
              <w:t>no spec change is expected</w:t>
            </w:r>
          </w:p>
          <w:p w14:paraId="275754AD"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3: Same question as Nokia. If the legacy behavior is UE drops the PUSCH transmission, we can also consider the transmission on 1</w:t>
            </w:r>
            <w:r>
              <w:rPr>
                <w:rFonts w:eastAsiaTheme="minorEastAsia"/>
                <w:vertAlign w:val="superscript"/>
                <w:lang w:val="en-US" w:eastAsia="zh-CN"/>
              </w:rPr>
              <w:t>st</w:t>
            </w:r>
            <w:r>
              <w:rPr>
                <w:rFonts w:eastAsiaTheme="minorEastAsia"/>
                <w:lang w:val="en-US" w:eastAsia="zh-CN"/>
              </w:rPr>
              <w:t xml:space="preserve"> occasion is dropped for repetitions counting based on available slot, the ‘postpone’ behavior, mentioned by FL, is not explicitly defined when we have counting based on available slot mechanism.</w:t>
            </w:r>
          </w:p>
        </w:tc>
      </w:tr>
      <w:tr w:rsidR="00C1324E" w14:paraId="336F556A" w14:textId="77777777">
        <w:tc>
          <w:tcPr>
            <w:tcW w:w="1236" w:type="dxa"/>
          </w:tcPr>
          <w:p w14:paraId="3CC11276" w14:textId="77777777" w:rsidR="00C1324E" w:rsidRDefault="00860686">
            <w:pPr>
              <w:spacing w:after="120"/>
              <w:rPr>
                <w:lang w:val="en-US" w:eastAsia="ja-JP"/>
              </w:rPr>
            </w:pPr>
            <w:r>
              <w:rPr>
                <w:rFonts w:hint="eastAsia"/>
                <w:lang w:val="en-US" w:eastAsia="ja-JP"/>
              </w:rPr>
              <w:t>F</w:t>
            </w:r>
            <w:r>
              <w:rPr>
                <w:lang w:val="en-US" w:eastAsia="ja-JP"/>
              </w:rPr>
              <w:t>L</w:t>
            </w:r>
          </w:p>
        </w:tc>
        <w:tc>
          <w:tcPr>
            <w:tcW w:w="8395" w:type="dxa"/>
          </w:tcPr>
          <w:p w14:paraId="55EE1A33" w14:textId="77777777" w:rsidR="00C1324E" w:rsidRDefault="00860686">
            <w:pPr>
              <w:spacing w:after="120"/>
              <w:rPr>
                <w:lang w:val="en-US" w:eastAsia="ja-JP"/>
              </w:rPr>
            </w:pPr>
            <w:r>
              <w:rPr>
                <w:rFonts w:hint="eastAsia"/>
                <w:lang w:val="en-US" w:eastAsia="ja-JP"/>
              </w:rPr>
              <w:t>@</w:t>
            </w:r>
            <w:r>
              <w:rPr>
                <w:lang w:val="en-US" w:eastAsia="ja-JP"/>
              </w:rPr>
              <w:t>vivo,</w:t>
            </w:r>
          </w:p>
          <w:p w14:paraId="2A6FEE7F" w14:textId="77777777" w:rsidR="00C1324E" w:rsidRDefault="00860686">
            <w:pPr>
              <w:spacing w:after="120"/>
              <w:rPr>
                <w:lang w:val="en-US" w:eastAsia="ja-JP"/>
              </w:rPr>
            </w:pPr>
            <w:r>
              <w:rPr>
                <w:rFonts w:hint="eastAsia"/>
                <w:lang w:val="en-US" w:eastAsia="ja-JP"/>
              </w:rPr>
              <w:t>W</w:t>
            </w:r>
            <w:r>
              <w:rPr>
                <w:lang w:val="en-US" w:eastAsia="ja-JP"/>
              </w:rPr>
              <w:t>e should not mix dropping and postponing. Postponing I mentioned above is to determine K available slots in the Step 1. Dropping is done in the Step 2. In Step 2, the transmission opportunities may be reduced from K, while that does not happen in Step 1. The legacy behavior does not have Step 1, and as such, if the 1</w:t>
            </w:r>
            <w:r>
              <w:rPr>
                <w:vertAlign w:val="superscript"/>
                <w:lang w:val="en-US" w:eastAsia="ja-JP"/>
              </w:rPr>
              <w:t>st</w:t>
            </w:r>
            <w:r>
              <w:rPr>
                <w:lang w:val="en-US" w:eastAsia="ja-JP"/>
              </w:rPr>
              <w:t xml:space="preserve"> occasion is dropped, the remaining occasion is K-1. </w:t>
            </w:r>
          </w:p>
          <w:p w14:paraId="231D3B0E" w14:textId="77777777" w:rsidR="00C1324E" w:rsidRDefault="00860686">
            <w:pPr>
              <w:spacing w:after="120"/>
              <w:rPr>
                <w:lang w:val="en-US" w:eastAsia="ja-JP"/>
              </w:rPr>
            </w:pPr>
            <w:r>
              <w:rPr>
                <w:lang w:val="en-US" w:eastAsia="ja-JP"/>
              </w:rPr>
              <w:t>Regarding “</w:t>
            </w:r>
            <w:r>
              <w:rPr>
                <w:rFonts w:eastAsiaTheme="minorEastAsia"/>
                <w:lang w:val="en-US" w:eastAsia="zh-CN"/>
              </w:rPr>
              <w:t>the ‘postpone’ behavior, mentioned by FL, is not explicitly defined when we have counting based on available slot mechanism</w:t>
            </w:r>
            <w:r>
              <w:rPr>
                <w:lang w:val="en-US" w:eastAsia="ja-JP"/>
              </w:rPr>
              <w:t>”, we just made the conclusion “</w:t>
            </w:r>
            <w:r>
              <w:rPr>
                <w:rFonts w:eastAsia="Yu Gothic"/>
                <w:color w:val="1D1C1D"/>
                <w:lang w:val="en-US" w:eastAsia="ja-JP"/>
              </w:rPr>
              <w:t>For CG-PUSCH repetitions counted on the basis of available slots, all the K transmission occasions including the 1st transmission occasion are determined on the basis of available slots.</w:t>
            </w:r>
            <w:r>
              <w:rPr>
                <w:lang w:val="en-US" w:eastAsia="ja-JP"/>
              </w:rPr>
              <w:t>” Without postponing, how can we ensure the 1</w:t>
            </w:r>
            <w:r>
              <w:rPr>
                <w:vertAlign w:val="superscript"/>
                <w:lang w:val="en-US" w:eastAsia="ja-JP"/>
              </w:rPr>
              <w:t>st</w:t>
            </w:r>
            <w:r>
              <w:rPr>
                <w:lang w:val="en-US" w:eastAsia="ja-JP"/>
              </w:rPr>
              <w:t xml:space="preserve"> occasion is in an available slot with Alt1?</w:t>
            </w:r>
          </w:p>
        </w:tc>
      </w:tr>
      <w:tr w:rsidR="00C1324E" w14:paraId="07DD1D91" w14:textId="77777777">
        <w:tc>
          <w:tcPr>
            <w:tcW w:w="1236" w:type="dxa"/>
          </w:tcPr>
          <w:p w14:paraId="512C885E" w14:textId="77777777" w:rsidR="00C1324E" w:rsidRDefault="00860686">
            <w:pPr>
              <w:spacing w:after="120"/>
              <w:rPr>
                <w:lang w:val="en-US" w:eastAsia="ja-JP"/>
              </w:rPr>
            </w:pPr>
            <w:r>
              <w:rPr>
                <w:rFonts w:eastAsiaTheme="minorEastAsia" w:hint="eastAsia"/>
                <w:lang w:val="en-US" w:eastAsia="zh-CN"/>
              </w:rPr>
              <w:t>C</w:t>
            </w:r>
            <w:r>
              <w:rPr>
                <w:rFonts w:eastAsiaTheme="minorEastAsia"/>
                <w:lang w:val="en-US" w:eastAsia="zh-CN"/>
              </w:rPr>
              <w:t>MCC</w:t>
            </w:r>
          </w:p>
        </w:tc>
        <w:tc>
          <w:tcPr>
            <w:tcW w:w="8395" w:type="dxa"/>
          </w:tcPr>
          <w:p w14:paraId="34785537" w14:textId="77777777" w:rsidR="00C1324E" w:rsidRDefault="00860686">
            <w:pPr>
              <w:spacing w:after="120"/>
              <w:rPr>
                <w:rFonts w:eastAsiaTheme="minorEastAsia"/>
                <w:lang w:val="en-US" w:eastAsia="zh-CN"/>
              </w:rPr>
            </w:pPr>
            <w:r>
              <w:rPr>
                <w:rFonts w:eastAsiaTheme="minorEastAsia"/>
                <w:lang w:val="en-US" w:eastAsia="zh-CN"/>
              </w:rPr>
              <w:t xml:space="preserve">Q1: Yes. No problem for all Rel-17 parameters. A little hesitate for Rel-16 and Rel-16. </w:t>
            </w:r>
          </w:p>
          <w:p w14:paraId="0769FB5F" w14:textId="77777777" w:rsidR="00C1324E" w:rsidRDefault="00860686">
            <w:pPr>
              <w:spacing w:after="120"/>
              <w:rPr>
                <w:lang w:val="en-US" w:eastAsia="ja-JP"/>
              </w:rPr>
            </w:pPr>
            <w:r>
              <w:rPr>
                <w:rFonts w:eastAsiaTheme="minorEastAsia" w:hint="eastAsia"/>
                <w:lang w:val="en-US" w:eastAsia="zh-CN"/>
              </w:rPr>
              <w:t>Q</w:t>
            </w:r>
            <w:r>
              <w:rPr>
                <w:rFonts w:eastAsiaTheme="minorEastAsia"/>
                <w:lang w:val="en-US" w:eastAsia="zh-CN"/>
              </w:rPr>
              <w:t>3: fine with the proposal. A little confused, if the gNB (including MAC entity) and UE have a same understanding about the available slots, why should the starting point indication not on the 1</w:t>
            </w:r>
            <w:r>
              <w:rPr>
                <w:rFonts w:eastAsiaTheme="minorEastAsia"/>
                <w:vertAlign w:val="superscript"/>
                <w:lang w:val="en-US" w:eastAsia="zh-CN"/>
              </w:rPr>
              <w:t>st</w:t>
            </w:r>
            <w:r>
              <w:rPr>
                <w:rFonts w:eastAsiaTheme="minorEastAsia"/>
                <w:lang w:val="en-US" w:eastAsia="zh-CN"/>
              </w:rPr>
              <w:t xml:space="preserve"> available slot </w:t>
            </w:r>
            <w:r>
              <w:rPr>
                <w:rFonts w:eastAsiaTheme="minorEastAsia" w:hint="eastAsia"/>
                <w:lang w:val="en-US" w:eastAsia="zh-CN"/>
              </w:rPr>
              <w:t>?</w:t>
            </w:r>
            <w:r>
              <w:rPr>
                <w:rFonts w:eastAsiaTheme="minorEastAsia"/>
                <w:lang w:val="en-US" w:eastAsia="zh-CN"/>
              </w:rPr>
              <w:t xml:space="preserve"> </w:t>
            </w:r>
          </w:p>
        </w:tc>
      </w:tr>
      <w:tr w:rsidR="00C1324E" w14:paraId="2CF9F5C6" w14:textId="77777777">
        <w:tc>
          <w:tcPr>
            <w:tcW w:w="1236" w:type="dxa"/>
          </w:tcPr>
          <w:p w14:paraId="48C4040A" w14:textId="77777777" w:rsidR="00C1324E" w:rsidRDefault="00860686">
            <w:pPr>
              <w:spacing w:after="120"/>
              <w:rPr>
                <w:lang w:val="en-US" w:eastAsia="ja-JP"/>
              </w:rPr>
            </w:pPr>
            <w:r>
              <w:rPr>
                <w:rFonts w:hint="eastAsia"/>
                <w:lang w:val="en-US" w:eastAsia="ja-JP"/>
              </w:rPr>
              <w:t>S</w:t>
            </w:r>
            <w:r>
              <w:rPr>
                <w:lang w:val="en-US" w:eastAsia="ja-JP"/>
              </w:rPr>
              <w:t>harp</w:t>
            </w:r>
          </w:p>
        </w:tc>
        <w:tc>
          <w:tcPr>
            <w:tcW w:w="8395" w:type="dxa"/>
          </w:tcPr>
          <w:p w14:paraId="22DBCE99" w14:textId="77777777" w:rsidR="00C1324E" w:rsidRDefault="00860686">
            <w:pPr>
              <w:spacing w:after="120"/>
              <w:rPr>
                <w:lang w:val="en-US" w:eastAsia="ja-JP"/>
              </w:rPr>
            </w:pPr>
            <w:r>
              <w:rPr>
                <w:rFonts w:hint="eastAsia"/>
                <w:lang w:val="en-US" w:eastAsia="ja-JP"/>
              </w:rPr>
              <w:t>Q</w:t>
            </w:r>
            <w:r>
              <w:rPr>
                <w:lang w:val="en-US" w:eastAsia="ja-JP"/>
              </w:rPr>
              <w:t>1: Yes. All the combinations support the counting based on the available slots.</w:t>
            </w:r>
          </w:p>
          <w:p w14:paraId="65918AB0" w14:textId="77777777" w:rsidR="00C1324E" w:rsidRDefault="00860686">
            <w:pPr>
              <w:spacing w:after="120"/>
              <w:rPr>
                <w:rFonts w:eastAsia="Yu Gothic"/>
                <w:color w:val="000000"/>
                <w:lang w:val="en-US" w:eastAsia="ja-JP"/>
              </w:rPr>
            </w:pPr>
            <w:r>
              <w:rPr>
                <w:rFonts w:eastAsiaTheme="minorEastAsia" w:hint="eastAsia"/>
                <w:lang w:val="en-US" w:eastAsia="zh-CN"/>
              </w:rPr>
              <w:t>Q</w:t>
            </w:r>
            <w:r>
              <w:rPr>
                <w:rFonts w:eastAsiaTheme="minorEastAsia"/>
                <w:lang w:val="en-US" w:eastAsia="zh-CN"/>
              </w:rPr>
              <w:t xml:space="preserve">2: </w:t>
            </w:r>
            <w:r>
              <w:rPr>
                <w:rFonts w:eastAsia="Yu Gothic"/>
                <w:color w:val="000000"/>
                <w:lang w:val="en-US" w:eastAsia="ja-JP"/>
              </w:rPr>
              <w:t>No spec change is expected</w:t>
            </w:r>
          </w:p>
          <w:p w14:paraId="1B826A3D" w14:textId="77777777" w:rsidR="00C1324E" w:rsidRDefault="00860686">
            <w:pPr>
              <w:spacing w:after="120"/>
              <w:rPr>
                <w:lang w:val="en-US" w:eastAsia="ja-JP"/>
              </w:rPr>
            </w:pPr>
            <w:r>
              <w:rPr>
                <w:lang w:val="en-US" w:eastAsia="ja-JP"/>
              </w:rPr>
              <w:t xml:space="preserve">Q3: We can live with the proposal (i.e., Alt 1), though we prefer Alt 2. As for CMCC’s comment, in our understanding is that the </w:t>
            </w:r>
            <w:bookmarkStart w:id="41" w:name="_Hlk85204924"/>
            <w:r>
              <w:rPr>
                <w:lang w:val="en-US" w:eastAsia="ja-JP"/>
              </w:rPr>
              <w:t>whole point</w:t>
            </w:r>
            <w:bookmarkEnd w:id="41"/>
            <w:r>
              <w:rPr>
                <w:lang w:val="en-US" w:eastAsia="ja-JP"/>
              </w:rPr>
              <w:t xml:space="preserve"> here is how to define the 1</w:t>
            </w:r>
            <w:r>
              <w:rPr>
                <w:vertAlign w:val="superscript"/>
                <w:lang w:val="en-US" w:eastAsia="ja-JP"/>
              </w:rPr>
              <w:t>st</w:t>
            </w:r>
            <w:r>
              <w:rPr>
                <w:lang w:val="en-US" w:eastAsia="ja-JP"/>
              </w:rPr>
              <w:t xml:space="preserve"> available slot. So, we suggest agreeing on the followings:</w:t>
            </w:r>
          </w:p>
          <w:p w14:paraId="75327A01" w14:textId="77777777" w:rsidR="00C1324E" w:rsidRDefault="00860686">
            <w:pPr>
              <w:pStyle w:val="ListParagraph"/>
              <w:numPr>
                <w:ilvl w:val="0"/>
                <w:numId w:val="31"/>
              </w:numPr>
              <w:spacing w:after="120"/>
              <w:ind w:firstLineChars="0"/>
              <w:rPr>
                <w:rFonts w:eastAsia="Yu Mincho"/>
                <w:lang w:val="en-US" w:eastAsia="ja-JP"/>
              </w:rPr>
            </w:pPr>
            <w:r>
              <w:rPr>
                <w:rFonts w:eastAsia="Yu Mincho" w:hint="eastAsia"/>
                <w:lang w:val="en-US" w:eastAsia="ja-JP"/>
              </w:rPr>
              <w:t>F</w:t>
            </w:r>
            <w:r>
              <w:rPr>
                <w:rFonts w:eastAsia="Yu Mincho"/>
                <w:lang w:val="en-US" w:eastAsia="ja-JP"/>
              </w:rPr>
              <w:t xml:space="preserve">or DG-PUSCH, Step 1 of the previous agreements determines the </w:t>
            </w:r>
            <w:r>
              <w:rPr>
                <w:rFonts w:eastAsia="Yu Mincho"/>
                <w:i/>
                <w:iCs/>
                <w:lang w:val="en-US" w:eastAsia="ja-JP"/>
              </w:rPr>
              <w:t>K</w:t>
            </w:r>
            <w:r>
              <w:rPr>
                <w:rFonts w:eastAsia="Yu Mincho"/>
                <w:lang w:val="en-US" w:eastAsia="ja-JP"/>
              </w:rPr>
              <w:t xml:space="preserve"> earliest available slots at/after the slot which is determined by the slot offset </w:t>
            </w:r>
            <w:r>
              <w:rPr>
                <w:rFonts w:eastAsia="Yu Mincho"/>
                <w:i/>
                <w:iCs/>
                <w:lang w:val="en-US" w:eastAsia="ja-JP"/>
              </w:rPr>
              <w:t>K</w:t>
            </w:r>
            <w:r>
              <w:rPr>
                <w:rFonts w:eastAsia="Yu Mincho"/>
                <w:i/>
                <w:iCs/>
                <w:vertAlign w:val="subscript"/>
                <w:lang w:val="en-US" w:eastAsia="ja-JP"/>
              </w:rPr>
              <w:t>2</w:t>
            </w:r>
            <w:r>
              <w:rPr>
                <w:rFonts w:eastAsia="Yu Mincho"/>
                <w:lang w:val="en-US" w:eastAsia="ja-JP"/>
              </w:rPr>
              <w:t>.</w:t>
            </w:r>
          </w:p>
          <w:p w14:paraId="2C7F5C05" w14:textId="77777777" w:rsidR="00C1324E" w:rsidRDefault="00860686">
            <w:pPr>
              <w:pStyle w:val="ListParagraph"/>
              <w:numPr>
                <w:ilvl w:val="0"/>
                <w:numId w:val="31"/>
              </w:numPr>
              <w:spacing w:after="120"/>
              <w:ind w:firstLineChars="0"/>
              <w:rPr>
                <w:rFonts w:eastAsia="Yu Mincho"/>
                <w:lang w:val="en-US" w:eastAsia="ja-JP"/>
              </w:rPr>
            </w:pPr>
            <w:r>
              <w:rPr>
                <w:rFonts w:eastAsia="Yu Mincho" w:hint="eastAsia"/>
                <w:lang w:val="en-US" w:eastAsia="ja-JP"/>
              </w:rPr>
              <w:lastRenderedPageBreak/>
              <w:t>F</w:t>
            </w:r>
            <w:r>
              <w:rPr>
                <w:rFonts w:eastAsia="Yu Mincho"/>
                <w:lang w:val="en-US" w:eastAsia="ja-JP"/>
              </w:rPr>
              <w:t xml:space="preserve">or CG-PUSCH, Step 1 of the previous agreements determines the </w:t>
            </w:r>
            <w:r>
              <w:rPr>
                <w:rFonts w:eastAsia="Yu Mincho"/>
                <w:i/>
                <w:iCs/>
                <w:lang w:val="en-US" w:eastAsia="ja-JP"/>
              </w:rPr>
              <w:t>K</w:t>
            </w:r>
            <w:r>
              <w:rPr>
                <w:rFonts w:eastAsia="Yu Mincho"/>
                <w:lang w:val="en-US" w:eastAsia="ja-JP"/>
              </w:rPr>
              <w:t xml:space="preserve"> earliest available slots at/after the slot which is determined by </w:t>
            </w:r>
            <w:r>
              <w:rPr>
                <w:rFonts w:eastAsia="Yu Mincho"/>
                <w:i/>
                <w:iCs/>
                <w:lang w:val="en-US" w:eastAsia="ja-JP"/>
              </w:rPr>
              <w:t>ConfiguredGrantConfig</w:t>
            </w:r>
            <w:r>
              <w:rPr>
                <w:rFonts w:eastAsia="Yu Mincho"/>
                <w:lang w:val="en-US" w:eastAsia="ja-JP"/>
              </w:rPr>
              <w:t>.</w:t>
            </w:r>
          </w:p>
        </w:tc>
      </w:tr>
      <w:tr w:rsidR="00C1324E" w14:paraId="17EEF4E9" w14:textId="77777777">
        <w:tc>
          <w:tcPr>
            <w:tcW w:w="1236" w:type="dxa"/>
          </w:tcPr>
          <w:p w14:paraId="0C566B20" w14:textId="77777777" w:rsidR="00C1324E" w:rsidRDefault="00860686">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6A5854F5" w14:textId="77777777" w:rsidR="00C1324E" w:rsidRDefault="00860686">
            <w:pPr>
              <w:spacing w:after="120"/>
              <w:rPr>
                <w:rFonts w:eastAsiaTheme="minorEastAsia"/>
                <w:lang w:val="en-US" w:eastAsia="zh-CN"/>
              </w:rPr>
            </w:pPr>
            <w:r>
              <w:rPr>
                <w:rFonts w:eastAsiaTheme="minorEastAsia" w:hint="eastAsia"/>
                <w:lang w:val="en-US" w:eastAsia="zh-CN"/>
              </w:rPr>
              <w:t>Q1: Yes</w:t>
            </w:r>
          </w:p>
          <w:p w14:paraId="59C02CE5" w14:textId="77777777" w:rsidR="00C1324E" w:rsidRDefault="00860686">
            <w:pPr>
              <w:spacing w:after="120"/>
              <w:rPr>
                <w:rFonts w:eastAsiaTheme="minorEastAsia"/>
                <w:lang w:val="en-US" w:eastAsia="zh-CN"/>
              </w:rPr>
            </w:pPr>
            <w:r>
              <w:rPr>
                <w:rFonts w:eastAsiaTheme="minorEastAsia" w:hint="eastAsia"/>
                <w:lang w:val="en-US" w:eastAsia="zh-CN"/>
              </w:rPr>
              <w:t xml:space="preserve">Q2: No spec change on the </w:t>
            </w:r>
            <w:r>
              <w:rPr>
                <w:rFonts w:eastAsia="Yu Gothic"/>
                <w:color w:val="000000"/>
                <w:lang w:val="en-US" w:eastAsia="ja-JP"/>
              </w:rPr>
              <w:t>determination of the K</w:t>
            </w:r>
            <w:r>
              <w:rPr>
                <w:rFonts w:eastAsiaTheme="minorEastAsia" w:hint="eastAsia"/>
                <w:lang w:val="en-US" w:eastAsia="zh-CN"/>
              </w:rPr>
              <w:t>.</w:t>
            </w:r>
          </w:p>
          <w:p w14:paraId="3C872AA1" w14:textId="77777777" w:rsidR="00C1324E" w:rsidRDefault="00860686">
            <w:pPr>
              <w:spacing w:after="120"/>
              <w:rPr>
                <w:rFonts w:eastAsiaTheme="minorEastAsia"/>
                <w:lang w:val="en-US" w:eastAsia="zh-CN"/>
              </w:rPr>
            </w:pPr>
            <w:r>
              <w:rPr>
                <w:rFonts w:eastAsiaTheme="minorEastAsia" w:hint="eastAsia"/>
                <w:lang w:val="en-US" w:eastAsia="zh-CN"/>
              </w:rPr>
              <w:t xml:space="preserve">Q3: In our opinion, PHY determines the </w:t>
            </w:r>
            <w:r>
              <w:rPr>
                <w:rFonts w:eastAsiaTheme="minorEastAsia"/>
                <w:lang w:val="en-US" w:eastAsia="zh-CN"/>
              </w:rPr>
              <w:t>available</w:t>
            </w:r>
            <w:r>
              <w:rPr>
                <w:rFonts w:eastAsiaTheme="minorEastAsia" w:hint="eastAsia"/>
                <w:lang w:val="en-US" w:eastAsia="zh-CN"/>
              </w:rPr>
              <w:t xml:space="preserve"> slot(s) and the </w:t>
            </w:r>
            <w:r>
              <w:rPr>
                <w:rFonts w:eastAsiaTheme="minorEastAsia"/>
                <w:lang w:val="en-US" w:eastAsia="zh-CN"/>
              </w:rPr>
              <w:t>indices</w:t>
            </w:r>
            <w:r>
              <w:rPr>
                <w:rFonts w:eastAsiaTheme="minorEastAsia" w:hint="eastAsia"/>
                <w:lang w:val="en-US" w:eastAsia="zh-CN"/>
              </w:rPr>
              <w:t xml:space="preserve"> (for all transmission occasions), while the MAC shall indicate the PHY using the earliest available slot when CG-PUSCH is to be transmitted. </w:t>
            </w:r>
          </w:p>
          <w:p w14:paraId="287B295F" w14:textId="77777777" w:rsidR="00C1324E" w:rsidRDefault="00860686">
            <w:pPr>
              <w:spacing w:after="120"/>
              <w:rPr>
                <w:rFonts w:eastAsiaTheme="minorEastAsia"/>
                <w:lang w:val="en-US" w:eastAsia="zh-CN"/>
              </w:rPr>
            </w:pPr>
            <w:r>
              <w:rPr>
                <w:rFonts w:eastAsiaTheme="minorEastAsia" w:hint="eastAsia"/>
                <w:lang w:val="en-US" w:eastAsia="zh-CN"/>
              </w:rPr>
              <w:t>For down-selection, we slightly prefer Alt 1. But we think an LS noticing RAN2 the situation seems needed, no matter Alt.1 or A</w:t>
            </w:r>
            <w:r>
              <w:rPr>
                <w:rFonts w:eastAsiaTheme="minorEastAsia"/>
                <w:lang w:val="en-US" w:eastAsia="zh-CN"/>
              </w:rPr>
              <w:t>l</w:t>
            </w:r>
            <w:r>
              <w:rPr>
                <w:rFonts w:eastAsiaTheme="minorEastAsia" w:hint="eastAsia"/>
                <w:lang w:val="en-US" w:eastAsia="zh-CN"/>
              </w:rPr>
              <w:t>t.2 is supported eventually.</w:t>
            </w:r>
          </w:p>
        </w:tc>
      </w:tr>
      <w:tr w:rsidR="00C1324E" w14:paraId="6502455E" w14:textId="77777777">
        <w:tc>
          <w:tcPr>
            <w:tcW w:w="1236" w:type="dxa"/>
          </w:tcPr>
          <w:p w14:paraId="4536487D" w14:textId="77777777" w:rsidR="00C1324E" w:rsidRDefault="00860686">
            <w:pPr>
              <w:spacing w:after="120"/>
              <w:rPr>
                <w:rFonts w:eastAsiaTheme="minorEastAsia"/>
                <w:lang w:val="en-US" w:eastAsia="zh-CN"/>
              </w:rPr>
            </w:pPr>
            <w:r>
              <w:rPr>
                <w:rFonts w:eastAsiaTheme="minorEastAsia"/>
                <w:lang w:val="en-US" w:eastAsia="zh-CN"/>
              </w:rPr>
              <w:t>QC</w:t>
            </w:r>
          </w:p>
        </w:tc>
        <w:tc>
          <w:tcPr>
            <w:tcW w:w="8395" w:type="dxa"/>
          </w:tcPr>
          <w:p w14:paraId="4E87C5F1" w14:textId="77777777" w:rsidR="00C1324E" w:rsidRDefault="00860686">
            <w:pPr>
              <w:spacing w:after="120"/>
              <w:rPr>
                <w:rFonts w:eastAsiaTheme="minorEastAsia"/>
                <w:lang w:val="en-US" w:eastAsia="zh-CN"/>
              </w:rPr>
            </w:pPr>
            <w:r>
              <w:rPr>
                <w:rFonts w:eastAsiaTheme="minorEastAsia" w:hint="eastAsia"/>
                <w:lang w:val="en-US" w:eastAsia="zh-CN"/>
              </w:rPr>
              <w:t>Q1: Yes</w:t>
            </w:r>
          </w:p>
          <w:p w14:paraId="49C182EB" w14:textId="77777777" w:rsidR="00C1324E" w:rsidRDefault="00860686">
            <w:pPr>
              <w:spacing w:after="120"/>
              <w:rPr>
                <w:rFonts w:eastAsiaTheme="minorEastAsia"/>
                <w:lang w:val="en-US" w:eastAsia="zh-CN"/>
              </w:rPr>
            </w:pPr>
            <w:r>
              <w:rPr>
                <w:rFonts w:eastAsiaTheme="minorEastAsia" w:hint="eastAsia"/>
                <w:lang w:val="en-US" w:eastAsia="zh-CN"/>
              </w:rPr>
              <w:t xml:space="preserve">Q2: No spec change on the </w:t>
            </w:r>
            <w:r>
              <w:rPr>
                <w:rFonts w:eastAsia="Yu Gothic"/>
                <w:color w:val="000000"/>
                <w:lang w:val="en-US" w:eastAsia="ja-JP"/>
              </w:rPr>
              <w:t>determination of the K</w:t>
            </w:r>
            <w:r>
              <w:rPr>
                <w:rFonts w:eastAsiaTheme="minorEastAsia" w:hint="eastAsia"/>
                <w:lang w:val="en-US" w:eastAsia="zh-CN"/>
              </w:rPr>
              <w:t>.</w:t>
            </w:r>
          </w:p>
          <w:p w14:paraId="1FC85F71" w14:textId="77777777" w:rsidR="00C1324E" w:rsidRDefault="00C1324E">
            <w:pPr>
              <w:spacing w:after="120"/>
              <w:rPr>
                <w:rFonts w:eastAsiaTheme="minorEastAsia"/>
                <w:lang w:val="en-US" w:eastAsia="zh-CN"/>
              </w:rPr>
            </w:pPr>
          </w:p>
        </w:tc>
      </w:tr>
      <w:tr w:rsidR="00C1324E" w14:paraId="21DA7DA5" w14:textId="77777777">
        <w:tc>
          <w:tcPr>
            <w:tcW w:w="1236" w:type="dxa"/>
          </w:tcPr>
          <w:p w14:paraId="232C26C1" w14:textId="77777777" w:rsidR="00C1324E" w:rsidRDefault="00860686">
            <w:pPr>
              <w:spacing w:after="120"/>
              <w:rPr>
                <w:rFonts w:eastAsiaTheme="minorEastAsia"/>
                <w:lang w:val="en-US" w:eastAsia="zh-CN"/>
              </w:rPr>
            </w:pPr>
            <w:r>
              <w:rPr>
                <w:rFonts w:eastAsiaTheme="minorEastAsia"/>
                <w:lang w:val="en-US" w:eastAsia="zh-CN"/>
              </w:rPr>
              <w:t>Ericsson3</w:t>
            </w:r>
          </w:p>
        </w:tc>
        <w:tc>
          <w:tcPr>
            <w:tcW w:w="8395" w:type="dxa"/>
          </w:tcPr>
          <w:p w14:paraId="6FD77A66" w14:textId="77777777" w:rsidR="00C1324E" w:rsidRDefault="00860686">
            <w:pPr>
              <w:spacing w:after="120"/>
              <w:rPr>
                <w:rFonts w:eastAsiaTheme="minorEastAsia"/>
                <w:lang w:val="en-US" w:eastAsia="zh-CN"/>
              </w:rPr>
            </w:pPr>
            <w:r>
              <w:rPr>
                <w:rFonts w:eastAsiaTheme="minorEastAsia"/>
                <w:lang w:val="en-US" w:eastAsia="zh-CN"/>
              </w:rPr>
              <w:t>Q1: No. Only 2 following repetition factors are supported to be configured as counting based on available slot.</w:t>
            </w:r>
          </w:p>
          <w:p w14:paraId="387F956A"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DG-PUSCH with Rel-17 repetition factor</w:t>
            </w:r>
          </w:p>
          <w:p w14:paraId="1193CED0"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Type-2 CG-PUSCH with Rel-17 repetition factor</w:t>
            </w:r>
          </w:p>
          <w:p w14:paraId="6E71CA17" w14:textId="77777777" w:rsidR="00C1324E" w:rsidRDefault="00860686">
            <w:pPr>
              <w:spacing w:after="120"/>
              <w:rPr>
                <w:rFonts w:eastAsiaTheme="minorEastAsia"/>
                <w:lang w:val="en-US" w:eastAsia="zh-CN"/>
              </w:rPr>
            </w:pPr>
            <w:r>
              <w:rPr>
                <w:rFonts w:eastAsiaTheme="minorEastAsia"/>
                <w:lang w:val="en-US" w:eastAsia="zh-CN"/>
              </w:rPr>
              <w:t xml:space="preserve">Q2: It looks we’re repeating the discussions. </w:t>
            </w:r>
            <w:r>
              <w:rPr>
                <w:lang w:eastAsia="zh-CN"/>
              </w:rPr>
              <w:t>Alt 1-B agreement only tells 2 steps are used for transmission of Rel-17 Type A PUSCH repetitions and the K repetitions are just the repetitions that would be enhanced in Rel-17. What they can be are being discussed separately. And we do not think Rel-15 repetitions need any enhancement, enhancement based on Rel-16 dynamic repetition factors are enough. If UE has coverage issue using Rel-15 techniques, it should be configured with Rel-16 repetitions, if UE needs further coverage enhancement, it can be further configured with Rel-17 enhanced repetitions based on Rel-16 repetitions.</w:t>
            </w:r>
          </w:p>
          <w:p w14:paraId="1E62CDF7" w14:textId="77777777" w:rsidR="00C1324E" w:rsidRDefault="00C1324E">
            <w:pPr>
              <w:spacing w:after="120"/>
              <w:rPr>
                <w:rFonts w:eastAsiaTheme="minorEastAsia"/>
                <w:lang w:val="en-US" w:eastAsia="zh-CN"/>
              </w:rPr>
            </w:pPr>
          </w:p>
          <w:p w14:paraId="4F844F13" w14:textId="77777777" w:rsidR="00C1324E" w:rsidRDefault="00860686">
            <w:pPr>
              <w:spacing w:after="120"/>
              <w:rPr>
                <w:rFonts w:eastAsiaTheme="minorEastAsia"/>
                <w:lang w:val="en-US" w:eastAsia="zh-CN"/>
              </w:rPr>
            </w:pPr>
            <w:r>
              <w:rPr>
                <w:rFonts w:eastAsiaTheme="minorEastAsia"/>
                <w:lang w:val="en-US" w:eastAsia="zh-CN"/>
              </w:rPr>
              <w:t>Q3: Not sure what the question mean? Will gNB schedule a PUSCH on a slot not available based on SSB and semi-static RRC signaling? We do not think any discussions on the first transmission occasion needed here.</w:t>
            </w:r>
          </w:p>
        </w:tc>
      </w:tr>
    </w:tbl>
    <w:p w14:paraId="5612F270" w14:textId="77777777" w:rsidR="00C1324E" w:rsidRDefault="00C1324E">
      <w:pPr>
        <w:rPr>
          <w:iCs/>
          <w:lang w:val="en-US" w:eastAsia="zh-CN"/>
        </w:rPr>
      </w:pPr>
    </w:p>
    <w:p w14:paraId="2FEBA82D" w14:textId="77777777" w:rsidR="00C1324E" w:rsidRDefault="00C1324E">
      <w:pPr>
        <w:rPr>
          <w:rFonts w:eastAsia="Yu Mincho"/>
          <w:lang w:eastAsia="ja-JP"/>
        </w:rPr>
      </w:pPr>
    </w:p>
    <w:p w14:paraId="7E9F98FD" w14:textId="77777777" w:rsidR="00C1324E" w:rsidRDefault="00860686">
      <w:pPr>
        <w:pStyle w:val="3"/>
      </w:pPr>
      <w:r>
        <w:rPr>
          <w:rFonts w:hint="eastAsia"/>
        </w:rPr>
        <w:t>3rd</w:t>
      </w:r>
      <w:r>
        <w:t xml:space="preserve"> round </w:t>
      </w:r>
      <w:r>
        <w:rPr>
          <w:rFonts w:hint="eastAsia"/>
        </w:rPr>
        <w:t>summary</w:t>
      </w:r>
      <w:r>
        <w:t xml:space="preserve"> (Issue#2-1)</w:t>
      </w:r>
    </w:p>
    <w:p w14:paraId="4BBD2F86" w14:textId="77777777" w:rsidR="00C1324E" w:rsidRDefault="00860686">
      <w:pPr>
        <w:rPr>
          <w:rFonts w:eastAsia="Yu Mincho"/>
          <w:lang w:val="en-US" w:eastAsia="ja-JP"/>
        </w:rPr>
      </w:pPr>
      <w:r>
        <w:rPr>
          <w:rFonts w:eastAsia="Yu Mincho"/>
          <w:lang w:val="en-US" w:eastAsia="ja-JP"/>
        </w:rPr>
        <w:t>The 3</w:t>
      </w:r>
      <w:r>
        <w:rPr>
          <w:rFonts w:eastAsia="Yu Mincho"/>
          <w:vertAlign w:val="superscript"/>
          <w:lang w:val="en-US" w:eastAsia="ja-JP"/>
        </w:rPr>
        <w:t>rd</w:t>
      </w:r>
      <w:r>
        <w:rPr>
          <w:rFonts w:eastAsia="Yu Mincho"/>
          <w:lang w:val="en-US" w:eastAsia="ja-JP"/>
        </w:rPr>
        <w:t xml:space="preserve"> round inputs are summarized below. </w:t>
      </w:r>
    </w:p>
    <w:p w14:paraId="33D50D35" w14:textId="77777777" w:rsidR="00C1324E" w:rsidRDefault="00C1324E">
      <w:pPr>
        <w:rPr>
          <w:rFonts w:eastAsia="Yu Mincho"/>
          <w:lang w:val="en-US" w:eastAsia="ja-JP"/>
        </w:rPr>
      </w:pPr>
    </w:p>
    <w:p w14:paraId="0F6888D1" w14:textId="77777777" w:rsidR="00C1324E" w:rsidRDefault="00860686">
      <w:pPr>
        <w:rPr>
          <w:rFonts w:eastAsia="Yu Mincho"/>
          <w:lang w:val="en-US" w:eastAsia="ja-JP"/>
        </w:rPr>
      </w:pPr>
      <w:r>
        <w:rPr>
          <w:rFonts w:eastAsia="Yu Mincho" w:hint="eastAsia"/>
          <w:lang w:val="en-US" w:eastAsia="ja-JP"/>
        </w:rPr>
        <w:t>Q</w:t>
      </w:r>
      <w:r>
        <w:rPr>
          <w:rFonts w:eastAsia="Yu Mincho"/>
          <w:lang w:val="en-US" w:eastAsia="ja-JP"/>
        </w:rPr>
        <w:t>1: Do you agree on that all the following combinations support the counting based on available slots? If the answer is “no”, please indicate which combination does not support.</w:t>
      </w:r>
    </w:p>
    <w:p w14:paraId="3855763E"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DG-PUSCH with Rel-15 repetition factor</w:t>
      </w:r>
    </w:p>
    <w:p w14:paraId="41A60AD4"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Type-1 CG-PUSCH with Rel-15 repetition factor</w:t>
      </w:r>
    </w:p>
    <w:p w14:paraId="19FA4CD9"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Type-2 CG-PUSCH with Rel-15 repetition factor</w:t>
      </w:r>
    </w:p>
    <w:p w14:paraId="3262CE8A"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DG-PUSCH with Rel-16 repetition factor</w:t>
      </w:r>
    </w:p>
    <w:p w14:paraId="139A5655"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Type-2 CG-PUSCH with Rel-16 repetition factor</w:t>
      </w:r>
    </w:p>
    <w:p w14:paraId="22EEB852"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DG-PUSCH with Rel-17 repetition factor</w:t>
      </w:r>
    </w:p>
    <w:p w14:paraId="3B21F988"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Type-1 CG-PUSCH with Rel-17 repetition factor, if supported in Issue#1-2</w:t>
      </w:r>
    </w:p>
    <w:p w14:paraId="216EA4C9"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lastRenderedPageBreak/>
        <w:t>Type-2 CG-PUSCH with Rel-17 repetition factor</w:t>
      </w:r>
    </w:p>
    <w:p w14:paraId="2CB46659" w14:textId="77777777" w:rsidR="00C1324E" w:rsidRDefault="00C1324E">
      <w:pPr>
        <w:rPr>
          <w:iCs/>
          <w:lang w:val="en-US" w:eastAsia="zh-CN"/>
        </w:rPr>
      </w:pPr>
    </w:p>
    <w:p w14:paraId="1FC72812" w14:textId="77777777" w:rsidR="00C1324E" w:rsidRDefault="00860686">
      <w:pPr>
        <w:rPr>
          <w:rFonts w:eastAsia="Yu Mincho"/>
          <w:iCs/>
          <w:lang w:val="en-US" w:eastAsia="ja-JP"/>
        </w:rPr>
      </w:pPr>
      <w:r>
        <w:rPr>
          <w:rFonts w:eastAsia="Yu Mincho"/>
          <w:iCs/>
          <w:lang w:val="en-US" w:eastAsia="ja-JP"/>
        </w:rPr>
        <w:t xml:space="preserve">Companies’ views to Q1 are summarized as follows. The large majority thinks all the above combinations should support the counting based on available slots. </w:t>
      </w:r>
    </w:p>
    <w:p w14:paraId="3658F5CF"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 xml:space="preserve">All of them: Nokia/NSB, Intel, Sierra Wireless, Panasonic, Spreadtrum, vivo, Sharp, CATT, Qualcomm (10 companies) </w:t>
      </w:r>
    </w:p>
    <w:p w14:paraId="0DDAD3AE"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 xml:space="preserve">At least three (the ones </w:t>
      </w:r>
      <w:r>
        <w:rPr>
          <w:rFonts w:eastAsia="Yu Mincho"/>
          <w:lang w:val="sv-SE" w:eastAsia="ja-JP"/>
        </w:rPr>
        <w:t>with Rel-17 repetition factor</w:t>
      </w:r>
      <w:r>
        <w:rPr>
          <w:rFonts w:eastAsia="Yu Mincho"/>
          <w:iCs/>
          <w:lang w:val="en-US" w:eastAsia="ja-JP"/>
        </w:rPr>
        <w:t>): CMCC (1 company)</w:t>
      </w:r>
    </w:p>
    <w:p w14:paraId="1EF766A5"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 xml:space="preserve">Only two (DG-PUSCH with Rel-17 repetition factor and </w:t>
      </w:r>
      <w:r>
        <w:rPr>
          <w:rFonts w:eastAsia="Yu Mincho"/>
          <w:lang w:val="sv-SE" w:eastAsia="ja-JP"/>
        </w:rPr>
        <w:t>Type-2 CG-PUSCH with Rel-17 repetition factor</w:t>
      </w:r>
      <w:r>
        <w:rPr>
          <w:rFonts w:eastAsia="Yu Mincho"/>
          <w:iCs/>
          <w:lang w:val="en-US" w:eastAsia="ja-JP"/>
        </w:rPr>
        <w:t>): Ericsson (1 company)</w:t>
      </w:r>
    </w:p>
    <w:p w14:paraId="142996C5" w14:textId="77777777" w:rsidR="00C1324E" w:rsidRDefault="00860686">
      <w:pPr>
        <w:rPr>
          <w:rFonts w:eastAsia="Yu Mincho"/>
          <w:iCs/>
          <w:lang w:val="en-US" w:eastAsia="ja-JP"/>
        </w:rPr>
      </w:pPr>
      <w:r>
        <w:rPr>
          <w:rFonts w:eastAsia="Yu Mincho" w:hint="eastAsia"/>
          <w:iCs/>
          <w:lang w:val="en-US" w:eastAsia="ja-JP"/>
        </w:rPr>
        <w:t>B</w:t>
      </w:r>
      <w:r>
        <w:rPr>
          <w:rFonts w:eastAsia="Yu Mincho"/>
          <w:iCs/>
          <w:lang w:val="en-US" w:eastAsia="ja-JP"/>
        </w:rPr>
        <w:t>ased on the above situation, the following FL proposal is made.</w:t>
      </w:r>
    </w:p>
    <w:p w14:paraId="1A89BA57" w14:textId="77777777" w:rsidR="00C1324E" w:rsidRDefault="00860686">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proposal 3 to Issue#2-1</w:t>
      </w:r>
    </w:p>
    <w:p w14:paraId="30BE6CFB" w14:textId="77777777" w:rsidR="00C1324E" w:rsidRDefault="00860686">
      <w:pPr>
        <w:rPr>
          <w:rFonts w:eastAsia="Yu Mincho"/>
          <w:highlight w:val="yellow"/>
          <w:lang w:val="en-US" w:eastAsia="ja-JP"/>
        </w:rPr>
      </w:pPr>
      <w:r>
        <w:rPr>
          <w:rFonts w:eastAsia="Yu Mincho"/>
          <w:highlight w:val="yellow"/>
          <w:lang w:val="en-US" w:eastAsia="ja-JP"/>
        </w:rPr>
        <w:t>All the following combinations support the counting based on available slots.</w:t>
      </w:r>
    </w:p>
    <w:p w14:paraId="146796B4" w14:textId="77777777" w:rsidR="00C1324E" w:rsidRDefault="00860686">
      <w:pPr>
        <w:pStyle w:val="ListParagraph"/>
        <w:numPr>
          <w:ilvl w:val="0"/>
          <w:numId w:val="17"/>
        </w:numPr>
        <w:ind w:firstLineChars="0"/>
        <w:rPr>
          <w:rFonts w:eastAsia="Yu Mincho"/>
          <w:highlight w:val="yellow"/>
          <w:lang w:val="en-US" w:eastAsia="ja-JP"/>
        </w:rPr>
      </w:pPr>
      <w:r>
        <w:rPr>
          <w:rFonts w:eastAsia="Yu Mincho"/>
          <w:highlight w:val="yellow"/>
          <w:lang w:val="sv-SE" w:eastAsia="ja-JP"/>
        </w:rPr>
        <w:t>DG-PUSCH with Rel-15 repetition factor</w:t>
      </w:r>
    </w:p>
    <w:p w14:paraId="650D2FBC" w14:textId="77777777" w:rsidR="00C1324E" w:rsidRDefault="00860686">
      <w:pPr>
        <w:pStyle w:val="ListParagraph"/>
        <w:numPr>
          <w:ilvl w:val="0"/>
          <w:numId w:val="17"/>
        </w:numPr>
        <w:ind w:firstLineChars="0"/>
        <w:rPr>
          <w:rFonts w:eastAsia="Yu Mincho"/>
          <w:highlight w:val="yellow"/>
          <w:lang w:val="en-US" w:eastAsia="ja-JP"/>
        </w:rPr>
      </w:pPr>
      <w:r>
        <w:rPr>
          <w:rFonts w:eastAsia="Yu Mincho"/>
          <w:highlight w:val="yellow"/>
          <w:lang w:val="sv-SE" w:eastAsia="ja-JP"/>
        </w:rPr>
        <w:t>Type-1 CG-PUSCH with Rel-15 repetition factor</w:t>
      </w:r>
    </w:p>
    <w:p w14:paraId="45ED2FEA" w14:textId="77777777" w:rsidR="00C1324E" w:rsidRDefault="00860686">
      <w:pPr>
        <w:pStyle w:val="ListParagraph"/>
        <w:numPr>
          <w:ilvl w:val="0"/>
          <w:numId w:val="17"/>
        </w:numPr>
        <w:ind w:firstLineChars="0"/>
        <w:rPr>
          <w:rFonts w:eastAsia="Yu Mincho"/>
          <w:highlight w:val="yellow"/>
          <w:lang w:val="en-US" w:eastAsia="ja-JP"/>
        </w:rPr>
      </w:pPr>
      <w:r>
        <w:rPr>
          <w:rFonts w:eastAsia="Yu Mincho"/>
          <w:highlight w:val="yellow"/>
          <w:lang w:val="sv-SE" w:eastAsia="ja-JP"/>
        </w:rPr>
        <w:t>Type-2 CG-PUSCH with Rel-15 repetition factor</w:t>
      </w:r>
    </w:p>
    <w:p w14:paraId="3753FE13" w14:textId="77777777" w:rsidR="00C1324E" w:rsidRDefault="00860686">
      <w:pPr>
        <w:pStyle w:val="ListParagraph"/>
        <w:numPr>
          <w:ilvl w:val="0"/>
          <w:numId w:val="17"/>
        </w:numPr>
        <w:ind w:firstLineChars="0"/>
        <w:rPr>
          <w:rFonts w:eastAsia="Yu Mincho"/>
          <w:highlight w:val="yellow"/>
          <w:lang w:val="en-US" w:eastAsia="ja-JP"/>
        </w:rPr>
      </w:pPr>
      <w:r>
        <w:rPr>
          <w:rFonts w:eastAsia="Yu Mincho"/>
          <w:highlight w:val="yellow"/>
          <w:lang w:val="sv-SE" w:eastAsia="ja-JP"/>
        </w:rPr>
        <w:t>DG-PUSCH with Rel-16 repetition factor</w:t>
      </w:r>
    </w:p>
    <w:p w14:paraId="2C46DF1E" w14:textId="77777777" w:rsidR="00C1324E" w:rsidRDefault="00860686">
      <w:pPr>
        <w:pStyle w:val="ListParagraph"/>
        <w:numPr>
          <w:ilvl w:val="0"/>
          <w:numId w:val="17"/>
        </w:numPr>
        <w:ind w:firstLineChars="0"/>
        <w:rPr>
          <w:rFonts w:eastAsia="Yu Mincho"/>
          <w:highlight w:val="yellow"/>
          <w:lang w:val="en-US" w:eastAsia="ja-JP"/>
        </w:rPr>
      </w:pPr>
      <w:r>
        <w:rPr>
          <w:rFonts w:eastAsia="Yu Mincho"/>
          <w:highlight w:val="yellow"/>
          <w:lang w:val="sv-SE" w:eastAsia="ja-JP"/>
        </w:rPr>
        <w:t>Type-2 CG-PUSCH with Rel-16 repetition factor</w:t>
      </w:r>
    </w:p>
    <w:p w14:paraId="35EA4EED" w14:textId="77777777" w:rsidR="00C1324E" w:rsidRDefault="00860686">
      <w:pPr>
        <w:pStyle w:val="ListParagraph"/>
        <w:numPr>
          <w:ilvl w:val="0"/>
          <w:numId w:val="17"/>
        </w:numPr>
        <w:ind w:firstLineChars="0"/>
        <w:rPr>
          <w:rFonts w:eastAsia="Yu Mincho"/>
          <w:highlight w:val="yellow"/>
          <w:lang w:val="en-US" w:eastAsia="ja-JP"/>
        </w:rPr>
      </w:pPr>
      <w:r>
        <w:rPr>
          <w:rFonts w:eastAsia="Yu Mincho"/>
          <w:highlight w:val="yellow"/>
          <w:lang w:val="sv-SE" w:eastAsia="ja-JP"/>
        </w:rPr>
        <w:t>DG-PUSCH with Rel-17 repetition factor</w:t>
      </w:r>
    </w:p>
    <w:p w14:paraId="78E2A972" w14:textId="77777777" w:rsidR="00C1324E" w:rsidRDefault="00860686">
      <w:pPr>
        <w:pStyle w:val="ListParagraph"/>
        <w:numPr>
          <w:ilvl w:val="0"/>
          <w:numId w:val="17"/>
        </w:numPr>
        <w:ind w:firstLineChars="0"/>
        <w:rPr>
          <w:rFonts w:eastAsia="Yu Mincho"/>
          <w:highlight w:val="yellow"/>
          <w:lang w:val="en-US" w:eastAsia="ja-JP"/>
        </w:rPr>
      </w:pPr>
      <w:r>
        <w:rPr>
          <w:rFonts w:eastAsia="Yu Mincho"/>
          <w:highlight w:val="yellow"/>
          <w:lang w:val="sv-SE" w:eastAsia="ja-JP"/>
        </w:rPr>
        <w:t>Type-1 CG-PUSCH with Rel-17 repetition factor, if supported in Issue#1-2</w:t>
      </w:r>
    </w:p>
    <w:p w14:paraId="2A8B61F7" w14:textId="77777777" w:rsidR="00C1324E" w:rsidRDefault="00860686">
      <w:pPr>
        <w:pStyle w:val="ListParagraph"/>
        <w:numPr>
          <w:ilvl w:val="0"/>
          <w:numId w:val="17"/>
        </w:numPr>
        <w:ind w:firstLineChars="0"/>
        <w:rPr>
          <w:rFonts w:eastAsia="Yu Mincho"/>
          <w:highlight w:val="yellow"/>
          <w:lang w:val="en-US" w:eastAsia="ja-JP"/>
        </w:rPr>
      </w:pPr>
      <w:r>
        <w:rPr>
          <w:rFonts w:eastAsia="Yu Mincho"/>
          <w:highlight w:val="yellow"/>
          <w:lang w:val="sv-SE" w:eastAsia="ja-JP"/>
        </w:rPr>
        <w:t>Type-2 CG-PUSCH with Rel-17 repetition factor</w:t>
      </w:r>
    </w:p>
    <w:p w14:paraId="403A1BC5" w14:textId="77777777" w:rsidR="00C1324E" w:rsidRDefault="00C1324E">
      <w:pPr>
        <w:rPr>
          <w:iCs/>
          <w:lang w:val="en-US" w:eastAsia="zh-CN"/>
        </w:rPr>
      </w:pPr>
    </w:p>
    <w:p w14:paraId="104822A5" w14:textId="77777777" w:rsidR="00C1324E" w:rsidRDefault="00860686">
      <w:pPr>
        <w:rPr>
          <w:rFonts w:eastAsia="Yu Gothic"/>
          <w:color w:val="000000"/>
          <w:lang w:val="en-US" w:eastAsia="ja-JP"/>
        </w:rPr>
      </w:pPr>
      <w:r>
        <w:rPr>
          <w:rFonts w:eastAsia="Yu Gothic" w:hint="eastAsia"/>
          <w:color w:val="1D1C1D"/>
          <w:lang w:val="en-US" w:eastAsia="ja-JP"/>
        </w:rPr>
        <w:t>Q</w:t>
      </w:r>
      <w:r>
        <w:rPr>
          <w:rFonts w:eastAsia="Yu Gothic"/>
          <w:color w:val="1D1C1D"/>
          <w:lang w:val="en-US" w:eastAsia="ja-JP"/>
        </w:rPr>
        <w:t xml:space="preserve">2: If you do NOT agree on that the number of repetitions, K, in the Step 1 of the agreed Option 1-B is the value indicated/configured by </w:t>
      </w:r>
      <w:r>
        <w:rPr>
          <w:rFonts w:eastAsia="Yu Gothic"/>
          <w:i/>
          <w:iCs/>
          <w:color w:val="000000"/>
          <w:lang w:val="en-US" w:eastAsia="ja-JP"/>
        </w:rPr>
        <w:t>pusch-AggregationFactor</w:t>
      </w:r>
      <w:r>
        <w:rPr>
          <w:rFonts w:eastAsia="Yu Gothic"/>
          <w:color w:val="000000"/>
          <w:lang w:val="en-US" w:eastAsia="ja-JP"/>
        </w:rPr>
        <w:t>,</w:t>
      </w:r>
      <w:r>
        <w:rPr>
          <w:rFonts w:eastAsia="Yu Gothic"/>
          <w:i/>
          <w:iCs/>
          <w:color w:val="000000"/>
          <w:lang w:val="en-US" w:eastAsia="ja-JP"/>
        </w:rPr>
        <w:t xml:space="preserve"> repK</w:t>
      </w:r>
      <w:r>
        <w:rPr>
          <w:rFonts w:eastAsia="Yu Gothic"/>
          <w:color w:val="000000"/>
          <w:lang w:val="en-US" w:eastAsia="ja-JP"/>
        </w:rPr>
        <w:t xml:space="preserve"> or</w:t>
      </w:r>
      <w:r>
        <w:rPr>
          <w:rFonts w:eastAsia="Yu Gothic"/>
          <w:i/>
          <w:iCs/>
          <w:color w:val="000000"/>
          <w:lang w:val="en-US" w:eastAsia="ja-JP"/>
        </w:rPr>
        <w:t xml:space="preserve"> numberOfRepetitions</w:t>
      </w:r>
      <w:r>
        <w:rPr>
          <w:rFonts w:eastAsia="Yu Gothic"/>
          <w:color w:val="000000"/>
          <w:lang w:val="en-US" w:eastAsia="ja-JP"/>
        </w:rPr>
        <w:t>, and no spec change is expected in terms of determination of the K in TS38.214, except for the support of increased maximum number of repetitions, please indicate what the expected spec impact is.</w:t>
      </w:r>
    </w:p>
    <w:p w14:paraId="3A65D1C2" w14:textId="77777777" w:rsidR="00C1324E" w:rsidRDefault="00860686">
      <w:pPr>
        <w:rPr>
          <w:rFonts w:eastAsia="Yu Mincho"/>
          <w:iCs/>
          <w:lang w:val="en-US" w:eastAsia="ja-JP"/>
        </w:rPr>
      </w:pPr>
      <w:r>
        <w:rPr>
          <w:rFonts w:eastAsia="Yu Mincho"/>
          <w:iCs/>
          <w:lang w:val="en-US" w:eastAsia="ja-JP"/>
        </w:rPr>
        <w:t xml:space="preserve">Companies’ views to Q2 are summarized as follows. The large majority agreed on the proposal. </w:t>
      </w:r>
    </w:p>
    <w:p w14:paraId="6F2CD3B2"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 xml:space="preserve">No spec impact is expected: Nokia/NSB, Intel, Sierra Wireless, vivo, Sharp, CATT, Qualcomm (8 companies) </w:t>
      </w:r>
    </w:p>
    <w:p w14:paraId="25C233CD"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K is determined only by Rel-17 repetition factor: Ericsson (1 company)</w:t>
      </w:r>
    </w:p>
    <w:p w14:paraId="2649F4C0" w14:textId="77777777" w:rsidR="00C1324E" w:rsidRDefault="00860686">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proposal 4 to Issue#2-1</w:t>
      </w:r>
    </w:p>
    <w:p w14:paraId="7E3F22D8" w14:textId="77777777" w:rsidR="00C1324E" w:rsidRDefault="00860686">
      <w:pPr>
        <w:rPr>
          <w:rFonts w:eastAsia="Yu Mincho"/>
          <w:highlight w:val="yellow"/>
          <w:lang w:val="en-US" w:eastAsia="ja-JP"/>
        </w:rPr>
      </w:pPr>
      <w:r>
        <w:rPr>
          <w:rFonts w:eastAsia="Yu Mincho"/>
          <w:highlight w:val="yellow"/>
          <w:lang w:val="en-US" w:eastAsia="ja-JP"/>
        </w:rPr>
        <w:t>The number of repetitions, K, in the Step 1 of the agreed Option 1-B is the value indicated/configured by pusch-AggregationFactor, repK or numberOfRepetitions, and no spec change is expected in terms of determination of the K in TS38.214, except for the support of increased maximum number of repetitions.</w:t>
      </w:r>
    </w:p>
    <w:p w14:paraId="5728A20B" w14:textId="77777777" w:rsidR="00C1324E" w:rsidRDefault="00C1324E">
      <w:pPr>
        <w:rPr>
          <w:rFonts w:eastAsia="Yu Gothic"/>
          <w:color w:val="000000"/>
          <w:lang w:val="en-US" w:eastAsia="ja-JP"/>
        </w:rPr>
      </w:pPr>
    </w:p>
    <w:p w14:paraId="4CDD5749" w14:textId="77777777" w:rsidR="00C1324E" w:rsidRDefault="00C1324E">
      <w:pPr>
        <w:rPr>
          <w:rFonts w:eastAsia="Yu Gothic"/>
          <w:color w:val="000000"/>
          <w:lang w:val="en-US" w:eastAsia="ja-JP"/>
        </w:rPr>
      </w:pPr>
    </w:p>
    <w:p w14:paraId="626A7CCF" w14:textId="77777777" w:rsidR="00C1324E" w:rsidRDefault="00860686">
      <w:pPr>
        <w:rPr>
          <w:rFonts w:eastAsia="Yu Gothic"/>
          <w:color w:val="000000"/>
          <w:lang w:val="en-US" w:eastAsia="ja-JP"/>
        </w:rPr>
      </w:pPr>
      <w:r>
        <w:rPr>
          <w:rFonts w:eastAsia="Yu Gothic" w:hint="eastAsia"/>
          <w:color w:val="000000"/>
          <w:lang w:val="en-US" w:eastAsia="ja-JP"/>
        </w:rPr>
        <w:t>Q</w:t>
      </w:r>
      <w:r>
        <w:rPr>
          <w:rFonts w:eastAsia="Yu Gothic"/>
          <w:color w:val="000000"/>
          <w:lang w:val="en-US" w:eastAsia="ja-JP"/>
        </w:rPr>
        <w:t>3: Would you like more clarifications on the following proposal?</w:t>
      </w:r>
    </w:p>
    <w:p w14:paraId="2A43039E"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2 to Issue#2-1:</w:t>
      </w:r>
    </w:p>
    <w:p w14:paraId="67EE85E2" w14:textId="77777777" w:rsidR="00C1324E" w:rsidRDefault="00860686">
      <w:pPr>
        <w:rPr>
          <w:rFonts w:eastAsia="Yu Gothic"/>
          <w:color w:val="1D1C1D"/>
          <w:lang w:val="en-US" w:eastAsia="ja-JP"/>
        </w:rPr>
      </w:pPr>
      <w:r>
        <w:rPr>
          <w:rFonts w:eastAsia="Yu Gothic"/>
          <w:color w:val="1D1C1D"/>
          <w:lang w:val="en-US" w:eastAsia="ja-JP"/>
        </w:rPr>
        <w:t>Take Alt 1 from the following alternatives:</w:t>
      </w:r>
    </w:p>
    <w:p w14:paraId="449325DD" w14:textId="77777777" w:rsidR="00C1324E" w:rsidRDefault="00860686">
      <w:pPr>
        <w:pStyle w:val="ListParagraph"/>
        <w:numPr>
          <w:ilvl w:val="0"/>
          <w:numId w:val="29"/>
        </w:numPr>
        <w:spacing w:after="120"/>
        <w:ind w:firstLineChars="0"/>
        <w:rPr>
          <w:rFonts w:eastAsia="Yu Mincho"/>
          <w:lang w:val="en-US" w:eastAsia="ja-JP"/>
        </w:rPr>
      </w:pPr>
      <w:r>
        <w:rPr>
          <w:rFonts w:eastAsia="Yu Mincho" w:hint="eastAsia"/>
          <w:lang w:val="en-US" w:eastAsia="ja-JP"/>
        </w:rPr>
        <w:lastRenderedPageBreak/>
        <w:t>A</w:t>
      </w:r>
      <w:r>
        <w:rPr>
          <w:rFonts w:eastAsia="Yu Mincho"/>
          <w:lang w:val="en-US" w:eastAsia="ja-JP"/>
        </w:rPr>
        <w:t>lt 1: RAN1 specification to define the 1</w:t>
      </w:r>
      <w:r>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for which the UL grant occur according to the current TS38.321.</w:t>
      </w:r>
    </w:p>
    <w:p w14:paraId="5C20654D"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61DB28E4"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leads to the difference between </w:t>
      </w:r>
      <w:r>
        <w:rPr>
          <w:iCs/>
          <w:lang w:val="sv-SE" w:eastAsia="ja-JP"/>
        </w:rPr>
        <w:t>the slot where the 1st CG-PUSCH is transmitted and the slot for which MAC entity generates the 1st UL grant for the CG-PUSCH.</w:t>
      </w:r>
    </w:p>
    <w:p w14:paraId="2FBC9E94" w14:textId="77777777" w:rsidR="00C1324E" w:rsidRDefault="00860686">
      <w:pPr>
        <w:pStyle w:val="ListParagraph"/>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2: RAN2 specification TS38.321 to be updated such that the symbol for which the UL grant occur is based on the available slots.</w:t>
      </w:r>
    </w:p>
    <w:p w14:paraId="721C4EE2"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430B1A01"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2: Similar to Rel-15/16, RAN1 specification does not need to define the 1</w:t>
      </w:r>
      <w:r>
        <w:rPr>
          <w:rFonts w:eastAsia="Yu Mincho"/>
          <w:vertAlign w:val="superscript"/>
          <w:lang w:val="en-US" w:eastAsia="ja-JP"/>
        </w:rPr>
        <w:t>st</w:t>
      </w:r>
      <w:r>
        <w:rPr>
          <w:rFonts w:eastAsia="Yu Mincho"/>
          <w:lang w:val="en-US" w:eastAsia="ja-JP"/>
        </w:rPr>
        <w:t xml:space="preserve"> transmission occasion of CG-PUSCH.</w:t>
      </w:r>
    </w:p>
    <w:p w14:paraId="1BF17367"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3: With Alt 2, </w:t>
      </w:r>
      <w:r>
        <w:rPr>
          <w:iCs/>
          <w:lang w:val="sv-SE" w:eastAsia="ja-JP"/>
        </w:rPr>
        <w:t>the slot where the 1st CG-PUSCH is transmitted is the same as the slot for which MAC entity generates the 1st UL grant for the CG-PUSCH.</w:t>
      </w:r>
    </w:p>
    <w:p w14:paraId="18E5047F" w14:textId="77777777" w:rsidR="00C1324E" w:rsidRDefault="00860686">
      <w:pPr>
        <w:rPr>
          <w:rFonts w:eastAsia="Yu Mincho"/>
          <w:iCs/>
          <w:lang w:val="en-US" w:eastAsia="ja-JP"/>
        </w:rPr>
      </w:pPr>
      <w:r>
        <w:rPr>
          <w:rFonts w:eastAsia="Yu Mincho"/>
          <w:iCs/>
          <w:lang w:val="en-US" w:eastAsia="ja-JP"/>
        </w:rPr>
        <w:t xml:space="preserve">Companies’ views to Q3 are summarized as follows. </w:t>
      </w:r>
    </w:p>
    <w:p w14:paraId="24EA39F4" w14:textId="77777777" w:rsidR="00C1324E" w:rsidRDefault="00860686">
      <w:pPr>
        <w:pStyle w:val="ListParagraph"/>
        <w:numPr>
          <w:ilvl w:val="0"/>
          <w:numId w:val="11"/>
        </w:numPr>
        <w:ind w:firstLineChars="0"/>
        <w:rPr>
          <w:rFonts w:eastAsia="Yu Mincho"/>
          <w:iCs/>
          <w:lang w:val="en-US" w:eastAsia="ja-JP"/>
        </w:rPr>
      </w:pPr>
      <w:r>
        <w:rPr>
          <w:rFonts w:eastAsia="Yu Mincho" w:hint="eastAsia"/>
          <w:iCs/>
          <w:lang w:val="en-US" w:eastAsia="ja-JP"/>
        </w:rPr>
        <w:t>O</w:t>
      </w:r>
      <w:r>
        <w:rPr>
          <w:rFonts w:eastAsia="Yu Mincho"/>
          <w:iCs/>
          <w:lang w:val="en-US" w:eastAsia="ja-JP"/>
        </w:rPr>
        <w:t xml:space="preserve">K with the proposal: </w:t>
      </w:r>
      <w:r>
        <w:rPr>
          <w:rFonts w:eastAsiaTheme="minorEastAsia"/>
          <w:lang w:val="en-US" w:eastAsia="zh-CN"/>
        </w:rPr>
        <w:t>Nokia/NSB, Panasonic, CMCC, Sharp</w:t>
      </w:r>
    </w:p>
    <w:p w14:paraId="48BE19DC" w14:textId="77777777" w:rsidR="00C1324E" w:rsidRDefault="00860686">
      <w:pPr>
        <w:pStyle w:val="ListParagraph"/>
        <w:numPr>
          <w:ilvl w:val="0"/>
          <w:numId w:val="11"/>
        </w:numPr>
        <w:ind w:firstLineChars="0"/>
        <w:rPr>
          <w:rFonts w:eastAsia="Yu Mincho"/>
          <w:iCs/>
          <w:lang w:val="en-US" w:eastAsia="ja-JP"/>
        </w:rPr>
      </w:pPr>
      <w:r>
        <w:rPr>
          <w:rFonts w:eastAsia="Yu Mincho" w:hint="eastAsia"/>
          <w:iCs/>
          <w:lang w:val="en-US" w:eastAsia="ja-JP"/>
        </w:rPr>
        <w:t>N</w:t>
      </w:r>
      <w:r>
        <w:rPr>
          <w:rFonts w:eastAsia="Yu Mincho"/>
          <w:iCs/>
          <w:lang w:val="en-US" w:eastAsia="ja-JP"/>
        </w:rPr>
        <w:t xml:space="preserve">eed more clarification: </w:t>
      </w:r>
      <w:r>
        <w:rPr>
          <w:rFonts w:eastAsiaTheme="minorEastAsia"/>
          <w:lang w:val="en-US" w:eastAsia="zh-CN"/>
        </w:rPr>
        <w:t>Nokia/NSB, Intel, vivo, CMCC</w:t>
      </w:r>
    </w:p>
    <w:p w14:paraId="3FF2ED0E"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Consider sending a LS to RAN2: Intel, Sierra Wireless, CATT</w:t>
      </w:r>
    </w:p>
    <w:p w14:paraId="657D0DA5" w14:textId="77777777" w:rsidR="00C1324E" w:rsidRDefault="00860686">
      <w:pPr>
        <w:pStyle w:val="ListParagraph"/>
        <w:numPr>
          <w:ilvl w:val="0"/>
          <w:numId w:val="11"/>
        </w:numPr>
        <w:ind w:firstLineChars="0"/>
        <w:rPr>
          <w:rFonts w:eastAsia="Yu Mincho"/>
          <w:iCs/>
          <w:lang w:val="en-US" w:eastAsia="ja-JP"/>
        </w:rPr>
      </w:pPr>
      <w:r>
        <w:rPr>
          <w:rFonts w:eastAsia="Yu Mincho" w:hint="eastAsia"/>
          <w:iCs/>
          <w:lang w:val="en-US" w:eastAsia="ja-JP"/>
        </w:rPr>
        <w:t>N</w:t>
      </w:r>
      <w:r>
        <w:rPr>
          <w:rFonts w:eastAsia="Yu Mincho"/>
          <w:iCs/>
          <w:lang w:val="en-US" w:eastAsia="ja-JP"/>
        </w:rPr>
        <w:t>o need of discussion: Ericsson</w:t>
      </w:r>
    </w:p>
    <w:p w14:paraId="098171CC"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Suggest agreeing on the followings: Sharp</w:t>
      </w:r>
    </w:p>
    <w:p w14:paraId="45F76671" w14:textId="77777777" w:rsidR="00C1324E" w:rsidRDefault="00860686">
      <w:pPr>
        <w:pStyle w:val="ListParagraph"/>
        <w:numPr>
          <w:ilvl w:val="1"/>
          <w:numId w:val="11"/>
        </w:numPr>
        <w:spacing w:after="120"/>
        <w:ind w:firstLineChars="0"/>
        <w:rPr>
          <w:rFonts w:eastAsia="Yu Mincho"/>
          <w:lang w:val="en-US" w:eastAsia="ja-JP"/>
        </w:rPr>
      </w:pPr>
      <w:r>
        <w:rPr>
          <w:rFonts w:eastAsia="Yu Mincho" w:hint="eastAsia"/>
          <w:lang w:val="en-US" w:eastAsia="ja-JP"/>
        </w:rPr>
        <w:t>F</w:t>
      </w:r>
      <w:r>
        <w:rPr>
          <w:rFonts w:eastAsia="Yu Mincho"/>
          <w:lang w:val="en-US" w:eastAsia="ja-JP"/>
        </w:rPr>
        <w:t xml:space="preserve">or DG-PUSCH, Step 1 of the previous agreements determines the </w:t>
      </w:r>
      <w:r>
        <w:rPr>
          <w:rFonts w:eastAsia="Yu Mincho"/>
          <w:i/>
          <w:iCs/>
          <w:lang w:val="en-US" w:eastAsia="ja-JP"/>
        </w:rPr>
        <w:t>K</w:t>
      </w:r>
      <w:r>
        <w:rPr>
          <w:rFonts w:eastAsia="Yu Mincho"/>
          <w:lang w:val="en-US" w:eastAsia="ja-JP"/>
        </w:rPr>
        <w:t xml:space="preserve"> earliest available slots at/after the slot which is determined by the slot offset </w:t>
      </w:r>
      <w:r>
        <w:rPr>
          <w:rFonts w:eastAsia="Yu Mincho"/>
          <w:i/>
          <w:iCs/>
          <w:lang w:val="en-US" w:eastAsia="ja-JP"/>
        </w:rPr>
        <w:t>K</w:t>
      </w:r>
      <w:r>
        <w:rPr>
          <w:rFonts w:eastAsia="Yu Mincho"/>
          <w:i/>
          <w:iCs/>
          <w:vertAlign w:val="subscript"/>
          <w:lang w:val="en-US" w:eastAsia="ja-JP"/>
        </w:rPr>
        <w:t>2</w:t>
      </w:r>
      <w:r>
        <w:rPr>
          <w:rFonts w:eastAsia="Yu Mincho"/>
          <w:lang w:val="en-US" w:eastAsia="ja-JP"/>
        </w:rPr>
        <w:t>.</w:t>
      </w:r>
    </w:p>
    <w:p w14:paraId="3F21D3E5" w14:textId="77777777" w:rsidR="00C1324E" w:rsidRDefault="00860686">
      <w:pPr>
        <w:pStyle w:val="ListParagraph"/>
        <w:numPr>
          <w:ilvl w:val="1"/>
          <w:numId w:val="11"/>
        </w:numPr>
        <w:ind w:firstLineChars="0"/>
        <w:rPr>
          <w:rFonts w:eastAsia="Yu Mincho"/>
          <w:iCs/>
          <w:lang w:val="en-US" w:eastAsia="ja-JP"/>
        </w:rPr>
      </w:pPr>
      <w:r>
        <w:rPr>
          <w:rFonts w:eastAsia="Yu Mincho" w:hint="eastAsia"/>
          <w:lang w:val="en-US" w:eastAsia="ja-JP"/>
        </w:rPr>
        <w:t>F</w:t>
      </w:r>
      <w:r>
        <w:rPr>
          <w:rFonts w:eastAsia="Yu Mincho"/>
          <w:lang w:val="en-US" w:eastAsia="ja-JP"/>
        </w:rPr>
        <w:t xml:space="preserve">or CG-PUSCH, Step 1 of the previous agreements determines the </w:t>
      </w:r>
      <w:r>
        <w:rPr>
          <w:rFonts w:eastAsia="Yu Mincho"/>
          <w:i/>
          <w:iCs/>
          <w:lang w:val="en-US" w:eastAsia="ja-JP"/>
        </w:rPr>
        <w:t>K</w:t>
      </w:r>
      <w:r>
        <w:rPr>
          <w:rFonts w:eastAsia="Yu Mincho"/>
          <w:lang w:val="en-US" w:eastAsia="ja-JP"/>
        </w:rPr>
        <w:t xml:space="preserve"> earliest available slots at/after the slot which is determined by </w:t>
      </w:r>
      <w:r>
        <w:rPr>
          <w:rFonts w:eastAsia="Yu Mincho"/>
          <w:i/>
          <w:iCs/>
          <w:lang w:val="en-US" w:eastAsia="ja-JP"/>
        </w:rPr>
        <w:t>ConfiguredGrantConfig</w:t>
      </w:r>
      <w:r>
        <w:rPr>
          <w:rFonts w:eastAsia="Yu Mincho"/>
          <w:lang w:val="en-US" w:eastAsia="ja-JP"/>
        </w:rPr>
        <w:t>.</w:t>
      </w:r>
    </w:p>
    <w:p w14:paraId="0FCABFAD" w14:textId="77777777" w:rsidR="00C1324E" w:rsidRDefault="00860686">
      <w:pPr>
        <w:rPr>
          <w:rFonts w:eastAsia="Yu Mincho"/>
          <w:iCs/>
          <w:lang w:val="en-US" w:eastAsia="ja-JP"/>
        </w:rPr>
      </w:pPr>
      <w:r>
        <w:rPr>
          <w:rFonts w:eastAsia="Yu Mincho" w:hint="eastAsia"/>
          <w:iCs/>
          <w:lang w:val="en-US" w:eastAsia="ja-JP"/>
        </w:rPr>
        <w:t>I</w:t>
      </w:r>
      <w:r>
        <w:rPr>
          <w:rFonts w:eastAsia="Yu Mincho"/>
          <w:iCs/>
          <w:lang w:val="en-US" w:eastAsia="ja-JP"/>
        </w:rPr>
        <w:t xml:space="preserve">t seems that quite a few companies still need more clarifications on what the issue is. To identify the issue, it is suggested discussing what is the expected spec impact to capture the agreements we have (including the previously agreed Option 1-B), starting with whether the above proposals from Sharp are agreeable or not.  </w:t>
      </w:r>
    </w:p>
    <w:p w14:paraId="70280E43" w14:textId="77777777" w:rsidR="00C1324E" w:rsidRDefault="00C1324E">
      <w:pPr>
        <w:rPr>
          <w:iCs/>
          <w:lang w:val="en-US" w:eastAsia="zh-CN"/>
        </w:rPr>
      </w:pPr>
    </w:p>
    <w:p w14:paraId="4BB805F1" w14:textId="77777777" w:rsidR="00C1324E" w:rsidRDefault="00860686">
      <w:pPr>
        <w:pStyle w:val="3"/>
      </w:pPr>
      <w:r>
        <w:rPr>
          <w:highlight w:val="yellow"/>
        </w:rPr>
        <w:t>4th round (Issue#2-1)</w:t>
      </w:r>
    </w:p>
    <w:p w14:paraId="6DC8D413" w14:textId="77777777" w:rsidR="00C1324E" w:rsidRDefault="00860686">
      <w:pPr>
        <w:rPr>
          <w:rFonts w:eastAsia="Yu Mincho"/>
          <w:lang w:val="en-US" w:eastAsia="ja-JP"/>
        </w:rPr>
      </w:pPr>
      <w:r>
        <w:rPr>
          <w:rFonts w:eastAsia="Yu Mincho" w:hint="eastAsia"/>
          <w:lang w:val="en-US" w:eastAsia="ja-JP"/>
        </w:rPr>
        <w:t>C</w:t>
      </w:r>
      <w:r>
        <w:rPr>
          <w:rFonts w:eastAsia="Yu Mincho"/>
          <w:lang w:val="en-US" w:eastAsia="ja-JP"/>
        </w:rPr>
        <w:t>ompanies are invited to provide their answers to the following questions.</w:t>
      </w:r>
    </w:p>
    <w:p w14:paraId="4C7CE1D3" w14:textId="77777777" w:rsidR="00C1324E" w:rsidRDefault="00860686">
      <w:pPr>
        <w:rPr>
          <w:rFonts w:eastAsia="Yu Mincho"/>
          <w:lang w:val="en-US" w:eastAsia="ja-JP"/>
        </w:rPr>
      </w:pPr>
      <w:r>
        <w:rPr>
          <w:rFonts w:eastAsia="Yu Mincho"/>
          <w:lang w:val="en-US" w:eastAsia="ja-JP"/>
        </w:rPr>
        <w:t xml:space="preserve">Q1: </w:t>
      </w:r>
      <w:r>
        <w:rPr>
          <w:rFonts w:eastAsia="Yu Mincho" w:hint="eastAsia"/>
          <w:lang w:val="en-US" w:eastAsia="ja-JP"/>
        </w:rPr>
        <w:t>D</w:t>
      </w:r>
      <w:r>
        <w:rPr>
          <w:rFonts w:eastAsia="Yu Mincho"/>
          <w:lang w:val="en-US" w:eastAsia="ja-JP"/>
        </w:rPr>
        <w:t>o you agree on the following proposals?</w:t>
      </w:r>
    </w:p>
    <w:p w14:paraId="6DF03E7B" w14:textId="77777777" w:rsidR="00C1324E" w:rsidRDefault="00860686">
      <w:pPr>
        <w:rPr>
          <w:rFonts w:eastAsia="Yu Mincho"/>
          <w:lang w:val="en-US" w:eastAsia="ja-JP"/>
        </w:rPr>
      </w:pPr>
      <w:r>
        <w:rPr>
          <w:rFonts w:hint="eastAsia"/>
          <w:u w:val="single"/>
          <w:lang w:val="en-US" w:eastAsia="ja-JP"/>
        </w:rPr>
        <w:t>F</w:t>
      </w:r>
      <w:r>
        <w:rPr>
          <w:u w:val="single"/>
          <w:lang w:val="en-US" w:eastAsia="ja-JP"/>
        </w:rPr>
        <w:t>L proposal 5 to Issue#2-1</w:t>
      </w:r>
    </w:p>
    <w:p w14:paraId="3499E4ED" w14:textId="77777777" w:rsidR="00C1324E" w:rsidRDefault="00860686">
      <w:pPr>
        <w:pStyle w:val="ListParagraph"/>
        <w:numPr>
          <w:ilvl w:val="0"/>
          <w:numId w:val="32"/>
        </w:numPr>
        <w:spacing w:after="120"/>
        <w:ind w:firstLineChars="0"/>
        <w:rPr>
          <w:rFonts w:eastAsia="Yu Mincho"/>
          <w:lang w:val="en-US" w:eastAsia="ja-JP"/>
        </w:rPr>
      </w:pPr>
      <w:r>
        <w:rPr>
          <w:rFonts w:eastAsia="Yu Mincho" w:hint="eastAsia"/>
          <w:lang w:val="en-US" w:eastAsia="ja-JP"/>
        </w:rPr>
        <w:t>F</w:t>
      </w:r>
      <w:r>
        <w:rPr>
          <w:rFonts w:eastAsia="Yu Mincho"/>
          <w:lang w:val="en-US" w:eastAsia="ja-JP"/>
        </w:rPr>
        <w:t xml:space="preserve">or the </w:t>
      </w:r>
      <w:r>
        <w:rPr>
          <w:rFonts w:eastAsia="Yu Mincho"/>
          <w:i/>
          <w:iCs/>
          <w:lang w:val="en-US" w:eastAsia="ja-JP"/>
        </w:rPr>
        <w:t>K</w:t>
      </w:r>
      <w:r>
        <w:rPr>
          <w:rFonts w:eastAsia="Yu Mincho"/>
          <w:lang w:val="en-US" w:eastAsia="ja-JP"/>
        </w:rPr>
        <w:t xml:space="preserve"> repetitions of DG-PUSCH, Step 1 of the previously agreed two-step procedure (i.e., Alt 1-B) determines the </w:t>
      </w:r>
      <w:r>
        <w:rPr>
          <w:rFonts w:eastAsia="Yu Mincho"/>
          <w:i/>
          <w:iCs/>
          <w:lang w:val="en-US" w:eastAsia="ja-JP"/>
        </w:rPr>
        <w:t>K</w:t>
      </w:r>
      <w:r>
        <w:rPr>
          <w:rFonts w:eastAsia="Yu Mincho"/>
          <w:lang w:val="en-US" w:eastAsia="ja-JP"/>
        </w:rPr>
        <w:t xml:space="preserve"> earliest available slots no earlier than the slot which is determined by the slot offset </w:t>
      </w:r>
      <w:r>
        <w:rPr>
          <w:rFonts w:eastAsia="Yu Mincho"/>
          <w:i/>
          <w:iCs/>
          <w:lang w:val="en-US" w:eastAsia="ja-JP"/>
        </w:rPr>
        <w:t>K</w:t>
      </w:r>
      <w:r>
        <w:rPr>
          <w:rFonts w:eastAsia="Yu Mincho"/>
          <w:i/>
          <w:iCs/>
          <w:vertAlign w:val="subscript"/>
          <w:lang w:val="en-US" w:eastAsia="ja-JP"/>
        </w:rPr>
        <w:t>2</w:t>
      </w:r>
      <w:r>
        <w:rPr>
          <w:rFonts w:eastAsia="Yu Mincho"/>
          <w:lang w:val="en-US" w:eastAsia="ja-JP"/>
        </w:rPr>
        <w:t>.</w:t>
      </w:r>
    </w:p>
    <w:p w14:paraId="0EF035D6" w14:textId="77777777" w:rsidR="00C1324E" w:rsidRDefault="00860686">
      <w:pPr>
        <w:pStyle w:val="ListParagraph"/>
        <w:numPr>
          <w:ilvl w:val="0"/>
          <w:numId w:val="32"/>
        </w:numPr>
        <w:ind w:firstLineChars="0"/>
        <w:rPr>
          <w:rFonts w:eastAsia="Yu Mincho"/>
          <w:iCs/>
          <w:lang w:val="en-US" w:eastAsia="ja-JP"/>
        </w:rPr>
      </w:pPr>
      <w:r>
        <w:rPr>
          <w:rFonts w:eastAsia="Yu Mincho" w:hint="eastAsia"/>
          <w:lang w:val="en-US" w:eastAsia="ja-JP"/>
        </w:rPr>
        <w:t>F</w:t>
      </w:r>
      <w:r>
        <w:rPr>
          <w:rFonts w:eastAsia="Yu Mincho"/>
          <w:lang w:val="en-US" w:eastAsia="ja-JP"/>
        </w:rPr>
        <w:t xml:space="preserve">or the </w:t>
      </w:r>
      <w:r>
        <w:rPr>
          <w:rFonts w:eastAsia="Yu Mincho"/>
          <w:i/>
          <w:iCs/>
          <w:lang w:val="en-US" w:eastAsia="ja-JP"/>
        </w:rPr>
        <w:t>K</w:t>
      </w:r>
      <w:r>
        <w:rPr>
          <w:rFonts w:eastAsia="Yu Mincho"/>
          <w:lang w:val="en-US" w:eastAsia="ja-JP"/>
        </w:rPr>
        <w:t xml:space="preserve"> repetitions of CG-PUSCH, Step 1 of the previously agreed two-step procedure (i.e., Alt 1-B) determines the </w:t>
      </w:r>
      <w:r>
        <w:rPr>
          <w:rFonts w:eastAsia="Yu Mincho"/>
          <w:i/>
          <w:iCs/>
          <w:lang w:val="en-US" w:eastAsia="ja-JP"/>
        </w:rPr>
        <w:t>K</w:t>
      </w:r>
      <w:r>
        <w:rPr>
          <w:rFonts w:eastAsia="Yu Mincho"/>
          <w:lang w:val="en-US" w:eastAsia="ja-JP"/>
        </w:rPr>
        <w:t xml:space="preserve"> earliest available slots no earlier than the slot which is determined by </w:t>
      </w:r>
      <w:r>
        <w:rPr>
          <w:rFonts w:eastAsia="Yu Mincho"/>
          <w:i/>
          <w:iCs/>
          <w:lang w:val="en-US" w:eastAsia="ja-JP"/>
        </w:rPr>
        <w:t>ConfiguredGrantConfig</w:t>
      </w:r>
      <w:r>
        <w:rPr>
          <w:rFonts w:eastAsia="Yu Mincho"/>
          <w:lang w:val="en-US" w:eastAsia="ja-JP"/>
        </w:rPr>
        <w:t>.</w:t>
      </w:r>
    </w:p>
    <w:p w14:paraId="304E0F23" w14:textId="77777777" w:rsidR="00C1324E" w:rsidRDefault="00860686">
      <w:pPr>
        <w:rPr>
          <w:rFonts w:eastAsia="Yu Mincho"/>
          <w:lang w:val="en-US" w:eastAsia="ja-JP"/>
        </w:rPr>
      </w:pPr>
      <w:r>
        <w:rPr>
          <w:rFonts w:eastAsia="Yu Mincho" w:hint="eastAsia"/>
          <w:iCs/>
          <w:lang w:val="en-US" w:eastAsia="ja-JP"/>
        </w:rPr>
        <w:t>Q</w:t>
      </w:r>
      <w:r>
        <w:rPr>
          <w:rFonts w:eastAsia="Yu Mincho"/>
          <w:iCs/>
          <w:lang w:val="en-US" w:eastAsia="ja-JP"/>
        </w:rPr>
        <w:t>2: If the answer to Q1 is yes, provide your views on whether and how RAN1 specs captures the above behaviors? Note that the current RAN1 specs have no description about</w:t>
      </w:r>
      <w:r>
        <w:rPr>
          <w:rFonts w:eastAsia="Yu Mincho"/>
          <w:lang w:val="en-US" w:eastAsia="ja-JP"/>
        </w:rPr>
        <w:t xml:space="preserve"> “the slot which is determined by </w:t>
      </w:r>
      <w:r>
        <w:rPr>
          <w:rFonts w:eastAsia="Yu Mincho"/>
          <w:i/>
          <w:iCs/>
          <w:lang w:val="en-US" w:eastAsia="ja-JP"/>
        </w:rPr>
        <w:t>ConfiguredGrantConfig</w:t>
      </w:r>
      <w:r>
        <w:rPr>
          <w:rFonts w:eastAsia="Yu Mincho"/>
          <w:lang w:val="en-US" w:eastAsia="ja-JP"/>
        </w:rPr>
        <w:t>”.</w:t>
      </w:r>
    </w:p>
    <w:p w14:paraId="3DA774A0" w14:textId="77777777" w:rsidR="00C1324E" w:rsidRDefault="00860686">
      <w:pPr>
        <w:rPr>
          <w:rFonts w:eastAsia="Yu Mincho"/>
          <w:iCs/>
          <w:lang w:val="en-US" w:eastAsia="ja-JP"/>
        </w:rPr>
      </w:pPr>
      <w:r>
        <w:rPr>
          <w:rFonts w:eastAsia="Yu Mincho" w:hint="eastAsia"/>
          <w:lang w:val="en-US" w:eastAsia="ja-JP"/>
        </w:rPr>
        <w:t>Q</w:t>
      </w:r>
      <w:r>
        <w:rPr>
          <w:rFonts w:eastAsia="Yu Mincho"/>
          <w:lang w:val="en-US" w:eastAsia="ja-JP"/>
        </w:rPr>
        <w:t xml:space="preserve">3: </w:t>
      </w:r>
      <w:r>
        <w:rPr>
          <w:rFonts w:eastAsia="Yu Mincho"/>
          <w:iCs/>
          <w:lang w:val="en-US" w:eastAsia="ja-JP"/>
        </w:rPr>
        <w:t xml:space="preserve">If the answer to Q1 is no, provide your views on how the UE determines </w:t>
      </w:r>
      <w:r>
        <w:rPr>
          <w:rFonts w:eastAsia="Yu Mincho"/>
          <w:i/>
          <w:lang w:val="en-US" w:eastAsia="ja-JP"/>
        </w:rPr>
        <w:t>K</w:t>
      </w:r>
      <w:r>
        <w:rPr>
          <w:rFonts w:eastAsia="Yu Mincho"/>
          <w:iCs/>
          <w:lang w:val="en-US" w:eastAsia="ja-JP"/>
        </w:rPr>
        <w:t xml:space="preserve"> available slots for the </w:t>
      </w:r>
      <w:r>
        <w:rPr>
          <w:rFonts w:eastAsia="Yu Mincho"/>
          <w:i/>
          <w:lang w:val="en-US" w:eastAsia="ja-JP"/>
        </w:rPr>
        <w:t>K</w:t>
      </w:r>
      <w:r>
        <w:rPr>
          <w:rFonts w:eastAsia="Yu Mincho"/>
          <w:iCs/>
          <w:lang w:val="en-US" w:eastAsia="ja-JP"/>
        </w:rPr>
        <w:t xml:space="preserve"> repetitions?</w:t>
      </w:r>
    </w:p>
    <w:p w14:paraId="5C31FFD5" w14:textId="77777777" w:rsidR="00C1324E" w:rsidRDefault="00C1324E">
      <w:pPr>
        <w:rPr>
          <w:iCs/>
          <w:lang w:val="en-US" w:eastAsia="zh-CN"/>
        </w:rPr>
      </w:pPr>
    </w:p>
    <w:tbl>
      <w:tblPr>
        <w:tblStyle w:val="TableGrid"/>
        <w:tblW w:w="0" w:type="auto"/>
        <w:tblLook w:val="04A0" w:firstRow="1" w:lastRow="0" w:firstColumn="1" w:lastColumn="0" w:noHBand="0" w:noVBand="1"/>
      </w:tblPr>
      <w:tblGrid>
        <w:gridCol w:w="1236"/>
        <w:gridCol w:w="8395"/>
      </w:tblGrid>
      <w:tr w:rsidR="00C1324E" w14:paraId="7BC1F0B6" w14:textId="77777777">
        <w:tc>
          <w:tcPr>
            <w:tcW w:w="1236" w:type="dxa"/>
          </w:tcPr>
          <w:p w14:paraId="053062D4"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2C4C0754"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297CAA98" w14:textId="77777777">
        <w:tc>
          <w:tcPr>
            <w:tcW w:w="1236" w:type="dxa"/>
          </w:tcPr>
          <w:p w14:paraId="5A3C7618" w14:textId="77777777" w:rsidR="00C1324E" w:rsidRDefault="00860686">
            <w:pPr>
              <w:spacing w:after="120"/>
              <w:rPr>
                <w:rFonts w:eastAsiaTheme="minorEastAsia"/>
                <w:lang w:val="en-US" w:eastAsia="zh-CN"/>
              </w:rPr>
            </w:pPr>
            <w:r>
              <w:rPr>
                <w:rFonts w:eastAsiaTheme="minorEastAsia"/>
                <w:lang w:val="en-US" w:eastAsia="zh-CN"/>
              </w:rPr>
              <w:lastRenderedPageBreak/>
              <w:t>XX</w:t>
            </w:r>
          </w:p>
        </w:tc>
        <w:tc>
          <w:tcPr>
            <w:tcW w:w="8395" w:type="dxa"/>
          </w:tcPr>
          <w:p w14:paraId="5C8B59D9" w14:textId="77777777" w:rsidR="00C1324E" w:rsidRDefault="00860686">
            <w:pPr>
              <w:spacing w:after="120"/>
              <w:rPr>
                <w:lang w:val="en-US" w:eastAsia="ja-JP"/>
              </w:rPr>
            </w:pPr>
            <w:r>
              <w:rPr>
                <w:lang w:val="en-US" w:eastAsia="ja-JP"/>
              </w:rPr>
              <w:t>Q1:</w:t>
            </w:r>
          </w:p>
          <w:p w14:paraId="6902BF95" w14:textId="77777777" w:rsidR="00C1324E" w:rsidRDefault="00860686">
            <w:pPr>
              <w:spacing w:after="120"/>
              <w:rPr>
                <w:lang w:val="en-US" w:eastAsia="ja-JP"/>
              </w:rPr>
            </w:pPr>
            <w:r>
              <w:rPr>
                <w:rFonts w:hint="eastAsia"/>
                <w:lang w:val="en-US" w:eastAsia="ja-JP"/>
              </w:rPr>
              <w:t>Q</w:t>
            </w:r>
            <w:r>
              <w:rPr>
                <w:lang w:val="en-US" w:eastAsia="ja-JP"/>
              </w:rPr>
              <w:t>2/Q3:</w:t>
            </w:r>
          </w:p>
        </w:tc>
      </w:tr>
      <w:tr w:rsidR="00C1324E" w14:paraId="533A295D" w14:textId="77777777">
        <w:tc>
          <w:tcPr>
            <w:tcW w:w="1236" w:type="dxa"/>
          </w:tcPr>
          <w:p w14:paraId="2EA95F8A" w14:textId="77777777" w:rsidR="00C1324E" w:rsidRDefault="00860686">
            <w:pPr>
              <w:spacing w:after="120"/>
              <w:rPr>
                <w:rFonts w:eastAsiaTheme="minorEastAsia"/>
                <w:lang w:val="en-US" w:eastAsia="zh-CN"/>
              </w:rPr>
            </w:pPr>
            <w:r>
              <w:rPr>
                <w:rFonts w:eastAsiaTheme="minorEastAsia"/>
                <w:lang w:val="en-US" w:eastAsia="zh-CN"/>
              </w:rPr>
              <w:t>Lenovo, Motorola Mobility</w:t>
            </w:r>
          </w:p>
        </w:tc>
        <w:tc>
          <w:tcPr>
            <w:tcW w:w="8395" w:type="dxa"/>
          </w:tcPr>
          <w:p w14:paraId="32C2EE33" w14:textId="77777777" w:rsidR="00C1324E" w:rsidRDefault="00860686">
            <w:pPr>
              <w:spacing w:after="120"/>
              <w:rPr>
                <w:rFonts w:eastAsiaTheme="minorEastAsia"/>
                <w:lang w:val="en-US" w:eastAsia="zh-CN"/>
              </w:rPr>
            </w:pPr>
            <w:r>
              <w:rPr>
                <w:rFonts w:eastAsiaTheme="minorEastAsia"/>
                <w:lang w:val="en-US" w:eastAsia="zh-CN"/>
              </w:rPr>
              <w:t>Q1: Yes</w:t>
            </w:r>
          </w:p>
          <w:p w14:paraId="7B38F5C9" w14:textId="77777777" w:rsidR="00C1324E" w:rsidRDefault="00860686">
            <w:pPr>
              <w:spacing w:after="120"/>
              <w:rPr>
                <w:rFonts w:eastAsiaTheme="minorEastAsia"/>
                <w:lang w:val="en-US" w:eastAsia="zh-CN"/>
              </w:rPr>
            </w:pPr>
            <w:r>
              <w:rPr>
                <w:rFonts w:eastAsiaTheme="minorEastAsia"/>
                <w:lang w:val="en-US" w:eastAsia="zh-CN"/>
              </w:rPr>
              <w:t>Q2: We don’t think that RAN1 specs need to capture the behavior in terms of determining the earliest available slots. This should be implied based on the slot offset</w:t>
            </w:r>
          </w:p>
        </w:tc>
      </w:tr>
      <w:tr w:rsidR="00C1324E" w14:paraId="75F2475C" w14:textId="77777777">
        <w:tc>
          <w:tcPr>
            <w:tcW w:w="1236" w:type="dxa"/>
          </w:tcPr>
          <w:p w14:paraId="7951ACAC" w14:textId="77777777" w:rsidR="00C1324E" w:rsidRDefault="00860686">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ivo</w:t>
            </w:r>
          </w:p>
        </w:tc>
        <w:tc>
          <w:tcPr>
            <w:tcW w:w="8395" w:type="dxa"/>
          </w:tcPr>
          <w:p w14:paraId="4D5A4529" w14:textId="77777777" w:rsidR="00C1324E" w:rsidRDefault="00860686">
            <w:pPr>
              <w:spacing w:after="120"/>
              <w:rPr>
                <w:rFonts w:eastAsiaTheme="minorEastAsia"/>
                <w:lang w:val="en-US" w:eastAsia="zh-CN"/>
              </w:rPr>
            </w:pPr>
            <w:r>
              <w:rPr>
                <w:rFonts w:eastAsiaTheme="minorEastAsia"/>
                <w:lang w:val="en-US" w:eastAsia="zh-CN"/>
              </w:rPr>
              <w:t>Q2: In section 6.1.2.3.1 of 38.214</w:t>
            </w:r>
          </w:p>
          <w:tbl>
            <w:tblPr>
              <w:tblStyle w:val="TableGrid"/>
              <w:tblW w:w="0" w:type="auto"/>
              <w:tblLook w:val="04A0" w:firstRow="1" w:lastRow="0" w:firstColumn="1" w:lastColumn="0" w:noHBand="0" w:noVBand="1"/>
            </w:tblPr>
            <w:tblGrid>
              <w:gridCol w:w="8164"/>
            </w:tblGrid>
            <w:tr w:rsidR="00C1324E" w14:paraId="1BB391DC" w14:textId="77777777">
              <w:tc>
                <w:tcPr>
                  <w:tcW w:w="8164" w:type="dxa"/>
                </w:tcPr>
                <w:p w14:paraId="1B1C0758" w14:textId="77777777" w:rsidR="00C1324E" w:rsidRDefault="00860686">
                  <w:pPr>
                    <w:spacing w:before="240" w:line="240" w:lineRule="auto"/>
                    <w:jc w:val="left"/>
                    <w:rPr>
                      <w:color w:val="000000"/>
                    </w:rPr>
                  </w:pPr>
                  <w:r>
                    <w:rPr>
                      <w:rFonts w:eastAsiaTheme="minorEastAsia"/>
                      <w:color w:val="000000"/>
                      <w:lang w:eastAsia="zh-CN"/>
                    </w:rPr>
                    <w:t>……</w:t>
                  </w:r>
                  <w:r>
                    <w:rPr>
                      <w:color w:val="000000"/>
                    </w:rPr>
                    <w:t xml:space="preserve">If a configured grant configuration is configured with </w:t>
                  </w:r>
                  <w:r>
                    <w:rPr>
                      <w:i/>
                      <w:color w:val="000000"/>
                    </w:rPr>
                    <w:t>startingFromRV0</w:t>
                  </w:r>
                  <w:r>
                    <w:rPr>
                      <w:color w:val="000000"/>
                    </w:rPr>
                    <w:t xml:space="preserve"> set to </w:t>
                  </w:r>
                  <w:r>
                    <w:rPr>
                      <w:i/>
                      <w:color w:val="000000"/>
                    </w:rPr>
                    <w:t>'off'</w:t>
                  </w:r>
                  <w:r>
                    <w:rPr>
                      <w:color w:val="000000"/>
                    </w:rPr>
                    <w:t xml:space="preserve">, the initial transmission of a transport block may only start at </w:t>
                  </w:r>
                  <w:r>
                    <w:t xml:space="preserve">the first transmission occasion of the </w:t>
                  </w:r>
                  <w:r>
                    <w:rPr>
                      <w:i/>
                    </w:rPr>
                    <w:t>K</w:t>
                  </w:r>
                  <w:r>
                    <w:t xml:space="preserve"> repetitions. Otherwise, </w:t>
                  </w:r>
                  <w:r>
                    <w:rPr>
                      <w:color w:val="000000"/>
                    </w:rPr>
                    <w:t xml:space="preserve">the initial transmission of a transport block may start at </w:t>
                  </w:r>
                </w:p>
                <w:p w14:paraId="1D527F75" w14:textId="77777777" w:rsidR="00C1324E" w:rsidRPr="00516569" w:rsidRDefault="00860686">
                  <w:pPr>
                    <w:spacing w:line="240" w:lineRule="auto"/>
                    <w:ind w:left="568" w:hanging="284"/>
                    <w:jc w:val="left"/>
                    <w:rPr>
                      <w:lang w:val="en-US"/>
                    </w:rPr>
                  </w:pPr>
                  <w:r w:rsidRPr="00516569">
                    <w:rPr>
                      <w:lang w:val="en-US"/>
                    </w:rPr>
                    <w:t>-</w:t>
                  </w:r>
                  <w:r w:rsidRPr="00516569">
                    <w:rPr>
                      <w:lang w:val="en-US"/>
                    </w:rPr>
                    <w:tab/>
                    <w:t xml:space="preserve">the first transmission occasion of the </w:t>
                  </w:r>
                  <w:r w:rsidRPr="00516569">
                    <w:rPr>
                      <w:i/>
                      <w:lang w:val="en-US"/>
                    </w:rPr>
                    <w:t>K</w:t>
                  </w:r>
                  <w:r w:rsidRPr="00516569">
                    <w:rPr>
                      <w:lang w:val="en-US"/>
                    </w:rPr>
                    <w:t xml:space="preserve"> repetitions if the configured RV sequence is {0,2,3,1},</w:t>
                  </w:r>
                </w:p>
                <w:p w14:paraId="00F05FBC" w14:textId="77777777" w:rsidR="00C1324E" w:rsidRPr="00516569" w:rsidRDefault="00860686">
                  <w:pPr>
                    <w:spacing w:line="240" w:lineRule="auto"/>
                    <w:ind w:left="568" w:hanging="284"/>
                    <w:jc w:val="left"/>
                    <w:rPr>
                      <w:lang w:val="en-US"/>
                    </w:rPr>
                  </w:pPr>
                  <w:r w:rsidRPr="00516569">
                    <w:rPr>
                      <w:lang w:val="en-US"/>
                    </w:rPr>
                    <w:t>-</w:t>
                  </w:r>
                  <w:r w:rsidRPr="00516569">
                    <w:rPr>
                      <w:lang w:val="en-US"/>
                    </w:rPr>
                    <w:tab/>
                    <w:t xml:space="preserve">any of the transmission occasions of the </w:t>
                  </w:r>
                  <w:r w:rsidRPr="00516569">
                    <w:rPr>
                      <w:i/>
                      <w:lang w:val="en-US"/>
                    </w:rPr>
                    <w:t>K</w:t>
                  </w:r>
                  <w:r w:rsidRPr="00516569">
                    <w:rPr>
                      <w:lang w:val="en-US"/>
                    </w:rPr>
                    <w:t xml:space="preserve"> repetitions that are associated with RV=0 if the configured RV sequence is {0,3,0,3},</w:t>
                  </w:r>
                </w:p>
                <w:p w14:paraId="20955390" w14:textId="77777777" w:rsidR="00C1324E" w:rsidRPr="00516569" w:rsidRDefault="00860686">
                  <w:pPr>
                    <w:spacing w:line="240" w:lineRule="auto"/>
                    <w:ind w:left="568" w:hanging="284"/>
                    <w:jc w:val="left"/>
                    <w:rPr>
                      <w:lang w:val="en-US"/>
                    </w:rPr>
                  </w:pPr>
                  <w:r w:rsidRPr="00516569">
                    <w:rPr>
                      <w:lang w:val="en-US"/>
                    </w:rPr>
                    <w:t>-</w:t>
                  </w:r>
                  <w:r w:rsidRPr="00516569">
                    <w:rPr>
                      <w:lang w:val="en-US"/>
                    </w:rPr>
                    <w:tab/>
                    <w:t xml:space="preserve">any of the transmission occasions of the </w:t>
                  </w:r>
                  <w:r w:rsidRPr="00516569">
                    <w:rPr>
                      <w:i/>
                      <w:lang w:val="en-US"/>
                    </w:rPr>
                    <w:t>K</w:t>
                  </w:r>
                  <w:r w:rsidRPr="00516569">
                    <w:rPr>
                      <w:lang w:val="en-US"/>
                    </w:rPr>
                    <w:t xml:space="preserve"> repetitions if the configured RV sequence is {0,0,0,0}, except the last transmission occasion when </w:t>
                  </w:r>
                  <w:r>
                    <w:rPr>
                      <w:i/>
                      <w:lang w:val="en-US"/>
                    </w:rPr>
                    <w:t>K≥8</w:t>
                  </w:r>
                  <w:r w:rsidRPr="00516569">
                    <w:rPr>
                      <w:lang w:val="en-US"/>
                    </w:rPr>
                    <w:t xml:space="preserve">. </w:t>
                  </w:r>
                </w:p>
              </w:tc>
            </w:tr>
          </w:tbl>
          <w:p w14:paraId="52EF5C08" w14:textId="77777777" w:rsidR="00C1324E" w:rsidRDefault="00C1324E">
            <w:pPr>
              <w:spacing w:after="120"/>
              <w:rPr>
                <w:rFonts w:eastAsiaTheme="minorEastAsia"/>
                <w:lang w:val="en-US" w:eastAsia="zh-CN"/>
              </w:rPr>
            </w:pPr>
          </w:p>
          <w:p w14:paraId="43AA7C74" w14:textId="77777777" w:rsidR="00C1324E" w:rsidRDefault="00860686">
            <w:pPr>
              <w:spacing w:after="120"/>
              <w:rPr>
                <w:rFonts w:eastAsiaTheme="minorEastAsia"/>
                <w:lang w:val="en-US" w:eastAsia="zh-CN"/>
              </w:rPr>
            </w:pPr>
            <w:r>
              <w:rPr>
                <w:rFonts w:eastAsiaTheme="minorEastAsia" w:hint="eastAsia"/>
                <w:lang w:val="en-US" w:eastAsia="zh-CN"/>
              </w:rPr>
              <w:t>RAN1</w:t>
            </w:r>
            <w:r>
              <w:rPr>
                <w:rFonts w:eastAsiaTheme="minorEastAsia"/>
                <w:lang w:val="en-US" w:eastAsia="zh-CN"/>
              </w:rPr>
              <w:t xml:space="preserve"> </w:t>
            </w:r>
            <w:r>
              <w:rPr>
                <w:rFonts w:eastAsiaTheme="minorEastAsia" w:hint="eastAsia"/>
                <w:lang w:val="en-US" w:eastAsia="zh-CN"/>
              </w:rPr>
              <w:t>spec</w:t>
            </w:r>
            <w:r>
              <w:rPr>
                <w:rFonts w:eastAsiaTheme="minorEastAsia"/>
                <w:lang w:val="en-US" w:eastAsia="zh-CN"/>
              </w:rPr>
              <w:t xml:space="preserve"> </w:t>
            </w:r>
            <w:r>
              <w:rPr>
                <w:rFonts w:eastAsiaTheme="minorEastAsia" w:hint="eastAsia"/>
                <w:lang w:val="en-US" w:eastAsia="zh-CN"/>
              </w:rPr>
              <w:t>already</w:t>
            </w:r>
            <w:r>
              <w:rPr>
                <w:rFonts w:eastAsiaTheme="minorEastAsia"/>
                <w:lang w:val="en-US" w:eastAsia="zh-CN"/>
              </w:rPr>
              <w:t xml:space="preserve"> </w:t>
            </w:r>
            <w:r>
              <w:rPr>
                <w:rFonts w:eastAsiaTheme="minorEastAsia" w:hint="eastAsia"/>
                <w:lang w:val="en-US" w:eastAsia="zh-CN"/>
              </w:rPr>
              <w:t>have</w:t>
            </w:r>
            <w:r>
              <w:rPr>
                <w:rFonts w:eastAsiaTheme="minorEastAsia"/>
                <w:lang w:val="en-US" w:eastAsia="zh-CN"/>
              </w:rPr>
              <w:t xml:space="preserve"> </w:t>
            </w:r>
            <w:r>
              <w:rPr>
                <w:rFonts w:eastAsiaTheme="minorEastAsia" w:hint="eastAsia"/>
                <w:lang w:val="en-US" w:eastAsia="zh-CN"/>
              </w:rPr>
              <w:t>above</w:t>
            </w:r>
            <w:r>
              <w:rPr>
                <w:rFonts w:eastAsiaTheme="minorEastAsia"/>
                <w:lang w:val="en-US" w:eastAsia="zh-CN"/>
              </w:rPr>
              <w:t xml:space="preserve"> </w:t>
            </w:r>
            <w:r>
              <w:rPr>
                <w:rFonts w:eastAsiaTheme="minorEastAsia" w:hint="eastAsia"/>
                <w:lang w:val="en-US" w:eastAsia="zh-CN"/>
              </w:rPr>
              <w:t>text</w:t>
            </w:r>
            <w:r>
              <w:rPr>
                <w:rFonts w:eastAsiaTheme="minorEastAsia"/>
                <w:lang w:val="en-US" w:eastAsia="zh-CN"/>
              </w:rPr>
              <w:t xml:space="preserve"> which specifies the first transmission occasion. Rel-17 spec can further include how to determine the available slots, e.g. consider TDD UL/DL configure and SSB. While this part is common for determination of DG-PUSCH and CG-PUSCH transmission occasions. The determination of </w:t>
            </w:r>
            <w:proofErr w:type="spellStart"/>
            <w:r>
              <w:rPr>
                <w:rFonts w:eastAsiaTheme="minorEastAsia"/>
                <w:lang w:val="en-US" w:eastAsia="zh-CN"/>
              </w:rPr>
              <w:t>tx</w:t>
            </w:r>
            <w:proofErr w:type="spellEnd"/>
            <w:r>
              <w:rPr>
                <w:rFonts w:eastAsiaTheme="minorEastAsia"/>
                <w:lang w:val="en-US" w:eastAsia="zh-CN"/>
              </w:rPr>
              <w:t xml:space="preserve"> occasions for CG-PUSCH counted based on available slots would be clear.</w:t>
            </w:r>
          </w:p>
          <w:p w14:paraId="7E7552B1" w14:textId="77777777" w:rsidR="00C1324E" w:rsidRDefault="00C1324E">
            <w:pPr>
              <w:spacing w:after="120"/>
              <w:rPr>
                <w:rFonts w:eastAsiaTheme="minorEastAsia"/>
                <w:lang w:val="en-US" w:eastAsia="zh-CN"/>
              </w:rPr>
            </w:pPr>
          </w:p>
        </w:tc>
      </w:tr>
      <w:tr w:rsidR="00C1324E" w14:paraId="352B316E" w14:textId="77777777">
        <w:tc>
          <w:tcPr>
            <w:tcW w:w="1236" w:type="dxa"/>
          </w:tcPr>
          <w:p w14:paraId="6AA88663" w14:textId="77777777" w:rsidR="00C1324E" w:rsidRDefault="00860686">
            <w:pPr>
              <w:spacing w:after="120"/>
              <w:rPr>
                <w:lang w:val="en-US" w:eastAsia="ja-JP"/>
              </w:rPr>
            </w:pPr>
            <w:r>
              <w:rPr>
                <w:rFonts w:hint="eastAsia"/>
                <w:lang w:val="en-US" w:eastAsia="ja-JP"/>
              </w:rPr>
              <w:t>F</w:t>
            </w:r>
            <w:r>
              <w:rPr>
                <w:lang w:val="en-US" w:eastAsia="ja-JP"/>
              </w:rPr>
              <w:t>L</w:t>
            </w:r>
          </w:p>
        </w:tc>
        <w:tc>
          <w:tcPr>
            <w:tcW w:w="8395" w:type="dxa"/>
          </w:tcPr>
          <w:p w14:paraId="5E386871" w14:textId="77777777" w:rsidR="00C1324E" w:rsidRDefault="00860686">
            <w:pPr>
              <w:spacing w:after="120"/>
              <w:rPr>
                <w:lang w:val="en-US" w:eastAsia="ja-JP"/>
              </w:rPr>
            </w:pPr>
            <w:r>
              <w:rPr>
                <w:rFonts w:hint="eastAsia"/>
                <w:lang w:val="en-US" w:eastAsia="ja-JP"/>
              </w:rPr>
              <w:t>@</w:t>
            </w:r>
            <w:r>
              <w:t xml:space="preserve"> </w:t>
            </w:r>
            <w:r>
              <w:rPr>
                <w:lang w:val="en-US" w:eastAsia="ja-JP"/>
              </w:rPr>
              <w:t>Lenovo, Motorola Mobility,</w:t>
            </w:r>
          </w:p>
          <w:p w14:paraId="350BA725" w14:textId="77777777" w:rsidR="00C1324E" w:rsidRDefault="00860686">
            <w:pPr>
              <w:spacing w:after="120"/>
              <w:rPr>
                <w:lang w:val="en-US" w:eastAsia="ja-JP"/>
              </w:rPr>
            </w:pPr>
            <w:r>
              <w:rPr>
                <w:rFonts w:hint="eastAsia"/>
                <w:lang w:val="en-US" w:eastAsia="ja-JP"/>
              </w:rPr>
              <w:t>T</w:t>
            </w:r>
            <w:r>
              <w:rPr>
                <w:lang w:val="en-US" w:eastAsia="ja-JP"/>
              </w:rPr>
              <w:t>hank you for the feedback. I’m wondering what “the slot offset” for CG-PUSCH in RAN1 specs you have in mind. If you can clarify it a bit more, that would be appreciated.</w:t>
            </w:r>
          </w:p>
          <w:p w14:paraId="1B180618" w14:textId="77777777" w:rsidR="00C1324E" w:rsidRDefault="00C1324E">
            <w:pPr>
              <w:spacing w:after="120"/>
              <w:rPr>
                <w:lang w:val="en-US" w:eastAsia="ja-JP"/>
              </w:rPr>
            </w:pPr>
          </w:p>
          <w:p w14:paraId="03AE7D6C" w14:textId="77777777" w:rsidR="00C1324E" w:rsidRDefault="00860686">
            <w:pPr>
              <w:spacing w:after="120"/>
              <w:rPr>
                <w:lang w:val="en-US" w:eastAsia="ja-JP"/>
              </w:rPr>
            </w:pPr>
            <w:r>
              <w:rPr>
                <w:rFonts w:hint="eastAsia"/>
                <w:lang w:val="en-US" w:eastAsia="ja-JP"/>
              </w:rPr>
              <w:t>@</w:t>
            </w:r>
            <w:r>
              <w:rPr>
                <w:lang w:val="en-US" w:eastAsia="ja-JP"/>
              </w:rPr>
              <w:t>vivo,</w:t>
            </w:r>
          </w:p>
          <w:p w14:paraId="580E3C46" w14:textId="77777777" w:rsidR="00C1324E" w:rsidRDefault="00860686">
            <w:pPr>
              <w:spacing w:after="120"/>
              <w:rPr>
                <w:lang w:val="en-US" w:eastAsia="ja-JP"/>
              </w:rPr>
            </w:pPr>
            <w:r>
              <w:rPr>
                <w:rFonts w:hint="eastAsia"/>
                <w:lang w:val="en-US" w:eastAsia="ja-JP"/>
              </w:rPr>
              <w:t>T</w:t>
            </w:r>
            <w:r>
              <w:rPr>
                <w:lang w:val="en-US" w:eastAsia="ja-JP"/>
              </w:rPr>
              <w:t>hanks. We should not mix up “transmission occasion” and “initial transmission”. The restrictions you copied above are about “initial transmission”, which is the initial actual transmission after Step 2 of the previously agreed Alt 1-B. Now we are discussing how to determine “K transmission occasions” for the K repetitions in Step 1. The restrictions for “initial transmission” cannot affect the determination of “transmission occasions”.</w:t>
            </w:r>
          </w:p>
        </w:tc>
      </w:tr>
      <w:tr w:rsidR="00C1324E" w14:paraId="4B9BDDC5" w14:textId="77777777">
        <w:tc>
          <w:tcPr>
            <w:tcW w:w="1236" w:type="dxa"/>
          </w:tcPr>
          <w:p w14:paraId="5514274B" w14:textId="77777777" w:rsidR="00C1324E" w:rsidRDefault="00860686">
            <w:pPr>
              <w:spacing w:after="120"/>
              <w:rPr>
                <w:lang w:val="en-US" w:eastAsia="ja-JP"/>
              </w:rPr>
            </w:pPr>
            <w:r>
              <w:rPr>
                <w:lang w:val="en-US" w:eastAsia="ja-JP"/>
              </w:rPr>
              <w:t>Intel</w:t>
            </w:r>
          </w:p>
        </w:tc>
        <w:tc>
          <w:tcPr>
            <w:tcW w:w="8395" w:type="dxa"/>
          </w:tcPr>
          <w:p w14:paraId="01345C64" w14:textId="77777777" w:rsidR="00C1324E" w:rsidRDefault="00860686">
            <w:pPr>
              <w:spacing w:after="120"/>
              <w:rPr>
                <w:lang w:val="en-US" w:eastAsia="ja-JP"/>
              </w:rPr>
            </w:pPr>
            <w:r>
              <w:rPr>
                <w:lang w:val="en-US" w:eastAsia="ja-JP"/>
              </w:rPr>
              <w:t>Q1: We are fine with the proposals, but we think the main issue is the first available slot for DG/CG-PUSCH transmission.</w:t>
            </w:r>
          </w:p>
          <w:p w14:paraId="50C90A45" w14:textId="77777777" w:rsidR="00C1324E" w:rsidRDefault="00860686">
            <w:pPr>
              <w:spacing w:after="120"/>
              <w:rPr>
                <w:lang w:val="en-US" w:eastAsia="ja-JP"/>
              </w:rPr>
            </w:pPr>
            <w:r>
              <w:rPr>
                <w:lang w:val="en-US" w:eastAsia="ja-JP"/>
              </w:rPr>
              <w:t>Q2/Q3: Not sure whether RAN1 needs to capture this in the spec. For DG-PUSCH, it is up to gNB to ensure that all available slot after K2 value. For CG-PUSCH, as long as UE and gNB have similar understanding on the first transmission occasion of CG-PUSCH, we do not see the issue.</w:t>
            </w:r>
          </w:p>
        </w:tc>
      </w:tr>
      <w:tr w:rsidR="00C1324E" w14:paraId="571CC1A1" w14:textId="77777777">
        <w:tc>
          <w:tcPr>
            <w:tcW w:w="1236" w:type="dxa"/>
          </w:tcPr>
          <w:p w14:paraId="3597B8AA" w14:textId="77777777" w:rsidR="00C1324E" w:rsidRDefault="00860686">
            <w:pPr>
              <w:spacing w:after="120"/>
              <w:rPr>
                <w:lang w:val="en-US" w:eastAsia="zh-CN"/>
              </w:rPr>
            </w:pPr>
            <w:r>
              <w:rPr>
                <w:rFonts w:hint="eastAsia"/>
                <w:lang w:val="en-US" w:eastAsia="zh-CN"/>
              </w:rPr>
              <w:t>ZTE</w:t>
            </w:r>
          </w:p>
        </w:tc>
        <w:tc>
          <w:tcPr>
            <w:tcW w:w="8395" w:type="dxa"/>
          </w:tcPr>
          <w:p w14:paraId="18943364" w14:textId="77777777" w:rsidR="00C1324E" w:rsidRDefault="00860686">
            <w:pPr>
              <w:spacing w:after="120"/>
              <w:rPr>
                <w:lang w:val="en-US" w:eastAsia="zh-CN"/>
              </w:rPr>
            </w:pPr>
            <w:r>
              <w:rPr>
                <w:rFonts w:hint="eastAsia"/>
                <w:lang w:val="en-US" w:eastAsia="zh-CN"/>
              </w:rPr>
              <w:t xml:space="preserve">Q1: Yes </w:t>
            </w:r>
          </w:p>
          <w:p w14:paraId="088450CF" w14:textId="77777777" w:rsidR="00C1324E" w:rsidRDefault="00860686">
            <w:pPr>
              <w:spacing w:after="120"/>
              <w:rPr>
                <w:lang w:val="en-US" w:eastAsia="zh-CN"/>
              </w:rPr>
            </w:pPr>
            <w:r>
              <w:rPr>
                <w:rFonts w:hint="eastAsia"/>
                <w:lang w:val="en-US" w:eastAsia="zh-CN"/>
              </w:rPr>
              <w:t>Q2: May no need RAN1 impacts specifically for CG PUSCH. As commented, the transmission occasions for CG need to satisfy both 1) available slot defined in step 1 in RAN1, and 2) the restrictions defined by RAN2 equations. As long as these two conditions are satisfied, we don</w:t>
            </w:r>
            <w:r>
              <w:rPr>
                <w:lang w:val="en-US" w:eastAsia="zh-CN"/>
              </w:rPr>
              <w:t>’</w:t>
            </w:r>
            <w:r>
              <w:rPr>
                <w:rFonts w:hint="eastAsia"/>
                <w:lang w:val="en-US" w:eastAsia="zh-CN"/>
              </w:rPr>
              <w:t xml:space="preserve">t see any issues. There is no need to include RAN1 conditions into RAN2 or RAN2 conditions in RAN1. </w:t>
            </w:r>
          </w:p>
        </w:tc>
      </w:tr>
      <w:tr w:rsidR="00043458" w14:paraId="49D19BFC" w14:textId="77777777">
        <w:tc>
          <w:tcPr>
            <w:tcW w:w="1236" w:type="dxa"/>
          </w:tcPr>
          <w:p w14:paraId="3F5380CC" w14:textId="271FE48B" w:rsidR="00043458" w:rsidRDefault="00043458" w:rsidP="00043458">
            <w:pPr>
              <w:spacing w:after="120"/>
              <w:rPr>
                <w:lang w:val="en-US" w:eastAsia="zh-CN"/>
              </w:rPr>
            </w:pPr>
            <w:r>
              <w:rPr>
                <w:lang w:val="en-US" w:eastAsia="ja-JP"/>
              </w:rPr>
              <w:t>Ericsson4</w:t>
            </w:r>
          </w:p>
        </w:tc>
        <w:tc>
          <w:tcPr>
            <w:tcW w:w="8395" w:type="dxa"/>
          </w:tcPr>
          <w:p w14:paraId="2010B675" w14:textId="77777777" w:rsidR="00043458" w:rsidRDefault="00043458" w:rsidP="00043458">
            <w:pPr>
              <w:spacing w:after="120"/>
              <w:rPr>
                <w:lang w:val="en-US" w:eastAsia="ja-JP"/>
              </w:rPr>
            </w:pPr>
            <w:r>
              <w:rPr>
                <w:lang w:val="en-US" w:eastAsia="ja-JP"/>
              </w:rPr>
              <w:t>Q1: We are fine with the understandings of the proposal.</w:t>
            </w:r>
          </w:p>
          <w:p w14:paraId="0180EB5A" w14:textId="3C346D50" w:rsidR="00043458" w:rsidRDefault="00043458" w:rsidP="00043458">
            <w:pPr>
              <w:spacing w:after="120"/>
              <w:rPr>
                <w:lang w:val="en-US" w:eastAsia="zh-CN"/>
              </w:rPr>
            </w:pPr>
            <w:r>
              <w:rPr>
                <w:lang w:val="en-US" w:eastAsia="ja-JP"/>
              </w:rPr>
              <w:t>Q2: We do not think this needs spec. changes in RAN1 either as long as the available slot definition itself is clearly specified.</w:t>
            </w:r>
          </w:p>
        </w:tc>
      </w:tr>
      <w:tr w:rsidR="00402957" w14:paraId="59F8C9E1" w14:textId="77777777">
        <w:tc>
          <w:tcPr>
            <w:tcW w:w="1236" w:type="dxa"/>
          </w:tcPr>
          <w:p w14:paraId="2FBD6405" w14:textId="41BBF1D6" w:rsidR="00402957" w:rsidRPr="00402957" w:rsidRDefault="00402957" w:rsidP="00043458">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569084C2" w14:textId="492234FA" w:rsidR="00402957" w:rsidRDefault="00402957" w:rsidP="00043458">
            <w:pPr>
              <w:spacing w:after="120"/>
              <w:rPr>
                <w:rFonts w:eastAsiaTheme="minorEastAsia"/>
                <w:lang w:val="en-US" w:eastAsia="zh-CN"/>
              </w:rPr>
            </w:pPr>
            <w:r>
              <w:rPr>
                <w:rFonts w:eastAsiaTheme="minorEastAsia" w:hint="eastAsia"/>
                <w:lang w:val="en-US" w:eastAsia="zh-CN"/>
              </w:rPr>
              <w:t>Q1: Yes.</w:t>
            </w:r>
          </w:p>
          <w:p w14:paraId="0FB2D096" w14:textId="7345BFC7" w:rsidR="00402957" w:rsidRPr="00402957" w:rsidRDefault="00402957" w:rsidP="00043458">
            <w:pPr>
              <w:spacing w:after="120"/>
              <w:rPr>
                <w:rFonts w:eastAsiaTheme="minorEastAsia"/>
                <w:lang w:val="en-US" w:eastAsia="zh-CN"/>
              </w:rPr>
            </w:pPr>
            <w:r>
              <w:rPr>
                <w:rFonts w:eastAsiaTheme="minorEastAsia" w:hint="eastAsia"/>
                <w:lang w:val="en-US" w:eastAsia="zh-CN"/>
              </w:rPr>
              <w:t xml:space="preserve">Q2: For DG-PUSCH, the gNB shall schedule the UE using a suitable K2. For CG-PUSCH, the transmission occasion can be implicitly deduced by (1) determination rule of available slot (Step 1 of Alt1-B) and (2) timeline restriction of upper layer. </w:t>
            </w:r>
          </w:p>
        </w:tc>
      </w:tr>
      <w:tr w:rsidR="009C3BF1" w14:paraId="0A49E923" w14:textId="77777777">
        <w:tc>
          <w:tcPr>
            <w:tcW w:w="1236" w:type="dxa"/>
          </w:tcPr>
          <w:p w14:paraId="60396582" w14:textId="7EFE741D" w:rsidR="009C3BF1" w:rsidRPr="009C3BF1" w:rsidRDefault="009C3BF1" w:rsidP="00043458">
            <w:pPr>
              <w:spacing w:after="120"/>
              <w:rPr>
                <w:rFonts w:eastAsiaTheme="minorEastAsia" w:hint="eastAsia"/>
                <w:lang w:eastAsia="zh-CN"/>
              </w:rPr>
            </w:pPr>
            <w:r>
              <w:rPr>
                <w:rFonts w:eastAsiaTheme="minorEastAsia"/>
                <w:lang w:eastAsia="zh-CN"/>
              </w:rPr>
              <w:t>Lenovo, Motorola Mobility (2)</w:t>
            </w:r>
          </w:p>
        </w:tc>
        <w:tc>
          <w:tcPr>
            <w:tcW w:w="8395" w:type="dxa"/>
          </w:tcPr>
          <w:p w14:paraId="19E89F67" w14:textId="77777777" w:rsidR="009C3BF1" w:rsidRDefault="009C3BF1" w:rsidP="00043458">
            <w:pPr>
              <w:spacing w:after="120"/>
              <w:rPr>
                <w:i/>
                <w:iCs/>
                <w:lang w:val="en-US" w:eastAsia="ja-JP"/>
              </w:rPr>
            </w:pPr>
            <w:r w:rsidRPr="009C3BF1">
              <w:rPr>
                <w:rFonts w:eastAsiaTheme="minorEastAsia"/>
                <w:i/>
                <w:iCs/>
                <w:lang w:val="en-US" w:eastAsia="zh-CN"/>
              </w:rPr>
              <w:t>@Moderator (</w:t>
            </w:r>
            <w:r w:rsidRPr="009C3BF1">
              <w:rPr>
                <w:rFonts w:hint="eastAsia"/>
                <w:i/>
                <w:iCs/>
                <w:lang w:val="en-US" w:eastAsia="ja-JP"/>
              </w:rPr>
              <w:t>T</w:t>
            </w:r>
            <w:r w:rsidRPr="009C3BF1">
              <w:rPr>
                <w:i/>
                <w:iCs/>
                <w:lang w:val="en-US" w:eastAsia="ja-JP"/>
              </w:rPr>
              <w:t>hank you for the feedback. I’m wondering what “the slot offset” for CG-PUSCH in RAN1 specs you have in mind. If you can clarify it a bit more, that would be appreciated.</w:t>
            </w:r>
            <w:r w:rsidRPr="009C3BF1">
              <w:rPr>
                <w:i/>
                <w:iCs/>
                <w:lang w:val="en-US" w:eastAsia="ja-JP"/>
              </w:rPr>
              <w:t>)</w:t>
            </w:r>
          </w:p>
          <w:p w14:paraId="59CB7939" w14:textId="2A2CF56D" w:rsidR="009C3BF1" w:rsidRPr="009C3BF1" w:rsidRDefault="009C3BF1" w:rsidP="00043458">
            <w:pPr>
              <w:spacing w:after="120"/>
              <w:rPr>
                <w:lang w:val="en-US" w:eastAsia="ja-JP"/>
              </w:rPr>
            </w:pPr>
            <w:r w:rsidRPr="009C3BF1">
              <w:rPr>
                <w:lang w:val="en-US" w:eastAsia="ja-JP"/>
              </w:rPr>
              <w:t>Our response:</w:t>
            </w:r>
          </w:p>
          <w:p w14:paraId="19D0329D" w14:textId="6DC01939" w:rsidR="009C3BF1" w:rsidRPr="009C3BF1" w:rsidRDefault="009C3BF1" w:rsidP="00043458">
            <w:pPr>
              <w:spacing w:after="120"/>
              <w:rPr>
                <w:lang w:val="en-US" w:eastAsia="ja-JP"/>
              </w:rPr>
            </w:pPr>
            <w:r w:rsidRPr="009C3BF1">
              <w:rPr>
                <w:lang w:val="en-US" w:eastAsia="ja-JP"/>
              </w:rPr>
              <w:t>I meant the slot offset value K2</w:t>
            </w:r>
          </w:p>
          <w:p w14:paraId="14F807A4" w14:textId="0C37F555" w:rsidR="009C3BF1" w:rsidRPr="009C3BF1" w:rsidRDefault="009C3BF1" w:rsidP="00043458">
            <w:pPr>
              <w:spacing w:after="120"/>
              <w:rPr>
                <w:rFonts w:hint="eastAsia"/>
                <w:i/>
                <w:iCs/>
                <w:lang w:val="en-US" w:eastAsia="ja-JP"/>
              </w:rPr>
            </w:pPr>
          </w:p>
        </w:tc>
      </w:tr>
    </w:tbl>
    <w:p w14:paraId="053D32AE" w14:textId="77777777" w:rsidR="00C1324E" w:rsidRDefault="00C1324E">
      <w:pPr>
        <w:rPr>
          <w:iCs/>
          <w:lang w:val="en-US" w:eastAsia="zh-CN"/>
        </w:rPr>
      </w:pPr>
    </w:p>
    <w:p w14:paraId="17CDF3FC" w14:textId="77777777" w:rsidR="00C1324E" w:rsidRDefault="00860686">
      <w:pPr>
        <w:pStyle w:val="Heading3"/>
        <w:rPr>
          <w:sz w:val="24"/>
          <w:szCs w:val="16"/>
        </w:rPr>
      </w:pPr>
      <w:r>
        <w:rPr>
          <w:color w:val="7030A0"/>
          <w:sz w:val="24"/>
          <w:szCs w:val="16"/>
        </w:rPr>
        <w:t>[Pending]</w:t>
      </w:r>
      <w:r>
        <w:rPr>
          <w:color w:val="00B0F0"/>
          <w:sz w:val="24"/>
          <w:szCs w:val="16"/>
        </w:rPr>
        <w:t xml:space="preserve"> </w:t>
      </w:r>
      <w:r>
        <w:rPr>
          <w:sz w:val="24"/>
          <w:szCs w:val="16"/>
        </w:rPr>
        <w:t>Issue#2-2: Termination conditions for CG-PUSCH repetitions</w:t>
      </w:r>
    </w:p>
    <w:p w14:paraId="5315DBEB" w14:textId="77777777" w:rsidR="00C1324E" w:rsidRDefault="00860686">
      <w:pPr>
        <w:rPr>
          <w:rFonts w:eastAsia="Yu Mincho"/>
          <w:iCs/>
          <w:lang w:val="sv-SE" w:eastAsia="ja-JP"/>
        </w:rPr>
      </w:pPr>
      <w:r>
        <w:rPr>
          <w:rFonts w:eastAsia="Yu Mincho"/>
          <w:iCs/>
          <w:lang w:val="sv-SE" w:eastAsia="ja-JP"/>
        </w:rPr>
        <w:t>In RAN1#106-e, it was discussed whether limitation of overall duration of PUSCH repetitions needed to be introduced or not.</w:t>
      </w:r>
    </w:p>
    <w:p w14:paraId="08A2AA41" w14:textId="77777777" w:rsidR="00C1324E" w:rsidRDefault="00860686">
      <w:pPr>
        <w:rPr>
          <w:rFonts w:eastAsia="Yu Mincho"/>
          <w:iCs/>
          <w:highlight w:val="yellow"/>
          <w:lang w:eastAsia="ja-JP"/>
        </w:rPr>
      </w:pPr>
      <w:r>
        <w:rPr>
          <w:rFonts w:eastAsia="Yu Mincho"/>
          <w:iCs/>
          <w:lang w:val="sv-SE" w:eastAsia="ja-JP"/>
        </w:rPr>
        <w:t>For DG-PUSCH, it was agreed that the existing limitation, i.e., not exceeding K, should be applied, as follows.</w:t>
      </w:r>
    </w:p>
    <w:tbl>
      <w:tblPr>
        <w:tblStyle w:val="TableGrid"/>
        <w:tblW w:w="0" w:type="auto"/>
        <w:tblLook w:val="04A0" w:firstRow="1" w:lastRow="0" w:firstColumn="1" w:lastColumn="0" w:noHBand="0" w:noVBand="1"/>
      </w:tblPr>
      <w:tblGrid>
        <w:gridCol w:w="9631"/>
      </w:tblGrid>
      <w:tr w:rsidR="00C1324E" w14:paraId="5CF887D3" w14:textId="77777777">
        <w:tc>
          <w:tcPr>
            <w:tcW w:w="9631" w:type="dxa"/>
          </w:tcPr>
          <w:p w14:paraId="636A37F5" w14:textId="77777777" w:rsidR="00C1324E" w:rsidRDefault="00860686">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14:paraId="7CF1A29E" w14:textId="77777777" w:rsidR="00C1324E" w:rsidRDefault="00860686">
            <w:pPr>
              <w:pStyle w:val="ListParagraph"/>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For DG-PUSCH with counting based on the available slots, count of available slots continues until </w:t>
            </w:r>
            <w:r>
              <w:rPr>
                <w:rFonts w:eastAsia="Microsoft YaHei UI"/>
                <w:color w:val="000000"/>
                <w:lang w:eastAsia="zh-CN"/>
              </w:rPr>
              <w:t>satisfying the conditions defined </w:t>
            </w:r>
            <w:r>
              <w:rPr>
                <w:rFonts w:eastAsia="Microsoft YaHei UI"/>
                <w:color w:val="000000"/>
                <w:lang w:val="sv-SE" w:eastAsia="zh-CN"/>
              </w:rPr>
              <w:t>for DG-PUSCH </w:t>
            </w:r>
            <w:r>
              <w:rPr>
                <w:rFonts w:eastAsia="Microsoft YaHei UI"/>
                <w:color w:val="000000"/>
                <w:lang w:eastAsia="zh-CN"/>
              </w:rPr>
              <w:t>repetition Type A in Rel-16</w:t>
            </w:r>
            <w:r>
              <w:rPr>
                <w:rFonts w:eastAsia="Microsoft YaHei UI"/>
                <w:color w:val="000000"/>
                <w:lang w:val="sv-SE" w:eastAsia="zh-CN"/>
              </w:rPr>
              <w:t>.</w:t>
            </w:r>
          </w:p>
        </w:tc>
      </w:tr>
    </w:tbl>
    <w:p w14:paraId="457F9061" w14:textId="77777777" w:rsidR="00C1324E" w:rsidRDefault="00C1324E">
      <w:pPr>
        <w:rPr>
          <w:rFonts w:eastAsia="Yu Mincho"/>
          <w:iCs/>
          <w:lang w:eastAsia="ja-JP"/>
        </w:rPr>
      </w:pPr>
    </w:p>
    <w:p w14:paraId="49D2B433" w14:textId="77777777" w:rsidR="00C1324E" w:rsidRDefault="00860686">
      <w:pPr>
        <w:rPr>
          <w:iCs/>
          <w:lang w:eastAsia="zh-CN"/>
        </w:rPr>
      </w:pPr>
      <w:r>
        <w:rPr>
          <w:iCs/>
          <w:lang w:eastAsia="zh-CN"/>
        </w:rPr>
        <w:t xml:space="preserve">On the other hands, for CG-PUSCH, companies had different views. There were two alternatives identified during the email discussions in RAN1#106-e, and the FL made the following proposal. </w:t>
      </w:r>
    </w:p>
    <w:p w14:paraId="3357F600" w14:textId="77777777" w:rsidR="00C1324E" w:rsidRDefault="00860686">
      <w:pPr>
        <w:rPr>
          <w:rFonts w:eastAsia="Yu Mincho"/>
          <w:iCs/>
          <w:u w:val="single"/>
          <w:lang w:eastAsia="ja-JP"/>
        </w:rPr>
      </w:pPr>
      <w:r>
        <w:rPr>
          <w:rFonts w:eastAsia="Yu Mincho"/>
          <w:iCs/>
          <w:u w:val="single"/>
          <w:lang w:eastAsia="ja-JP"/>
        </w:rPr>
        <w:t xml:space="preserve">Modified </w:t>
      </w:r>
      <w:r>
        <w:rPr>
          <w:rFonts w:eastAsia="Yu Mincho" w:hint="eastAsia"/>
          <w:iCs/>
          <w:u w:val="single"/>
          <w:lang w:eastAsia="ja-JP"/>
        </w:rPr>
        <w:t>F</w:t>
      </w:r>
      <w:r>
        <w:rPr>
          <w:rFonts w:eastAsia="Yu Mincho"/>
          <w:iCs/>
          <w:u w:val="single"/>
          <w:lang w:eastAsia="ja-JP"/>
        </w:rPr>
        <w:t>L proposal</w:t>
      </w:r>
    </w:p>
    <w:p w14:paraId="50851FF0" w14:textId="77777777" w:rsidR="00C1324E" w:rsidRDefault="00860686">
      <w:pPr>
        <w:rPr>
          <w:rFonts w:eastAsia="Yu Mincho"/>
          <w:iCs/>
          <w:lang w:eastAsia="ja-JP"/>
        </w:rPr>
      </w:pPr>
      <w:r>
        <w:rPr>
          <w:rFonts w:eastAsia="Yu Mincho"/>
          <w:iCs/>
          <w:lang w:val="sv-SE" w:eastAsia="ja-JP"/>
        </w:rPr>
        <w:t xml:space="preserve">For the CG-PUSCH </w:t>
      </w:r>
      <w:r>
        <w:rPr>
          <w:rFonts w:eastAsia="Yu Mincho"/>
          <w:lang w:val="sv-SE" w:eastAsia="ja-JP"/>
        </w:rPr>
        <w:t>with counting based on the available slots</w:t>
      </w:r>
      <w:r>
        <w:rPr>
          <w:rFonts w:eastAsia="Yu Mincho"/>
          <w:iCs/>
          <w:lang w:val="sv-SE" w:eastAsia="ja-JP"/>
        </w:rPr>
        <w:t>, select one of the following alternatives</w:t>
      </w:r>
      <w:r>
        <w:rPr>
          <w:rFonts w:eastAsia="Yu Mincho"/>
          <w:iCs/>
          <w:lang w:eastAsia="ja-JP"/>
        </w:rPr>
        <w:t xml:space="preserve"> in RAN1#106bis-e:</w:t>
      </w:r>
    </w:p>
    <w:p w14:paraId="1E270E09" w14:textId="77777777" w:rsidR="00C1324E" w:rsidRDefault="00860686">
      <w:pPr>
        <w:pStyle w:val="ListParagraph"/>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1</w:t>
      </w:r>
    </w:p>
    <w:p w14:paraId="5B522C8F"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 xml:space="preserve">The repetitions shall be terminated after transmitting K repetitions, </w:t>
      </w:r>
      <w:r>
        <w:rPr>
          <w:rFonts w:eastAsia="Yu Mincho"/>
          <w:color w:val="0070C0"/>
          <w:lang w:val="en-US" w:eastAsia="ja-JP"/>
        </w:rPr>
        <w:t>or at the last transmission occasion among the K repetitions within the period P</w:t>
      </w:r>
      <w:r>
        <w:rPr>
          <w:rFonts w:eastAsia="Yu Mincho"/>
          <w:lang w:val="en-US" w:eastAsia="ja-JP"/>
        </w:rPr>
        <w:t>, or from the starting symbol of the repetition that overlaps with a PUSCH with the same HARQ process scheduled by DCI format 0_0, 0_1 or 0_2, whichever is reached first.</w:t>
      </w:r>
    </w:p>
    <w:p w14:paraId="7A845A1D"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42820784" w14:textId="77777777" w:rsidR="00C1324E" w:rsidRDefault="00860686">
      <w:pPr>
        <w:pStyle w:val="ListParagraph"/>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2 </w:t>
      </w:r>
    </w:p>
    <w:p w14:paraId="11672BE5" w14:textId="77777777" w:rsidR="00C1324E" w:rsidRDefault="00860686">
      <w:pPr>
        <w:pStyle w:val="ListParagraph"/>
        <w:numPr>
          <w:ilvl w:val="1"/>
          <w:numId w:val="12"/>
        </w:numPr>
        <w:ind w:firstLineChars="0"/>
        <w:rPr>
          <w:rFonts w:eastAsia="Yu Mincho"/>
          <w:iCs/>
          <w:lang w:eastAsia="ja-JP"/>
        </w:rPr>
      </w:pPr>
      <w:r>
        <w:rPr>
          <w:rFonts w:eastAsia="Yu Mincho"/>
          <w:lang w:val="en-US" w:eastAsia="ja-JP"/>
        </w:rPr>
        <w:t xml:space="preserve">The repetitions shall be terminated after transmitting K repetitions, </w:t>
      </w:r>
      <w:r>
        <w:rPr>
          <w:rFonts w:eastAsia="Yu Mincho"/>
          <w:color w:val="0070C0"/>
          <w:lang w:val="en-US" w:eastAsia="ja-JP"/>
        </w:rPr>
        <w:t>or at the last transmission occasion within the period P</w:t>
      </w:r>
      <w:r>
        <w:rPr>
          <w:rFonts w:eastAsia="Yu Mincho"/>
          <w:lang w:val="en-US" w:eastAsia="ja-JP"/>
        </w:rPr>
        <w:t>, or from the starting symbol of the repetition that overlaps with a PUSCH with the same HARQ process scheduled by DCI format 0_0, 0_1 or 0_2, whichever is reached first.</w:t>
      </w:r>
    </w:p>
    <w:p w14:paraId="3E0BBAF8" w14:textId="77777777" w:rsidR="00C1324E" w:rsidRDefault="00860686">
      <w:pPr>
        <w:pStyle w:val="ListParagraph"/>
        <w:numPr>
          <w:ilvl w:val="1"/>
          <w:numId w:val="12"/>
        </w:numPr>
        <w:ind w:firstLineChars="0"/>
        <w:rPr>
          <w:rFonts w:eastAsia="Yu Mincho"/>
          <w:iCs/>
          <w:lang w:eastAsia="ja-JP"/>
        </w:rPr>
      </w:pPr>
      <w:r>
        <w:rPr>
          <w:rFonts w:eastAsia="Yu Mincho"/>
          <w:lang w:val="en-US" w:eastAsia="ja-JP"/>
        </w:rPr>
        <w:t>The UE is not expected to be configured with K larger than P/12 for 60kHz with ECP or P/14 otherwise.</w:t>
      </w:r>
    </w:p>
    <w:p w14:paraId="6310A092" w14:textId="77777777" w:rsidR="00C1324E" w:rsidRDefault="00860686">
      <w:pPr>
        <w:pStyle w:val="ListParagraph"/>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The UE is not expected to be configured with K larger than the number of available slots within the period P.</w:t>
      </w:r>
    </w:p>
    <w:p w14:paraId="0FECF123" w14:textId="77777777" w:rsidR="00C1324E" w:rsidRDefault="00860686">
      <w:pPr>
        <w:pStyle w:val="ListParagraph"/>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whether/how to capture it in RAN1 spec.</w:t>
      </w:r>
    </w:p>
    <w:p w14:paraId="0FEB7501" w14:textId="77777777" w:rsidR="00C1324E" w:rsidRDefault="00860686">
      <w:pPr>
        <w:pStyle w:val="ListParagraph"/>
        <w:numPr>
          <w:ilvl w:val="0"/>
          <w:numId w:val="12"/>
        </w:numPr>
        <w:ind w:firstLineChars="0"/>
        <w:rPr>
          <w:rFonts w:eastAsia="Yu Mincho"/>
          <w:iCs/>
          <w:lang w:eastAsia="ja-JP"/>
        </w:rPr>
      </w:pPr>
      <w:r>
        <w:rPr>
          <w:rFonts w:eastAsia="Yu Mincho" w:hint="eastAsia"/>
          <w:lang w:val="en-US" w:eastAsia="ja-JP"/>
        </w:rPr>
        <w:t>N</w:t>
      </w:r>
      <w:r>
        <w:rPr>
          <w:rFonts w:eastAsia="Yu Mincho"/>
          <w:lang w:val="en-US" w:eastAsia="ja-JP"/>
        </w:rPr>
        <w:t>ote: For overriding by DG-PUSCH with the same HARQ process, if any update is made for Rel-16, it also applies to above alternatives.</w:t>
      </w:r>
    </w:p>
    <w:p w14:paraId="56F45E0F" w14:textId="77777777" w:rsidR="00C1324E" w:rsidRDefault="00860686">
      <w:pPr>
        <w:rPr>
          <w:iCs/>
          <w:lang w:eastAsia="zh-CN"/>
        </w:rPr>
      </w:pPr>
      <w:r>
        <w:rPr>
          <w:iCs/>
          <w:lang w:eastAsia="zh-CN"/>
        </w:rPr>
        <w:lastRenderedPageBreak/>
        <w:t xml:space="preserve">For more clarifications on the above two alternatives, the differences between Alt. 1 and Alt. 2 in terms of relationship between K and P is that </w:t>
      </w:r>
    </w:p>
    <w:p w14:paraId="77C95637" w14:textId="77777777" w:rsidR="00C1324E" w:rsidRDefault="00860686">
      <w:pPr>
        <w:pStyle w:val="ListParagraph"/>
        <w:numPr>
          <w:ilvl w:val="0"/>
          <w:numId w:val="33"/>
        </w:numPr>
        <w:ind w:firstLineChars="0"/>
        <w:rPr>
          <w:iCs/>
          <w:lang w:eastAsia="zh-CN"/>
        </w:rPr>
      </w:pPr>
      <w:r>
        <w:rPr>
          <w:iCs/>
          <w:lang w:eastAsia="zh-CN"/>
        </w:rPr>
        <w:t xml:space="preserve">Alt. </w:t>
      </w:r>
      <w:proofErr w:type="gramStart"/>
      <w:r>
        <w:rPr>
          <w:iCs/>
          <w:lang w:eastAsia="zh-CN"/>
        </w:rPr>
        <w:t>1 :</w:t>
      </w:r>
      <w:proofErr w:type="gramEnd"/>
      <w:r>
        <w:rPr>
          <w:iCs/>
          <w:lang w:eastAsia="zh-CN"/>
        </w:rPr>
        <w:t xml:space="preserve"> The UE cannot be configured with K larger than the number of available slots within the period P.</w:t>
      </w:r>
    </w:p>
    <w:p w14:paraId="01FD63FC" w14:textId="77777777" w:rsidR="00C1324E" w:rsidRDefault="00860686">
      <w:pPr>
        <w:pStyle w:val="ListParagraph"/>
        <w:numPr>
          <w:ilvl w:val="0"/>
          <w:numId w:val="33"/>
        </w:numPr>
        <w:ind w:firstLineChars="0"/>
        <w:rPr>
          <w:iCs/>
          <w:lang w:eastAsia="zh-CN"/>
        </w:rPr>
      </w:pPr>
      <w:r>
        <w:rPr>
          <w:iCs/>
          <w:lang w:eastAsia="zh-CN"/>
        </w:rPr>
        <w:t xml:space="preserve">Alt. </w:t>
      </w:r>
      <w:proofErr w:type="gramStart"/>
      <w:r>
        <w:rPr>
          <w:iCs/>
          <w:lang w:eastAsia="zh-CN"/>
        </w:rPr>
        <w:t>2 :</w:t>
      </w:r>
      <w:proofErr w:type="gramEnd"/>
      <w:r>
        <w:rPr>
          <w:iCs/>
          <w:lang w:eastAsia="zh-CN"/>
        </w:rPr>
        <w:t xml:space="preserve"> The UE can be configured with K larger than the number of available slots within the period P.</w:t>
      </w:r>
    </w:p>
    <w:p w14:paraId="70F17284" w14:textId="77777777" w:rsidR="00C1324E" w:rsidRDefault="00860686">
      <w:pPr>
        <w:rPr>
          <w:rFonts w:eastAsia="Yu Mincho"/>
          <w:iCs/>
          <w:lang w:eastAsia="ja-JP"/>
        </w:rPr>
      </w:pPr>
      <w:r>
        <w:rPr>
          <w:iCs/>
          <w:lang w:eastAsia="zh-CN"/>
        </w:rPr>
        <w:t xml:space="preserve">As the result, for Alt. 2, the UE counts available slots until the end of the CG period if the UE cannot find all available slots during the CG period. Regarding “at the last transmission occasion within the period P” in Alt. 2, it is about counting available slots until the end of the CG period. In Alt 2, the number of available slots in some CG periods may be less than K. Meanwhile, for Alt. 1, every period P need to contain K available slots. In other words, there are restrictions with the value of K. K needs to be a small number so that K fits in any TDD configuration for every CG period. On the other hand, Alt 1 may not </w:t>
      </w:r>
      <w:proofErr w:type="gramStart"/>
      <w:r>
        <w:rPr>
          <w:iCs/>
          <w:lang w:eastAsia="zh-CN"/>
        </w:rPr>
        <w:t>requires</w:t>
      </w:r>
      <w:proofErr w:type="gramEnd"/>
      <w:r>
        <w:rPr>
          <w:iCs/>
          <w:lang w:eastAsia="zh-CN"/>
        </w:rPr>
        <w:t xml:space="preserve"> specification changes in terms of repetition termination rules, while Alt 2 needs some change.</w:t>
      </w:r>
    </w:p>
    <w:p w14:paraId="79C32617" w14:textId="77777777" w:rsidR="00C1324E" w:rsidRDefault="00860686">
      <w:pPr>
        <w:rPr>
          <w:iCs/>
          <w:lang w:eastAsia="zh-CN"/>
        </w:rPr>
      </w:pPr>
      <w:r>
        <w:rPr>
          <w:iCs/>
          <w:lang w:eastAsia="zh-CN"/>
        </w:rPr>
        <w:t>According to the contributions for RAN1#106bis, companies’ preferences between the above two alternatives are summarized as follows.</w:t>
      </w:r>
    </w:p>
    <w:p w14:paraId="4E99461A" w14:textId="77777777" w:rsidR="00C1324E" w:rsidRDefault="00860686">
      <w:pPr>
        <w:pStyle w:val="ListParagraph"/>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1</w:t>
      </w:r>
    </w:p>
    <w:p w14:paraId="69233620"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preadtrum [3], vivo [</w:t>
      </w:r>
      <w:r>
        <w:rPr>
          <w:rFonts w:eastAsia="Yu Mincho" w:hint="eastAsia"/>
          <w:lang w:val="en-US" w:eastAsia="ja-JP"/>
        </w:rPr>
        <w:t>4</w:t>
      </w:r>
      <w:r>
        <w:rPr>
          <w:rFonts w:eastAsia="Yu Mincho"/>
          <w:lang w:val="en-US" w:eastAsia="ja-JP"/>
        </w:rPr>
        <w:t>], Intel [13],</w:t>
      </w:r>
      <w:r>
        <w:t xml:space="preserve"> </w:t>
      </w:r>
      <w:r>
        <w:rPr>
          <w:rFonts w:eastAsia="Yu Mincho"/>
          <w:lang w:val="en-US" w:eastAsia="ja-JP"/>
        </w:rPr>
        <w:t>Nokia/Nokia Shanghai Bell [15], LG Electronics [19]</w:t>
      </w:r>
    </w:p>
    <w:p w14:paraId="06E04BEF" w14:textId="77777777" w:rsidR="00C1324E" w:rsidRDefault="00860686">
      <w:pPr>
        <w:pStyle w:val="ListParagraph"/>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2 </w:t>
      </w:r>
    </w:p>
    <w:p w14:paraId="65CDCF49"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H</w:t>
      </w:r>
      <w:r>
        <w:rPr>
          <w:rFonts w:eastAsia="Yu Mincho"/>
          <w:lang w:val="en-US" w:eastAsia="ja-JP"/>
        </w:rPr>
        <w:t>uawei/</w:t>
      </w:r>
      <w:proofErr w:type="spellStart"/>
      <w:r>
        <w:rPr>
          <w:rFonts w:eastAsia="Yu Mincho"/>
          <w:lang w:val="en-US" w:eastAsia="ja-JP"/>
        </w:rPr>
        <w:t>HiSilicon</w:t>
      </w:r>
      <w:proofErr w:type="spellEnd"/>
      <w:r>
        <w:rPr>
          <w:rFonts w:eastAsia="Yu Mincho"/>
          <w:lang w:val="en-US" w:eastAsia="ja-JP"/>
        </w:rPr>
        <w:t xml:space="preserve"> [1], Panasonic [11], </w:t>
      </w:r>
      <w:proofErr w:type="spellStart"/>
      <w:r>
        <w:rPr>
          <w:rFonts w:eastAsia="Yu Mincho"/>
          <w:lang w:val="en-US" w:eastAsia="ja-JP"/>
        </w:rPr>
        <w:t>InterDigital</w:t>
      </w:r>
      <w:proofErr w:type="spellEnd"/>
      <w:r>
        <w:rPr>
          <w:rFonts w:eastAsia="Yu Mincho"/>
          <w:lang w:val="en-US" w:eastAsia="ja-JP"/>
        </w:rPr>
        <w:t xml:space="preserve"> [21], Qualcomm? [22] </w:t>
      </w:r>
    </w:p>
    <w:p w14:paraId="23961DF4" w14:textId="77777777" w:rsidR="00C1324E" w:rsidRDefault="00860686">
      <w:pPr>
        <w:rPr>
          <w:rFonts w:eastAsia="Yu Mincho"/>
          <w:iCs/>
          <w:lang w:eastAsia="ja-JP"/>
        </w:rPr>
      </w:pPr>
      <w:r>
        <w:rPr>
          <w:rFonts w:eastAsia="Yu Mincho" w:hint="eastAsia"/>
          <w:iCs/>
          <w:lang w:eastAsia="ja-JP"/>
        </w:rPr>
        <w:t>O</w:t>
      </w:r>
      <w:r>
        <w:rPr>
          <w:rFonts w:eastAsia="Yu Mincho"/>
          <w:iCs/>
          <w:lang w:eastAsia="ja-JP"/>
        </w:rPr>
        <w:t xml:space="preserve">PPO </w:t>
      </w:r>
      <w:r>
        <w:rPr>
          <w:rFonts w:eastAsia="Yu Mincho"/>
          <w:lang w:val="en-US" w:eastAsia="ja-JP"/>
        </w:rPr>
        <w:t>[5]</w:t>
      </w:r>
      <w:r>
        <w:rPr>
          <w:rFonts w:eastAsia="Yu Mincho"/>
          <w:iCs/>
          <w:lang w:eastAsia="ja-JP"/>
        </w:rPr>
        <w:t xml:space="preserve"> is proposing the removal of the 2</w:t>
      </w:r>
      <w:r>
        <w:rPr>
          <w:rFonts w:eastAsia="Yu Mincho"/>
          <w:iCs/>
          <w:vertAlign w:val="superscript"/>
          <w:lang w:eastAsia="ja-JP"/>
        </w:rPr>
        <w:t>nd</w:t>
      </w:r>
      <w:r>
        <w:rPr>
          <w:rFonts w:eastAsia="Yu Mincho"/>
          <w:iCs/>
          <w:lang w:eastAsia="ja-JP"/>
        </w:rPr>
        <w:t xml:space="preserve"> bullet from Alt 1, because the 2</w:t>
      </w:r>
      <w:r>
        <w:rPr>
          <w:rFonts w:eastAsia="Yu Mincho"/>
          <w:iCs/>
          <w:vertAlign w:val="superscript"/>
          <w:lang w:eastAsia="ja-JP"/>
        </w:rPr>
        <w:t>nd</w:t>
      </w:r>
      <w:r>
        <w:rPr>
          <w:rFonts w:eastAsia="Yu Mincho"/>
          <w:iCs/>
          <w:lang w:eastAsia="ja-JP"/>
        </w:rPr>
        <w:t xml:space="preserve"> bullet will cause the limitation force K &lt;&lt; P in DL heavy TDD configurations in order to ensure every CG period has K transmission occasions. However, FL’s understanding is that Alt 2 does not lead to such limitation to the </w:t>
      </w:r>
      <w:proofErr w:type="spellStart"/>
      <w:r>
        <w:rPr>
          <w:rFonts w:eastAsia="Yu Mincho"/>
          <w:iCs/>
          <w:lang w:eastAsia="ja-JP"/>
        </w:rPr>
        <w:t>gNB’s</w:t>
      </w:r>
      <w:proofErr w:type="spellEnd"/>
      <w:r>
        <w:rPr>
          <w:rFonts w:eastAsia="Yu Mincho"/>
          <w:iCs/>
          <w:lang w:eastAsia="ja-JP"/>
        </w:rPr>
        <w:t xml:space="preserve"> configurations, and that is the whole reason why Alt 2 has been raised.</w:t>
      </w:r>
    </w:p>
    <w:p w14:paraId="5107EBD6" w14:textId="77777777" w:rsidR="00C1324E" w:rsidRDefault="00860686">
      <w:pPr>
        <w:rPr>
          <w:rFonts w:eastAsia="Yu Mincho"/>
          <w:iCs/>
          <w:lang w:eastAsia="ja-JP"/>
        </w:rPr>
      </w:pPr>
      <w:r>
        <w:rPr>
          <w:rFonts w:eastAsia="Yu Mincho" w:hint="eastAsia"/>
          <w:iCs/>
          <w:lang w:eastAsia="ja-JP"/>
        </w:rPr>
        <w:t>S</w:t>
      </w:r>
      <w:r>
        <w:rPr>
          <w:rFonts w:eastAsia="Yu Mincho"/>
          <w:iCs/>
          <w:lang w:eastAsia="ja-JP"/>
        </w:rPr>
        <w:t xml:space="preserve">amsung </w:t>
      </w:r>
      <w:r>
        <w:rPr>
          <w:rFonts w:eastAsia="Yu Mincho"/>
          <w:lang w:val="en-US" w:eastAsia="ja-JP"/>
        </w:rPr>
        <w:t>[12]</w:t>
      </w:r>
      <w:r>
        <w:rPr>
          <w:rFonts w:eastAsia="Yu Mincho"/>
          <w:iCs/>
          <w:lang w:eastAsia="ja-JP"/>
        </w:rPr>
        <w:t xml:space="preserve"> is proposing a relaxation of the condition “within the period P”. More specifically, the condition that PUSCH repetitions shall be terminated after P+N slots is added to the existing conditions, where the parameter N can be fixed or configured by gNB. The proposal from Samsung is listed as Alt 3 below for the 1</w:t>
      </w:r>
      <w:r>
        <w:rPr>
          <w:rFonts w:eastAsia="Yu Mincho"/>
          <w:iCs/>
          <w:vertAlign w:val="superscript"/>
          <w:lang w:eastAsia="ja-JP"/>
        </w:rPr>
        <w:t>st</w:t>
      </w:r>
      <w:r>
        <w:rPr>
          <w:rFonts w:eastAsia="Yu Mincho"/>
          <w:iCs/>
          <w:lang w:eastAsia="ja-JP"/>
        </w:rPr>
        <w:t xml:space="preserve"> round discussion. From FL perspective, some clarification on Alt 3 may be necessary. The existing condition does not allow the available slots to exceed period P. It would be good to clarify how the additional condition “terminated after P+N slots” would change the UE behaviour.</w:t>
      </w:r>
    </w:p>
    <w:p w14:paraId="37EF548C" w14:textId="77777777" w:rsidR="00C1324E" w:rsidRDefault="00860686">
      <w:pPr>
        <w:rPr>
          <w:iCs/>
          <w:lang w:eastAsia="zh-CN"/>
        </w:rPr>
      </w:pPr>
      <w:r>
        <w:rPr>
          <w:rFonts w:eastAsia="Yu Mincho"/>
          <w:lang w:val="en-US" w:eastAsia="ja-JP"/>
        </w:rPr>
        <w:t>Lenovo/Motorola Mobility [23] are proposing</w:t>
      </w:r>
      <w:r>
        <w:t xml:space="preserve"> that </w:t>
      </w:r>
      <w:r>
        <w:rPr>
          <w:rFonts w:eastAsia="Yu Mincho"/>
          <w:lang w:val="en-US" w:eastAsia="ja-JP"/>
        </w:rPr>
        <w:t>for PUSCH type A repetition coverage enhancements in NR Rel-17, limitation of duration of PUSCH repetitions should be supported. However, they do not mention the limitation is applied to CG-PUSCH or both DG-PUSCH and CG-PUSCH. For, DG-PUSCH,</w:t>
      </w:r>
      <w:r>
        <w:t xml:space="preserve"> </w:t>
      </w:r>
      <w:r>
        <w:rPr>
          <w:rFonts w:eastAsia="Yu Mincho"/>
          <w:lang w:val="en-US" w:eastAsia="ja-JP"/>
        </w:rPr>
        <w:t>it was agreed in RAN1#106-e that the count of available slots continues until satisfying the conditions defined for DG-PUSCH repetition Type A in Rel-16, which means no limitation except the repetition factor. If they think the limitation is applied only to CG-PUSCH, their intention looks very similar to Samsung’s proposal. Therefore, Lenovo/Motorola Mobility is merged into Alt 3 below.</w:t>
      </w:r>
    </w:p>
    <w:p w14:paraId="738B5699" w14:textId="77777777" w:rsidR="00C1324E" w:rsidRDefault="00860686">
      <w:pPr>
        <w:rPr>
          <w:iCs/>
          <w:lang w:eastAsia="zh-CN"/>
        </w:rPr>
      </w:pPr>
      <w:r>
        <w:rPr>
          <w:iCs/>
          <w:lang w:eastAsia="zh-CN"/>
        </w:rPr>
        <w:t xml:space="preserve">Furthermore, Sharp </w:t>
      </w:r>
      <w:r>
        <w:rPr>
          <w:rFonts w:eastAsia="Yu Mincho"/>
          <w:lang w:val="en-US" w:eastAsia="ja-JP"/>
        </w:rPr>
        <w:t>[17]</w:t>
      </w:r>
      <w:r>
        <w:rPr>
          <w:iCs/>
          <w:lang w:eastAsia="zh-CN"/>
        </w:rPr>
        <w:t xml:space="preserve"> is proposing the following modification to Alt 2. </w:t>
      </w:r>
      <w:r>
        <w:rPr>
          <w:lang w:val="en-US"/>
        </w:rPr>
        <w:t xml:space="preserve">With only the conditions currently captured in the above Alt 2, there may be the case where the number of actual repetitions does not exceed </w:t>
      </w:r>
      <w:r>
        <w:rPr>
          <w:i/>
          <w:iCs/>
          <w:lang w:val="en-US"/>
        </w:rPr>
        <w:t>K</w:t>
      </w:r>
      <w:r>
        <w:rPr>
          <w:lang w:val="en-US"/>
        </w:rPr>
        <w:t xml:space="preserve"> (because of CG-PUSCH dropping), and the overall duration does not exceed the period </w:t>
      </w:r>
      <w:r>
        <w:rPr>
          <w:i/>
          <w:iCs/>
          <w:lang w:val="en-US"/>
        </w:rPr>
        <w:t>P</w:t>
      </w:r>
      <w:r>
        <w:rPr>
          <w:lang w:val="en-US"/>
        </w:rPr>
        <w:t xml:space="preserve"> (because of long CG period), but the number of transmission occasions exceed </w:t>
      </w:r>
      <w:r>
        <w:rPr>
          <w:i/>
          <w:iCs/>
          <w:lang w:val="en-US"/>
        </w:rPr>
        <w:t>K</w:t>
      </w:r>
      <w:r>
        <w:rPr>
          <w:lang w:val="en-US"/>
        </w:rPr>
        <w:t>. However, that results in the available slots are determined after PUSCH dropping is performed, which is not in line with the previous agreement. The principle of Sharp’s proposal is incorporated to Alt 2 in the 1</w:t>
      </w:r>
      <w:r>
        <w:rPr>
          <w:vertAlign w:val="superscript"/>
          <w:lang w:val="en-US"/>
        </w:rPr>
        <w:t>st</w:t>
      </w:r>
      <w:r>
        <w:rPr>
          <w:lang w:val="en-US"/>
        </w:rPr>
        <w:t xml:space="preserve"> round discussion (the exact wording is modified such that the change to the current specification wording is minimized).</w:t>
      </w:r>
    </w:p>
    <w:p w14:paraId="43862052" w14:textId="77777777" w:rsidR="00C1324E" w:rsidRDefault="00860686">
      <w:pPr>
        <w:pStyle w:val="ListParagraph"/>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2 modified by Sharp</w:t>
      </w:r>
    </w:p>
    <w:p w14:paraId="0B92C3A2" w14:textId="77777777" w:rsidR="00C1324E" w:rsidRDefault="00860686">
      <w:pPr>
        <w:pStyle w:val="ListParagraph"/>
        <w:numPr>
          <w:ilvl w:val="1"/>
          <w:numId w:val="12"/>
        </w:numPr>
        <w:ind w:firstLineChars="0"/>
        <w:rPr>
          <w:rFonts w:eastAsia="Yu Mincho"/>
          <w:iCs/>
          <w:lang w:eastAsia="ja-JP"/>
        </w:rPr>
      </w:pPr>
      <w:r>
        <w:rPr>
          <w:rFonts w:eastAsia="Yu Mincho"/>
          <w:lang w:val="en-US" w:eastAsia="ja-JP"/>
        </w:rPr>
        <w:t xml:space="preserve">The repetitions shall be terminated after transmitting K repetitions, </w:t>
      </w:r>
      <w:r>
        <w:rPr>
          <w:rFonts w:eastAsia="Yu Mincho"/>
          <w:color w:val="0070C0"/>
          <w:lang w:val="en-US" w:eastAsia="ja-JP"/>
        </w:rPr>
        <w:t>or at the last transmission occasion within the period P</w:t>
      </w:r>
      <w:r>
        <w:rPr>
          <w:rFonts w:eastAsia="Yu Mincho"/>
          <w:lang w:val="en-US" w:eastAsia="ja-JP"/>
        </w:rPr>
        <w:t xml:space="preserve">, </w:t>
      </w:r>
      <w:r>
        <w:rPr>
          <w:rFonts w:eastAsia="Yu Mincho"/>
          <w:color w:val="0070C0"/>
          <w:lang w:val="en-US" w:eastAsia="ja-JP"/>
        </w:rPr>
        <w:t>or at the last transmission occasion among K repetitions</w:t>
      </w:r>
      <w:r>
        <w:rPr>
          <w:rFonts w:eastAsia="Yu Mincho"/>
          <w:lang w:val="en-US" w:eastAsia="ja-JP"/>
        </w:rPr>
        <w:t>, or from the starting symbol of the repetition that overlaps with a PUSCH with the same HARQ process scheduled by DCI format 0_0, 0_1 or 0_2, whichever is reached first.</w:t>
      </w:r>
    </w:p>
    <w:p w14:paraId="1867C92A" w14:textId="77777777" w:rsidR="00C1324E" w:rsidRDefault="00860686">
      <w:pPr>
        <w:pStyle w:val="ListParagraph"/>
        <w:numPr>
          <w:ilvl w:val="1"/>
          <w:numId w:val="12"/>
        </w:numPr>
        <w:ind w:firstLineChars="0"/>
        <w:rPr>
          <w:rFonts w:eastAsia="Yu Mincho"/>
          <w:iCs/>
          <w:lang w:eastAsia="ja-JP"/>
        </w:rPr>
      </w:pPr>
      <w:r>
        <w:rPr>
          <w:rFonts w:eastAsia="Yu Mincho"/>
          <w:lang w:val="en-US" w:eastAsia="ja-JP"/>
        </w:rPr>
        <w:t>The UE is not expected to be configured with K larger than P/12 for 60kHz with ECP or P/14 otherwise.</w:t>
      </w:r>
    </w:p>
    <w:p w14:paraId="609D0348" w14:textId="77777777" w:rsidR="00C1324E" w:rsidRDefault="00860686">
      <w:pPr>
        <w:pStyle w:val="ListParagraph"/>
        <w:numPr>
          <w:ilvl w:val="2"/>
          <w:numId w:val="12"/>
        </w:numPr>
        <w:ind w:firstLineChars="0"/>
        <w:rPr>
          <w:rFonts w:eastAsia="Yu Mincho"/>
          <w:iCs/>
          <w:lang w:eastAsia="ja-JP"/>
        </w:rPr>
      </w:pPr>
      <w:r>
        <w:rPr>
          <w:rFonts w:eastAsia="Yu Mincho" w:hint="eastAsia"/>
          <w:lang w:val="en-US" w:eastAsia="ja-JP"/>
        </w:rPr>
        <w:lastRenderedPageBreak/>
        <w:t>F</w:t>
      </w:r>
      <w:r>
        <w:rPr>
          <w:rFonts w:eastAsia="Yu Mincho"/>
          <w:lang w:val="en-US" w:eastAsia="ja-JP"/>
        </w:rPr>
        <w:t>FS: The UE is not expected to be configured with K larger than the number of available slots within the period P.</w:t>
      </w:r>
    </w:p>
    <w:p w14:paraId="0293D5C0" w14:textId="77777777" w:rsidR="00C1324E" w:rsidRDefault="00860686">
      <w:pPr>
        <w:pStyle w:val="ListParagraph"/>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whether/how to capture it in RAN1 spec.</w:t>
      </w:r>
    </w:p>
    <w:p w14:paraId="7C7BCC23" w14:textId="77777777" w:rsidR="00C1324E" w:rsidRDefault="00C1324E">
      <w:pPr>
        <w:rPr>
          <w:iCs/>
          <w:lang w:eastAsia="zh-CN"/>
        </w:rPr>
      </w:pPr>
    </w:p>
    <w:p w14:paraId="34534D0F" w14:textId="77777777" w:rsidR="00C1324E" w:rsidRDefault="00860686">
      <w:pPr>
        <w:pStyle w:val="3"/>
      </w:pPr>
      <w:r>
        <w:t>1st round (Issue#2-2)</w:t>
      </w:r>
    </w:p>
    <w:p w14:paraId="7AC00A0B"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proposal.</w:t>
      </w:r>
    </w:p>
    <w:p w14:paraId="344E40C8" w14:textId="77777777" w:rsidR="00C1324E" w:rsidRDefault="00860686">
      <w:pPr>
        <w:rPr>
          <w:rFonts w:eastAsia="Yu Mincho"/>
          <w:u w:val="single"/>
          <w:lang w:val="sv-SE" w:eastAsia="ja-JP"/>
        </w:rPr>
      </w:pPr>
      <w:r>
        <w:rPr>
          <w:rFonts w:eastAsia="Yu Mincho"/>
          <w:u w:val="single"/>
          <w:lang w:val="sv-SE" w:eastAsia="ja-JP"/>
        </w:rPr>
        <w:t>FL proposal on Issue#2-2</w:t>
      </w:r>
    </w:p>
    <w:p w14:paraId="39180B01" w14:textId="77777777" w:rsidR="00C1324E" w:rsidRDefault="00860686">
      <w:pPr>
        <w:rPr>
          <w:rFonts w:eastAsia="Yu Mincho"/>
          <w:lang w:val="en-US" w:eastAsia="ja-JP"/>
        </w:rPr>
      </w:pPr>
      <w:r>
        <w:rPr>
          <w:rFonts w:eastAsia="Yu Mincho" w:hint="eastAsia"/>
          <w:lang w:val="en-US" w:eastAsia="ja-JP"/>
        </w:rPr>
        <w:t>S</w:t>
      </w:r>
      <w:r>
        <w:rPr>
          <w:rFonts w:eastAsia="Yu Mincho"/>
          <w:lang w:val="en-US" w:eastAsia="ja-JP"/>
        </w:rPr>
        <w:t>elect one of the following alternatives in RAN1#106bis-e</w:t>
      </w:r>
    </w:p>
    <w:p w14:paraId="6A6AF0BD" w14:textId="77777777" w:rsidR="00C1324E" w:rsidRDefault="00860686">
      <w:pPr>
        <w:pStyle w:val="ListParagraph"/>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1</w:t>
      </w:r>
    </w:p>
    <w:p w14:paraId="23A27886"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2AF67BCE"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4CF8607B" w14:textId="77777777" w:rsidR="00C1324E" w:rsidRDefault="00860686">
      <w:pPr>
        <w:pStyle w:val="ListParagraph"/>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2 (with the slight modification suggested by Sharp)</w:t>
      </w:r>
    </w:p>
    <w:p w14:paraId="6F9A35EF" w14:textId="77777777" w:rsidR="00C1324E" w:rsidRDefault="00860686">
      <w:pPr>
        <w:pStyle w:val="ListParagraph"/>
        <w:numPr>
          <w:ilvl w:val="1"/>
          <w:numId w:val="12"/>
        </w:numPr>
        <w:ind w:firstLineChars="0"/>
        <w:rPr>
          <w:rFonts w:eastAsia="Yu Mincho"/>
          <w:iCs/>
          <w:lang w:eastAsia="ja-JP"/>
        </w:rPr>
      </w:pPr>
      <w:r>
        <w:rPr>
          <w:rFonts w:eastAsia="Yu Mincho"/>
          <w:lang w:val="en-US" w:eastAsia="ja-JP"/>
        </w:rPr>
        <w:t xml:space="preserve">The repetitions shall be terminated after transmitting K repetitions, or at the last transmission occasion among the K repetitions </w:t>
      </w:r>
      <w:r>
        <w:rPr>
          <w:rFonts w:eastAsia="Yu Mincho"/>
          <w:color w:val="FF0000"/>
          <w:lang w:val="en-US" w:eastAsia="ja-JP"/>
        </w:rPr>
        <w:t xml:space="preserve">and </w:t>
      </w:r>
      <w:r>
        <w:rPr>
          <w:rFonts w:eastAsia="Yu Mincho"/>
          <w:lang w:val="en-US" w:eastAsia="ja-JP"/>
        </w:rPr>
        <w:t>within the period P</w:t>
      </w:r>
      <w:r>
        <w:rPr>
          <w:rFonts w:eastAsia="Yu Mincho"/>
          <w:color w:val="FF0000"/>
          <w:lang w:val="en-US" w:eastAsia="ja-JP"/>
        </w:rPr>
        <w:t xml:space="preserve"> </w:t>
      </w:r>
      <w:r>
        <w:rPr>
          <w:rFonts w:eastAsia="Yu Mincho"/>
          <w:lang w:val="en-US" w:eastAsia="ja-JP"/>
        </w:rPr>
        <w:t>or from the starting symbol of the repetition that overlaps with a PUSCH with the same HARQ process scheduled by DCI format 0_0, 0_1 or 0_2, whichever is reached first.</w:t>
      </w:r>
    </w:p>
    <w:p w14:paraId="0A13F735" w14:textId="77777777" w:rsidR="00C1324E" w:rsidRDefault="00860686">
      <w:pPr>
        <w:pStyle w:val="ListParagraph"/>
        <w:numPr>
          <w:ilvl w:val="1"/>
          <w:numId w:val="12"/>
        </w:numPr>
        <w:ind w:firstLineChars="0"/>
        <w:rPr>
          <w:rFonts w:eastAsia="Yu Mincho"/>
          <w:iCs/>
          <w:lang w:eastAsia="ja-JP"/>
        </w:rPr>
      </w:pPr>
      <w:r>
        <w:rPr>
          <w:rFonts w:eastAsia="Yu Mincho"/>
          <w:lang w:val="en-US" w:eastAsia="ja-JP"/>
        </w:rPr>
        <w:t>The UE is not expected to be configured with K larger than P/12 for 60kHz with ECP or P/14 otherwise.</w:t>
      </w:r>
    </w:p>
    <w:p w14:paraId="3AFF5697" w14:textId="77777777" w:rsidR="00C1324E" w:rsidRDefault="00860686">
      <w:pPr>
        <w:pStyle w:val="ListParagraph"/>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The UE is not expected to be configured with K larger than the number of available slots within the period P.</w:t>
      </w:r>
    </w:p>
    <w:p w14:paraId="70A9AA61" w14:textId="77777777" w:rsidR="00C1324E" w:rsidRDefault="00860686">
      <w:pPr>
        <w:pStyle w:val="ListParagraph"/>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whether/how to capture it in RAN1 spec.</w:t>
      </w:r>
    </w:p>
    <w:p w14:paraId="37FA4F0A" w14:textId="77777777" w:rsidR="00C1324E" w:rsidRDefault="00860686">
      <w:pPr>
        <w:pStyle w:val="ListParagraph"/>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3</w:t>
      </w:r>
    </w:p>
    <w:p w14:paraId="18B6F998"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 xml:space="preserve">The repetitions shall be terminated after transmitting K repetitions, or at the last transmission occasion among the K repetitions within the period P, </w:t>
      </w:r>
      <w:r>
        <w:rPr>
          <w:rFonts w:eastAsia="Yu Mincho"/>
          <w:color w:val="FF0000"/>
          <w:lang w:val="en-US" w:eastAsia="ja-JP"/>
        </w:rPr>
        <w:t>or after P+N slots,</w:t>
      </w:r>
      <w:r>
        <w:rPr>
          <w:rFonts w:eastAsia="Yu Mincho"/>
          <w:lang w:val="en-US" w:eastAsia="ja-JP"/>
        </w:rPr>
        <w:t xml:space="preserve"> or from the starting symbol of the repetition that overlaps with a PUSCH with the same HARQ process scheduled by DCI format 0_0, 0_1 or 0_2, whichever is reached first.</w:t>
      </w:r>
    </w:p>
    <w:p w14:paraId="3E91F038" w14:textId="77777777" w:rsidR="00C1324E" w:rsidRDefault="00860686">
      <w:pPr>
        <w:pStyle w:val="ListParagraph"/>
        <w:numPr>
          <w:ilvl w:val="2"/>
          <w:numId w:val="12"/>
        </w:numPr>
        <w:ind w:firstLineChars="0"/>
        <w:rPr>
          <w:rFonts w:eastAsia="Yu Mincho"/>
          <w:lang w:val="en-US" w:eastAsia="ja-JP"/>
        </w:rPr>
      </w:pPr>
      <w:r>
        <w:rPr>
          <w:rFonts w:eastAsia="Yu Mincho"/>
          <w:lang w:val="en-US" w:eastAsia="ja-JP"/>
        </w:rPr>
        <w:t>N can be fixed or configured by gNB</w:t>
      </w:r>
    </w:p>
    <w:p w14:paraId="7FB9706D" w14:textId="77777777" w:rsidR="00C1324E" w:rsidRDefault="00C1324E">
      <w:pPr>
        <w:rPr>
          <w:rFonts w:eastAsia="Yu Gothic"/>
          <w:color w:val="1D1C1D"/>
          <w:lang w:val="en-US" w:eastAsia="ja-JP"/>
        </w:rPr>
      </w:pPr>
    </w:p>
    <w:tbl>
      <w:tblPr>
        <w:tblStyle w:val="TableGrid"/>
        <w:tblW w:w="0" w:type="auto"/>
        <w:tblLayout w:type="fixed"/>
        <w:tblLook w:val="04A0" w:firstRow="1" w:lastRow="0" w:firstColumn="1" w:lastColumn="0" w:noHBand="0" w:noVBand="1"/>
      </w:tblPr>
      <w:tblGrid>
        <w:gridCol w:w="1236"/>
        <w:gridCol w:w="8395"/>
        <w:gridCol w:w="113"/>
      </w:tblGrid>
      <w:tr w:rsidR="00C1324E" w14:paraId="1A8F809B" w14:textId="77777777">
        <w:trPr>
          <w:gridAfter w:val="1"/>
          <w:wAfter w:w="113" w:type="dxa"/>
        </w:trPr>
        <w:tc>
          <w:tcPr>
            <w:tcW w:w="1236" w:type="dxa"/>
          </w:tcPr>
          <w:p w14:paraId="081B0EDF"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11162B80"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6D4E7F77" w14:textId="77777777">
        <w:trPr>
          <w:gridAfter w:val="1"/>
          <w:wAfter w:w="113" w:type="dxa"/>
        </w:trPr>
        <w:tc>
          <w:tcPr>
            <w:tcW w:w="1236" w:type="dxa"/>
          </w:tcPr>
          <w:p w14:paraId="0E456924" w14:textId="77777777" w:rsidR="00C1324E" w:rsidRDefault="00860686">
            <w:pPr>
              <w:spacing w:after="120"/>
              <w:rPr>
                <w:rFonts w:eastAsiaTheme="minorEastAsia"/>
                <w:lang w:val="en-US" w:eastAsia="zh-CN"/>
              </w:rPr>
            </w:pPr>
            <w:r>
              <w:rPr>
                <w:rFonts w:eastAsiaTheme="minorEastAsia"/>
                <w:lang w:val="en-US" w:eastAsia="zh-CN"/>
              </w:rPr>
              <w:t>Sharp</w:t>
            </w:r>
          </w:p>
        </w:tc>
        <w:tc>
          <w:tcPr>
            <w:tcW w:w="8395" w:type="dxa"/>
          </w:tcPr>
          <w:p w14:paraId="17DF51B6" w14:textId="77777777" w:rsidR="00C1324E" w:rsidRDefault="00860686">
            <w:pPr>
              <w:spacing w:after="120"/>
              <w:rPr>
                <w:lang w:val="en-US" w:eastAsia="ja-JP"/>
              </w:rPr>
            </w:pPr>
            <w:r>
              <w:rPr>
                <w:rFonts w:hint="eastAsia"/>
                <w:lang w:val="en-US" w:eastAsia="ja-JP"/>
              </w:rPr>
              <w:t>S</w:t>
            </w:r>
            <w:r>
              <w:rPr>
                <w:lang w:val="en-US" w:eastAsia="ja-JP"/>
              </w:rPr>
              <w:t>upport the proposal. For down-selection, we prefer Alt 2, as it does not lead to unnecessary restrictions to the scheduling. For the 2</w:t>
            </w:r>
            <w:r>
              <w:rPr>
                <w:vertAlign w:val="superscript"/>
                <w:lang w:val="en-US" w:eastAsia="ja-JP"/>
              </w:rPr>
              <w:t>nd</w:t>
            </w:r>
            <w:r>
              <w:rPr>
                <w:lang w:val="en-US" w:eastAsia="ja-JP"/>
              </w:rPr>
              <w:t xml:space="preserve"> bullet of Alt 2, although we agree with having the configuration restriction, we may not need to capture it in the specification. For Alt 3, the additional condition is always satisfied if the existing condition “or at the last transmission occasion among the K repetitions within the period P” is met. Therefore, the additional condition is not necessary.</w:t>
            </w:r>
          </w:p>
        </w:tc>
      </w:tr>
      <w:tr w:rsidR="00C1324E" w14:paraId="3CC43AF3" w14:textId="77777777">
        <w:trPr>
          <w:gridAfter w:val="1"/>
          <w:wAfter w:w="113" w:type="dxa"/>
        </w:trPr>
        <w:tc>
          <w:tcPr>
            <w:tcW w:w="1236" w:type="dxa"/>
          </w:tcPr>
          <w:p w14:paraId="777CFBF4" w14:textId="77777777" w:rsidR="00C1324E" w:rsidRDefault="00860686">
            <w:pPr>
              <w:spacing w:after="120"/>
              <w:rPr>
                <w:rFonts w:eastAsiaTheme="minorEastAsia"/>
                <w:lang w:val="en-US" w:eastAsia="zh-CN"/>
              </w:rPr>
            </w:pPr>
            <w:r>
              <w:rPr>
                <w:rFonts w:eastAsiaTheme="minorEastAsia" w:hint="eastAsia"/>
                <w:lang w:val="en-US" w:eastAsia="zh-CN"/>
              </w:rPr>
              <w:t>ZTE</w:t>
            </w:r>
          </w:p>
        </w:tc>
        <w:tc>
          <w:tcPr>
            <w:tcW w:w="8395" w:type="dxa"/>
          </w:tcPr>
          <w:p w14:paraId="10DAA612" w14:textId="77777777" w:rsidR="00C1324E" w:rsidRDefault="00860686">
            <w:pPr>
              <w:spacing w:after="120"/>
              <w:rPr>
                <w:lang w:val="en-US" w:eastAsia="zh-CN"/>
              </w:rPr>
            </w:pPr>
            <w:r>
              <w:rPr>
                <w:rFonts w:hint="eastAsia"/>
                <w:lang w:val="en-US" w:eastAsia="zh-CN"/>
              </w:rPr>
              <w:t xml:space="preserve">Alt 1 is slightly preferred. Because both available slots for K repetitions and period P are semi-statically determined. gNB can well know the situation to find a proper configuration. The additional flexibility of second bullet of Alt 2 could be minor. </w:t>
            </w:r>
          </w:p>
          <w:p w14:paraId="2F21BFB4" w14:textId="77777777" w:rsidR="00C1324E" w:rsidRDefault="00860686">
            <w:pPr>
              <w:spacing w:after="120"/>
              <w:rPr>
                <w:lang w:val="en-US" w:eastAsia="zh-CN"/>
              </w:rPr>
            </w:pPr>
            <w:r>
              <w:rPr>
                <w:rFonts w:hint="eastAsia"/>
                <w:lang w:val="en-US" w:eastAsia="zh-CN"/>
              </w:rPr>
              <w:t>For Alt 2, we don</w:t>
            </w:r>
            <w:r>
              <w:rPr>
                <w:lang w:val="en-US" w:eastAsia="zh-CN"/>
              </w:rPr>
              <w:t>’</w:t>
            </w:r>
            <w:r>
              <w:rPr>
                <w:rFonts w:hint="eastAsia"/>
                <w:lang w:val="en-US" w:eastAsia="zh-CN"/>
              </w:rPr>
              <w:t xml:space="preserve">t understand why </w:t>
            </w:r>
            <w:r>
              <w:rPr>
                <w:lang w:val="en-US" w:eastAsia="zh-CN"/>
              </w:rPr>
              <w:t>‘</w:t>
            </w:r>
            <w:r>
              <w:rPr>
                <w:rFonts w:hint="eastAsia"/>
                <w:lang w:val="en-US" w:eastAsia="zh-CN"/>
              </w:rPr>
              <w:t>and</w:t>
            </w:r>
            <w:r>
              <w:rPr>
                <w:lang w:val="en-US" w:eastAsia="zh-CN"/>
              </w:rPr>
              <w:t>’</w:t>
            </w:r>
            <w:r>
              <w:rPr>
                <w:rFonts w:hint="eastAsia"/>
                <w:lang w:val="en-US" w:eastAsia="zh-CN"/>
              </w:rPr>
              <w:t xml:space="preserve"> should be added in the first bullet, even after reviewing the reason provided by the proponent. Shouldn</w:t>
            </w:r>
            <w:r>
              <w:rPr>
                <w:lang w:val="en-US" w:eastAsia="zh-CN"/>
              </w:rPr>
              <w:t>’</w:t>
            </w:r>
            <w:r>
              <w:rPr>
                <w:rFonts w:hint="eastAsia"/>
                <w:lang w:val="en-US" w:eastAsia="zh-CN"/>
              </w:rPr>
              <w:t>t the K repetitions be always within the period P?</w:t>
            </w:r>
          </w:p>
        </w:tc>
      </w:tr>
      <w:tr w:rsidR="00C1324E" w14:paraId="16C91F88" w14:textId="77777777">
        <w:trPr>
          <w:gridAfter w:val="1"/>
          <w:wAfter w:w="113" w:type="dxa"/>
        </w:trPr>
        <w:tc>
          <w:tcPr>
            <w:tcW w:w="1236" w:type="dxa"/>
          </w:tcPr>
          <w:p w14:paraId="4F165EF5" w14:textId="77777777" w:rsidR="00C1324E" w:rsidRDefault="00860686">
            <w:pPr>
              <w:spacing w:after="120"/>
              <w:rPr>
                <w:rFonts w:eastAsiaTheme="minorEastAsia"/>
                <w:lang w:val="en-US" w:eastAsia="zh-CN"/>
              </w:rPr>
            </w:pPr>
            <w:r>
              <w:rPr>
                <w:rFonts w:eastAsiaTheme="minorEastAsia"/>
                <w:lang w:val="en-US" w:eastAsia="zh-CN"/>
              </w:rPr>
              <w:lastRenderedPageBreak/>
              <w:t>Apple</w:t>
            </w:r>
          </w:p>
        </w:tc>
        <w:tc>
          <w:tcPr>
            <w:tcW w:w="8395" w:type="dxa"/>
          </w:tcPr>
          <w:p w14:paraId="2845BF50" w14:textId="77777777" w:rsidR="00C1324E" w:rsidRDefault="00860686">
            <w:pPr>
              <w:spacing w:after="120"/>
              <w:rPr>
                <w:lang w:val="en-US" w:eastAsia="zh-CN"/>
              </w:rPr>
            </w:pPr>
            <w:r>
              <w:rPr>
                <w:lang w:val="en-US" w:eastAsia="ja-JP"/>
              </w:rPr>
              <w:t xml:space="preserve">Alt 1 is preferred, due to the performance of CG PUSCH repetition can be guaranteed. </w:t>
            </w:r>
          </w:p>
        </w:tc>
      </w:tr>
      <w:tr w:rsidR="00C1324E" w14:paraId="319234CC" w14:textId="77777777">
        <w:trPr>
          <w:gridAfter w:val="1"/>
          <w:wAfter w:w="113" w:type="dxa"/>
        </w:trPr>
        <w:tc>
          <w:tcPr>
            <w:tcW w:w="1236" w:type="dxa"/>
          </w:tcPr>
          <w:p w14:paraId="3CCB521D" w14:textId="77777777" w:rsidR="00C1324E" w:rsidRDefault="00860686">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5F19F4BB" w14:textId="77777777" w:rsidR="00C1324E" w:rsidRDefault="00860686">
            <w:pPr>
              <w:spacing w:after="120"/>
              <w:rPr>
                <w:lang w:val="en-US" w:eastAsia="ja-JP"/>
              </w:rPr>
            </w:pPr>
            <w:r>
              <w:rPr>
                <w:lang w:val="en-US" w:eastAsia="ja-JP"/>
              </w:rPr>
              <w:t>The background for this discussion is based on the possibility that the number of available slots may be different for one CG period to another CG period. This means potentially, there could be a mismatch between the number of repetitions and number of available slots per CG period since TDD configurations are not aligned with number of repetitions (i.e., there is no guarantee that the same number of slots are available each CG period).</w:t>
            </w:r>
          </w:p>
          <w:p w14:paraId="01CE8DBE" w14:textId="77777777" w:rsidR="00C1324E" w:rsidRDefault="00860686">
            <w:pPr>
              <w:spacing w:after="120"/>
              <w:rPr>
                <w:lang w:val="en-US" w:eastAsia="ja-JP"/>
              </w:rPr>
            </w:pPr>
            <w:r>
              <w:rPr>
                <w:lang w:val="en-US" w:eastAsia="ja-JP"/>
              </w:rPr>
              <w:t xml:space="preserve">Therefore, if all PUSCH repetitions over available slots need to be guaranteed for CG PUSCH, a small number of K needs to be chosen and configured (e.g., K=1, K=2) which creates a bottleneck for coverage performance. </w:t>
            </w:r>
          </w:p>
          <w:p w14:paraId="6C206366" w14:textId="77777777" w:rsidR="00C1324E" w:rsidRDefault="00860686">
            <w:pPr>
              <w:spacing w:after="120"/>
              <w:rPr>
                <w:lang w:val="en-US" w:eastAsia="ja-JP"/>
              </w:rPr>
            </w:pPr>
            <w:r>
              <w:rPr>
                <w:lang w:val="en-US" w:eastAsia="ja-JP"/>
              </w:rPr>
              <w:t xml:space="preserve">For the above reasons, we support the intention behind Alt. 2, “The UE can be configured with K larger than the number of available slots within the period P.”, as described in the FL’s summary. </w:t>
            </w:r>
          </w:p>
        </w:tc>
      </w:tr>
      <w:tr w:rsidR="00C1324E" w14:paraId="52BD8430" w14:textId="77777777">
        <w:trPr>
          <w:gridAfter w:val="1"/>
          <w:wAfter w:w="113" w:type="dxa"/>
        </w:trPr>
        <w:tc>
          <w:tcPr>
            <w:tcW w:w="1236" w:type="dxa"/>
          </w:tcPr>
          <w:p w14:paraId="51004083" w14:textId="77777777" w:rsidR="00C1324E" w:rsidRDefault="0086068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1B7C998" w14:textId="77777777" w:rsidR="00C1324E" w:rsidRDefault="00860686">
            <w:pPr>
              <w:spacing w:after="120"/>
              <w:rPr>
                <w:lang w:val="en-US" w:eastAsia="ja-JP"/>
              </w:rPr>
            </w:pPr>
            <w:r>
              <w:rPr>
                <w:lang w:val="en-US" w:eastAsia="zh-CN"/>
              </w:rPr>
              <w:t>Alt 1 is good enough. In this case, the last transmission occasions within the period P could be used to stop the transmissions when the repetition number do not reach K. Then there is no need to add an  “and” in the Alt 2. And the UE behavior should follow the Rel-15/16. No need to extend the transmission durations to P+N as in Alt 3.</w:t>
            </w:r>
          </w:p>
        </w:tc>
      </w:tr>
      <w:tr w:rsidR="00C1324E" w14:paraId="5D3C963E" w14:textId="77777777">
        <w:trPr>
          <w:gridAfter w:val="1"/>
          <w:wAfter w:w="113" w:type="dxa"/>
        </w:trPr>
        <w:tc>
          <w:tcPr>
            <w:tcW w:w="1236" w:type="dxa"/>
          </w:tcPr>
          <w:p w14:paraId="4B851993" w14:textId="77777777" w:rsidR="00C1324E" w:rsidRDefault="00860686">
            <w:pPr>
              <w:spacing w:after="120"/>
              <w:rPr>
                <w:rFonts w:eastAsiaTheme="minorEastAsia"/>
                <w:lang w:val="en-US" w:eastAsia="zh-CN"/>
              </w:rPr>
            </w:pPr>
            <w:r>
              <w:rPr>
                <w:rFonts w:eastAsiaTheme="minorEastAsia"/>
                <w:lang w:val="en-US" w:eastAsia="zh-CN"/>
              </w:rPr>
              <w:t>QC</w:t>
            </w:r>
          </w:p>
        </w:tc>
        <w:tc>
          <w:tcPr>
            <w:tcW w:w="8395" w:type="dxa"/>
          </w:tcPr>
          <w:p w14:paraId="4C330B12" w14:textId="77777777" w:rsidR="00C1324E" w:rsidRDefault="00860686">
            <w:pPr>
              <w:spacing w:after="120"/>
              <w:rPr>
                <w:lang w:val="en-US" w:eastAsia="zh-CN"/>
              </w:rPr>
            </w:pPr>
            <w:r>
              <w:rPr>
                <w:lang w:val="en-US" w:eastAsia="zh-CN"/>
              </w:rPr>
              <w:t>Alt 2 is preferred, but the second bullet seems unnecessary. Suggest dropping it.</w:t>
            </w:r>
          </w:p>
        </w:tc>
      </w:tr>
      <w:tr w:rsidR="00C1324E" w14:paraId="406C2A0C" w14:textId="77777777">
        <w:trPr>
          <w:gridAfter w:val="1"/>
          <w:wAfter w:w="113" w:type="dxa"/>
        </w:trPr>
        <w:tc>
          <w:tcPr>
            <w:tcW w:w="1236" w:type="dxa"/>
          </w:tcPr>
          <w:p w14:paraId="785CA728"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1585932F" w14:textId="77777777" w:rsidR="00C1324E" w:rsidRDefault="00860686">
            <w:pPr>
              <w:spacing w:after="120"/>
              <w:rPr>
                <w:lang w:val="en-US" w:eastAsia="zh-CN"/>
              </w:rPr>
            </w:pPr>
            <w:r>
              <w:rPr>
                <w:lang w:val="en-US" w:eastAsia="zh-CN"/>
              </w:rPr>
              <w:t>We prefer Alt. 1. Existing behavior as defined in R15/16 should be reused for repetition based on available slots.</w:t>
            </w:r>
          </w:p>
        </w:tc>
      </w:tr>
      <w:tr w:rsidR="00C1324E" w14:paraId="6AB9EB85" w14:textId="77777777">
        <w:trPr>
          <w:gridAfter w:val="1"/>
          <w:wAfter w:w="113" w:type="dxa"/>
        </w:trPr>
        <w:tc>
          <w:tcPr>
            <w:tcW w:w="1236" w:type="dxa"/>
          </w:tcPr>
          <w:p w14:paraId="1095DC23" w14:textId="77777777" w:rsidR="00C1324E" w:rsidRDefault="00860686">
            <w:pPr>
              <w:spacing w:after="120"/>
              <w:rPr>
                <w:rFonts w:eastAsiaTheme="minorEastAsia"/>
                <w:lang w:val="en-US" w:eastAsia="zh-CN"/>
              </w:rPr>
            </w:pPr>
            <w:r>
              <w:rPr>
                <w:rFonts w:eastAsiaTheme="minorEastAsia"/>
                <w:lang w:val="en-US" w:eastAsia="zh-CN"/>
              </w:rPr>
              <w:t>Lenovo, Motorola Mobility</w:t>
            </w:r>
          </w:p>
        </w:tc>
        <w:tc>
          <w:tcPr>
            <w:tcW w:w="8395" w:type="dxa"/>
          </w:tcPr>
          <w:p w14:paraId="602AF305" w14:textId="77777777" w:rsidR="00C1324E" w:rsidRDefault="00860686">
            <w:pPr>
              <w:spacing w:after="120"/>
              <w:rPr>
                <w:lang w:val="en-US" w:eastAsia="zh-CN"/>
              </w:rPr>
            </w:pPr>
            <w:r>
              <w:rPr>
                <w:lang w:val="en-US" w:eastAsia="ja-JP"/>
              </w:rPr>
              <w:t>We prefer Alt 3 as it provides additionally flexibility to configure N by network</w:t>
            </w:r>
          </w:p>
        </w:tc>
      </w:tr>
      <w:tr w:rsidR="00C1324E" w14:paraId="0C034C70" w14:textId="77777777">
        <w:trPr>
          <w:gridAfter w:val="1"/>
          <w:wAfter w:w="113" w:type="dxa"/>
        </w:trPr>
        <w:tc>
          <w:tcPr>
            <w:tcW w:w="1236" w:type="dxa"/>
          </w:tcPr>
          <w:p w14:paraId="798D2BF3" w14:textId="77777777" w:rsidR="00C1324E" w:rsidRDefault="00860686">
            <w:pPr>
              <w:spacing w:after="120"/>
              <w:rPr>
                <w:rFonts w:eastAsiaTheme="minorEastAsia"/>
                <w:lang w:val="en-US" w:eastAsia="zh-CN"/>
              </w:rPr>
            </w:pPr>
            <w:r>
              <w:rPr>
                <w:rFonts w:eastAsiaTheme="minorEastAsia"/>
                <w:lang w:val="en-US" w:eastAsia="zh-CN"/>
              </w:rPr>
              <w:t>Samsung</w:t>
            </w:r>
          </w:p>
        </w:tc>
        <w:tc>
          <w:tcPr>
            <w:tcW w:w="8395" w:type="dxa"/>
          </w:tcPr>
          <w:p w14:paraId="37DBF2ED" w14:textId="77777777" w:rsidR="00C1324E" w:rsidRDefault="00860686">
            <w:pPr>
              <w:spacing w:after="120"/>
              <w:rPr>
                <w:lang w:val="en-US" w:eastAsia="zh-CN"/>
              </w:rPr>
            </w:pPr>
            <w:r>
              <w:rPr>
                <w:lang w:val="en-US" w:eastAsia="zh-CN"/>
              </w:rPr>
              <w:t>The scope of Alt 3 is to allow transmission of K repetitions (or of a number close to K) even when the overall duration of the PUSCH transmission would be larger than P. Alt 3 would be equivalent to Alt 1 with the removal of “</w:t>
            </w:r>
            <w:r>
              <w:rPr>
                <w:lang w:val="en-US" w:eastAsia="ja-JP"/>
              </w:rPr>
              <w:t>within the period P” if all K repetitions were to be transmitted. But there should be a limit to the overall duration of the transmission, hence P+N is proposed.</w:t>
            </w:r>
          </w:p>
        </w:tc>
      </w:tr>
      <w:tr w:rsidR="00C1324E" w14:paraId="7323EF87" w14:textId="77777777">
        <w:trPr>
          <w:gridAfter w:val="1"/>
          <w:wAfter w:w="113" w:type="dxa"/>
        </w:trPr>
        <w:tc>
          <w:tcPr>
            <w:tcW w:w="1236" w:type="dxa"/>
          </w:tcPr>
          <w:p w14:paraId="75980C19" w14:textId="77777777" w:rsidR="00C1324E" w:rsidRDefault="00860686">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651509C0" w14:textId="77777777" w:rsidR="00C1324E" w:rsidRDefault="00860686">
            <w:pPr>
              <w:spacing w:after="120"/>
              <w:rPr>
                <w:lang w:val="en-US" w:eastAsia="zh-CN"/>
              </w:rPr>
            </w:pPr>
            <w:r>
              <w:rPr>
                <w:rFonts w:hint="eastAsia"/>
                <w:lang w:val="en-US" w:eastAsia="ja-JP"/>
              </w:rPr>
              <w:t>L</w:t>
            </w:r>
            <w:r>
              <w:rPr>
                <w:lang w:val="en-US" w:eastAsia="ja-JP"/>
              </w:rPr>
              <w:t>et me clarify the reason why I added “and” to Alt 2. The current specification language “at the last transmission occasion among the K repetitions within the period P” can be interpreted as “the K repetitions have to be within the period P”. For Alt 1, this is not a problem, because of its second bullet. For Alt 2, the K repetitions are not necessarily within the period P, but the last transmission occasion should be within the period P. At the same time, the last transmission occasion should still be among K repetitions.</w:t>
            </w:r>
          </w:p>
        </w:tc>
      </w:tr>
      <w:tr w:rsidR="00C1324E" w14:paraId="7E716826" w14:textId="77777777">
        <w:trPr>
          <w:gridAfter w:val="1"/>
          <w:wAfter w:w="113" w:type="dxa"/>
        </w:trPr>
        <w:tc>
          <w:tcPr>
            <w:tcW w:w="1236" w:type="dxa"/>
          </w:tcPr>
          <w:p w14:paraId="44A8F3A5" w14:textId="77777777" w:rsidR="00C1324E" w:rsidRDefault="00860686">
            <w:pPr>
              <w:spacing w:after="120"/>
              <w:rPr>
                <w:lang w:val="en-US" w:eastAsia="ja-JP"/>
              </w:rPr>
            </w:pPr>
            <w:r>
              <w:rPr>
                <w:rFonts w:hint="eastAsia"/>
                <w:lang w:val="en-US" w:eastAsia="ja-JP"/>
              </w:rPr>
              <w:t>P</w:t>
            </w:r>
            <w:r>
              <w:rPr>
                <w:lang w:val="en-US" w:eastAsia="ja-JP"/>
              </w:rPr>
              <w:t>anasonic</w:t>
            </w:r>
          </w:p>
        </w:tc>
        <w:tc>
          <w:tcPr>
            <w:tcW w:w="8395" w:type="dxa"/>
          </w:tcPr>
          <w:p w14:paraId="2097E679" w14:textId="77777777" w:rsidR="00C1324E" w:rsidRDefault="00860686">
            <w:pPr>
              <w:spacing w:after="120"/>
              <w:rPr>
                <w:lang w:val="en-US" w:eastAsia="ja-JP"/>
              </w:rPr>
            </w:pPr>
            <w:r>
              <w:rPr>
                <w:rFonts w:hint="eastAsia"/>
                <w:lang w:val="en-US" w:eastAsia="ja-JP"/>
              </w:rPr>
              <w:t>W</w:t>
            </w:r>
            <w:r>
              <w:rPr>
                <w:lang w:val="en-US" w:eastAsia="ja-JP"/>
              </w:rPr>
              <w:t xml:space="preserve">e are fine with FL proposal. Our preference is Alt.2. </w:t>
            </w:r>
            <w:r>
              <w:rPr>
                <w:rFonts w:hint="eastAsia"/>
                <w:lang w:eastAsia="ja-JP"/>
              </w:rPr>
              <w:t>I</w:t>
            </w:r>
            <w:r>
              <w:rPr>
                <w:lang w:eastAsia="ja-JP"/>
              </w:rPr>
              <w:t>n our view, Alt.1 forces the scheduling to the restriction with the value of K, e.g., K needs to be a small number so that K fits in any TDD configuration for every CG period. It would cause that several CG resource cannot be used depending on the available slot counting. We are open to consider Alt.3.</w:t>
            </w:r>
          </w:p>
        </w:tc>
      </w:tr>
      <w:tr w:rsidR="00C1324E" w14:paraId="5C5A8169" w14:textId="77777777">
        <w:trPr>
          <w:gridAfter w:val="1"/>
          <w:wAfter w:w="113" w:type="dxa"/>
        </w:trPr>
        <w:tc>
          <w:tcPr>
            <w:tcW w:w="1236" w:type="dxa"/>
          </w:tcPr>
          <w:p w14:paraId="5FB582D9"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5169A136" w14:textId="77777777" w:rsidR="00C1324E" w:rsidRDefault="00860686">
            <w:pPr>
              <w:spacing w:after="120"/>
              <w:rPr>
                <w:rFonts w:eastAsiaTheme="minorEastAsia"/>
                <w:lang w:val="en-US" w:eastAsia="zh-CN"/>
              </w:rPr>
            </w:pPr>
            <w:r>
              <w:rPr>
                <w:lang w:eastAsia="zh-CN"/>
              </w:rPr>
              <w:t>We slightly prefer Alt 1. Since it is same as the conditions defined in Rel-15/Rel-16 CG-PUSCH.</w:t>
            </w:r>
          </w:p>
        </w:tc>
      </w:tr>
      <w:tr w:rsidR="00C1324E" w14:paraId="13170F30" w14:textId="77777777">
        <w:trPr>
          <w:gridAfter w:val="1"/>
          <w:wAfter w:w="113" w:type="dxa"/>
        </w:trPr>
        <w:tc>
          <w:tcPr>
            <w:tcW w:w="1236" w:type="dxa"/>
          </w:tcPr>
          <w:p w14:paraId="17238F76" w14:textId="77777777" w:rsidR="00C1324E" w:rsidRDefault="00860686">
            <w:pPr>
              <w:spacing w:after="120"/>
              <w:rPr>
                <w:rFonts w:eastAsiaTheme="minorEastAsia"/>
                <w:lang w:val="en-US" w:eastAsia="zh-CN"/>
              </w:rPr>
            </w:pPr>
            <w:r>
              <w:rPr>
                <w:lang w:val="en-US" w:eastAsia="ja-JP"/>
              </w:rPr>
              <w:t>NTT DOCOMO</w:t>
            </w:r>
          </w:p>
        </w:tc>
        <w:tc>
          <w:tcPr>
            <w:tcW w:w="8395" w:type="dxa"/>
          </w:tcPr>
          <w:p w14:paraId="4A434E13" w14:textId="77777777" w:rsidR="00C1324E" w:rsidRDefault="00860686">
            <w:pPr>
              <w:spacing w:after="120"/>
              <w:rPr>
                <w:lang w:eastAsia="zh-CN"/>
              </w:rPr>
            </w:pPr>
            <w:r>
              <w:rPr>
                <w:rFonts w:hint="eastAsia"/>
                <w:lang w:val="en-US" w:eastAsia="ja-JP"/>
              </w:rPr>
              <w:t>W</w:t>
            </w:r>
            <w:r>
              <w:rPr>
                <w:lang w:val="en-US" w:eastAsia="ja-JP"/>
              </w:rPr>
              <w:t xml:space="preserve">e slightly prefer Alt.2 to help flexibility of NW configuration, though it would be handled by NW configuration with Alt.1.  </w:t>
            </w:r>
          </w:p>
        </w:tc>
      </w:tr>
      <w:tr w:rsidR="00C1324E" w14:paraId="7B721D6B" w14:textId="77777777">
        <w:trPr>
          <w:gridAfter w:val="1"/>
          <w:wAfter w:w="113" w:type="dxa"/>
        </w:trPr>
        <w:tc>
          <w:tcPr>
            <w:tcW w:w="1236" w:type="dxa"/>
          </w:tcPr>
          <w:p w14:paraId="76AE6792" w14:textId="77777777" w:rsidR="00C1324E" w:rsidRDefault="00860686">
            <w:pPr>
              <w:spacing w:after="120"/>
              <w:rPr>
                <w:lang w:val="en-US" w:eastAsia="ja-JP"/>
              </w:rPr>
            </w:pPr>
            <w:r>
              <w:rPr>
                <w:rFonts w:eastAsiaTheme="minorEastAsia" w:hint="eastAsia"/>
                <w:lang w:val="en-US" w:eastAsia="zh-CN"/>
              </w:rPr>
              <w:t>v</w:t>
            </w:r>
            <w:r>
              <w:rPr>
                <w:rFonts w:eastAsiaTheme="minorEastAsia"/>
                <w:lang w:val="en-US" w:eastAsia="zh-CN"/>
              </w:rPr>
              <w:t>ivo</w:t>
            </w:r>
          </w:p>
        </w:tc>
        <w:tc>
          <w:tcPr>
            <w:tcW w:w="8395" w:type="dxa"/>
          </w:tcPr>
          <w:p w14:paraId="1BC842A7" w14:textId="77777777" w:rsidR="00C1324E" w:rsidRDefault="00860686">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t>
            </w:r>
            <w:r>
              <w:rPr>
                <w:lang w:val="en-US" w:eastAsia="zh-CN"/>
              </w:rPr>
              <w:t xml:space="preserve">prefer </w:t>
            </w:r>
            <w:r>
              <w:rPr>
                <w:rFonts w:eastAsiaTheme="minorEastAsia"/>
                <w:lang w:val="en-US" w:eastAsia="zh-CN"/>
              </w:rPr>
              <w:t xml:space="preserve">Alt 1. </w:t>
            </w:r>
          </w:p>
          <w:p w14:paraId="6CB1C8D2" w14:textId="77777777" w:rsidR="00C1324E" w:rsidRDefault="00860686">
            <w:pPr>
              <w:spacing w:after="120"/>
              <w:rPr>
                <w:lang w:val="en-US" w:eastAsia="ja-JP"/>
              </w:rPr>
            </w:pPr>
            <w:r>
              <w:rPr>
                <w:rFonts w:eastAsiaTheme="minorEastAsia"/>
                <w:lang w:val="en-US" w:eastAsia="zh-CN"/>
              </w:rPr>
              <w:t xml:space="preserve">As FL’s description, the big difference is that in Alt 2, </w:t>
            </w:r>
            <w:r>
              <w:rPr>
                <w:iCs/>
                <w:lang w:eastAsia="zh-CN"/>
              </w:rPr>
              <w:t xml:space="preserve">UE can be configured with K larger than the number of available slots within the period P, which may make </w:t>
            </w:r>
            <w:r>
              <w:rPr>
                <w:rFonts w:eastAsiaTheme="minorEastAsia"/>
                <w:iCs/>
                <w:lang w:eastAsia="zh-CN"/>
              </w:rPr>
              <w:t>the time duration of K repetitions to be larger than the time duration derived by the period P. However, gNB</w:t>
            </w:r>
            <w:r>
              <w:rPr>
                <w:rFonts w:eastAsiaTheme="minorEastAsia" w:hint="eastAsia"/>
                <w:lang w:val="en-US" w:eastAsia="zh-CN"/>
              </w:rPr>
              <w:t xml:space="preserve"> </w:t>
            </w:r>
            <w:r>
              <w:rPr>
                <w:rFonts w:eastAsiaTheme="minorEastAsia"/>
                <w:lang w:val="en-US" w:eastAsia="zh-CN"/>
              </w:rPr>
              <w:t xml:space="preserve">implementation to configure this kind K value. </w:t>
            </w:r>
            <w:r>
              <w:rPr>
                <w:rFonts w:eastAsiaTheme="minorEastAsia" w:hint="eastAsia"/>
                <w:lang w:val="en-US" w:eastAsia="zh-CN"/>
              </w:rPr>
              <w:t>F</w:t>
            </w:r>
            <w:r>
              <w:rPr>
                <w:rFonts w:eastAsiaTheme="minorEastAsia"/>
                <w:lang w:val="en-US" w:eastAsia="zh-CN"/>
              </w:rPr>
              <w:t>urthermore, Alt 3 would bring in some spec impact. Thus, Alt 1 is preferred.</w:t>
            </w:r>
          </w:p>
        </w:tc>
      </w:tr>
      <w:tr w:rsidR="00C1324E" w14:paraId="6DFB2966" w14:textId="77777777">
        <w:trPr>
          <w:gridAfter w:val="1"/>
          <w:wAfter w:w="113" w:type="dxa"/>
        </w:trPr>
        <w:tc>
          <w:tcPr>
            <w:tcW w:w="1236" w:type="dxa"/>
          </w:tcPr>
          <w:p w14:paraId="63DF78E5" w14:textId="77777777" w:rsidR="00C1324E" w:rsidRDefault="00860686">
            <w:pPr>
              <w:spacing w:after="120"/>
              <w:rPr>
                <w:rFonts w:eastAsiaTheme="minorEastAsia"/>
                <w:lang w:val="en-US" w:eastAsia="zh-CN"/>
              </w:rPr>
            </w:pPr>
            <w:r>
              <w:rPr>
                <w:rFonts w:eastAsiaTheme="minorEastAsia" w:hint="eastAsia"/>
                <w:lang w:val="en-US" w:eastAsia="zh-CN"/>
              </w:rPr>
              <w:t>CATT</w:t>
            </w:r>
          </w:p>
        </w:tc>
        <w:tc>
          <w:tcPr>
            <w:tcW w:w="8395" w:type="dxa"/>
          </w:tcPr>
          <w:p w14:paraId="0F2DE01B" w14:textId="77777777" w:rsidR="00C1324E" w:rsidRDefault="00860686">
            <w:pPr>
              <w:spacing w:after="120"/>
              <w:rPr>
                <w:rFonts w:eastAsiaTheme="minorEastAsia"/>
                <w:lang w:val="en-US" w:eastAsia="zh-CN"/>
              </w:rPr>
            </w:pPr>
            <w:r>
              <w:rPr>
                <w:rFonts w:eastAsiaTheme="minorEastAsia" w:hint="eastAsia"/>
                <w:lang w:val="en-US" w:eastAsia="zh-CN"/>
              </w:rPr>
              <w:t>Either Alt1 or Alt2 is fine to us.</w:t>
            </w:r>
          </w:p>
        </w:tc>
      </w:tr>
      <w:tr w:rsidR="00C1324E" w14:paraId="1EF20B46" w14:textId="77777777">
        <w:trPr>
          <w:gridAfter w:val="1"/>
          <w:wAfter w:w="113" w:type="dxa"/>
        </w:trPr>
        <w:tc>
          <w:tcPr>
            <w:tcW w:w="1236" w:type="dxa"/>
          </w:tcPr>
          <w:p w14:paraId="577013BB"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1B1D982" w14:textId="77777777" w:rsidR="00C1324E" w:rsidRDefault="00860686">
            <w:pPr>
              <w:spacing w:after="120"/>
              <w:rPr>
                <w:rFonts w:eastAsiaTheme="minorEastAsia"/>
                <w:lang w:val="en-US" w:eastAsia="zh-CN"/>
              </w:rPr>
            </w:pPr>
            <w:r>
              <w:rPr>
                <w:rFonts w:hint="eastAsia"/>
                <w:lang w:val="en-US" w:eastAsia="zh-CN"/>
              </w:rPr>
              <w:t>Alt 1 is slightly preferred.</w:t>
            </w:r>
            <w:r>
              <w:rPr>
                <w:lang w:val="en-US" w:eastAsia="zh-CN"/>
              </w:rPr>
              <w:t xml:space="preserve"> </w:t>
            </w:r>
          </w:p>
        </w:tc>
      </w:tr>
      <w:tr w:rsidR="00C1324E" w14:paraId="51B60AE4" w14:textId="77777777">
        <w:trPr>
          <w:gridAfter w:val="1"/>
          <w:wAfter w:w="113" w:type="dxa"/>
        </w:trPr>
        <w:tc>
          <w:tcPr>
            <w:tcW w:w="1236" w:type="dxa"/>
          </w:tcPr>
          <w:p w14:paraId="46A73501" w14:textId="77777777" w:rsidR="00C1324E" w:rsidRDefault="00860686">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17A9372A" w14:textId="77777777" w:rsidR="00C1324E" w:rsidRDefault="00860686">
            <w:pPr>
              <w:spacing w:after="120"/>
              <w:rPr>
                <w:rFonts w:eastAsiaTheme="minorEastAsia"/>
                <w:lang w:val="en-US" w:eastAsia="zh-CN"/>
              </w:rPr>
            </w:pPr>
            <w:r>
              <w:rPr>
                <w:rFonts w:eastAsiaTheme="minorEastAsia"/>
                <w:lang w:val="en-US" w:eastAsia="zh-CN"/>
              </w:rPr>
              <w:t>We slightly prefer Alt 1</w:t>
            </w:r>
          </w:p>
        </w:tc>
      </w:tr>
      <w:tr w:rsidR="00C1324E" w14:paraId="330DBAB5" w14:textId="77777777">
        <w:trPr>
          <w:gridAfter w:val="1"/>
          <w:wAfter w:w="113" w:type="dxa"/>
        </w:trPr>
        <w:tc>
          <w:tcPr>
            <w:tcW w:w="1236" w:type="dxa"/>
          </w:tcPr>
          <w:p w14:paraId="4FCCB55A" w14:textId="77777777" w:rsidR="00C1324E" w:rsidRDefault="00860686">
            <w:pPr>
              <w:spacing w:after="120"/>
              <w:rPr>
                <w:rFonts w:eastAsiaTheme="minorEastAsia"/>
                <w:lang w:val="en-US" w:eastAsia="zh-CN"/>
              </w:rPr>
            </w:pPr>
            <w:r>
              <w:rPr>
                <w:rFonts w:eastAsiaTheme="minorEastAsia"/>
                <w:lang w:val="en-US" w:eastAsia="zh-CN"/>
              </w:rPr>
              <w:lastRenderedPageBreak/>
              <w:t>Nokia/NSB</w:t>
            </w:r>
          </w:p>
        </w:tc>
        <w:tc>
          <w:tcPr>
            <w:tcW w:w="8395" w:type="dxa"/>
          </w:tcPr>
          <w:p w14:paraId="7B562671" w14:textId="77777777" w:rsidR="00C1324E" w:rsidRDefault="00860686">
            <w:pPr>
              <w:spacing w:after="120"/>
              <w:rPr>
                <w:rFonts w:eastAsiaTheme="minorEastAsia"/>
                <w:lang w:val="en-US" w:eastAsia="zh-CN"/>
              </w:rPr>
            </w:pPr>
            <w:r>
              <w:rPr>
                <w:rFonts w:eastAsiaTheme="minorEastAsia"/>
                <w:lang w:val="en-US" w:eastAsia="zh-CN"/>
              </w:rPr>
              <w:t>We support Alt. 1. We also notice that if the FFS in the second bullet of Alt.2 is agreed then there is no difference between Alt. 1 and Alt. 2. Therefore, clarification (e.g., removing the second bullet of Alt. 2 as suggested by Qualcomm) may be needed.</w:t>
            </w:r>
          </w:p>
        </w:tc>
      </w:tr>
      <w:tr w:rsidR="00C1324E" w14:paraId="5840AD6C" w14:textId="77777777">
        <w:trPr>
          <w:gridAfter w:val="1"/>
          <w:wAfter w:w="113" w:type="dxa"/>
        </w:trPr>
        <w:tc>
          <w:tcPr>
            <w:tcW w:w="1236" w:type="dxa"/>
          </w:tcPr>
          <w:p w14:paraId="30C07CC2" w14:textId="77777777" w:rsidR="00C1324E" w:rsidRDefault="00860686">
            <w:pPr>
              <w:spacing w:after="120"/>
              <w:rPr>
                <w:rFonts w:eastAsiaTheme="minorEastAsia"/>
                <w:lang w:val="en-US" w:eastAsia="zh-CN"/>
              </w:rPr>
            </w:pPr>
            <w:r>
              <w:rPr>
                <w:rFonts w:eastAsiaTheme="minorEastAsia"/>
                <w:lang w:val="en-US" w:eastAsia="zh-CN"/>
              </w:rPr>
              <w:t>Ericsson1</w:t>
            </w:r>
          </w:p>
        </w:tc>
        <w:tc>
          <w:tcPr>
            <w:tcW w:w="8395" w:type="dxa"/>
          </w:tcPr>
          <w:p w14:paraId="637EF17F" w14:textId="77777777" w:rsidR="00C1324E" w:rsidRDefault="00860686">
            <w:pPr>
              <w:spacing w:after="120"/>
              <w:rPr>
                <w:rFonts w:eastAsiaTheme="minorEastAsia"/>
                <w:lang w:val="en-US" w:eastAsia="zh-CN"/>
              </w:rPr>
            </w:pPr>
            <w:r>
              <w:rPr>
                <w:rFonts w:eastAsiaTheme="minorEastAsia"/>
                <w:lang w:val="en-US" w:eastAsia="zh-CN"/>
              </w:rPr>
              <w:t>Alt1, and we assume no specification change is needed for this.</w:t>
            </w:r>
          </w:p>
          <w:p w14:paraId="180378DE" w14:textId="77777777" w:rsidR="00C1324E" w:rsidRDefault="00860686">
            <w:pPr>
              <w:spacing w:after="120"/>
              <w:rPr>
                <w:rFonts w:eastAsiaTheme="minorEastAsia"/>
                <w:lang w:val="en-US" w:eastAsia="zh-CN"/>
              </w:rPr>
            </w:pPr>
            <w:r>
              <w:rPr>
                <w:rFonts w:eastAsiaTheme="minorEastAsia"/>
                <w:lang w:val="en-US" w:eastAsia="zh-CN"/>
              </w:rPr>
              <w:t>One more comment is that whether “</w:t>
            </w:r>
            <w:r>
              <w:rPr>
                <w:lang w:val="en-US" w:eastAsia="ja-JP"/>
              </w:rPr>
              <w:t>DCI format 0_0” scheduled PUSCH will be enhanced in Rel-17 is not agreed, so we propose to remove related text.</w:t>
            </w:r>
          </w:p>
        </w:tc>
      </w:tr>
      <w:tr w:rsidR="00C1324E" w14:paraId="5AAFCA19" w14:textId="77777777">
        <w:tc>
          <w:tcPr>
            <w:tcW w:w="1236" w:type="dxa"/>
          </w:tcPr>
          <w:p w14:paraId="4449DABB" w14:textId="77777777" w:rsidR="00C1324E" w:rsidRDefault="00860686">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508" w:type="dxa"/>
            <w:gridSpan w:val="2"/>
          </w:tcPr>
          <w:p w14:paraId="6059113F" w14:textId="77777777" w:rsidR="00C1324E" w:rsidRDefault="00860686">
            <w:pPr>
              <w:spacing w:after="120"/>
              <w:rPr>
                <w:rFonts w:eastAsiaTheme="minorEastAsia"/>
                <w:lang w:val="en-US" w:eastAsia="zh-CN"/>
              </w:rPr>
            </w:pPr>
            <w:r>
              <w:rPr>
                <w:rFonts w:eastAsiaTheme="minorEastAsia" w:hint="eastAsia"/>
                <w:lang w:val="en-US" w:eastAsia="zh-CN"/>
              </w:rPr>
              <w:t>Alt</w:t>
            </w:r>
            <w:r>
              <w:rPr>
                <w:rFonts w:eastAsiaTheme="minorEastAsia"/>
                <w:lang w:val="en-US" w:eastAsia="zh-CN"/>
              </w:rPr>
              <w:t>2</w:t>
            </w:r>
            <w:r>
              <w:rPr>
                <w:rFonts w:eastAsiaTheme="minorEastAsia" w:hint="eastAsia"/>
                <w:lang w:val="en-US" w:eastAsia="zh-CN"/>
              </w:rPr>
              <w:t xml:space="preserve"> is</w:t>
            </w:r>
            <w:r>
              <w:rPr>
                <w:rFonts w:eastAsiaTheme="minorEastAsia"/>
                <w:lang w:val="en-US" w:eastAsia="zh-CN"/>
              </w:rPr>
              <w:t xml:space="preserve"> better.</w:t>
            </w:r>
          </w:p>
          <w:p w14:paraId="53F78B82" w14:textId="77777777" w:rsidR="00C1324E" w:rsidRDefault="00860686">
            <w:pPr>
              <w:spacing w:after="120"/>
              <w:rPr>
                <w:lang w:val="en-US" w:eastAsia="ja-JP"/>
              </w:rPr>
            </w:pPr>
            <w:r>
              <w:rPr>
                <w:rFonts w:eastAsiaTheme="minorEastAsia"/>
                <w:lang w:eastAsia="zh-CN"/>
              </w:rPr>
              <w:t>For Alt 1, considering frame structure in different period could be different from each other, K value of repetitions is restricted to be the smallest number of available slots in all periods, which would cause resource waste and have influence on coverage</w:t>
            </w:r>
            <w:r>
              <w:rPr>
                <w:rFonts w:eastAsiaTheme="minorEastAsia" w:hint="eastAsia"/>
                <w:lang w:eastAsia="zh-CN"/>
              </w:rPr>
              <w:t xml:space="preserve"> </w:t>
            </w:r>
            <w:r>
              <w:rPr>
                <w:rFonts w:eastAsiaTheme="minorEastAsia"/>
                <w:lang w:eastAsia="zh-CN"/>
              </w:rPr>
              <w:t>performance.</w:t>
            </w:r>
          </w:p>
        </w:tc>
      </w:tr>
    </w:tbl>
    <w:p w14:paraId="24E9130D" w14:textId="77777777" w:rsidR="00C1324E" w:rsidRDefault="00C1324E">
      <w:pPr>
        <w:rPr>
          <w:rFonts w:eastAsia="Yu Gothic"/>
          <w:color w:val="1D1C1D"/>
          <w:lang w:eastAsia="ja-JP"/>
        </w:rPr>
      </w:pPr>
    </w:p>
    <w:p w14:paraId="1C8C97C4" w14:textId="77777777" w:rsidR="00C1324E" w:rsidRDefault="00860686">
      <w:pPr>
        <w:pStyle w:val="3"/>
      </w:pPr>
      <w:r>
        <w:t xml:space="preserve">1st round </w:t>
      </w:r>
      <w:r>
        <w:rPr>
          <w:rFonts w:hint="eastAsia"/>
        </w:rPr>
        <w:t>summary</w:t>
      </w:r>
      <w:r>
        <w:t xml:space="preserve"> (Issue#2-2)</w:t>
      </w:r>
    </w:p>
    <w:p w14:paraId="58A6FCF7" w14:textId="77777777" w:rsidR="00C1324E" w:rsidRDefault="00860686">
      <w:pPr>
        <w:rPr>
          <w:rFonts w:eastAsia="Yu Mincho"/>
          <w:lang w:val="sv-SE" w:eastAsia="ja-JP"/>
        </w:rPr>
      </w:pPr>
      <w:r>
        <w:rPr>
          <w:rFonts w:eastAsia="Yu Mincho"/>
          <w:lang w:val="sv-SE" w:eastAsia="ja-JP"/>
        </w:rPr>
        <w:t>The companies’ inputs are summarized as follows.</w:t>
      </w:r>
    </w:p>
    <w:p w14:paraId="19436381" w14:textId="77777777" w:rsidR="00C1324E" w:rsidRDefault="00860686">
      <w:pPr>
        <w:pStyle w:val="ListParagraph"/>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1</w:t>
      </w:r>
    </w:p>
    <w:p w14:paraId="494D0230"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2A59B95D"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4F28FB07"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 (12 companies) ZTE, Apple, CMCC, Intel, Spreadtrum, vivo, CATT, OPPO, Xiaomi Nokia/NSB, Ericsson</w:t>
      </w:r>
    </w:p>
    <w:p w14:paraId="72331800" w14:textId="77777777" w:rsidR="00C1324E" w:rsidRDefault="00860686">
      <w:pPr>
        <w:pStyle w:val="ListParagraph"/>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2 (with the slight modification suggested by Sharp)</w:t>
      </w:r>
    </w:p>
    <w:p w14:paraId="2D2CBDC0" w14:textId="77777777" w:rsidR="00C1324E" w:rsidRDefault="00860686">
      <w:pPr>
        <w:pStyle w:val="ListParagraph"/>
        <w:numPr>
          <w:ilvl w:val="1"/>
          <w:numId w:val="12"/>
        </w:numPr>
        <w:ind w:firstLineChars="0"/>
        <w:rPr>
          <w:rFonts w:eastAsia="Yu Mincho"/>
          <w:iCs/>
          <w:lang w:eastAsia="ja-JP"/>
        </w:rPr>
      </w:pPr>
      <w:r>
        <w:rPr>
          <w:rFonts w:eastAsia="Yu Mincho"/>
          <w:lang w:val="en-US" w:eastAsia="ja-JP"/>
        </w:rPr>
        <w:t xml:space="preserve">The repetitions shall be terminated after transmitting K repetitions, or at the last transmission occasion among the K repetitions </w:t>
      </w:r>
      <w:r>
        <w:rPr>
          <w:rFonts w:eastAsia="Yu Mincho"/>
          <w:color w:val="FF0000"/>
          <w:lang w:val="en-US" w:eastAsia="ja-JP"/>
        </w:rPr>
        <w:t xml:space="preserve">and </w:t>
      </w:r>
      <w:r>
        <w:rPr>
          <w:rFonts w:eastAsia="Yu Mincho"/>
          <w:lang w:val="en-US" w:eastAsia="ja-JP"/>
        </w:rPr>
        <w:t>within the period P</w:t>
      </w:r>
      <w:r>
        <w:rPr>
          <w:rFonts w:eastAsia="Yu Mincho"/>
          <w:color w:val="FF0000"/>
          <w:lang w:val="en-US" w:eastAsia="ja-JP"/>
        </w:rPr>
        <w:t xml:space="preserve"> </w:t>
      </w:r>
      <w:r>
        <w:rPr>
          <w:rFonts w:eastAsia="Yu Mincho"/>
          <w:lang w:val="en-US" w:eastAsia="ja-JP"/>
        </w:rPr>
        <w:t>or from the starting symbol of the repetition that overlaps with a PUSCH with the same HARQ process scheduled by DCI format 0_0, 0_1 or 0_2, whichever is reached first.</w:t>
      </w:r>
    </w:p>
    <w:p w14:paraId="28782B12" w14:textId="77777777" w:rsidR="00C1324E" w:rsidRDefault="00860686">
      <w:pPr>
        <w:pStyle w:val="ListParagraph"/>
        <w:numPr>
          <w:ilvl w:val="1"/>
          <w:numId w:val="12"/>
        </w:numPr>
        <w:ind w:firstLineChars="0"/>
        <w:rPr>
          <w:rFonts w:eastAsia="Yu Mincho"/>
          <w:iCs/>
          <w:lang w:eastAsia="ja-JP"/>
        </w:rPr>
      </w:pPr>
      <w:r>
        <w:rPr>
          <w:rFonts w:eastAsia="Yu Mincho"/>
          <w:lang w:val="en-US" w:eastAsia="ja-JP"/>
        </w:rPr>
        <w:t>The UE is not expected to be configured with K larger than P/12 for 60kHz with ECP or P/14 otherwise.</w:t>
      </w:r>
    </w:p>
    <w:p w14:paraId="25190D7C" w14:textId="77777777" w:rsidR="00C1324E" w:rsidRDefault="00860686">
      <w:pPr>
        <w:pStyle w:val="ListParagraph"/>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The UE is not expected to be configured with K larger than the number of available slots within the period P.</w:t>
      </w:r>
    </w:p>
    <w:p w14:paraId="4D270D83" w14:textId="77777777" w:rsidR="00C1324E" w:rsidRDefault="00860686">
      <w:pPr>
        <w:pStyle w:val="ListParagraph"/>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whether/how to capture it in RAN1 spec.</w:t>
      </w:r>
    </w:p>
    <w:p w14:paraId="6E3E2EA8" w14:textId="77777777" w:rsidR="00C1324E" w:rsidRDefault="00860686">
      <w:pPr>
        <w:pStyle w:val="ListParagraph"/>
        <w:numPr>
          <w:ilvl w:val="1"/>
          <w:numId w:val="12"/>
        </w:numPr>
        <w:ind w:firstLineChars="0"/>
        <w:rPr>
          <w:rFonts w:eastAsia="Yu Mincho"/>
          <w:iCs/>
          <w:lang w:eastAsia="ja-JP"/>
        </w:rPr>
      </w:pPr>
      <w:r>
        <w:rPr>
          <w:rFonts w:eastAsia="Yu Mincho" w:hint="eastAsia"/>
          <w:lang w:val="en-US" w:eastAsia="ja-JP"/>
        </w:rPr>
        <w:t>S</w:t>
      </w:r>
      <w:r>
        <w:rPr>
          <w:rFonts w:eastAsia="Yu Mincho"/>
          <w:lang w:val="en-US" w:eastAsia="ja-JP"/>
        </w:rPr>
        <w:t xml:space="preserve">upport: (8 companies) Sharp, </w:t>
      </w:r>
      <w:proofErr w:type="spellStart"/>
      <w:r>
        <w:rPr>
          <w:rFonts w:eastAsia="Yu Mincho"/>
          <w:lang w:val="en-US" w:eastAsia="ja-JP"/>
        </w:rPr>
        <w:t>InterDigital</w:t>
      </w:r>
      <w:proofErr w:type="spellEnd"/>
      <w:r>
        <w:rPr>
          <w:rFonts w:eastAsia="Yu Mincho"/>
          <w:lang w:val="en-US" w:eastAsia="ja-JP"/>
        </w:rPr>
        <w:t>, Qualcomm, Panasonic, NTT DOCOMO, CATT, Huawei/</w:t>
      </w:r>
      <w:proofErr w:type="spellStart"/>
      <w:r>
        <w:rPr>
          <w:rFonts w:eastAsia="Yu Mincho"/>
          <w:lang w:val="en-US" w:eastAsia="ja-JP"/>
        </w:rPr>
        <w:t>HiSilicon</w:t>
      </w:r>
      <w:proofErr w:type="spellEnd"/>
    </w:p>
    <w:p w14:paraId="6290DB97" w14:textId="77777777" w:rsidR="00C1324E" w:rsidRDefault="00860686">
      <w:pPr>
        <w:pStyle w:val="ListParagraph"/>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3</w:t>
      </w:r>
    </w:p>
    <w:p w14:paraId="6A4513BC"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 xml:space="preserve">The repetitions shall be terminated after transmitting K repetitions, or at the last transmission occasion among the K repetitions within the period P, </w:t>
      </w:r>
      <w:r>
        <w:rPr>
          <w:rFonts w:eastAsia="Yu Mincho"/>
          <w:color w:val="FF0000"/>
          <w:lang w:val="en-US" w:eastAsia="ja-JP"/>
        </w:rPr>
        <w:t>or after P+N slots,</w:t>
      </w:r>
      <w:r>
        <w:rPr>
          <w:rFonts w:eastAsia="Yu Mincho"/>
          <w:lang w:val="en-US" w:eastAsia="ja-JP"/>
        </w:rPr>
        <w:t xml:space="preserve"> or from the starting symbol of the repetition that overlaps with a PUSCH with the same HARQ process scheduled by DCI format 0_0, 0_1 or 0_2, whichever is reached first.</w:t>
      </w:r>
    </w:p>
    <w:p w14:paraId="7712F201" w14:textId="77777777" w:rsidR="00C1324E" w:rsidRDefault="00860686">
      <w:pPr>
        <w:pStyle w:val="ListParagraph"/>
        <w:numPr>
          <w:ilvl w:val="2"/>
          <w:numId w:val="12"/>
        </w:numPr>
        <w:ind w:firstLineChars="0"/>
        <w:rPr>
          <w:rFonts w:eastAsia="Yu Mincho"/>
          <w:lang w:val="en-US" w:eastAsia="ja-JP"/>
        </w:rPr>
      </w:pPr>
      <w:r>
        <w:rPr>
          <w:rFonts w:eastAsia="Yu Mincho"/>
          <w:lang w:val="en-US" w:eastAsia="ja-JP"/>
        </w:rPr>
        <w:t>N can be fixed or configured by gNB</w:t>
      </w:r>
    </w:p>
    <w:p w14:paraId="2CDB00FB"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 (3 companies) Lenovo/Motorola Mobility, Samsung</w:t>
      </w:r>
    </w:p>
    <w:p w14:paraId="68C17752" w14:textId="77777777" w:rsidR="00C1324E" w:rsidRDefault="00C1324E">
      <w:pPr>
        <w:rPr>
          <w:rFonts w:eastAsia="Yu Mincho"/>
          <w:lang w:val="en-US" w:eastAsia="ja-JP"/>
        </w:rPr>
      </w:pPr>
    </w:p>
    <w:p w14:paraId="610B7255" w14:textId="77777777" w:rsidR="00C1324E" w:rsidRDefault="00860686">
      <w:pPr>
        <w:rPr>
          <w:rFonts w:eastAsia="Yu Mincho"/>
          <w:lang w:val="en-US" w:eastAsia="ja-JP"/>
        </w:rPr>
      </w:pPr>
      <w:r>
        <w:rPr>
          <w:rFonts w:eastAsia="Yu Mincho"/>
          <w:lang w:val="en-US" w:eastAsia="ja-JP"/>
        </w:rPr>
        <w:t xml:space="preserve">Although it is commonly understood that Alt 1 leads to some scheduling restrictions, the majority (12 companies) including several network vendors and operators expressed their views that the scheduling restrictions caused by Alt1 can be handled by the network. Therefore, FL made the following proposal. As for the comment on “DCI format 0_0”, it is </w:t>
      </w:r>
      <w:r>
        <w:rPr>
          <w:rFonts w:eastAsia="Yu Mincho"/>
          <w:lang w:val="en-US" w:eastAsia="ja-JP"/>
        </w:rPr>
        <w:lastRenderedPageBreak/>
        <w:t>used just as a condition of CG-PUSCH termination, i.e., overriding by DG-PUSCH without repetition scheduled by DCI format 0_0. So, it is kept as in the original proposal (also as in the current specification description).</w:t>
      </w:r>
    </w:p>
    <w:p w14:paraId="0F2E1627" w14:textId="77777777" w:rsidR="00C1324E" w:rsidRDefault="00C1324E">
      <w:pPr>
        <w:rPr>
          <w:rFonts w:eastAsia="Yu Mincho"/>
          <w:lang w:val="en-US" w:eastAsia="ja-JP"/>
        </w:rPr>
      </w:pPr>
    </w:p>
    <w:p w14:paraId="76147F87" w14:textId="77777777" w:rsidR="00C1324E" w:rsidRDefault="00860686">
      <w:pPr>
        <w:rPr>
          <w:rFonts w:eastAsia="Yu Mincho"/>
          <w:u w:val="single"/>
          <w:lang w:val="sv-SE" w:eastAsia="ja-JP"/>
        </w:rPr>
      </w:pPr>
      <w:r>
        <w:rPr>
          <w:rFonts w:eastAsia="Yu Mincho"/>
          <w:u w:val="single"/>
          <w:lang w:val="sv-SE" w:eastAsia="ja-JP"/>
        </w:rPr>
        <w:t>Modified FL proposal on Issue#2-2</w:t>
      </w:r>
    </w:p>
    <w:p w14:paraId="0B6D4213"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For CG-PUSCH with repetition Type A counted on the basis of available slots,</w:t>
      </w:r>
    </w:p>
    <w:p w14:paraId="798C9942"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21E06852"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390EE8A2" w14:textId="77777777" w:rsidR="00C1324E" w:rsidRDefault="00C1324E">
      <w:pPr>
        <w:rPr>
          <w:iCs/>
          <w:lang w:val="en-US" w:eastAsia="zh-CN"/>
        </w:rPr>
      </w:pPr>
    </w:p>
    <w:p w14:paraId="0BFF5656" w14:textId="77777777" w:rsidR="00C1324E" w:rsidRDefault="00860686">
      <w:pPr>
        <w:pStyle w:val="3"/>
      </w:pPr>
      <w:r>
        <w:t>2nd round (Issue#2-2)</w:t>
      </w:r>
    </w:p>
    <w:p w14:paraId="5D9FDFA8" w14:textId="77777777" w:rsidR="00C1324E" w:rsidRDefault="00860686">
      <w:pPr>
        <w:rPr>
          <w:rFonts w:eastAsia="Yu Mincho"/>
          <w:u w:val="single"/>
          <w:lang w:val="sv-SE" w:eastAsia="ja-JP"/>
        </w:rPr>
      </w:pPr>
      <w:r>
        <w:rPr>
          <w:rFonts w:eastAsia="Yu Mincho"/>
          <w:u w:val="single"/>
          <w:lang w:val="sv-SE" w:eastAsia="ja-JP"/>
        </w:rPr>
        <w:t>Modified FL proposal on Issue#2-2</w:t>
      </w:r>
    </w:p>
    <w:p w14:paraId="595415A2"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For CG-PUSCH with repetition Type A counted on the basis of available slots,</w:t>
      </w:r>
    </w:p>
    <w:p w14:paraId="09CECD62"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5DA9E0CC"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5921D4CA" w14:textId="77777777" w:rsidR="00C1324E" w:rsidRDefault="00C1324E">
      <w:pPr>
        <w:rPr>
          <w:rFonts w:eastAsia="Yu Mincho"/>
          <w:iCs/>
          <w:lang w:val="sv-SE" w:eastAsia="ja-JP"/>
        </w:rPr>
      </w:pPr>
    </w:p>
    <w:p w14:paraId="01ED2BB1" w14:textId="77777777" w:rsidR="00C1324E" w:rsidRDefault="00860686">
      <w:pPr>
        <w:rPr>
          <w:rFonts w:eastAsia="Yu Mincho"/>
          <w:iCs/>
          <w:lang w:val="sv-SE" w:eastAsia="ja-JP"/>
        </w:rPr>
      </w:pPr>
      <w:r>
        <w:rPr>
          <w:rFonts w:eastAsia="Yu Mincho"/>
          <w:iCs/>
          <w:lang w:val="sv-SE" w:eastAsia="ja-JP"/>
        </w:rPr>
        <w:t>Only if any company has a strong concern on the above proposal, provide comments below.</w:t>
      </w:r>
    </w:p>
    <w:tbl>
      <w:tblPr>
        <w:tblStyle w:val="TableGrid"/>
        <w:tblW w:w="0" w:type="auto"/>
        <w:tblLook w:val="04A0" w:firstRow="1" w:lastRow="0" w:firstColumn="1" w:lastColumn="0" w:noHBand="0" w:noVBand="1"/>
      </w:tblPr>
      <w:tblGrid>
        <w:gridCol w:w="1236"/>
        <w:gridCol w:w="8395"/>
      </w:tblGrid>
      <w:tr w:rsidR="00C1324E" w14:paraId="4BFDF1A0" w14:textId="77777777">
        <w:tc>
          <w:tcPr>
            <w:tcW w:w="1236" w:type="dxa"/>
          </w:tcPr>
          <w:p w14:paraId="02B1E4C5"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7DA20746"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698EA36D" w14:textId="77777777">
        <w:tc>
          <w:tcPr>
            <w:tcW w:w="1236" w:type="dxa"/>
          </w:tcPr>
          <w:p w14:paraId="682B5A5E" w14:textId="77777777" w:rsidR="00C1324E" w:rsidRDefault="00860686">
            <w:pPr>
              <w:spacing w:after="120"/>
              <w:rPr>
                <w:rFonts w:eastAsiaTheme="minorEastAsia"/>
                <w:lang w:val="en-US" w:eastAsia="zh-CN"/>
              </w:rPr>
            </w:pPr>
            <w:r>
              <w:rPr>
                <w:rFonts w:eastAsiaTheme="minorEastAsia"/>
                <w:lang w:val="en-US" w:eastAsia="zh-CN"/>
              </w:rPr>
              <w:t>Nokia/NSB</w:t>
            </w:r>
          </w:p>
        </w:tc>
        <w:tc>
          <w:tcPr>
            <w:tcW w:w="8395" w:type="dxa"/>
          </w:tcPr>
          <w:p w14:paraId="6236C0C8" w14:textId="77777777" w:rsidR="00C1324E" w:rsidRDefault="00860686">
            <w:pPr>
              <w:spacing w:after="120"/>
              <w:rPr>
                <w:lang w:val="en-US" w:eastAsia="ja-JP"/>
              </w:rPr>
            </w:pPr>
            <w:r>
              <w:rPr>
                <w:lang w:val="en-US" w:eastAsia="ja-JP"/>
              </w:rPr>
              <w:t>We support the FL’s proposal.</w:t>
            </w:r>
          </w:p>
        </w:tc>
      </w:tr>
      <w:tr w:rsidR="00C1324E" w14:paraId="6D79EC9A" w14:textId="77777777">
        <w:tc>
          <w:tcPr>
            <w:tcW w:w="1236" w:type="dxa"/>
          </w:tcPr>
          <w:p w14:paraId="20208695" w14:textId="77777777" w:rsidR="00C1324E" w:rsidRDefault="00860686">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8395" w:type="dxa"/>
          </w:tcPr>
          <w:p w14:paraId="1AD7D0E2" w14:textId="77777777" w:rsidR="00C1324E" w:rsidRDefault="00860686">
            <w:pPr>
              <w:spacing w:after="120"/>
              <w:rPr>
                <w:rFonts w:eastAsiaTheme="minorEastAsia"/>
                <w:lang w:val="en-US" w:eastAsia="zh-CN"/>
              </w:rPr>
            </w:pPr>
            <w:r>
              <w:rPr>
                <w:rFonts w:eastAsiaTheme="minorEastAsia" w:hint="eastAsia"/>
                <w:lang w:val="en-US" w:eastAsia="zh-CN"/>
              </w:rPr>
              <w:t xml:space="preserve">Not OK with the FL proposal. </w:t>
            </w:r>
            <w:r>
              <w:rPr>
                <w:rFonts w:eastAsiaTheme="minorEastAsia"/>
                <w:lang w:val="en-US" w:eastAsia="zh-CN"/>
              </w:rPr>
              <w:t>It is quite clear that Alt 2 got supports of network vendors, chip vendors and operators. Alt 2 defines a clearer UE behavior, but Alt 1 is a network scheduling restriction. If any network vendors prefer Alt 1 the scheduling restriction, Alt 2 does not preclude their choice, they cannot implement such restriction anyway, but allow the other network vendors to be free from such restriction.</w:t>
            </w:r>
          </w:p>
          <w:p w14:paraId="64751DE7" w14:textId="77777777" w:rsidR="00C1324E" w:rsidRDefault="00860686">
            <w:pPr>
              <w:spacing w:after="120"/>
            </w:pPr>
            <w:r>
              <w:rPr>
                <w:rFonts w:eastAsiaTheme="minorEastAsia"/>
                <w:lang w:val="en-US" w:eastAsia="zh-CN"/>
              </w:rPr>
              <w:t xml:space="preserve">More importantly, </w:t>
            </w:r>
            <w:r>
              <w:t>If Alt 1 is selected, the performance of CG-PUSCH repetition type A with counting based on the available slots would be worse than the existing R15</w:t>
            </w:r>
            <w:r>
              <w:rPr>
                <w:rFonts w:hint="eastAsia"/>
              </w:rPr>
              <w:t>/</w:t>
            </w:r>
            <w:r>
              <w:t xml:space="preserve">R16 CG-PUSCH repetition type A with counting based on the physical slots. For example, in following figure, UE is configured with P = 5. </w:t>
            </w:r>
          </w:p>
          <w:p w14:paraId="7C0922C5" w14:textId="77777777" w:rsidR="00C1324E" w:rsidRDefault="00860686">
            <w:pPr>
              <w:spacing w:after="120"/>
            </w:pPr>
            <w:r>
              <w:t>R15</w:t>
            </w:r>
            <w:r>
              <w:rPr>
                <w:rFonts w:hint="eastAsia"/>
              </w:rPr>
              <w:t>/</w:t>
            </w:r>
            <w:r>
              <w:t>R16 UE can repeat 3 times in the first period and 2 times in the second period, if K = 4.</w:t>
            </w:r>
          </w:p>
          <w:p w14:paraId="0587E970" w14:textId="77777777" w:rsidR="00C1324E" w:rsidRDefault="00860686">
            <w:pPr>
              <w:spacing w:after="120"/>
            </w:pPr>
            <w:r>
              <w:rPr>
                <w:rFonts w:hint="eastAsia"/>
                <w:lang w:eastAsia="zh-CN"/>
              </w:rPr>
              <w:t>A</w:t>
            </w:r>
            <w:r>
              <w:rPr>
                <w:lang w:eastAsia="zh-CN"/>
              </w:rPr>
              <w:t xml:space="preserve">lt1 UE </w:t>
            </w:r>
            <w:r>
              <w:t xml:space="preserve">can only repeat 2 times in the first period and 2 times in the second period, because K </w:t>
            </w:r>
            <w:proofErr w:type="gramStart"/>
            <w:r>
              <w:t>is  up</w:t>
            </w:r>
            <w:proofErr w:type="gramEnd"/>
            <w:r>
              <w:t xml:space="preserve"> to 2. </w:t>
            </w:r>
          </w:p>
          <w:p w14:paraId="4A13298E" w14:textId="77777777" w:rsidR="00C1324E" w:rsidRDefault="00860686">
            <w:pPr>
              <w:spacing w:after="120"/>
            </w:pPr>
            <w:r>
              <w:t>Alt2 UE can repeat 4 times in the first period and 3 times in the second period, if K = 4.</w:t>
            </w:r>
          </w:p>
          <w:p w14:paraId="5C2E0B72" w14:textId="77777777" w:rsidR="00C1324E" w:rsidRDefault="00860686">
            <w:pPr>
              <w:spacing w:after="120"/>
              <w:rPr>
                <w:rFonts w:eastAsiaTheme="minorEastAsia"/>
                <w:lang w:val="en-US" w:eastAsia="zh-CN"/>
              </w:rPr>
            </w:pPr>
            <w:r>
              <w:rPr>
                <w:noProof/>
                <w:lang w:val="en-US" w:eastAsia="zh-CN"/>
              </w:rPr>
              <w:lastRenderedPageBreak/>
              <w:drawing>
                <wp:inline distT="0" distB="0" distL="0" distR="0" wp14:anchorId="384FAFD4" wp14:editId="64192650">
                  <wp:extent cx="4590415" cy="2115185"/>
                  <wp:effectExtent l="0" t="0" r="635" b="0"/>
                  <wp:docPr id="2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
                          <pic:cNvPicPr>
                            <a:picLocks noChangeAspect="1"/>
                          </pic:cNvPicPr>
                        </pic:nvPicPr>
                        <pic:blipFill>
                          <a:blip r:embed="rId16"/>
                          <a:stretch>
                            <a:fillRect/>
                          </a:stretch>
                        </pic:blipFill>
                        <pic:spPr>
                          <a:xfrm>
                            <a:off x="0" y="0"/>
                            <a:ext cx="4611952" cy="2125257"/>
                          </a:xfrm>
                          <a:prstGeom prst="rect">
                            <a:avLst/>
                          </a:prstGeom>
                        </pic:spPr>
                      </pic:pic>
                    </a:graphicData>
                  </a:graphic>
                </wp:inline>
              </w:drawing>
            </w:r>
          </w:p>
        </w:tc>
      </w:tr>
      <w:tr w:rsidR="00C1324E" w14:paraId="5EB5C67B" w14:textId="77777777">
        <w:tc>
          <w:tcPr>
            <w:tcW w:w="1236" w:type="dxa"/>
          </w:tcPr>
          <w:p w14:paraId="7976C821" w14:textId="77777777" w:rsidR="00C1324E" w:rsidRDefault="00860686">
            <w:pPr>
              <w:spacing w:after="120"/>
              <w:rPr>
                <w:rFonts w:eastAsiaTheme="minorEastAsia"/>
                <w:lang w:val="en-US" w:eastAsia="zh-CN"/>
              </w:rPr>
            </w:pPr>
            <w:r>
              <w:rPr>
                <w:rFonts w:eastAsiaTheme="minorEastAsia"/>
                <w:lang w:val="en-US" w:eastAsia="zh-CN"/>
              </w:rPr>
              <w:lastRenderedPageBreak/>
              <w:t>Ericsson2</w:t>
            </w:r>
          </w:p>
        </w:tc>
        <w:tc>
          <w:tcPr>
            <w:tcW w:w="8395" w:type="dxa"/>
          </w:tcPr>
          <w:p w14:paraId="5CE88150" w14:textId="77777777" w:rsidR="00C1324E" w:rsidRDefault="00860686">
            <w:pPr>
              <w:spacing w:after="120"/>
              <w:rPr>
                <w:rFonts w:eastAsiaTheme="minorEastAsia"/>
                <w:lang w:val="en-US" w:eastAsia="zh-CN"/>
              </w:rPr>
            </w:pPr>
            <w:r>
              <w:rPr>
                <w:rFonts w:eastAsiaTheme="minorEastAsia"/>
                <w:lang w:val="en-US" w:eastAsia="zh-CN"/>
              </w:rPr>
              <w:t>Looks fine. And thanks for the clarification for the DCI0-0 comment we made earlier.</w:t>
            </w:r>
          </w:p>
        </w:tc>
      </w:tr>
      <w:tr w:rsidR="00C1324E" w14:paraId="7198E978" w14:textId="77777777">
        <w:tc>
          <w:tcPr>
            <w:tcW w:w="1236" w:type="dxa"/>
          </w:tcPr>
          <w:p w14:paraId="7E8C5683" w14:textId="77777777" w:rsidR="00C1324E" w:rsidRDefault="00860686">
            <w:pPr>
              <w:spacing w:after="120"/>
              <w:rPr>
                <w:rFonts w:eastAsiaTheme="minorEastAsia"/>
                <w:lang w:val="en-US" w:eastAsia="zh-CN"/>
              </w:rPr>
            </w:pPr>
            <w:r>
              <w:rPr>
                <w:rFonts w:eastAsiaTheme="minorEastAsia"/>
                <w:lang w:val="en-US" w:eastAsia="zh-CN"/>
              </w:rPr>
              <w:t>QC</w:t>
            </w:r>
          </w:p>
        </w:tc>
        <w:tc>
          <w:tcPr>
            <w:tcW w:w="8395" w:type="dxa"/>
          </w:tcPr>
          <w:p w14:paraId="68DFED21" w14:textId="77777777" w:rsidR="00C1324E" w:rsidRDefault="00860686">
            <w:pPr>
              <w:spacing w:after="120"/>
              <w:rPr>
                <w:rFonts w:eastAsiaTheme="minorEastAsia"/>
                <w:lang w:val="en-US" w:eastAsia="zh-CN"/>
              </w:rPr>
            </w:pPr>
            <w:r>
              <w:rPr>
                <w:rFonts w:eastAsiaTheme="minorEastAsia"/>
                <w:lang w:val="en-US" w:eastAsia="zh-CN"/>
              </w:rPr>
              <w:t xml:space="preserve">We will not object, but this debate has been quite bizarre --- gNB vendors arguing in favor of restrictions on gNB scheduling. </w:t>
            </w:r>
          </w:p>
        </w:tc>
      </w:tr>
      <w:tr w:rsidR="00C1324E" w14:paraId="5826C050" w14:textId="77777777">
        <w:tc>
          <w:tcPr>
            <w:tcW w:w="1236" w:type="dxa"/>
          </w:tcPr>
          <w:p w14:paraId="1241A2AC" w14:textId="77777777" w:rsidR="00C1324E" w:rsidRDefault="00860686">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7B0A608B" w14:textId="77777777" w:rsidR="00C1324E" w:rsidRDefault="00860686">
            <w:pPr>
              <w:spacing w:after="120"/>
              <w:rPr>
                <w:rFonts w:eastAsiaTheme="minorEastAsia"/>
                <w:lang w:val="en-US" w:eastAsia="zh-CN"/>
              </w:rPr>
            </w:pPr>
            <w:r>
              <w:rPr>
                <w:rFonts w:eastAsiaTheme="minorEastAsia"/>
                <w:lang w:val="en-US" w:eastAsia="zh-CN"/>
              </w:rPr>
              <w:t>We also have a strong concern for the FL’s proposal. As we addressed in the earlier round, Alt. 1 restricts choice of K since the bottleneck will be created by the smallest number of available slots in the CG. Coverage performance will suffer from small number of K. So far there has not been any discussions about flaws in Alt. 2. Are there any critical flaws in Alt. 2?</w:t>
            </w:r>
          </w:p>
        </w:tc>
      </w:tr>
      <w:tr w:rsidR="00C1324E" w14:paraId="7B64FE4E" w14:textId="77777777">
        <w:tc>
          <w:tcPr>
            <w:tcW w:w="1236" w:type="dxa"/>
          </w:tcPr>
          <w:p w14:paraId="61AC94CD" w14:textId="77777777" w:rsidR="00C1324E" w:rsidRDefault="00860686">
            <w:pPr>
              <w:spacing w:after="120"/>
              <w:rPr>
                <w:rFonts w:eastAsiaTheme="minorEastAsia"/>
                <w:lang w:val="en-US" w:eastAsia="zh-CN"/>
              </w:rPr>
            </w:pPr>
            <w:r>
              <w:rPr>
                <w:rFonts w:eastAsiaTheme="minorEastAsia"/>
                <w:lang w:val="en-US" w:eastAsia="zh-CN"/>
              </w:rPr>
              <w:t>Samsung</w:t>
            </w:r>
          </w:p>
        </w:tc>
        <w:tc>
          <w:tcPr>
            <w:tcW w:w="8395" w:type="dxa"/>
          </w:tcPr>
          <w:p w14:paraId="34D57136" w14:textId="77777777" w:rsidR="00C1324E" w:rsidRDefault="00860686">
            <w:pPr>
              <w:spacing w:after="120"/>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remove</w:t>
            </w:r>
            <w:proofErr w:type="gramEnd"/>
            <w:r>
              <w:rPr>
                <w:rFonts w:eastAsiaTheme="minorEastAsia"/>
                <w:lang w:val="en-US" w:eastAsia="zh-CN"/>
              </w:rPr>
              <w:t xml:space="preserve"> the second sub-bullet to avoid capturing every possible gNB misconfiguration, or make it a conclusion/note.</w:t>
            </w:r>
          </w:p>
        </w:tc>
      </w:tr>
      <w:tr w:rsidR="00C1324E" w14:paraId="4AB95766" w14:textId="77777777">
        <w:tc>
          <w:tcPr>
            <w:tcW w:w="1236" w:type="dxa"/>
          </w:tcPr>
          <w:p w14:paraId="6C7CE06F" w14:textId="77777777" w:rsidR="00C1324E" w:rsidRDefault="00860686">
            <w:pPr>
              <w:spacing w:after="120"/>
              <w:rPr>
                <w:rFonts w:eastAsiaTheme="minorEastAsia"/>
                <w:lang w:val="en-US" w:eastAsia="zh-CN"/>
              </w:rPr>
            </w:pPr>
            <w:r>
              <w:rPr>
                <w:rFonts w:hint="eastAsia"/>
                <w:lang w:val="en-US" w:eastAsia="ja-JP"/>
              </w:rPr>
              <w:t>S</w:t>
            </w:r>
            <w:r>
              <w:rPr>
                <w:lang w:val="en-US" w:eastAsia="ja-JP"/>
              </w:rPr>
              <w:t>harp</w:t>
            </w:r>
          </w:p>
        </w:tc>
        <w:tc>
          <w:tcPr>
            <w:tcW w:w="8395" w:type="dxa"/>
          </w:tcPr>
          <w:p w14:paraId="0DBAE3F6" w14:textId="77777777" w:rsidR="00C1324E" w:rsidRDefault="00860686">
            <w:pPr>
              <w:spacing w:after="120"/>
              <w:rPr>
                <w:lang w:val="en-US" w:eastAsia="ja-JP"/>
              </w:rPr>
            </w:pPr>
            <w:r>
              <w:rPr>
                <w:rFonts w:hint="eastAsia"/>
                <w:lang w:val="en-US" w:eastAsia="ja-JP"/>
              </w:rPr>
              <w:t>H</w:t>
            </w:r>
            <w:r>
              <w:rPr>
                <w:lang w:val="en-US" w:eastAsia="ja-JP"/>
              </w:rPr>
              <w:t>uawei’s statement “</w:t>
            </w:r>
            <w:r>
              <w:t>the performance of CG-PUSCH repetition type A with counting based on the available slots would be worse than the existing R15</w:t>
            </w:r>
            <w:r>
              <w:rPr>
                <w:rFonts w:hint="eastAsia"/>
              </w:rPr>
              <w:t>/</w:t>
            </w:r>
            <w:r>
              <w:t>R16 CG-PUSCH repetition type A with counting based on the physical slots</w:t>
            </w:r>
            <w:r>
              <w:rPr>
                <w:lang w:val="en-US" w:eastAsia="ja-JP"/>
              </w:rPr>
              <w:t xml:space="preserve">” is true for some combinations of CG period and TDD configuration. At the same time, for DG-PUSCH, available slot counting is always better than R15/16 counting. This is the reason why we proposed separate configurations of counting methods for DC-PUSCH and CG-PUSCH. However, in AI 8.8 RRC parameter discussion, such separate configurations have been excluded, unfortunately. Therefore, the </w:t>
            </w:r>
            <w:r>
              <w:t>performance degradation</w:t>
            </w:r>
            <w:r>
              <w:rPr>
                <w:lang w:val="en-US" w:eastAsia="ja-JP"/>
              </w:rPr>
              <w:t xml:space="preserve"> caused by Alt1 is not avoidable. </w:t>
            </w:r>
          </w:p>
          <w:p w14:paraId="55C7FB8E" w14:textId="77777777" w:rsidR="00C1324E" w:rsidRDefault="00860686">
            <w:pPr>
              <w:spacing w:after="120"/>
              <w:rPr>
                <w:lang w:val="en-US" w:eastAsia="ja-JP"/>
              </w:rPr>
            </w:pPr>
            <w:r>
              <w:rPr>
                <w:lang w:val="en-US" w:eastAsia="ja-JP"/>
              </w:rPr>
              <w:t>Having said that, we can live with Alt 1 if gNB vendors think it is workable.</w:t>
            </w:r>
          </w:p>
          <w:p w14:paraId="740A5059" w14:textId="77777777" w:rsidR="00C1324E" w:rsidRDefault="00860686">
            <w:pPr>
              <w:spacing w:after="120"/>
              <w:rPr>
                <w:lang w:val="en-US" w:eastAsia="ja-JP"/>
              </w:rPr>
            </w:pPr>
            <w:r>
              <w:rPr>
                <w:lang w:val="en-US" w:eastAsia="ja-JP"/>
              </w:rPr>
              <w:t>@</w:t>
            </w:r>
            <w:r>
              <w:rPr>
                <w:rFonts w:hint="eastAsia"/>
                <w:lang w:val="en-US" w:eastAsia="ja-JP"/>
              </w:rPr>
              <w:t xml:space="preserve"> Samsung</w:t>
            </w:r>
            <w:r>
              <w:rPr>
                <w:lang w:val="en-US" w:eastAsia="ja-JP"/>
              </w:rPr>
              <w:t>:</w:t>
            </w:r>
            <w:r>
              <w:rPr>
                <w:rFonts w:hint="eastAsia"/>
                <w:lang w:val="en-US" w:eastAsia="ja-JP"/>
              </w:rPr>
              <w:t xml:space="preserve"> </w:t>
            </w:r>
            <w:r>
              <w:rPr>
                <w:lang w:val="en-US" w:eastAsia="ja-JP"/>
              </w:rPr>
              <w:t>The 2</w:t>
            </w:r>
            <w:r>
              <w:rPr>
                <w:vertAlign w:val="superscript"/>
                <w:lang w:val="en-US" w:eastAsia="ja-JP"/>
              </w:rPr>
              <w:t>nd</w:t>
            </w:r>
            <w:r>
              <w:rPr>
                <w:lang w:val="en-US" w:eastAsia="ja-JP"/>
              </w:rPr>
              <w:t xml:space="preserve"> bullet of Alt1 is already in the TS38.214. The point here is whether to update the TS38.214 description such that the current restriction applies to the legacy counting only.</w:t>
            </w:r>
          </w:p>
        </w:tc>
      </w:tr>
      <w:tr w:rsidR="00C1324E" w14:paraId="66E16535" w14:textId="77777777">
        <w:tc>
          <w:tcPr>
            <w:tcW w:w="1236" w:type="dxa"/>
          </w:tcPr>
          <w:p w14:paraId="435AC1A4"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0BC38567"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C1324E" w14:paraId="3670FF68" w14:textId="77777777">
        <w:tc>
          <w:tcPr>
            <w:tcW w:w="1236" w:type="dxa"/>
          </w:tcPr>
          <w:p w14:paraId="6FF48335" w14:textId="77777777" w:rsidR="00C1324E" w:rsidRDefault="00860686">
            <w:pPr>
              <w:spacing w:after="120"/>
              <w:rPr>
                <w:lang w:val="en-US" w:eastAsia="ja-JP"/>
              </w:rPr>
            </w:pPr>
            <w:r>
              <w:rPr>
                <w:rFonts w:eastAsiaTheme="minorEastAsia" w:hint="eastAsia"/>
                <w:lang w:val="en-US" w:eastAsia="zh-CN"/>
              </w:rPr>
              <w:t>CATT</w:t>
            </w:r>
          </w:p>
        </w:tc>
        <w:tc>
          <w:tcPr>
            <w:tcW w:w="8395" w:type="dxa"/>
          </w:tcPr>
          <w:p w14:paraId="125A8A1C" w14:textId="77777777" w:rsidR="00C1324E" w:rsidRDefault="00860686">
            <w:pPr>
              <w:spacing w:after="120"/>
              <w:rPr>
                <w:lang w:val="en-US" w:eastAsia="ja-JP"/>
              </w:rPr>
            </w:pPr>
            <w:r>
              <w:rPr>
                <w:rFonts w:eastAsiaTheme="minorEastAsia" w:hint="eastAsia"/>
                <w:lang w:val="en-US" w:eastAsia="zh-CN"/>
              </w:rPr>
              <w:t>OK.</w:t>
            </w:r>
          </w:p>
        </w:tc>
      </w:tr>
      <w:tr w:rsidR="00C1324E" w14:paraId="0B52CCA3" w14:textId="77777777">
        <w:tc>
          <w:tcPr>
            <w:tcW w:w="1236" w:type="dxa"/>
          </w:tcPr>
          <w:p w14:paraId="28030B34"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7D19C3D" w14:textId="77777777" w:rsidR="00C1324E" w:rsidRDefault="00860686">
            <w:pPr>
              <w:spacing w:after="120"/>
              <w:rPr>
                <w:iCs/>
                <w:lang w:eastAsia="ja-JP"/>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bullet of Alt1, it will force a smaller K to </w:t>
            </w:r>
            <w:r>
              <w:rPr>
                <w:iCs/>
                <w:lang w:eastAsia="ja-JP"/>
              </w:rPr>
              <w:t>ensure every CG period has K actual repetitions. And “</w:t>
            </w:r>
            <w:r>
              <w:rPr>
                <w:iCs/>
                <w:color w:val="FF0000"/>
                <w:lang w:eastAsia="ja-JP"/>
              </w:rPr>
              <w:t>FFS: The UE is not expected to be configured with K larger than the number of available slots within the period P</w:t>
            </w:r>
            <w:r>
              <w:rPr>
                <w:iCs/>
                <w:lang w:eastAsia="ja-JP"/>
              </w:rPr>
              <w:t>.” of Alt2 has the same restriction.</w:t>
            </w:r>
          </w:p>
          <w:p w14:paraId="5F639B89" w14:textId="77777777" w:rsidR="00C1324E" w:rsidRDefault="00860686">
            <w:pPr>
              <w:spacing w:after="120"/>
              <w:rPr>
                <w:rFonts w:eastAsiaTheme="minorEastAsia"/>
                <w:lang w:val="en-US" w:eastAsia="zh-CN"/>
              </w:rPr>
            </w:pPr>
            <w:r>
              <w:rPr>
                <w:rFonts w:eastAsiaTheme="minorEastAsia"/>
                <w:lang w:val="en-US" w:eastAsia="zh-CN"/>
              </w:rPr>
              <w:t>For Alt1, if the actual number of PUSCH repetitions is less than the configured number of the repetitions, does it mean “</w:t>
            </w:r>
            <w:r>
              <w:rPr>
                <w:highlight w:val="yellow"/>
                <w:lang w:val="en-US" w:eastAsia="ja-JP"/>
              </w:rPr>
              <w:t>at the last transmission occasion among the K repetitions within the period P</w:t>
            </w:r>
            <w:r>
              <w:rPr>
                <w:rFonts w:eastAsiaTheme="minorEastAsia"/>
                <w:lang w:val="en-US" w:eastAsia="zh-CN"/>
              </w:rPr>
              <w:t xml:space="preserve">” </w:t>
            </w:r>
            <w:r>
              <w:rPr>
                <w:highlight w:val="yellow"/>
                <w:lang w:val="en-US" w:eastAsia="ja-JP"/>
              </w:rPr>
              <w:t>is reached first</w:t>
            </w:r>
            <w:r>
              <w:rPr>
                <w:lang w:val="en-US" w:eastAsia="ja-JP"/>
              </w:rPr>
              <w:t>? If this is right, the 2</w:t>
            </w:r>
            <w:r>
              <w:rPr>
                <w:vertAlign w:val="superscript"/>
                <w:lang w:val="en-US" w:eastAsia="ja-JP"/>
              </w:rPr>
              <w:t>nd</w:t>
            </w:r>
            <w:r>
              <w:rPr>
                <w:lang w:val="en-US" w:eastAsia="ja-JP"/>
              </w:rPr>
              <w:t xml:space="preserve"> bullet may be not appropriate.</w:t>
            </w:r>
          </w:p>
        </w:tc>
      </w:tr>
      <w:tr w:rsidR="00C1324E" w14:paraId="5AD5BA7C" w14:textId="77777777">
        <w:tc>
          <w:tcPr>
            <w:tcW w:w="1236" w:type="dxa"/>
          </w:tcPr>
          <w:p w14:paraId="028131FB" w14:textId="77777777" w:rsidR="00C1324E" w:rsidRDefault="00860686">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31671678" w14:textId="77777777" w:rsidR="00C1324E" w:rsidRDefault="00860686">
            <w:pPr>
              <w:spacing w:after="120"/>
              <w:rPr>
                <w:rFonts w:eastAsiaTheme="minorEastAsia"/>
                <w:lang w:val="en-US" w:eastAsia="zh-CN"/>
              </w:rPr>
            </w:pPr>
            <w:r>
              <w:rPr>
                <w:rFonts w:eastAsiaTheme="minorEastAsia"/>
                <w:lang w:val="en-US" w:eastAsia="zh-CN"/>
              </w:rPr>
              <w:t>OK</w:t>
            </w:r>
          </w:p>
        </w:tc>
      </w:tr>
      <w:tr w:rsidR="00C1324E" w14:paraId="5DF0C4C0" w14:textId="77777777">
        <w:tc>
          <w:tcPr>
            <w:tcW w:w="1236" w:type="dxa"/>
          </w:tcPr>
          <w:p w14:paraId="545FFD10" w14:textId="77777777" w:rsidR="00C1324E" w:rsidRDefault="00860686">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017C3CBD" w14:textId="77777777" w:rsidR="00C1324E" w:rsidRDefault="00860686">
            <w:pPr>
              <w:spacing w:after="120"/>
              <w:rPr>
                <w:rFonts w:eastAsiaTheme="minorEastAsia"/>
                <w:lang w:val="en-US" w:eastAsia="zh-CN"/>
              </w:rPr>
            </w:pPr>
            <w:r>
              <w:rPr>
                <w:rFonts w:eastAsiaTheme="minorEastAsia"/>
                <w:lang w:val="en-US" w:eastAsia="zh-CN"/>
              </w:rPr>
              <w:t>@OPPO</w:t>
            </w:r>
          </w:p>
          <w:p w14:paraId="1632BDAF" w14:textId="77777777" w:rsidR="00C1324E" w:rsidRDefault="00860686">
            <w:pPr>
              <w:spacing w:after="120"/>
              <w:rPr>
                <w:rFonts w:eastAsiaTheme="minorEastAsia"/>
                <w:lang w:val="en-US" w:eastAsia="zh-CN"/>
              </w:rPr>
            </w:pPr>
            <w:r>
              <w:rPr>
                <w:rFonts w:eastAsiaTheme="minorEastAsia"/>
                <w:lang w:val="en-US" w:eastAsia="zh-CN"/>
              </w:rPr>
              <w:t>The difference between Alt. 1 and Alt. 2 (also shown in the FL’s summary above) is the following</w:t>
            </w:r>
          </w:p>
          <w:p w14:paraId="33A39DB2" w14:textId="77777777" w:rsidR="00C1324E" w:rsidRDefault="00860686">
            <w:pPr>
              <w:pStyle w:val="ListParagraph"/>
              <w:numPr>
                <w:ilvl w:val="0"/>
                <w:numId w:val="33"/>
              </w:numPr>
              <w:ind w:firstLineChars="0"/>
              <w:rPr>
                <w:iCs/>
                <w:lang w:eastAsia="zh-CN"/>
              </w:rPr>
            </w:pPr>
            <w:r>
              <w:rPr>
                <w:iCs/>
                <w:lang w:eastAsia="zh-CN"/>
              </w:rPr>
              <w:t xml:space="preserve">In Alt. 1, the UE </w:t>
            </w:r>
            <w:r>
              <w:rPr>
                <w:b/>
                <w:bCs/>
                <w:iCs/>
                <w:lang w:eastAsia="zh-CN"/>
              </w:rPr>
              <w:t>cannot be</w:t>
            </w:r>
            <w:r>
              <w:rPr>
                <w:iCs/>
                <w:lang w:eastAsia="zh-CN"/>
              </w:rPr>
              <w:t xml:space="preserve"> configured with K larger than the number of available slots within the period P.</w:t>
            </w:r>
          </w:p>
          <w:p w14:paraId="26E580B5" w14:textId="77777777" w:rsidR="00C1324E" w:rsidRDefault="00860686">
            <w:pPr>
              <w:pStyle w:val="ListParagraph"/>
              <w:numPr>
                <w:ilvl w:val="0"/>
                <w:numId w:val="33"/>
              </w:numPr>
              <w:ind w:firstLineChars="0"/>
              <w:rPr>
                <w:iCs/>
                <w:lang w:eastAsia="zh-CN"/>
              </w:rPr>
            </w:pPr>
            <w:r>
              <w:rPr>
                <w:iCs/>
                <w:lang w:eastAsia="zh-CN"/>
              </w:rPr>
              <w:t xml:space="preserve">In Alt. 2, the UE </w:t>
            </w:r>
            <w:r>
              <w:rPr>
                <w:b/>
                <w:bCs/>
                <w:iCs/>
                <w:lang w:eastAsia="zh-CN"/>
              </w:rPr>
              <w:t>can be</w:t>
            </w:r>
            <w:r>
              <w:rPr>
                <w:iCs/>
                <w:lang w:eastAsia="zh-CN"/>
              </w:rPr>
              <w:t xml:space="preserve"> configured with K larger than the number of available slots within the period P.</w:t>
            </w:r>
          </w:p>
          <w:p w14:paraId="4D876314" w14:textId="77777777" w:rsidR="00C1324E" w:rsidRDefault="00860686">
            <w:pPr>
              <w:spacing w:after="120"/>
              <w:rPr>
                <w:rFonts w:eastAsiaTheme="minorEastAsia"/>
                <w:lang w:val="en-US" w:eastAsia="zh-CN"/>
              </w:rPr>
            </w:pPr>
            <w:r>
              <w:rPr>
                <w:rFonts w:eastAsiaTheme="minorEastAsia"/>
                <w:lang w:eastAsia="zh-CN"/>
              </w:rPr>
              <w:lastRenderedPageBreak/>
              <w:t>So there is a restriction on K for Alt.1 but under Alt. 2, there is no restriction on K.</w:t>
            </w:r>
          </w:p>
        </w:tc>
      </w:tr>
    </w:tbl>
    <w:p w14:paraId="78B8F108" w14:textId="77777777" w:rsidR="00C1324E" w:rsidRDefault="00C1324E">
      <w:pPr>
        <w:rPr>
          <w:iCs/>
          <w:lang w:val="sv-SE" w:eastAsia="zh-CN"/>
        </w:rPr>
      </w:pPr>
    </w:p>
    <w:p w14:paraId="6A03C6B3" w14:textId="77777777" w:rsidR="00C1324E" w:rsidRDefault="00C1324E">
      <w:pPr>
        <w:rPr>
          <w:iCs/>
          <w:lang w:val="sv-SE" w:eastAsia="zh-CN"/>
        </w:rPr>
      </w:pPr>
    </w:p>
    <w:p w14:paraId="2DEAB88A" w14:textId="77777777" w:rsidR="00C1324E" w:rsidRDefault="00860686">
      <w:pPr>
        <w:pStyle w:val="3"/>
      </w:pPr>
      <w:r>
        <w:t xml:space="preserve">2nd round </w:t>
      </w:r>
      <w:r>
        <w:rPr>
          <w:rFonts w:hint="eastAsia"/>
        </w:rPr>
        <w:t>summary</w:t>
      </w:r>
      <w:r>
        <w:t xml:space="preserve"> (Issue#2-2)</w:t>
      </w:r>
    </w:p>
    <w:p w14:paraId="20B6551C" w14:textId="77777777" w:rsidR="00C1324E" w:rsidRDefault="00860686">
      <w:pPr>
        <w:rPr>
          <w:rFonts w:eastAsia="Yu Mincho"/>
          <w:lang w:val="en-US" w:eastAsia="ja-JP"/>
        </w:rPr>
      </w:pPr>
      <w:r>
        <w:rPr>
          <w:rFonts w:eastAsia="Yu Mincho"/>
          <w:lang w:val="en-US" w:eastAsia="ja-JP"/>
        </w:rPr>
        <w:t>The 2</w:t>
      </w:r>
      <w:r>
        <w:rPr>
          <w:rFonts w:eastAsia="Yu Mincho"/>
          <w:vertAlign w:val="superscript"/>
          <w:lang w:val="en-US" w:eastAsia="ja-JP"/>
        </w:rPr>
        <w:t>nd</w:t>
      </w:r>
      <w:r>
        <w:rPr>
          <w:rFonts w:eastAsia="Yu Mincho"/>
          <w:lang w:val="en-US" w:eastAsia="ja-JP"/>
        </w:rPr>
        <w:t xml:space="preserve"> round inputs on whether to accept to the following modified FL proposal are summarized below. As we do not reach the consensus, it is suggested discussing it further in the next round.</w:t>
      </w:r>
    </w:p>
    <w:p w14:paraId="0DEBD7E2" w14:textId="77777777" w:rsidR="00C1324E" w:rsidRDefault="00860686">
      <w:pPr>
        <w:pStyle w:val="ListParagraph"/>
        <w:numPr>
          <w:ilvl w:val="0"/>
          <w:numId w:val="11"/>
        </w:numPr>
        <w:ind w:firstLineChars="0"/>
        <w:rPr>
          <w:rFonts w:eastAsia="Yu Mincho"/>
          <w:iCs/>
          <w:lang w:val="en-US" w:eastAsia="ja-JP"/>
        </w:rPr>
      </w:pPr>
      <w:r>
        <w:rPr>
          <w:rFonts w:eastAsia="Yu Mincho" w:hint="eastAsia"/>
          <w:iCs/>
          <w:lang w:val="en-US" w:eastAsia="ja-JP"/>
        </w:rPr>
        <w:t>O</w:t>
      </w:r>
      <w:r>
        <w:rPr>
          <w:rFonts w:eastAsia="Yu Mincho"/>
          <w:iCs/>
          <w:lang w:val="en-US" w:eastAsia="ja-JP"/>
        </w:rPr>
        <w:t xml:space="preserve">K: Nokia/NSB, Ericsson, Spreadtrum, </w:t>
      </w:r>
      <w:r>
        <w:rPr>
          <w:rFonts w:eastAsiaTheme="minorEastAsia" w:hint="eastAsia"/>
          <w:lang w:val="en-US" w:eastAsia="zh-CN"/>
        </w:rPr>
        <w:t>X</w:t>
      </w:r>
      <w:r>
        <w:rPr>
          <w:rFonts w:eastAsiaTheme="minorEastAsia"/>
          <w:lang w:val="en-US" w:eastAsia="zh-CN"/>
        </w:rPr>
        <w:t>iaomi</w:t>
      </w:r>
      <w:r>
        <w:rPr>
          <w:rFonts w:eastAsiaTheme="minorEastAsia" w:hint="eastAsia"/>
          <w:lang w:val="en-US" w:eastAsia="zh-CN"/>
        </w:rPr>
        <w:t>,</w:t>
      </w:r>
      <w:r>
        <w:rPr>
          <w:rFonts w:eastAsiaTheme="minorEastAsia" w:hint="eastAsia"/>
          <w:color w:val="FF0000"/>
          <w:lang w:val="en-US" w:eastAsia="zh-CN"/>
        </w:rPr>
        <w:t xml:space="preserve"> CATT</w:t>
      </w:r>
    </w:p>
    <w:p w14:paraId="2BC5C23C" w14:textId="77777777" w:rsidR="00C1324E" w:rsidRDefault="00860686">
      <w:pPr>
        <w:pStyle w:val="ListParagraph"/>
        <w:numPr>
          <w:ilvl w:val="0"/>
          <w:numId w:val="11"/>
        </w:numPr>
        <w:ind w:firstLineChars="0"/>
        <w:rPr>
          <w:rFonts w:eastAsia="Yu Mincho"/>
          <w:iCs/>
          <w:lang w:val="de-DE" w:eastAsia="ja-JP"/>
        </w:rPr>
      </w:pPr>
      <w:r>
        <w:rPr>
          <w:rFonts w:eastAsia="Yu Mincho" w:hint="eastAsia"/>
          <w:iCs/>
          <w:lang w:val="de-DE" w:eastAsia="ja-JP"/>
        </w:rPr>
        <w:t>N</w:t>
      </w:r>
      <w:r>
        <w:rPr>
          <w:rFonts w:eastAsia="Yu Mincho"/>
          <w:iCs/>
          <w:lang w:val="de-DE" w:eastAsia="ja-JP"/>
        </w:rPr>
        <w:t>ot OK: Huawei/HiSilicon, InterDigital, Samsung</w:t>
      </w:r>
      <w:r>
        <w:rPr>
          <w:rFonts w:eastAsia="Yu Mincho" w:hint="eastAsia"/>
          <w:iCs/>
          <w:lang w:val="de-DE" w:eastAsia="ja-JP"/>
        </w:rPr>
        <w:t>,</w:t>
      </w:r>
      <w:r>
        <w:rPr>
          <w:rFonts w:eastAsia="Yu Mincho"/>
          <w:iCs/>
          <w:lang w:val="de-DE" w:eastAsia="ja-JP"/>
        </w:rPr>
        <w:t xml:space="preserve"> </w:t>
      </w:r>
      <w:r>
        <w:rPr>
          <w:rFonts w:eastAsia="Yu Mincho" w:hint="eastAsia"/>
          <w:iCs/>
          <w:lang w:val="de-DE" w:eastAsia="ja-JP"/>
        </w:rPr>
        <w:t>OPPO</w:t>
      </w:r>
    </w:p>
    <w:p w14:paraId="5CB93610" w14:textId="77777777" w:rsidR="00C1324E" w:rsidRDefault="00C1324E">
      <w:pPr>
        <w:rPr>
          <w:iCs/>
          <w:lang w:val="de-DE" w:eastAsia="zh-CN"/>
        </w:rPr>
      </w:pPr>
    </w:p>
    <w:p w14:paraId="485BDB7A" w14:textId="77777777" w:rsidR="00C1324E" w:rsidRDefault="00860686">
      <w:pPr>
        <w:rPr>
          <w:rFonts w:eastAsia="Yu Mincho"/>
          <w:u w:val="single"/>
          <w:lang w:val="sv-SE" w:eastAsia="ja-JP"/>
        </w:rPr>
      </w:pPr>
      <w:r>
        <w:rPr>
          <w:rFonts w:eastAsia="Yu Mincho"/>
          <w:u w:val="single"/>
          <w:lang w:val="sv-SE" w:eastAsia="ja-JP"/>
        </w:rPr>
        <w:t>Modified FL proposal on Issue#2-2</w:t>
      </w:r>
    </w:p>
    <w:p w14:paraId="06FFC518"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For CG-PUSCH with repetition Type A counted on the basis of available slots,</w:t>
      </w:r>
    </w:p>
    <w:p w14:paraId="1D38E12B"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process scheduled by DCI format 0_0, 0_1 or 0_2, whichever is reached first.</w:t>
      </w:r>
    </w:p>
    <w:p w14:paraId="2A22F1FC"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19AA0F57" w14:textId="77777777" w:rsidR="00C1324E" w:rsidRDefault="00C1324E">
      <w:pPr>
        <w:rPr>
          <w:iCs/>
          <w:lang w:val="sv-SE" w:eastAsia="zh-CN"/>
        </w:rPr>
      </w:pPr>
    </w:p>
    <w:p w14:paraId="2C1B3853" w14:textId="77777777" w:rsidR="00C1324E" w:rsidRDefault="00860686">
      <w:pPr>
        <w:pStyle w:val="3"/>
      </w:pPr>
      <w:r>
        <w:t>3rd round (Issue#2-1)</w:t>
      </w:r>
    </w:p>
    <w:tbl>
      <w:tblPr>
        <w:tblStyle w:val="TableGrid"/>
        <w:tblW w:w="0" w:type="auto"/>
        <w:tblLook w:val="04A0" w:firstRow="1" w:lastRow="0" w:firstColumn="1" w:lastColumn="0" w:noHBand="0" w:noVBand="1"/>
      </w:tblPr>
      <w:tblGrid>
        <w:gridCol w:w="9631"/>
      </w:tblGrid>
      <w:tr w:rsidR="00C1324E" w14:paraId="79002B45" w14:textId="77777777">
        <w:tc>
          <w:tcPr>
            <w:tcW w:w="9839" w:type="dxa"/>
          </w:tcPr>
          <w:p w14:paraId="2B4C9914" w14:textId="77777777" w:rsidR="00C1324E" w:rsidRDefault="00860686">
            <w:pPr>
              <w:rPr>
                <w:b/>
                <w:bCs/>
                <w:iCs/>
                <w:u w:val="single"/>
                <w:lang w:val="en-US" w:eastAsia="ja-JP"/>
              </w:rPr>
            </w:pPr>
            <w:r>
              <w:rPr>
                <w:rFonts w:hint="eastAsia"/>
                <w:b/>
                <w:bCs/>
                <w:iCs/>
                <w:u w:val="single"/>
                <w:lang w:val="en-US" w:eastAsia="ja-JP"/>
              </w:rPr>
              <w:t>T</w:t>
            </w:r>
            <w:r>
              <w:rPr>
                <w:b/>
                <w:bCs/>
                <w:iCs/>
                <w:u w:val="single"/>
                <w:lang w:val="en-US" w:eastAsia="ja-JP"/>
              </w:rPr>
              <w:t>S38.214</w:t>
            </w:r>
          </w:p>
          <w:p w14:paraId="34994E56" w14:textId="77777777" w:rsidR="00C1324E" w:rsidRDefault="00860686">
            <w:pPr>
              <w:keepNext/>
              <w:keepLines/>
              <w:spacing w:before="120"/>
              <w:ind w:left="1701" w:hanging="1701"/>
              <w:outlineLvl w:val="4"/>
              <w:rPr>
                <w:rFonts w:ascii="Arial" w:hAnsi="Arial"/>
                <w:color w:val="000000"/>
                <w:lang w:eastAsia="zh-CN"/>
              </w:rPr>
            </w:pPr>
            <w:r>
              <w:rPr>
                <w:rFonts w:ascii="Arial" w:hAnsi="Arial"/>
                <w:color w:val="000000"/>
                <w:lang w:eastAsia="zh-CN"/>
              </w:rPr>
              <w:t>6.1.2.3.1</w:t>
            </w:r>
            <w:r>
              <w:rPr>
                <w:rFonts w:ascii="Arial" w:hAnsi="Arial"/>
                <w:color w:val="000000"/>
                <w:lang w:eastAsia="zh-CN"/>
              </w:rPr>
              <w:tab/>
              <w:t>Transport Block repetition for uplink transmissions of PUSCH repetition Type A with a configured grant</w:t>
            </w:r>
          </w:p>
          <w:p w14:paraId="785F0A50" w14:textId="77777777" w:rsidR="00C1324E" w:rsidRDefault="00860686">
            <w:pPr>
              <w:spacing w:before="240"/>
              <w:rPr>
                <w:color w:val="000000"/>
              </w:rPr>
            </w:pPr>
            <w:r>
              <w:rPr>
                <w:color w:val="000000"/>
              </w:rPr>
              <w:t xml:space="preserve">The procedures described in this clause apply to PUSCH transmissions of PUSCH repetition Type A with a Type 1 or Type 2 configured grant. </w:t>
            </w:r>
          </w:p>
          <w:p w14:paraId="711B8D6E" w14:textId="77777777" w:rsidR="00C1324E" w:rsidRDefault="00860686">
            <w:pPr>
              <w:spacing w:before="240"/>
              <w:rPr>
                <w:color w:val="000000"/>
              </w:rPr>
            </w:pPr>
            <w:r>
              <w:rPr>
                <w:color w:val="000000"/>
              </w:rPr>
              <w:t xml:space="preserve">The higher layer parameter </w:t>
            </w:r>
            <w:r>
              <w:rPr>
                <w:i/>
                <w:color w:val="000000"/>
              </w:rPr>
              <w:t>repK-RV</w:t>
            </w:r>
            <w:r>
              <w:rPr>
                <w:color w:val="000000"/>
              </w:rPr>
              <w:t xml:space="preserve"> defines the redundancy version pattern to be applied to the repetitions. </w:t>
            </w:r>
            <w:r>
              <w:rPr>
                <w:color w:val="000000" w:themeColor="text1"/>
              </w:rPr>
              <w:t xml:space="preserve">If </w:t>
            </w:r>
            <w:r>
              <w:rPr>
                <w:i/>
                <w:color w:val="000000" w:themeColor="text1"/>
              </w:rPr>
              <w:t>cg-</w:t>
            </w:r>
            <w:proofErr w:type="spellStart"/>
            <w:r>
              <w:rPr>
                <w:i/>
                <w:color w:val="000000" w:themeColor="text1"/>
              </w:rPr>
              <w:t>RetransmissionTimer</w:t>
            </w:r>
            <w:proofErr w:type="spellEnd"/>
            <w:r>
              <w:rPr>
                <w:color w:val="000000" w:themeColor="text1"/>
              </w:rPr>
              <w:t xml:space="preserve"> is provided, the redundancy version for uplink transmission with a configured grant is determined by the UE. </w:t>
            </w:r>
            <w:r>
              <w:rPr>
                <w:color w:val="000000"/>
              </w:rPr>
              <w:t xml:space="preserve">If the parameter </w:t>
            </w:r>
            <w:r>
              <w:rPr>
                <w:i/>
                <w:color w:val="000000"/>
              </w:rPr>
              <w:t>repK-RV</w:t>
            </w:r>
            <w:r>
              <w:rPr>
                <w:color w:val="000000"/>
              </w:rPr>
              <w:t xml:space="preserve"> is not provided in the </w:t>
            </w:r>
            <w:proofErr w:type="spellStart"/>
            <w:r>
              <w:rPr>
                <w:i/>
                <w:color w:val="000000"/>
              </w:rPr>
              <w:t>configuredGrantConfig</w:t>
            </w:r>
            <w:proofErr w:type="spellEnd"/>
            <w:r>
              <w:rPr>
                <w:color w:val="000000" w:themeColor="text1"/>
              </w:rPr>
              <w:t xml:space="preserve"> and</w:t>
            </w:r>
            <w:r>
              <w:rPr>
                <w:i/>
                <w:color w:val="000000" w:themeColor="text1"/>
              </w:rPr>
              <w:t xml:space="preserve"> cg-</w:t>
            </w:r>
            <w:proofErr w:type="spellStart"/>
            <w:r>
              <w:rPr>
                <w:i/>
                <w:color w:val="000000" w:themeColor="text1"/>
              </w:rPr>
              <w:t>RetransmissionTimer</w:t>
            </w:r>
            <w:proofErr w:type="spellEnd"/>
            <w:r>
              <w:rPr>
                <w:i/>
                <w:color w:val="000000" w:themeColor="text1"/>
              </w:rPr>
              <w:t xml:space="preserve"> </w:t>
            </w:r>
            <w:r>
              <w:rPr>
                <w:color w:val="000000" w:themeColor="text1"/>
              </w:rPr>
              <w:t>is not provided</w:t>
            </w:r>
            <w:r>
              <w:rPr>
                <w:color w:val="000000"/>
              </w:rPr>
              <w:t xml:space="preserve">, the redundancy version for uplink transmissions with a configured grant shall be set to 0. </w:t>
            </w:r>
            <w:r>
              <w:rPr>
                <w:color w:val="000000" w:themeColor="text1"/>
              </w:rPr>
              <w:t xml:space="preserve">If the parameter </w:t>
            </w:r>
            <w:r>
              <w:rPr>
                <w:i/>
                <w:color w:val="000000" w:themeColor="text1"/>
              </w:rPr>
              <w:t>repK-RV</w:t>
            </w:r>
            <w:r>
              <w:rPr>
                <w:color w:val="000000" w:themeColor="text1"/>
              </w:rPr>
              <w:t xml:space="preserve"> is provided in the </w:t>
            </w:r>
            <w:proofErr w:type="spellStart"/>
            <w:r>
              <w:rPr>
                <w:i/>
                <w:color w:val="000000" w:themeColor="text1"/>
              </w:rPr>
              <w:t>configuredGrantConfig</w:t>
            </w:r>
            <w:proofErr w:type="spellEnd"/>
            <w:r>
              <w:rPr>
                <w:color w:val="000000" w:themeColor="text1"/>
              </w:rPr>
              <w:t xml:space="preserve"> and </w:t>
            </w:r>
            <w:r>
              <w:rPr>
                <w:i/>
                <w:color w:val="000000" w:themeColor="text1"/>
              </w:rPr>
              <w:t>cg-</w:t>
            </w:r>
            <w:proofErr w:type="spellStart"/>
            <w:r>
              <w:rPr>
                <w:i/>
                <w:color w:val="000000" w:themeColor="text1"/>
              </w:rPr>
              <w:t>RetransmissionTimer</w:t>
            </w:r>
            <w:proofErr w:type="spellEnd"/>
            <w:r>
              <w:rPr>
                <w:color w:val="000000" w:themeColor="text1"/>
              </w:rPr>
              <w:t xml:space="preserve"> is not provided, </w:t>
            </w:r>
            <w:r>
              <w:rPr>
                <w:color w:val="000000"/>
              </w:rPr>
              <w:t xml:space="preserve">for the </w:t>
            </w:r>
            <w:r>
              <w:rPr>
                <w:i/>
                <w:color w:val="000000"/>
              </w:rPr>
              <w:t>n</w:t>
            </w:r>
            <w:r>
              <w:rPr>
                <w:color w:val="000000"/>
              </w:rPr>
              <w:t xml:space="preserve">th transmission occasion among </w:t>
            </w:r>
            <w:r>
              <w:rPr>
                <w:i/>
                <w:color w:val="000000"/>
              </w:rPr>
              <w:t>K</w:t>
            </w:r>
            <w:r>
              <w:rPr>
                <w:color w:val="000000"/>
              </w:rPr>
              <w:t xml:space="preserve"> repetitions, </w:t>
            </w:r>
            <w:r>
              <w:rPr>
                <w:i/>
                <w:color w:val="000000"/>
              </w:rPr>
              <w:t>n</w:t>
            </w:r>
            <w:r>
              <w:rPr>
                <w:color w:val="000000"/>
              </w:rPr>
              <w:t xml:space="preserve">=1, 2, …, </w:t>
            </w:r>
            <w:r>
              <w:rPr>
                <w:i/>
                <w:color w:val="000000"/>
              </w:rPr>
              <w:t>K</w:t>
            </w:r>
            <w:r>
              <w:rPr>
                <w:color w:val="000000"/>
              </w:rPr>
              <w:t xml:space="preserve">, it is associated with </w:t>
            </w:r>
            <w:r>
              <w:rPr>
                <w:i/>
                <w:color w:val="000000"/>
              </w:rPr>
              <w:t>(mod(n-1,</w:t>
            </w:r>
            <w:proofErr w:type="gramStart"/>
            <w:r>
              <w:rPr>
                <w:i/>
                <w:color w:val="000000"/>
              </w:rPr>
              <w:t>4)+</w:t>
            </w:r>
            <w:proofErr w:type="gramEnd"/>
            <w:r>
              <w:rPr>
                <w:i/>
                <w:color w:val="000000"/>
              </w:rPr>
              <w:t>1)</w:t>
            </w:r>
            <w:proofErr w:type="spellStart"/>
            <w:r>
              <w:rPr>
                <w:i/>
                <w:color w:val="000000"/>
                <w:vertAlign w:val="superscript"/>
              </w:rPr>
              <w:t>th</w:t>
            </w:r>
            <w:proofErr w:type="spellEnd"/>
            <w:r>
              <w:rPr>
                <w:color w:val="000000"/>
              </w:rPr>
              <w:t xml:space="preserve"> value in the configured RV sequence. If a configured grant configuration is configured with </w:t>
            </w:r>
            <w:r>
              <w:rPr>
                <w:i/>
                <w:color w:val="000000"/>
              </w:rPr>
              <w:t>startingFromRV0</w:t>
            </w:r>
            <w:r>
              <w:rPr>
                <w:color w:val="000000"/>
              </w:rPr>
              <w:t xml:space="preserve"> set to </w:t>
            </w:r>
            <w:r>
              <w:rPr>
                <w:i/>
                <w:color w:val="000000"/>
              </w:rPr>
              <w:t>'off'</w:t>
            </w:r>
            <w:r>
              <w:rPr>
                <w:color w:val="000000"/>
              </w:rPr>
              <w:t xml:space="preserve">, the initial transmission of a transport block may only start at </w:t>
            </w:r>
            <w:r>
              <w:t xml:space="preserve">the first transmission occasion of the </w:t>
            </w:r>
            <w:r>
              <w:rPr>
                <w:i/>
              </w:rPr>
              <w:t>K</w:t>
            </w:r>
            <w:r>
              <w:t xml:space="preserve"> repetitions. Otherwise, </w:t>
            </w:r>
            <w:r>
              <w:rPr>
                <w:color w:val="000000"/>
              </w:rPr>
              <w:t xml:space="preserve">the initial transmission of a transport block may start at </w:t>
            </w:r>
          </w:p>
          <w:p w14:paraId="490DA43B" w14:textId="77777777" w:rsidR="00C1324E" w:rsidRDefault="00860686">
            <w:pPr>
              <w:pStyle w:val="B1"/>
            </w:pPr>
            <w:r>
              <w:t>-</w:t>
            </w:r>
            <w:r>
              <w:tab/>
              <w:t xml:space="preserve">the first transmission occasion of the </w:t>
            </w:r>
            <w:r>
              <w:rPr>
                <w:i/>
              </w:rPr>
              <w:t>K</w:t>
            </w:r>
            <w:r>
              <w:t xml:space="preserve"> repetitions if the configured RV sequence is {0,2,3,1},</w:t>
            </w:r>
          </w:p>
          <w:p w14:paraId="2B623B3C" w14:textId="77777777" w:rsidR="00C1324E" w:rsidRDefault="00860686">
            <w:pPr>
              <w:pStyle w:val="B1"/>
            </w:pPr>
            <w:r>
              <w:t>-</w:t>
            </w:r>
            <w:r>
              <w:tab/>
              <w:t xml:space="preserve">any of the transmission occasions of the </w:t>
            </w:r>
            <w:r>
              <w:rPr>
                <w:i/>
              </w:rPr>
              <w:t>K</w:t>
            </w:r>
            <w:r>
              <w:t xml:space="preserve"> repetitions that are associated with RV=0 if the configured RV sequence is {0,3,0,3},</w:t>
            </w:r>
          </w:p>
          <w:p w14:paraId="7287316E" w14:textId="77777777" w:rsidR="00C1324E" w:rsidRDefault="00860686">
            <w:pPr>
              <w:pStyle w:val="B1"/>
            </w:pPr>
            <w:r>
              <w:t>-</w:t>
            </w:r>
            <w:r>
              <w:tab/>
              <w:t xml:space="preserve">any of the transmission occasions of the </w:t>
            </w:r>
            <w:r>
              <w:rPr>
                <w:i/>
              </w:rPr>
              <w:t>K</w:t>
            </w:r>
            <w:r>
              <w:t xml:space="preserve"> repetitions if the configured RV sequence is {0,0,0,0}, except the last transmission occasion when </w:t>
            </w:r>
            <w:r>
              <w:rPr>
                <w:i/>
                <w:lang w:val="en-US"/>
              </w:rPr>
              <w:t>K≥8</w:t>
            </w:r>
            <w:r>
              <w:t xml:space="preserve">. </w:t>
            </w:r>
          </w:p>
          <w:p w14:paraId="4780317C" w14:textId="77777777" w:rsidR="00C1324E" w:rsidRDefault="00860686">
            <w:r>
              <w:t xml:space="preserve">For any RV sequence, the repetitions shall be terminated after transmitting </w:t>
            </w:r>
            <w:r>
              <w:rPr>
                <w:i/>
              </w:rPr>
              <w:t>K</w:t>
            </w:r>
            <w:r>
              <w:t xml:space="preserve"> repetitions, or at the last transmission occasion among the </w:t>
            </w:r>
            <w:r>
              <w:rPr>
                <w:i/>
              </w:rPr>
              <w:t>K</w:t>
            </w:r>
            <w:r>
              <w:t xml:space="preserve"> repetitions within the period </w:t>
            </w:r>
            <w:r>
              <w:rPr>
                <w:i/>
              </w:rPr>
              <w:t>P</w:t>
            </w:r>
            <w:r>
              <w:t xml:space="preserve">, or from the starting symbol of the repetition that overlaps with a PUSCH with the same HARQ process scheduled by DCI format 0_0, 0_1 or 0_2, whichever is reached first. In addition, the UE shall terminate the repetition of a transport block in a PUSCH transmission if the UE receives a DCI </w:t>
            </w:r>
            <w:r>
              <w:lastRenderedPageBreak/>
              <w:t>format 0_1 with DFI flag provided and set to '1', and if in this DCI the UE detects ACK for the HARQ process corresponding to that transport block.</w:t>
            </w:r>
          </w:p>
          <w:p w14:paraId="1BF74AE0" w14:textId="77777777" w:rsidR="00C1324E" w:rsidRDefault="00860686">
            <w:pPr>
              <w:rPr>
                <w:lang w:val="en-US" w:eastAsia="ja-JP"/>
              </w:rPr>
            </w:pPr>
            <w:r>
              <w:rPr>
                <w:highlight w:val="cyan"/>
              </w:rPr>
              <w:t xml:space="preserve">The UE is not expected to be configured with the time duration for the transmission of </w:t>
            </w:r>
            <w:r>
              <w:rPr>
                <w:i/>
                <w:highlight w:val="cyan"/>
              </w:rPr>
              <w:t>K</w:t>
            </w:r>
            <w:r>
              <w:rPr>
                <w:highlight w:val="cyan"/>
              </w:rPr>
              <w:t xml:space="preserve"> repetitions larger than the time duration derived by the periodicity </w:t>
            </w:r>
            <w:r>
              <w:rPr>
                <w:i/>
                <w:highlight w:val="cyan"/>
              </w:rPr>
              <w:t>P</w:t>
            </w:r>
            <w:r>
              <w:rPr>
                <w:highlight w:val="cyan"/>
              </w:rPr>
              <w:t>.</w:t>
            </w:r>
            <w:r>
              <w:t xml:space="preserve">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1688E33D" w14:textId="77777777" w:rsidR="00C1324E" w:rsidRDefault="00C1324E">
      <w:pPr>
        <w:rPr>
          <w:rFonts w:eastAsia="Yu Mincho"/>
          <w:lang w:val="en-US" w:eastAsia="ja-JP"/>
        </w:rPr>
      </w:pPr>
    </w:p>
    <w:p w14:paraId="1C8267AA" w14:textId="77777777" w:rsidR="00C1324E" w:rsidRDefault="00860686">
      <w:pPr>
        <w:rPr>
          <w:rFonts w:eastAsia="Yu Mincho"/>
          <w:lang w:val="en-US" w:eastAsia="ja-JP"/>
        </w:rPr>
      </w:pPr>
      <w:r>
        <w:rPr>
          <w:rFonts w:eastAsia="Yu Mincho"/>
          <w:lang w:val="en-US" w:eastAsia="ja-JP"/>
        </w:rPr>
        <w:t>The formulation of the proposals in the 1</w:t>
      </w:r>
      <w:r>
        <w:rPr>
          <w:rFonts w:eastAsia="Yu Mincho"/>
          <w:vertAlign w:val="superscript"/>
          <w:lang w:val="en-US" w:eastAsia="ja-JP"/>
        </w:rPr>
        <w:t>st</w:t>
      </w:r>
      <w:r>
        <w:rPr>
          <w:rFonts w:eastAsia="Yu Mincho"/>
          <w:lang w:val="en-US" w:eastAsia="ja-JP"/>
        </w:rPr>
        <w:t xml:space="preserve"> and 2</w:t>
      </w:r>
      <w:r>
        <w:rPr>
          <w:rFonts w:eastAsia="Yu Mincho"/>
          <w:vertAlign w:val="superscript"/>
          <w:lang w:val="en-US" w:eastAsia="ja-JP"/>
        </w:rPr>
        <w:t>nd</w:t>
      </w:r>
      <w:r>
        <w:rPr>
          <w:rFonts w:eastAsia="Yu Mincho"/>
          <w:lang w:val="en-US" w:eastAsia="ja-JP"/>
        </w:rPr>
        <w:t xml:space="preserve"> rounds may be somehow confusing. In the round, the question is simplified. </w:t>
      </w:r>
      <w:r>
        <w:rPr>
          <w:rFonts w:eastAsia="Yu Mincho" w:hint="eastAsia"/>
          <w:lang w:val="en-US" w:eastAsia="ja-JP"/>
        </w:rPr>
        <w:t>C</w:t>
      </w:r>
      <w:r>
        <w:rPr>
          <w:rFonts w:eastAsia="Yu Mincho"/>
          <w:lang w:val="en-US" w:eastAsia="ja-JP"/>
        </w:rPr>
        <w:t>ompanies are invited to provide their answer to the following question.</w:t>
      </w:r>
    </w:p>
    <w:p w14:paraId="51CFA9B1" w14:textId="77777777" w:rsidR="00C1324E" w:rsidRDefault="00860686">
      <w:pPr>
        <w:rPr>
          <w:rFonts w:eastAsia="Yu Mincho"/>
          <w:lang w:val="en-US" w:eastAsia="ja-JP"/>
        </w:rPr>
      </w:pPr>
      <w:r>
        <w:rPr>
          <w:rFonts w:eastAsia="Yu Mincho" w:hint="eastAsia"/>
          <w:lang w:val="en-US" w:eastAsia="ja-JP"/>
        </w:rPr>
        <w:t>Q</w:t>
      </w:r>
      <w:ins w:id="42" w:author="Toshi" w:date="2021-10-15T10:01:00Z">
        <w:r>
          <w:rPr>
            <w:rFonts w:eastAsia="Yu Mincho"/>
            <w:lang w:val="en-US" w:eastAsia="ja-JP"/>
          </w:rPr>
          <w:t>1</w:t>
        </w:r>
      </w:ins>
      <w:r>
        <w:rPr>
          <w:rFonts w:eastAsia="Yu Mincho"/>
          <w:lang w:val="en-US" w:eastAsia="ja-JP"/>
        </w:rPr>
        <w:t>: Select one of the following alternatives:</w:t>
      </w:r>
    </w:p>
    <w:p w14:paraId="26ADC956" w14:textId="77777777" w:rsidR="00C1324E" w:rsidRDefault="00860686">
      <w:pPr>
        <w:pStyle w:val="ListParagraph"/>
        <w:numPr>
          <w:ilvl w:val="0"/>
          <w:numId w:val="34"/>
        </w:numPr>
        <w:ind w:firstLineChars="0"/>
        <w:rPr>
          <w:rFonts w:eastAsia="Yu Mincho"/>
          <w:lang w:val="en-US" w:eastAsia="ja-JP"/>
        </w:rPr>
      </w:pPr>
      <w:r>
        <w:rPr>
          <w:rFonts w:eastAsia="Yu Mincho" w:hint="eastAsia"/>
          <w:lang w:val="en-US" w:eastAsia="ja-JP"/>
        </w:rPr>
        <w:t>A</w:t>
      </w:r>
      <w:r>
        <w:rPr>
          <w:rFonts w:eastAsia="Yu Mincho"/>
          <w:lang w:val="en-US" w:eastAsia="ja-JP"/>
        </w:rPr>
        <w:t>lt 1: The existing restriction (the blue part above) applies to both the counting based on physical slots and the counting based on available slots.</w:t>
      </w:r>
    </w:p>
    <w:p w14:paraId="7411C081" w14:textId="77777777" w:rsidR="00C1324E" w:rsidRDefault="00860686">
      <w:pPr>
        <w:pStyle w:val="ListParagraph"/>
        <w:numPr>
          <w:ilvl w:val="0"/>
          <w:numId w:val="34"/>
        </w:numPr>
        <w:ind w:firstLineChars="0"/>
        <w:rPr>
          <w:rFonts w:eastAsia="Yu Mincho"/>
          <w:lang w:val="en-US" w:eastAsia="ja-JP"/>
        </w:rPr>
      </w:pPr>
      <w:r>
        <w:rPr>
          <w:rFonts w:eastAsia="Yu Mincho"/>
          <w:lang w:val="en-US" w:eastAsia="ja-JP"/>
        </w:rPr>
        <w:t>Alt 2: The existing restriction (the blue part above) applies to the counting based on physical slots and does not apply to the counting based on available slots.</w:t>
      </w:r>
    </w:p>
    <w:p w14:paraId="68131404" w14:textId="77777777" w:rsidR="00C1324E" w:rsidRPr="00C1324E" w:rsidRDefault="00860686">
      <w:pPr>
        <w:rPr>
          <w:ins w:id="43" w:author="Toshi" w:date="2021-10-15T10:01:00Z"/>
          <w:rFonts w:eastAsia="Yu Mincho"/>
          <w:iCs/>
          <w:lang w:val="en-US" w:eastAsia="ja-JP"/>
          <w:rPrChange w:id="44" w:author="Toshi" w:date="2021-10-15T10:01:00Z">
            <w:rPr>
              <w:ins w:id="45" w:author="Toshi" w:date="2021-10-15T10:01:00Z"/>
              <w:iCs/>
              <w:lang w:val="en-US" w:eastAsia="zh-CN"/>
            </w:rPr>
          </w:rPrChange>
        </w:rPr>
      </w:pPr>
      <w:ins w:id="46" w:author="Toshi" w:date="2021-10-15T10:01:00Z">
        <w:r>
          <w:rPr>
            <w:rFonts w:eastAsia="Yu Mincho" w:hint="eastAsia"/>
            <w:iCs/>
            <w:lang w:val="en-US" w:eastAsia="ja-JP"/>
          </w:rPr>
          <w:t>Q</w:t>
        </w:r>
        <w:r>
          <w:rPr>
            <w:rFonts w:eastAsia="Yu Mincho"/>
            <w:iCs/>
            <w:lang w:val="en-US" w:eastAsia="ja-JP"/>
          </w:rPr>
          <w:t xml:space="preserve">2: If your answer to Q1 is </w:t>
        </w:r>
      </w:ins>
      <w:ins w:id="47" w:author="Toshi" w:date="2021-10-15T10:02:00Z">
        <w:r>
          <w:rPr>
            <w:rFonts w:eastAsia="Yu Mincho"/>
            <w:iCs/>
            <w:lang w:val="en-US" w:eastAsia="ja-JP"/>
          </w:rPr>
          <w:t>Alt1, please indicate your interpretation on “the time duration for the transmission of K repetitions”</w:t>
        </w:r>
      </w:ins>
    </w:p>
    <w:p w14:paraId="3EF3C0BC" w14:textId="77777777" w:rsidR="00C1324E" w:rsidRDefault="00860686">
      <w:pPr>
        <w:pStyle w:val="ListParagraph"/>
        <w:numPr>
          <w:ilvl w:val="0"/>
          <w:numId w:val="34"/>
        </w:numPr>
        <w:ind w:firstLineChars="0"/>
        <w:rPr>
          <w:ins w:id="48" w:author="Toshi" w:date="2021-10-15T10:04:00Z"/>
          <w:rFonts w:eastAsia="Yu Mincho"/>
          <w:lang w:val="en-US" w:eastAsia="ja-JP"/>
        </w:rPr>
      </w:pPr>
      <w:ins w:id="49" w:author="Toshi" w:date="2021-10-15T10:03:00Z">
        <w:r>
          <w:rPr>
            <w:rFonts w:eastAsia="Yu Mincho" w:hint="eastAsia"/>
            <w:lang w:val="en-US" w:eastAsia="ja-JP"/>
          </w:rPr>
          <w:t>A</w:t>
        </w:r>
        <w:r>
          <w:rPr>
            <w:rFonts w:eastAsia="Yu Mincho"/>
            <w:lang w:val="en-US" w:eastAsia="ja-JP"/>
          </w:rPr>
          <w:t xml:space="preserve">lt 1-a: The </w:t>
        </w:r>
      </w:ins>
      <w:ins w:id="50" w:author="Toshi" w:date="2021-10-15T10:04:00Z">
        <w:r>
          <w:rPr>
            <w:rFonts w:eastAsia="Yu Mincho"/>
            <w:lang w:val="en-US" w:eastAsia="ja-JP"/>
          </w:rPr>
          <w:t xml:space="preserve">time </w:t>
        </w:r>
      </w:ins>
      <w:ins w:id="51" w:author="Toshi" w:date="2021-10-15T10:03:00Z">
        <w:r>
          <w:rPr>
            <w:rFonts w:eastAsia="Yu Mincho"/>
            <w:lang w:val="en-US" w:eastAsia="ja-JP"/>
          </w:rPr>
          <w:t xml:space="preserve">duration between the </w:t>
        </w:r>
      </w:ins>
      <w:ins w:id="52" w:author="Toshi" w:date="2021-10-15T10:04:00Z">
        <w:r>
          <w:rPr>
            <w:rFonts w:eastAsia="Yu Mincho"/>
            <w:lang w:val="en-US" w:eastAsia="ja-JP"/>
          </w:rPr>
          <w:t xml:space="preserve">start of </w:t>
        </w:r>
      </w:ins>
      <w:ins w:id="53" w:author="Toshi" w:date="2021-10-15T10:08:00Z">
        <w:r>
          <w:rPr>
            <w:rFonts w:eastAsia="Yu Mincho"/>
            <w:lang w:val="en-US" w:eastAsia="ja-JP"/>
          </w:rPr>
          <w:t xml:space="preserve">the </w:t>
        </w:r>
      </w:ins>
      <w:ins w:id="54" w:author="Toshi" w:date="2021-10-15T10:03:00Z">
        <w:r>
          <w:rPr>
            <w:rFonts w:eastAsia="Yu Mincho"/>
            <w:lang w:val="en-US" w:eastAsia="ja-JP"/>
          </w:rPr>
          <w:t>1</w:t>
        </w:r>
        <w:r>
          <w:rPr>
            <w:rFonts w:eastAsia="Yu Mincho"/>
            <w:vertAlign w:val="superscript"/>
            <w:lang w:val="en-US" w:eastAsia="ja-JP"/>
            <w:rPrChange w:id="55" w:author="Toshi" w:date="2021-10-15T10:03:00Z">
              <w:rPr>
                <w:rFonts w:eastAsia="Yu Mincho"/>
                <w:lang w:val="en-US" w:eastAsia="ja-JP"/>
              </w:rPr>
            </w:rPrChange>
          </w:rPr>
          <w:t>st</w:t>
        </w:r>
        <w:r>
          <w:rPr>
            <w:rFonts w:eastAsia="Yu Mincho"/>
            <w:lang w:val="en-US" w:eastAsia="ja-JP"/>
          </w:rPr>
          <w:t xml:space="preserve"> slot of </w:t>
        </w:r>
      </w:ins>
      <w:ins w:id="56" w:author="Toshi" w:date="2021-10-15T10:04:00Z">
        <w:r>
          <w:rPr>
            <w:rFonts w:eastAsia="Yu Mincho"/>
            <w:lang w:val="en-US" w:eastAsia="ja-JP"/>
          </w:rPr>
          <w:t xml:space="preserve">the </w:t>
        </w:r>
      </w:ins>
      <w:ins w:id="57" w:author="Toshi" w:date="2021-10-15T10:03:00Z">
        <w:r>
          <w:rPr>
            <w:rFonts w:eastAsia="Yu Mincho"/>
            <w:lang w:val="en-US" w:eastAsia="ja-JP"/>
          </w:rPr>
          <w:t xml:space="preserve">K repetitions and </w:t>
        </w:r>
      </w:ins>
      <w:ins w:id="58" w:author="Toshi" w:date="2021-10-15T10:04:00Z">
        <w:r>
          <w:rPr>
            <w:rFonts w:eastAsia="Yu Mincho"/>
            <w:lang w:val="en-US" w:eastAsia="ja-JP"/>
          </w:rPr>
          <w:t xml:space="preserve">the end of </w:t>
        </w:r>
      </w:ins>
      <w:ins w:id="59" w:author="Toshi" w:date="2021-10-15T10:03:00Z">
        <w:r>
          <w:rPr>
            <w:rFonts w:eastAsia="Yu Mincho"/>
            <w:lang w:val="en-US" w:eastAsia="ja-JP"/>
          </w:rPr>
          <w:t xml:space="preserve">the last </w:t>
        </w:r>
      </w:ins>
      <w:ins w:id="60" w:author="Toshi" w:date="2021-10-15T10:04:00Z">
        <w:r>
          <w:rPr>
            <w:rFonts w:eastAsia="Yu Mincho"/>
            <w:lang w:val="en-US" w:eastAsia="ja-JP"/>
          </w:rPr>
          <w:t>slot of the K repetitions</w:t>
        </w:r>
      </w:ins>
      <w:ins w:id="61" w:author="Toshi" w:date="2021-10-15T10:03:00Z">
        <w:r>
          <w:rPr>
            <w:rFonts w:eastAsia="Yu Mincho"/>
            <w:lang w:val="en-US" w:eastAsia="ja-JP"/>
          </w:rPr>
          <w:t>.</w:t>
        </w:r>
      </w:ins>
    </w:p>
    <w:p w14:paraId="2835B9A0" w14:textId="77777777" w:rsidR="00C1324E" w:rsidRDefault="00860686">
      <w:pPr>
        <w:pStyle w:val="ListParagraph"/>
        <w:numPr>
          <w:ilvl w:val="0"/>
          <w:numId w:val="34"/>
        </w:numPr>
        <w:ind w:firstLineChars="0"/>
        <w:rPr>
          <w:ins w:id="62" w:author="Toshi" w:date="2021-10-15T10:06:00Z"/>
          <w:rFonts w:eastAsia="Yu Mincho"/>
          <w:lang w:val="en-US" w:eastAsia="ja-JP"/>
        </w:rPr>
      </w:pPr>
      <w:ins w:id="63" w:author="Toshi" w:date="2021-10-15T10:04:00Z">
        <w:r>
          <w:rPr>
            <w:rFonts w:eastAsia="Yu Mincho" w:hint="eastAsia"/>
            <w:lang w:val="en-US" w:eastAsia="ja-JP"/>
          </w:rPr>
          <w:t>A</w:t>
        </w:r>
        <w:r>
          <w:rPr>
            <w:rFonts w:eastAsia="Yu Mincho"/>
            <w:lang w:val="en-US" w:eastAsia="ja-JP"/>
          </w:rPr>
          <w:t xml:space="preserve">lt </w:t>
        </w:r>
      </w:ins>
      <w:ins w:id="64" w:author="Toshi" w:date="2021-10-15T10:05:00Z">
        <w:r>
          <w:rPr>
            <w:rFonts w:eastAsia="Yu Mincho"/>
            <w:lang w:val="en-US" w:eastAsia="ja-JP"/>
          </w:rPr>
          <w:t>1-b</w:t>
        </w:r>
      </w:ins>
      <w:ins w:id="65" w:author="Toshi" w:date="2021-10-15T10:07:00Z">
        <w:r>
          <w:rPr>
            <w:rFonts w:eastAsia="Yu Mincho"/>
            <w:lang w:val="en-US" w:eastAsia="ja-JP"/>
          </w:rPr>
          <w:t>:</w:t>
        </w:r>
      </w:ins>
      <w:ins w:id="66" w:author="Toshi" w:date="2021-10-15T10:05:00Z">
        <w:r>
          <w:rPr>
            <w:rFonts w:eastAsia="Yu Mincho"/>
            <w:lang w:val="en-US" w:eastAsia="ja-JP"/>
          </w:rPr>
          <w:t xml:space="preserve"> The sum total of </w:t>
        </w:r>
      </w:ins>
      <w:ins w:id="67" w:author="Toshi" w:date="2021-10-15T10:06:00Z">
        <w:r>
          <w:rPr>
            <w:rFonts w:eastAsia="Yu Mincho"/>
            <w:lang w:val="en-US" w:eastAsia="ja-JP"/>
          </w:rPr>
          <w:t xml:space="preserve">the slot lengths of the </w:t>
        </w:r>
      </w:ins>
      <w:ins w:id="68" w:author="Toshi" w:date="2021-10-15T10:05:00Z">
        <w:r>
          <w:rPr>
            <w:rFonts w:eastAsia="Yu Mincho"/>
            <w:lang w:val="en-US" w:eastAsia="ja-JP"/>
          </w:rPr>
          <w:t>K available slots</w:t>
        </w:r>
      </w:ins>
      <w:ins w:id="69" w:author="Toshi" w:date="2021-10-15T10:06:00Z">
        <w:r>
          <w:rPr>
            <w:rFonts w:eastAsia="Yu Mincho"/>
            <w:lang w:val="en-US" w:eastAsia="ja-JP"/>
          </w:rPr>
          <w:t>.</w:t>
        </w:r>
      </w:ins>
    </w:p>
    <w:p w14:paraId="301EF3FC" w14:textId="77777777" w:rsidR="00C1324E" w:rsidRDefault="00860686">
      <w:pPr>
        <w:pStyle w:val="ListParagraph"/>
        <w:numPr>
          <w:ilvl w:val="0"/>
          <w:numId w:val="34"/>
        </w:numPr>
        <w:ind w:firstLineChars="0"/>
        <w:rPr>
          <w:ins w:id="70" w:author="Toshi" w:date="2021-10-15T10:03:00Z"/>
          <w:rFonts w:eastAsia="Yu Mincho"/>
          <w:lang w:val="en-US" w:eastAsia="ja-JP"/>
        </w:rPr>
      </w:pPr>
      <w:ins w:id="71" w:author="Toshi" w:date="2021-10-15T10:06:00Z">
        <w:r>
          <w:rPr>
            <w:rFonts w:eastAsia="Yu Mincho" w:hint="eastAsia"/>
            <w:lang w:val="en-US" w:eastAsia="ja-JP"/>
          </w:rPr>
          <w:t>A</w:t>
        </w:r>
        <w:r>
          <w:rPr>
            <w:rFonts w:eastAsia="Yu Mincho"/>
            <w:lang w:val="en-US" w:eastAsia="ja-JP"/>
          </w:rPr>
          <w:t>lt 1-</w:t>
        </w:r>
      </w:ins>
      <w:ins w:id="72" w:author="Toshi" w:date="2021-10-15T10:07:00Z">
        <w:r>
          <w:rPr>
            <w:rFonts w:eastAsia="Yu Mincho"/>
            <w:lang w:val="en-US" w:eastAsia="ja-JP"/>
          </w:rPr>
          <w:t>c: Other interpretations.</w:t>
        </w:r>
      </w:ins>
    </w:p>
    <w:p w14:paraId="2E82E19D" w14:textId="77777777" w:rsidR="00C1324E" w:rsidRDefault="00C1324E">
      <w:pPr>
        <w:rPr>
          <w:iCs/>
          <w:lang w:val="en-US" w:eastAsia="zh-CN"/>
        </w:rPr>
      </w:pPr>
    </w:p>
    <w:tbl>
      <w:tblPr>
        <w:tblStyle w:val="TableGrid"/>
        <w:tblW w:w="0" w:type="auto"/>
        <w:tblLook w:val="04A0" w:firstRow="1" w:lastRow="0" w:firstColumn="1" w:lastColumn="0" w:noHBand="0" w:noVBand="1"/>
      </w:tblPr>
      <w:tblGrid>
        <w:gridCol w:w="1250"/>
        <w:gridCol w:w="8381"/>
      </w:tblGrid>
      <w:tr w:rsidR="00C1324E" w14:paraId="68BA7207" w14:textId="77777777">
        <w:tc>
          <w:tcPr>
            <w:tcW w:w="1236" w:type="dxa"/>
          </w:tcPr>
          <w:p w14:paraId="6E16206B"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61E6A7A6"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519B0033" w14:textId="77777777">
        <w:tc>
          <w:tcPr>
            <w:tcW w:w="1236" w:type="dxa"/>
          </w:tcPr>
          <w:p w14:paraId="53B577DE" w14:textId="77777777" w:rsidR="00C1324E" w:rsidRDefault="00860686">
            <w:pPr>
              <w:spacing w:after="120"/>
              <w:rPr>
                <w:rFonts w:eastAsiaTheme="minorEastAsia"/>
                <w:lang w:val="en-US" w:eastAsia="zh-CN"/>
              </w:rPr>
            </w:pPr>
            <w:r>
              <w:rPr>
                <w:rFonts w:eastAsiaTheme="minorEastAsia"/>
                <w:lang w:val="en-US" w:eastAsia="zh-CN"/>
              </w:rPr>
              <w:t>Nokia/NSB</w:t>
            </w:r>
          </w:p>
        </w:tc>
        <w:tc>
          <w:tcPr>
            <w:tcW w:w="8395" w:type="dxa"/>
          </w:tcPr>
          <w:p w14:paraId="73C46D1E" w14:textId="77777777" w:rsidR="00C1324E" w:rsidRDefault="00860686">
            <w:pPr>
              <w:spacing w:after="120"/>
              <w:rPr>
                <w:lang w:val="en-US" w:eastAsia="ja-JP"/>
              </w:rPr>
            </w:pPr>
            <w:r>
              <w:rPr>
                <w:lang w:val="en-US" w:eastAsia="ja-JP"/>
              </w:rPr>
              <w:t>Alt. 1</w:t>
            </w:r>
          </w:p>
        </w:tc>
      </w:tr>
      <w:tr w:rsidR="00C1324E" w14:paraId="13E5DDCB" w14:textId="77777777">
        <w:tc>
          <w:tcPr>
            <w:tcW w:w="1236" w:type="dxa"/>
          </w:tcPr>
          <w:p w14:paraId="4263785F" w14:textId="77777777" w:rsidR="00C1324E" w:rsidRDefault="00860686">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7D0DB82A" w14:textId="77777777" w:rsidR="00C1324E" w:rsidRDefault="00860686">
            <w:pPr>
              <w:spacing w:after="120"/>
              <w:rPr>
                <w:rFonts w:eastAsiaTheme="minorEastAsia"/>
                <w:lang w:val="en-US" w:eastAsia="zh-CN"/>
              </w:rPr>
            </w:pPr>
            <w:r>
              <w:rPr>
                <w:rFonts w:eastAsiaTheme="minorEastAsia"/>
                <w:lang w:val="en-US" w:eastAsia="zh-CN"/>
              </w:rPr>
              <w:t>@FL</w:t>
            </w:r>
          </w:p>
          <w:p w14:paraId="125F136E" w14:textId="77777777" w:rsidR="00C1324E" w:rsidRDefault="00860686">
            <w:pPr>
              <w:spacing w:after="120"/>
              <w:rPr>
                <w:rFonts w:eastAsiaTheme="minorEastAsia"/>
                <w:lang w:val="en-US" w:eastAsia="zh-CN"/>
              </w:rPr>
            </w:pPr>
            <w:r>
              <w:rPr>
                <w:rFonts w:eastAsiaTheme="minorEastAsia"/>
                <w:lang w:val="en-US" w:eastAsia="zh-CN"/>
              </w:rPr>
              <w:t xml:space="preserve">Thank you very much for the proposal. </w:t>
            </w:r>
          </w:p>
          <w:p w14:paraId="6479134A" w14:textId="77777777" w:rsidR="00C1324E" w:rsidRDefault="00860686">
            <w:pPr>
              <w:spacing w:after="120"/>
              <w:rPr>
                <w:rFonts w:eastAsiaTheme="minorEastAsia"/>
                <w:lang w:val="en-US" w:eastAsia="zh-CN"/>
              </w:rPr>
            </w:pPr>
            <w:r>
              <w:rPr>
                <w:rFonts w:eastAsiaTheme="minorEastAsia"/>
                <w:lang w:val="en-US" w:eastAsia="zh-CN"/>
              </w:rPr>
              <w:t>We are not sure how these alternatives relate to the discussion for Issue #2-2. Could you clarify? For example, is the intention to check companies’ understanding on what “</w:t>
            </w:r>
            <w:ins w:id="73" w:author="Fumihiro Hasegawa" w:date="2021-10-14T20:32:00Z">
              <w:r>
                <w:rPr>
                  <w:highlight w:val="cyan"/>
                </w:rPr>
                <w:t xml:space="preserve">the time duration for the transmission of </w:t>
              </w:r>
              <w:r>
                <w:rPr>
                  <w:i/>
                  <w:highlight w:val="cyan"/>
                </w:rPr>
                <w:t>K</w:t>
              </w:r>
              <w:r>
                <w:rPr>
                  <w:highlight w:val="cyan"/>
                </w:rPr>
                <w:t xml:space="preserve"> repetitions</w:t>
              </w:r>
            </w:ins>
            <w:r>
              <w:rPr>
                <w:i/>
              </w:rPr>
              <w:t xml:space="preserve">” </w:t>
            </w:r>
            <w:r>
              <w:rPr>
                <w:iCs/>
              </w:rPr>
              <w:t>means, i.e., whether “time duration” = number of available slots?</w:t>
            </w:r>
          </w:p>
        </w:tc>
      </w:tr>
      <w:tr w:rsidR="00C1324E" w14:paraId="4ED35AC9" w14:textId="77777777">
        <w:tc>
          <w:tcPr>
            <w:tcW w:w="1236" w:type="dxa"/>
          </w:tcPr>
          <w:p w14:paraId="747A7B67" w14:textId="77777777" w:rsidR="00C1324E" w:rsidRDefault="00860686">
            <w:pPr>
              <w:spacing w:after="120"/>
              <w:rPr>
                <w:rFonts w:eastAsiaTheme="minorEastAsia"/>
                <w:lang w:val="en-US" w:eastAsia="zh-CN"/>
              </w:rPr>
            </w:pPr>
            <w:r>
              <w:rPr>
                <w:rFonts w:eastAsiaTheme="minorEastAsia"/>
                <w:lang w:val="en-US" w:eastAsia="zh-CN"/>
              </w:rPr>
              <w:t>Sierra Wireless</w:t>
            </w:r>
          </w:p>
        </w:tc>
        <w:tc>
          <w:tcPr>
            <w:tcW w:w="8395" w:type="dxa"/>
          </w:tcPr>
          <w:p w14:paraId="19DD0346" w14:textId="77777777" w:rsidR="00C1324E" w:rsidRDefault="00860686">
            <w:pPr>
              <w:spacing w:after="120"/>
              <w:rPr>
                <w:rFonts w:eastAsiaTheme="minorEastAsia"/>
                <w:lang w:val="en-US" w:eastAsia="zh-CN"/>
              </w:rPr>
            </w:pPr>
            <w:r>
              <w:rPr>
                <w:rFonts w:eastAsiaTheme="minorEastAsia"/>
                <w:lang w:val="en-US" w:eastAsia="zh-CN"/>
              </w:rPr>
              <w:t xml:space="preserve">Alt 1.  </w:t>
            </w:r>
          </w:p>
        </w:tc>
      </w:tr>
      <w:tr w:rsidR="00C1324E" w14:paraId="34145C18" w14:textId="77777777">
        <w:tc>
          <w:tcPr>
            <w:tcW w:w="1236" w:type="dxa"/>
          </w:tcPr>
          <w:p w14:paraId="1D4EC05E" w14:textId="77777777" w:rsidR="00C1324E" w:rsidRDefault="00860686">
            <w:pPr>
              <w:spacing w:after="120"/>
              <w:rPr>
                <w:lang w:val="en-US" w:eastAsia="ja-JP"/>
              </w:rPr>
            </w:pPr>
            <w:r>
              <w:rPr>
                <w:rFonts w:hint="eastAsia"/>
                <w:lang w:val="en-US" w:eastAsia="ja-JP"/>
              </w:rPr>
              <w:t>F</w:t>
            </w:r>
            <w:r>
              <w:rPr>
                <w:lang w:val="en-US" w:eastAsia="ja-JP"/>
              </w:rPr>
              <w:t>L</w:t>
            </w:r>
          </w:p>
        </w:tc>
        <w:tc>
          <w:tcPr>
            <w:tcW w:w="8395" w:type="dxa"/>
          </w:tcPr>
          <w:p w14:paraId="71368679" w14:textId="77777777" w:rsidR="00C1324E" w:rsidRDefault="00860686">
            <w:pPr>
              <w:spacing w:after="120"/>
              <w:rPr>
                <w:lang w:val="en-US" w:eastAsia="ja-JP"/>
              </w:rPr>
            </w:pPr>
            <w:r>
              <w:rPr>
                <w:rFonts w:hint="eastAsia"/>
                <w:lang w:val="en-US" w:eastAsia="ja-JP"/>
              </w:rPr>
              <w:t>@Inter</w:t>
            </w:r>
            <w:r>
              <w:rPr>
                <w:lang w:val="en-US" w:eastAsia="ja-JP"/>
              </w:rPr>
              <w:t>Digital</w:t>
            </w:r>
          </w:p>
          <w:p w14:paraId="53D1D63A" w14:textId="77777777" w:rsidR="00C1324E" w:rsidRDefault="00860686">
            <w:pPr>
              <w:spacing w:after="120"/>
              <w:rPr>
                <w:lang w:val="en-US" w:eastAsia="ja-JP"/>
              </w:rPr>
            </w:pPr>
            <w:r>
              <w:rPr>
                <w:rFonts w:hint="eastAsia"/>
                <w:lang w:val="en-US" w:eastAsia="ja-JP"/>
              </w:rPr>
              <w:t>T</w:t>
            </w:r>
            <w:r>
              <w:rPr>
                <w:lang w:val="en-US" w:eastAsia="ja-JP"/>
              </w:rPr>
              <w:t>he previous Alt 2 included two aspects: whether to apply the existing restriction for the Rel-17 counting, i.e., equivalent to this 3</w:t>
            </w:r>
            <w:r>
              <w:rPr>
                <w:vertAlign w:val="superscript"/>
                <w:lang w:val="en-US" w:eastAsia="ja-JP"/>
              </w:rPr>
              <w:t>rd</w:t>
            </w:r>
            <w:r>
              <w:rPr>
                <w:lang w:val="en-US" w:eastAsia="ja-JP"/>
              </w:rPr>
              <w:t xml:space="preserve"> round question, and whether to introduce a new restriction for the Rel-17 counting. Companies commented on different aspects. So, I’m trying to focus on the single aspect in this round. Hope this answers your question.</w:t>
            </w:r>
          </w:p>
        </w:tc>
      </w:tr>
      <w:tr w:rsidR="00C1324E" w14:paraId="03E3E410" w14:textId="77777777">
        <w:tc>
          <w:tcPr>
            <w:tcW w:w="1236" w:type="dxa"/>
          </w:tcPr>
          <w:p w14:paraId="0C1DC336" w14:textId="77777777" w:rsidR="00C1324E" w:rsidRDefault="00860686">
            <w:pPr>
              <w:spacing w:after="120"/>
              <w:rPr>
                <w:lang w:val="en-US" w:eastAsia="ja-JP"/>
              </w:rPr>
            </w:pPr>
            <w:r>
              <w:rPr>
                <w:rFonts w:hint="eastAsia"/>
                <w:lang w:val="en-US" w:eastAsia="ja-JP"/>
              </w:rPr>
              <w:t>P</w:t>
            </w:r>
            <w:r>
              <w:rPr>
                <w:lang w:val="en-US" w:eastAsia="ja-JP"/>
              </w:rPr>
              <w:t>anasonic</w:t>
            </w:r>
          </w:p>
        </w:tc>
        <w:tc>
          <w:tcPr>
            <w:tcW w:w="8395" w:type="dxa"/>
          </w:tcPr>
          <w:p w14:paraId="6CD6B4D3" w14:textId="77777777" w:rsidR="00C1324E" w:rsidRDefault="00860686">
            <w:pPr>
              <w:spacing w:after="120"/>
              <w:rPr>
                <w:lang w:val="en-US" w:eastAsia="ja-JP"/>
              </w:rPr>
            </w:pPr>
            <w:r>
              <w:rPr>
                <w:lang w:val="en-US" w:eastAsia="ja-JP"/>
              </w:rPr>
              <w:t xml:space="preserve">Our preference is Alt.2 We share the same concern as Huawei and </w:t>
            </w:r>
            <w:proofErr w:type="spellStart"/>
            <w:r>
              <w:rPr>
                <w:lang w:val="en-US" w:eastAsia="ja-JP"/>
              </w:rPr>
              <w:t>InterDigital</w:t>
            </w:r>
            <w:proofErr w:type="spellEnd"/>
            <w:r>
              <w:rPr>
                <w:lang w:val="en-US" w:eastAsia="ja-JP"/>
              </w:rPr>
              <w:t xml:space="preserve"> in the 2nd round discussion. However, we understand that Alt.1 can work with some scheduling restriction. Therefore, we can live with Alt.1 if gNB vendors think Alt.1 is acceptable.</w:t>
            </w:r>
          </w:p>
        </w:tc>
      </w:tr>
      <w:tr w:rsidR="00C1324E" w14:paraId="5ED89E8A" w14:textId="77777777">
        <w:tc>
          <w:tcPr>
            <w:tcW w:w="1236" w:type="dxa"/>
          </w:tcPr>
          <w:p w14:paraId="58B0F262"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174F78C3" w14:textId="77777777" w:rsidR="00C1324E" w:rsidRDefault="00860686">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w:t>
            </w:r>
          </w:p>
        </w:tc>
      </w:tr>
      <w:tr w:rsidR="00C1324E" w14:paraId="34DFC027" w14:textId="77777777">
        <w:tc>
          <w:tcPr>
            <w:tcW w:w="1236" w:type="dxa"/>
          </w:tcPr>
          <w:p w14:paraId="3746FBD6" w14:textId="77777777" w:rsidR="00C1324E" w:rsidRDefault="00860686">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9380334" w14:textId="77777777" w:rsidR="00C1324E" w:rsidRDefault="00860686">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lt.1 </w:t>
            </w:r>
          </w:p>
        </w:tc>
      </w:tr>
      <w:tr w:rsidR="00C1324E" w14:paraId="6AED7A37" w14:textId="77777777">
        <w:tc>
          <w:tcPr>
            <w:tcW w:w="1236" w:type="dxa"/>
          </w:tcPr>
          <w:p w14:paraId="06DB5EFB" w14:textId="77777777" w:rsidR="00C1324E" w:rsidRDefault="00860686">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28D76940" w14:textId="77777777" w:rsidR="00C1324E" w:rsidRDefault="00860686">
            <w:pPr>
              <w:spacing w:after="120"/>
              <w:rPr>
                <w:rFonts w:eastAsiaTheme="minorEastAsia"/>
                <w:lang w:val="en-US" w:eastAsia="zh-CN"/>
              </w:rPr>
            </w:pPr>
            <w:r>
              <w:rPr>
                <w:rFonts w:eastAsiaTheme="minorEastAsia"/>
                <w:lang w:val="en-US" w:eastAsia="zh-CN"/>
              </w:rPr>
              <w:t>Thank you very much for clarification. We realized that there was a typo in our previous response so we made a correction (it does not affect intention of our question). Our view is similar to Alt 2.</w:t>
            </w:r>
          </w:p>
        </w:tc>
      </w:tr>
      <w:tr w:rsidR="00C1324E" w14:paraId="34E2F6FE" w14:textId="77777777">
        <w:tc>
          <w:tcPr>
            <w:tcW w:w="1236" w:type="dxa"/>
          </w:tcPr>
          <w:p w14:paraId="33767223" w14:textId="77777777" w:rsidR="00C1324E" w:rsidRDefault="00860686">
            <w:pPr>
              <w:spacing w:after="120"/>
              <w:rPr>
                <w:lang w:val="en-US" w:eastAsia="ja-JP"/>
              </w:rPr>
            </w:pPr>
            <w:r>
              <w:rPr>
                <w:rFonts w:hint="eastAsia"/>
                <w:lang w:val="en-US" w:eastAsia="ja-JP"/>
              </w:rPr>
              <w:lastRenderedPageBreak/>
              <w:t>F</w:t>
            </w:r>
            <w:r>
              <w:rPr>
                <w:lang w:val="en-US" w:eastAsia="ja-JP"/>
              </w:rPr>
              <w:t>L</w:t>
            </w:r>
          </w:p>
        </w:tc>
        <w:tc>
          <w:tcPr>
            <w:tcW w:w="8395" w:type="dxa"/>
          </w:tcPr>
          <w:p w14:paraId="620580C1" w14:textId="77777777" w:rsidR="00C1324E" w:rsidRDefault="00860686">
            <w:pPr>
              <w:spacing w:after="120"/>
              <w:rPr>
                <w:lang w:val="en-US" w:eastAsia="ja-JP"/>
              </w:rPr>
            </w:pPr>
            <w:r>
              <w:rPr>
                <w:rFonts w:hint="eastAsia"/>
                <w:lang w:val="en-US" w:eastAsia="ja-JP"/>
              </w:rPr>
              <w:t>@</w:t>
            </w:r>
            <w:r>
              <w:rPr>
                <w:lang w:val="en-US" w:eastAsia="ja-JP"/>
              </w:rPr>
              <w:t>InterDigital,</w:t>
            </w:r>
          </w:p>
          <w:p w14:paraId="0829565E" w14:textId="77777777" w:rsidR="00C1324E" w:rsidRDefault="00860686">
            <w:pPr>
              <w:spacing w:after="120"/>
              <w:rPr>
                <w:lang w:val="en-US" w:eastAsia="ja-JP"/>
              </w:rPr>
            </w:pPr>
            <w:r>
              <w:rPr>
                <w:rFonts w:hint="eastAsia"/>
                <w:lang w:val="en-US" w:eastAsia="ja-JP"/>
              </w:rPr>
              <w:t>T</w:t>
            </w:r>
            <w:r>
              <w:rPr>
                <w:lang w:val="en-US" w:eastAsia="ja-JP"/>
              </w:rPr>
              <w:t>hank you for the follow-up. Now I understand the intention of your previous comment. I added “Q2” accordingly.</w:t>
            </w:r>
          </w:p>
        </w:tc>
      </w:tr>
      <w:tr w:rsidR="00C1324E" w14:paraId="2943D4B7" w14:textId="77777777">
        <w:tc>
          <w:tcPr>
            <w:tcW w:w="1236" w:type="dxa"/>
          </w:tcPr>
          <w:p w14:paraId="022A3383" w14:textId="77777777" w:rsidR="00C1324E" w:rsidRDefault="00860686">
            <w:pPr>
              <w:spacing w:after="120"/>
              <w:rPr>
                <w:lang w:val="en-US" w:eastAsia="ja-JP"/>
              </w:rPr>
            </w:pPr>
            <w:r>
              <w:rPr>
                <w:rFonts w:eastAsiaTheme="minorEastAsia" w:hint="eastAsia"/>
                <w:lang w:val="en-US" w:eastAsia="zh-CN"/>
              </w:rPr>
              <w:t>C</w:t>
            </w:r>
            <w:r>
              <w:rPr>
                <w:rFonts w:eastAsiaTheme="minorEastAsia"/>
                <w:lang w:val="en-US" w:eastAsia="zh-CN"/>
              </w:rPr>
              <w:t>MCC</w:t>
            </w:r>
          </w:p>
        </w:tc>
        <w:tc>
          <w:tcPr>
            <w:tcW w:w="8395" w:type="dxa"/>
          </w:tcPr>
          <w:p w14:paraId="2806D5C6" w14:textId="77777777" w:rsidR="00C1324E" w:rsidRDefault="00860686">
            <w:pPr>
              <w:spacing w:after="120"/>
              <w:rPr>
                <w:lang w:val="en-US" w:eastAsia="ja-JP"/>
              </w:rPr>
            </w:pPr>
            <w:r>
              <w:rPr>
                <w:rFonts w:eastAsiaTheme="minorEastAsia" w:hint="eastAsia"/>
                <w:lang w:val="en-US" w:eastAsia="zh-CN"/>
              </w:rPr>
              <w:t>A</w:t>
            </w:r>
            <w:r>
              <w:rPr>
                <w:rFonts w:eastAsiaTheme="minorEastAsia"/>
                <w:lang w:val="en-US" w:eastAsia="zh-CN"/>
              </w:rPr>
              <w:t>lt 1.</w:t>
            </w:r>
          </w:p>
        </w:tc>
      </w:tr>
      <w:tr w:rsidR="00C1324E" w14:paraId="0CD666DB" w14:textId="77777777">
        <w:tc>
          <w:tcPr>
            <w:tcW w:w="1236" w:type="dxa"/>
          </w:tcPr>
          <w:p w14:paraId="2A443B69" w14:textId="77777777" w:rsidR="00C1324E" w:rsidRDefault="00860686">
            <w:pPr>
              <w:spacing w:after="120"/>
              <w:rPr>
                <w:lang w:val="en-US" w:eastAsia="ja-JP"/>
              </w:rPr>
            </w:pPr>
            <w:r>
              <w:rPr>
                <w:rFonts w:hint="eastAsia"/>
                <w:lang w:val="en-US" w:eastAsia="ja-JP"/>
              </w:rPr>
              <w:t>S</w:t>
            </w:r>
            <w:r>
              <w:rPr>
                <w:lang w:val="en-US" w:eastAsia="ja-JP"/>
              </w:rPr>
              <w:t>harp</w:t>
            </w:r>
          </w:p>
        </w:tc>
        <w:tc>
          <w:tcPr>
            <w:tcW w:w="8395" w:type="dxa"/>
          </w:tcPr>
          <w:p w14:paraId="16A7F733" w14:textId="77777777" w:rsidR="00C1324E" w:rsidRDefault="00860686">
            <w:pPr>
              <w:spacing w:after="120"/>
              <w:rPr>
                <w:lang w:val="en-US" w:eastAsia="ja-JP"/>
              </w:rPr>
            </w:pPr>
            <w:r>
              <w:rPr>
                <w:lang w:val="en-US" w:eastAsia="ja-JP"/>
              </w:rPr>
              <w:t xml:space="preserve">Q1: </w:t>
            </w:r>
            <w:r>
              <w:rPr>
                <w:rFonts w:hint="eastAsia"/>
                <w:lang w:val="en-US" w:eastAsia="ja-JP"/>
              </w:rPr>
              <w:t>S</w:t>
            </w:r>
            <w:r>
              <w:rPr>
                <w:lang w:val="en-US" w:eastAsia="ja-JP"/>
              </w:rPr>
              <w:t xml:space="preserve">hare the same view as Panasonic. Our preference is Alt 2 but can live with Alt 1 if gNB vendors think Alt 1 is acceptable. </w:t>
            </w:r>
          </w:p>
          <w:p w14:paraId="44C32104" w14:textId="77777777" w:rsidR="00C1324E" w:rsidRDefault="00860686">
            <w:pPr>
              <w:spacing w:after="120"/>
              <w:rPr>
                <w:lang w:val="en-US" w:eastAsia="ja-JP"/>
              </w:rPr>
            </w:pPr>
            <w:r>
              <w:rPr>
                <w:rFonts w:hint="eastAsia"/>
                <w:lang w:val="en-US" w:eastAsia="ja-JP"/>
              </w:rPr>
              <w:t>Q</w:t>
            </w:r>
            <w:r>
              <w:rPr>
                <w:lang w:val="en-US" w:eastAsia="ja-JP"/>
              </w:rPr>
              <w:t>2: Alt 1-a.</w:t>
            </w:r>
          </w:p>
        </w:tc>
      </w:tr>
      <w:tr w:rsidR="00C1324E" w14:paraId="75FE1039" w14:textId="77777777">
        <w:tc>
          <w:tcPr>
            <w:tcW w:w="1236" w:type="dxa"/>
          </w:tcPr>
          <w:p w14:paraId="18348F37" w14:textId="77777777" w:rsidR="00C1324E" w:rsidRDefault="00860686">
            <w:pPr>
              <w:spacing w:after="120"/>
              <w:rPr>
                <w:rFonts w:eastAsiaTheme="minorEastAsia"/>
                <w:lang w:val="en-US" w:eastAsia="zh-CN"/>
              </w:rPr>
            </w:pPr>
            <w:r>
              <w:rPr>
                <w:rFonts w:eastAsiaTheme="minorEastAsia" w:hint="eastAsia"/>
                <w:lang w:val="en-US" w:eastAsia="zh-CN"/>
              </w:rPr>
              <w:t>CATT</w:t>
            </w:r>
          </w:p>
        </w:tc>
        <w:tc>
          <w:tcPr>
            <w:tcW w:w="8395" w:type="dxa"/>
          </w:tcPr>
          <w:p w14:paraId="3366F88A" w14:textId="77777777" w:rsidR="00C1324E" w:rsidRDefault="00860686">
            <w:pPr>
              <w:spacing w:after="120"/>
              <w:rPr>
                <w:rFonts w:eastAsiaTheme="minorEastAsia"/>
                <w:lang w:val="en-US" w:eastAsia="zh-CN"/>
              </w:rPr>
            </w:pPr>
            <w:r>
              <w:rPr>
                <w:rFonts w:eastAsiaTheme="minorEastAsia" w:hint="eastAsia"/>
                <w:lang w:val="en-US" w:eastAsia="zh-CN"/>
              </w:rPr>
              <w:t>Q1: Alt.1. This is the baseline, and if no consensus to extend the definition of ending rule due to introducing available slot, this shall be followed.</w:t>
            </w:r>
          </w:p>
          <w:p w14:paraId="10598B85" w14:textId="77777777" w:rsidR="00C1324E" w:rsidRDefault="00860686">
            <w:pPr>
              <w:spacing w:after="120"/>
              <w:rPr>
                <w:rFonts w:eastAsiaTheme="minorEastAsia"/>
                <w:lang w:val="en-US" w:eastAsia="zh-CN"/>
              </w:rPr>
            </w:pPr>
            <w:r>
              <w:rPr>
                <w:rFonts w:eastAsiaTheme="minorEastAsia" w:hint="eastAsia"/>
                <w:lang w:val="en-US" w:eastAsia="zh-CN"/>
              </w:rPr>
              <w:t xml:space="preserve">Q2: </w:t>
            </w:r>
            <w:r>
              <w:rPr>
                <w:lang w:val="en-US" w:eastAsia="ja-JP"/>
              </w:rPr>
              <w:t>Alt 1-a.</w:t>
            </w:r>
            <w:r>
              <w:rPr>
                <w:rFonts w:eastAsiaTheme="minorEastAsia" w:hint="eastAsia"/>
                <w:lang w:val="en-US" w:eastAsia="zh-CN"/>
              </w:rPr>
              <w:t xml:space="preserve"> Currently, P is counting based on physical slot (or say absolute number of symbols, e.g. </w:t>
            </w:r>
            <w:r>
              <w:rPr>
                <w:rFonts w:eastAsiaTheme="minorEastAsia"/>
                <w:lang w:val="en-US" w:eastAsia="zh-CN"/>
              </w:rPr>
              <w:t>sym1x14, sym10x14, sym16x14, sym80x14</w:t>
            </w:r>
            <w:r>
              <w:rPr>
                <w:rFonts w:eastAsiaTheme="minorEastAsia" w:hint="eastAsia"/>
                <w:lang w:val="en-US" w:eastAsia="zh-CN"/>
              </w:rPr>
              <w:t xml:space="preserve">). </w:t>
            </w:r>
            <w:r>
              <w:rPr>
                <w:rFonts w:eastAsiaTheme="minorEastAsia"/>
                <w:lang w:val="en-US" w:eastAsia="zh-CN"/>
              </w:rPr>
              <w:t>I</w:t>
            </w:r>
            <w:r>
              <w:rPr>
                <w:rFonts w:eastAsiaTheme="minorEastAsia" w:hint="eastAsia"/>
                <w:lang w:val="en-US" w:eastAsia="zh-CN"/>
              </w:rPr>
              <w:t xml:space="preserve">t is more suitable to do judge </w:t>
            </w:r>
            <w:r>
              <w:rPr>
                <w:rFonts w:eastAsiaTheme="minorEastAsia"/>
                <w:lang w:val="en-US" w:eastAsia="zh-CN"/>
              </w:rPr>
              <w:t>‘</w:t>
            </w:r>
            <w:r>
              <w:rPr>
                <w:rFonts w:eastAsiaTheme="minorEastAsia" w:hint="eastAsia"/>
                <w:lang w:val="en-US" w:eastAsia="zh-CN"/>
              </w:rPr>
              <w:t>exceed or not</w:t>
            </w:r>
            <w:r>
              <w:rPr>
                <w:rFonts w:eastAsiaTheme="minorEastAsia"/>
                <w:lang w:val="en-US" w:eastAsia="zh-CN"/>
              </w:rPr>
              <w:t>’</w:t>
            </w:r>
            <w:r>
              <w:rPr>
                <w:rFonts w:eastAsiaTheme="minorEastAsia" w:hint="eastAsia"/>
                <w:lang w:val="en-US" w:eastAsia="zh-CN"/>
              </w:rPr>
              <w:t xml:space="preserve"> using the same metric.</w:t>
            </w:r>
          </w:p>
          <w:p w14:paraId="564A286F" w14:textId="77777777" w:rsidR="00C1324E" w:rsidRDefault="00C1324E">
            <w:pPr>
              <w:spacing w:after="120"/>
              <w:rPr>
                <w:rFonts w:eastAsiaTheme="minorEastAsia"/>
                <w:lang w:val="en-US" w:eastAsia="zh-CN"/>
              </w:rPr>
            </w:pPr>
          </w:p>
        </w:tc>
      </w:tr>
      <w:tr w:rsidR="00C1324E" w14:paraId="4C107749" w14:textId="77777777">
        <w:tc>
          <w:tcPr>
            <w:tcW w:w="1236" w:type="dxa"/>
          </w:tcPr>
          <w:p w14:paraId="2EC15C1C" w14:textId="77777777" w:rsidR="00C1324E" w:rsidRDefault="00860686">
            <w:pPr>
              <w:spacing w:after="120"/>
              <w:rPr>
                <w:rFonts w:eastAsiaTheme="minorEastAsia"/>
                <w:lang w:val="en-US" w:eastAsia="zh-CN"/>
              </w:rPr>
            </w:pPr>
            <w:r>
              <w:rPr>
                <w:rFonts w:eastAsiaTheme="minorEastAsia"/>
                <w:lang w:val="en-US" w:eastAsia="zh-CN"/>
              </w:rPr>
              <w:t xml:space="preserve">QC </w:t>
            </w:r>
          </w:p>
        </w:tc>
        <w:tc>
          <w:tcPr>
            <w:tcW w:w="8395" w:type="dxa"/>
          </w:tcPr>
          <w:p w14:paraId="4AF76C52" w14:textId="77777777" w:rsidR="00C1324E" w:rsidRDefault="00860686">
            <w:pPr>
              <w:spacing w:after="120"/>
              <w:rPr>
                <w:rFonts w:eastAsiaTheme="minorEastAsia"/>
                <w:lang w:val="en-US" w:eastAsia="zh-CN"/>
              </w:rPr>
            </w:pPr>
            <w:r>
              <w:rPr>
                <w:rFonts w:eastAsiaTheme="minorEastAsia"/>
                <w:lang w:val="en-US" w:eastAsia="zh-CN"/>
              </w:rPr>
              <w:t>Q1: Alt 2 first preference, but can be okay with Alt 1 as well if gNB vendors don’t care for Alt 2.</w:t>
            </w:r>
          </w:p>
          <w:p w14:paraId="110370F1" w14:textId="77777777" w:rsidR="00C1324E" w:rsidRDefault="00860686">
            <w:pPr>
              <w:spacing w:after="120"/>
              <w:rPr>
                <w:rFonts w:eastAsiaTheme="minorEastAsia"/>
                <w:lang w:val="en-US" w:eastAsia="zh-CN"/>
              </w:rPr>
            </w:pPr>
            <w:r>
              <w:rPr>
                <w:rFonts w:eastAsiaTheme="minorEastAsia"/>
                <w:lang w:val="en-US" w:eastAsia="zh-CN"/>
              </w:rPr>
              <w:t>Q2: Alt 1a.</w:t>
            </w:r>
          </w:p>
        </w:tc>
      </w:tr>
      <w:tr w:rsidR="00C1324E" w14:paraId="4C6A1871" w14:textId="77777777">
        <w:tc>
          <w:tcPr>
            <w:tcW w:w="1236" w:type="dxa"/>
          </w:tcPr>
          <w:p w14:paraId="2EBD0C07" w14:textId="77777777" w:rsidR="00C1324E" w:rsidRDefault="00860686">
            <w:pPr>
              <w:spacing w:after="120"/>
              <w:rPr>
                <w:rFonts w:eastAsiaTheme="minorEastAsia"/>
                <w:lang w:val="en-US" w:eastAsia="zh-CN"/>
              </w:rPr>
            </w:pPr>
            <w:r>
              <w:rPr>
                <w:rFonts w:eastAsiaTheme="minorEastAsia"/>
                <w:lang w:val="en-US" w:eastAsia="zh-CN"/>
              </w:rPr>
              <w:t>Nokia/NSB2</w:t>
            </w:r>
          </w:p>
        </w:tc>
        <w:tc>
          <w:tcPr>
            <w:tcW w:w="8395" w:type="dxa"/>
          </w:tcPr>
          <w:p w14:paraId="25834096" w14:textId="77777777" w:rsidR="00C1324E" w:rsidRDefault="00860686">
            <w:pPr>
              <w:spacing w:after="120"/>
              <w:rPr>
                <w:rFonts w:eastAsiaTheme="minorEastAsia"/>
                <w:lang w:val="en-US" w:eastAsia="zh-CN"/>
              </w:rPr>
            </w:pPr>
            <w:r>
              <w:rPr>
                <w:rFonts w:eastAsiaTheme="minorEastAsia"/>
                <w:lang w:val="en-US" w:eastAsia="zh-CN"/>
              </w:rPr>
              <w:t>Q1: Alt. 1</w:t>
            </w:r>
          </w:p>
          <w:p w14:paraId="37517E61" w14:textId="77777777" w:rsidR="00C1324E" w:rsidRDefault="00860686">
            <w:pPr>
              <w:spacing w:after="120"/>
              <w:rPr>
                <w:rFonts w:eastAsiaTheme="minorEastAsia"/>
                <w:lang w:val="en-US" w:eastAsia="zh-CN"/>
              </w:rPr>
            </w:pPr>
            <w:r>
              <w:rPr>
                <w:rFonts w:eastAsiaTheme="minorEastAsia"/>
                <w:lang w:val="en-US" w:eastAsia="zh-CN"/>
              </w:rPr>
              <w:t>Q2: Alt. 1a</w:t>
            </w:r>
          </w:p>
        </w:tc>
      </w:tr>
      <w:tr w:rsidR="00C1324E" w14:paraId="33A61BFA" w14:textId="77777777">
        <w:tc>
          <w:tcPr>
            <w:tcW w:w="1236" w:type="dxa"/>
          </w:tcPr>
          <w:p w14:paraId="1D3892A6" w14:textId="77777777" w:rsidR="00C1324E" w:rsidRDefault="00860686">
            <w:pPr>
              <w:spacing w:after="120"/>
              <w:rPr>
                <w:rFonts w:eastAsiaTheme="minorEastAsia"/>
                <w:lang w:val="en-US" w:eastAsia="zh-CN"/>
              </w:rPr>
            </w:pPr>
            <w:r>
              <w:rPr>
                <w:rFonts w:eastAsiaTheme="minorEastAsia"/>
                <w:lang w:val="en-US" w:eastAsia="zh-CN"/>
              </w:rPr>
              <w:t>Ericsson3</w:t>
            </w:r>
          </w:p>
        </w:tc>
        <w:tc>
          <w:tcPr>
            <w:tcW w:w="8395" w:type="dxa"/>
          </w:tcPr>
          <w:p w14:paraId="1E5EBDDA" w14:textId="77777777" w:rsidR="00C1324E" w:rsidRDefault="00860686">
            <w:pPr>
              <w:spacing w:after="120"/>
              <w:rPr>
                <w:rFonts w:eastAsiaTheme="minorEastAsia"/>
                <w:lang w:val="en-US" w:eastAsia="zh-CN"/>
              </w:rPr>
            </w:pPr>
            <w:r>
              <w:rPr>
                <w:rFonts w:eastAsiaTheme="minorEastAsia"/>
                <w:lang w:val="en-US" w:eastAsia="zh-CN"/>
              </w:rPr>
              <w:t>Alt1. and 1a.</w:t>
            </w:r>
          </w:p>
        </w:tc>
      </w:tr>
    </w:tbl>
    <w:p w14:paraId="068C201D" w14:textId="77777777" w:rsidR="00C1324E" w:rsidRDefault="00C1324E">
      <w:pPr>
        <w:rPr>
          <w:iCs/>
          <w:lang w:val="en-US" w:eastAsia="zh-CN"/>
        </w:rPr>
      </w:pPr>
    </w:p>
    <w:p w14:paraId="48B8A74A" w14:textId="77777777" w:rsidR="00C1324E" w:rsidRDefault="00C1324E">
      <w:pPr>
        <w:rPr>
          <w:rFonts w:eastAsia="Yu Mincho"/>
          <w:lang w:eastAsia="ja-JP"/>
        </w:rPr>
      </w:pPr>
    </w:p>
    <w:p w14:paraId="6EF6A8E8" w14:textId="77777777" w:rsidR="00C1324E" w:rsidRDefault="00860686">
      <w:pPr>
        <w:pStyle w:val="3"/>
      </w:pPr>
      <w:r>
        <w:rPr>
          <w:rFonts w:hint="eastAsia"/>
        </w:rPr>
        <w:t>3rd</w:t>
      </w:r>
      <w:r>
        <w:t xml:space="preserve"> round </w:t>
      </w:r>
      <w:r>
        <w:rPr>
          <w:rFonts w:hint="eastAsia"/>
        </w:rPr>
        <w:t>summary</w:t>
      </w:r>
      <w:r>
        <w:t xml:space="preserve"> (Issue#2-2)</w:t>
      </w:r>
    </w:p>
    <w:p w14:paraId="07BAC31F" w14:textId="77777777" w:rsidR="00C1324E" w:rsidRDefault="00860686">
      <w:pPr>
        <w:rPr>
          <w:rFonts w:eastAsia="Yu Mincho"/>
          <w:lang w:val="en-US" w:eastAsia="ja-JP"/>
        </w:rPr>
      </w:pPr>
      <w:r>
        <w:rPr>
          <w:rFonts w:eastAsia="Yu Mincho"/>
          <w:lang w:val="en-US" w:eastAsia="ja-JP"/>
        </w:rPr>
        <w:t>The 3</w:t>
      </w:r>
      <w:r>
        <w:rPr>
          <w:rFonts w:eastAsia="Yu Mincho"/>
          <w:vertAlign w:val="superscript"/>
          <w:lang w:val="en-US" w:eastAsia="ja-JP"/>
        </w:rPr>
        <w:t>rd</w:t>
      </w:r>
      <w:r>
        <w:rPr>
          <w:rFonts w:eastAsia="Yu Mincho"/>
          <w:lang w:val="en-US" w:eastAsia="ja-JP"/>
        </w:rPr>
        <w:t xml:space="preserve"> round inputs are summarized below. </w:t>
      </w:r>
    </w:p>
    <w:p w14:paraId="22DC3309" w14:textId="77777777" w:rsidR="00C1324E" w:rsidRDefault="00860686">
      <w:pPr>
        <w:rPr>
          <w:rFonts w:eastAsia="Yu Mincho"/>
          <w:lang w:val="en-US" w:eastAsia="ja-JP"/>
        </w:rPr>
      </w:pPr>
      <w:r>
        <w:rPr>
          <w:rFonts w:eastAsia="Yu Mincho" w:hint="eastAsia"/>
          <w:lang w:val="en-US" w:eastAsia="ja-JP"/>
        </w:rPr>
        <w:t>Q</w:t>
      </w:r>
      <w:r>
        <w:rPr>
          <w:rFonts w:eastAsia="Yu Mincho"/>
          <w:lang w:val="en-US" w:eastAsia="ja-JP"/>
        </w:rPr>
        <w:t>1: Select one of the following alternatives:</w:t>
      </w:r>
    </w:p>
    <w:p w14:paraId="749EB1A4" w14:textId="77777777" w:rsidR="00C1324E" w:rsidRDefault="00860686">
      <w:pPr>
        <w:pStyle w:val="ListParagraph"/>
        <w:numPr>
          <w:ilvl w:val="0"/>
          <w:numId w:val="34"/>
        </w:numPr>
        <w:ind w:firstLineChars="0"/>
        <w:rPr>
          <w:rFonts w:eastAsia="Yu Mincho"/>
          <w:lang w:val="en-US" w:eastAsia="ja-JP"/>
        </w:rPr>
      </w:pPr>
      <w:r>
        <w:rPr>
          <w:rFonts w:eastAsia="Yu Mincho" w:hint="eastAsia"/>
          <w:lang w:val="en-US" w:eastAsia="ja-JP"/>
        </w:rPr>
        <w:t>A</w:t>
      </w:r>
      <w:r>
        <w:rPr>
          <w:rFonts w:eastAsia="Yu Mincho"/>
          <w:lang w:val="en-US" w:eastAsia="ja-JP"/>
        </w:rPr>
        <w:t>lt 1: The existing restriction (the blue part above) applies to both the counting based on physical slots and the counting based on available slots.</w:t>
      </w:r>
    </w:p>
    <w:p w14:paraId="0711C476" w14:textId="77777777" w:rsidR="00C1324E" w:rsidRDefault="00860686">
      <w:pPr>
        <w:pStyle w:val="ListParagraph"/>
        <w:numPr>
          <w:ilvl w:val="1"/>
          <w:numId w:val="34"/>
        </w:numPr>
        <w:ind w:firstLineChars="0"/>
        <w:rPr>
          <w:rFonts w:eastAsia="Yu Mincho"/>
          <w:lang w:val="en-US" w:eastAsia="ja-JP"/>
        </w:rPr>
      </w:pPr>
      <w:r>
        <w:rPr>
          <w:rFonts w:eastAsia="Yu Mincho" w:hint="eastAsia"/>
          <w:lang w:val="en-US" w:eastAsia="ja-JP"/>
        </w:rPr>
        <w:t>S</w:t>
      </w:r>
      <w:r>
        <w:rPr>
          <w:rFonts w:eastAsia="Yu Mincho"/>
          <w:lang w:val="en-US" w:eastAsia="ja-JP"/>
        </w:rPr>
        <w:t>upport: Nokia/NSB, Sierra Wireless, Spreadtrum, vivo, CMCC, CATT, Ericsson</w:t>
      </w:r>
    </w:p>
    <w:p w14:paraId="4FAA9B4A" w14:textId="77777777" w:rsidR="00C1324E" w:rsidRDefault="00860686">
      <w:pPr>
        <w:pStyle w:val="ListParagraph"/>
        <w:numPr>
          <w:ilvl w:val="1"/>
          <w:numId w:val="34"/>
        </w:numPr>
        <w:ind w:firstLineChars="0"/>
        <w:rPr>
          <w:rFonts w:eastAsia="Yu Mincho"/>
          <w:lang w:val="en-US" w:eastAsia="ja-JP"/>
        </w:rPr>
      </w:pPr>
      <w:r>
        <w:rPr>
          <w:rFonts w:eastAsia="Yu Mincho" w:hint="eastAsia"/>
          <w:lang w:val="en-US" w:eastAsia="ja-JP"/>
        </w:rPr>
        <w:t>C</w:t>
      </w:r>
      <w:r>
        <w:rPr>
          <w:rFonts w:eastAsia="Yu Mincho"/>
          <w:lang w:val="en-US" w:eastAsia="ja-JP"/>
        </w:rPr>
        <w:t>an live with: Panasonic, Sharp, Qualcomm</w:t>
      </w:r>
    </w:p>
    <w:p w14:paraId="5F14371A" w14:textId="77777777" w:rsidR="00C1324E" w:rsidRDefault="00860686">
      <w:pPr>
        <w:pStyle w:val="ListParagraph"/>
        <w:numPr>
          <w:ilvl w:val="0"/>
          <w:numId w:val="34"/>
        </w:numPr>
        <w:ind w:firstLineChars="0"/>
        <w:rPr>
          <w:rFonts w:eastAsia="Yu Mincho"/>
          <w:lang w:val="en-US" w:eastAsia="ja-JP"/>
        </w:rPr>
      </w:pPr>
      <w:r>
        <w:rPr>
          <w:rFonts w:eastAsia="Yu Mincho"/>
          <w:lang w:val="en-US" w:eastAsia="ja-JP"/>
        </w:rPr>
        <w:t>Alt 2: The existing restriction (the blue part above) applies to the counting based on physical slots and does not apply to the counting based on available slots.</w:t>
      </w:r>
    </w:p>
    <w:p w14:paraId="2592DCC1" w14:textId="77777777" w:rsidR="00C1324E" w:rsidRDefault="00860686">
      <w:pPr>
        <w:pStyle w:val="ListParagraph"/>
        <w:numPr>
          <w:ilvl w:val="1"/>
          <w:numId w:val="34"/>
        </w:numPr>
        <w:ind w:firstLineChars="0"/>
        <w:rPr>
          <w:rFonts w:eastAsia="Yu Mincho"/>
          <w:lang w:val="en-US" w:eastAsia="ja-JP"/>
        </w:rPr>
      </w:pPr>
      <w:r>
        <w:rPr>
          <w:rFonts w:eastAsia="Yu Mincho" w:hint="eastAsia"/>
          <w:lang w:val="en-US" w:eastAsia="ja-JP"/>
        </w:rPr>
        <w:t>S</w:t>
      </w:r>
      <w:r>
        <w:rPr>
          <w:rFonts w:eastAsia="Yu Mincho"/>
          <w:lang w:val="en-US" w:eastAsia="ja-JP"/>
        </w:rPr>
        <w:t xml:space="preserve">upport: Panasonic, </w:t>
      </w:r>
      <w:proofErr w:type="spellStart"/>
      <w:r>
        <w:rPr>
          <w:rFonts w:eastAsia="Yu Mincho"/>
          <w:lang w:val="en-US" w:eastAsia="ja-JP"/>
        </w:rPr>
        <w:t>InterDigital</w:t>
      </w:r>
      <w:proofErr w:type="spellEnd"/>
      <w:r>
        <w:rPr>
          <w:rFonts w:eastAsia="Yu Mincho"/>
          <w:lang w:val="en-US" w:eastAsia="ja-JP"/>
        </w:rPr>
        <w:t>, Sharp, Qualcomm</w:t>
      </w:r>
    </w:p>
    <w:p w14:paraId="0E2B98B4" w14:textId="77777777" w:rsidR="00C1324E" w:rsidRDefault="00860686">
      <w:pPr>
        <w:rPr>
          <w:rFonts w:eastAsia="Yu Mincho"/>
          <w:iCs/>
          <w:lang w:val="en-US" w:eastAsia="ja-JP"/>
        </w:rPr>
      </w:pPr>
      <w:r>
        <w:rPr>
          <w:rFonts w:eastAsia="Yu Mincho" w:hint="eastAsia"/>
          <w:iCs/>
          <w:lang w:val="en-US" w:eastAsia="ja-JP"/>
        </w:rPr>
        <w:t>Q</w:t>
      </w:r>
      <w:r>
        <w:rPr>
          <w:rFonts w:eastAsia="Yu Mincho"/>
          <w:iCs/>
          <w:lang w:val="en-US" w:eastAsia="ja-JP"/>
        </w:rPr>
        <w:t>2: If your answer to Q1 is Alt1, please indicate your interpretation on “the time duration for the transmission of K repetitions”</w:t>
      </w:r>
    </w:p>
    <w:p w14:paraId="398DFAE5" w14:textId="77777777" w:rsidR="00C1324E" w:rsidRDefault="00860686">
      <w:pPr>
        <w:pStyle w:val="ListParagraph"/>
        <w:numPr>
          <w:ilvl w:val="0"/>
          <w:numId w:val="34"/>
        </w:numPr>
        <w:ind w:firstLineChars="0"/>
        <w:rPr>
          <w:rFonts w:eastAsia="Yu Mincho"/>
          <w:lang w:val="en-US" w:eastAsia="ja-JP"/>
        </w:rPr>
      </w:pPr>
      <w:r>
        <w:rPr>
          <w:rFonts w:eastAsia="Yu Mincho" w:hint="eastAsia"/>
          <w:lang w:val="en-US" w:eastAsia="ja-JP"/>
        </w:rPr>
        <w:t>A</w:t>
      </w:r>
      <w:r>
        <w:rPr>
          <w:rFonts w:eastAsia="Yu Mincho"/>
          <w:lang w:val="en-US" w:eastAsia="ja-JP"/>
        </w:rPr>
        <w:t>lt 1-a: The time duration between the start of the 1</w:t>
      </w:r>
      <w:r>
        <w:rPr>
          <w:rFonts w:eastAsia="Yu Mincho"/>
          <w:vertAlign w:val="superscript"/>
          <w:lang w:val="en-US" w:eastAsia="ja-JP"/>
        </w:rPr>
        <w:t>st</w:t>
      </w:r>
      <w:r>
        <w:rPr>
          <w:rFonts w:eastAsia="Yu Mincho"/>
          <w:lang w:val="en-US" w:eastAsia="ja-JP"/>
        </w:rPr>
        <w:t xml:space="preserve"> slot of the K repetitions and the end of the last slot of the K repetitions.</w:t>
      </w:r>
    </w:p>
    <w:p w14:paraId="16DF044D" w14:textId="77777777" w:rsidR="00C1324E" w:rsidRDefault="00860686">
      <w:pPr>
        <w:pStyle w:val="ListParagraph"/>
        <w:numPr>
          <w:ilvl w:val="1"/>
          <w:numId w:val="34"/>
        </w:numPr>
        <w:ind w:firstLineChars="0"/>
        <w:rPr>
          <w:rFonts w:eastAsia="Yu Mincho"/>
          <w:lang w:val="en-US" w:eastAsia="ja-JP"/>
        </w:rPr>
      </w:pPr>
      <w:r>
        <w:rPr>
          <w:rFonts w:eastAsia="Yu Mincho" w:hint="eastAsia"/>
          <w:lang w:val="en-US" w:eastAsia="ja-JP"/>
        </w:rPr>
        <w:t>S</w:t>
      </w:r>
      <w:r>
        <w:rPr>
          <w:rFonts w:eastAsia="Yu Mincho"/>
          <w:lang w:val="en-US" w:eastAsia="ja-JP"/>
        </w:rPr>
        <w:t>harp, CATT, Qualcomm, Nokia/NSB, Ericsson</w:t>
      </w:r>
    </w:p>
    <w:p w14:paraId="04B4C10A" w14:textId="77777777" w:rsidR="00C1324E" w:rsidRDefault="00860686">
      <w:pPr>
        <w:pStyle w:val="ListParagraph"/>
        <w:numPr>
          <w:ilvl w:val="0"/>
          <w:numId w:val="34"/>
        </w:numPr>
        <w:ind w:firstLineChars="0"/>
        <w:rPr>
          <w:rFonts w:eastAsia="Yu Mincho"/>
          <w:lang w:val="en-US" w:eastAsia="ja-JP"/>
        </w:rPr>
      </w:pPr>
      <w:r>
        <w:rPr>
          <w:rFonts w:eastAsia="Yu Mincho" w:hint="eastAsia"/>
          <w:lang w:val="en-US" w:eastAsia="ja-JP"/>
        </w:rPr>
        <w:t>A</w:t>
      </w:r>
      <w:r>
        <w:rPr>
          <w:rFonts w:eastAsia="Yu Mincho"/>
          <w:lang w:val="en-US" w:eastAsia="ja-JP"/>
        </w:rPr>
        <w:t>lt 1-b: The sum total of the slot lengths of the K available slots.</w:t>
      </w:r>
    </w:p>
    <w:p w14:paraId="255E3F8D" w14:textId="77777777" w:rsidR="00C1324E" w:rsidRDefault="00860686">
      <w:pPr>
        <w:pStyle w:val="ListParagraph"/>
        <w:numPr>
          <w:ilvl w:val="0"/>
          <w:numId w:val="34"/>
        </w:numPr>
        <w:ind w:firstLineChars="0"/>
        <w:rPr>
          <w:rFonts w:eastAsia="Yu Mincho"/>
          <w:lang w:val="en-US" w:eastAsia="ja-JP"/>
        </w:rPr>
      </w:pPr>
      <w:r>
        <w:rPr>
          <w:rFonts w:eastAsia="Yu Mincho" w:hint="eastAsia"/>
          <w:lang w:val="en-US" w:eastAsia="ja-JP"/>
        </w:rPr>
        <w:t>A</w:t>
      </w:r>
      <w:r>
        <w:rPr>
          <w:rFonts w:eastAsia="Yu Mincho"/>
          <w:lang w:val="en-US" w:eastAsia="ja-JP"/>
        </w:rPr>
        <w:t>lt 1-c: Other interpretations.</w:t>
      </w:r>
    </w:p>
    <w:p w14:paraId="2BB8D06D" w14:textId="77777777" w:rsidR="00C1324E" w:rsidRDefault="00C1324E">
      <w:pPr>
        <w:rPr>
          <w:rFonts w:eastAsia="Yu Mincho"/>
          <w:iCs/>
          <w:lang w:val="en-US" w:eastAsia="ja-JP"/>
        </w:rPr>
      </w:pPr>
    </w:p>
    <w:p w14:paraId="6C20B505" w14:textId="77777777" w:rsidR="00C1324E" w:rsidRDefault="00860686">
      <w:pPr>
        <w:rPr>
          <w:rFonts w:eastAsia="Yu Mincho"/>
          <w:iCs/>
          <w:lang w:val="en-US" w:eastAsia="ja-JP"/>
        </w:rPr>
      </w:pPr>
      <w:r>
        <w:rPr>
          <w:rFonts w:eastAsia="Yu Mincho" w:hint="eastAsia"/>
          <w:iCs/>
          <w:lang w:val="en-US" w:eastAsia="ja-JP"/>
        </w:rPr>
        <w:t>B</w:t>
      </w:r>
      <w:r>
        <w:rPr>
          <w:rFonts w:eastAsia="Yu Mincho"/>
          <w:iCs/>
          <w:lang w:val="en-US" w:eastAsia="ja-JP"/>
        </w:rPr>
        <w:t>ased on the above situation, the following FL proposal is made.</w:t>
      </w:r>
    </w:p>
    <w:p w14:paraId="3DCD6F56" w14:textId="77777777" w:rsidR="00C1324E" w:rsidRDefault="00860686">
      <w:pPr>
        <w:rPr>
          <w:rFonts w:eastAsia="Yu Mincho"/>
          <w:highlight w:val="yellow"/>
          <w:u w:val="single"/>
          <w:lang w:val="sv-SE" w:eastAsia="ja-JP"/>
        </w:rPr>
      </w:pPr>
      <w:r>
        <w:rPr>
          <w:rFonts w:eastAsia="Yu Mincho"/>
          <w:highlight w:val="yellow"/>
          <w:u w:val="single"/>
          <w:lang w:val="sv-SE" w:eastAsia="ja-JP"/>
        </w:rPr>
        <w:lastRenderedPageBreak/>
        <w:t>FL proposal 2 on Issue#2-2:</w:t>
      </w:r>
    </w:p>
    <w:p w14:paraId="0D350D16" w14:textId="77777777" w:rsidR="00C1324E" w:rsidRDefault="00860686">
      <w:pPr>
        <w:pStyle w:val="ListParagraph"/>
        <w:numPr>
          <w:ilvl w:val="0"/>
          <w:numId w:val="35"/>
        </w:numPr>
        <w:ind w:firstLineChars="0"/>
        <w:rPr>
          <w:rFonts w:eastAsia="Yu Mincho"/>
          <w:highlight w:val="yellow"/>
          <w:lang w:val="en-US" w:eastAsia="ja-JP"/>
        </w:rPr>
      </w:pPr>
      <w:r>
        <w:rPr>
          <w:rFonts w:eastAsia="Yu Mincho"/>
          <w:highlight w:val="yellow"/>
          <w:lang w:val="en-US" w:eastAsia="ja-JP"/>
        </w:rPr>
        <w:t>The existing restriction “</w:t>
      </w:r>
      <w:r>
        <w:rPr>
          <w:highlight w:val="yellow"/>
        </w:rPr>
        <w:t xml:space="preserve">The UE is not expected to be configured with the time duration for the transmission of </w:t>
      </w:r>
      <w:r>
        <w:rPr>
          <w:i/>
          <w:highlight w:val="yellow"/>
        </w:rPr>
        <w:t>K</w:t>
      </w:r>
      <w:r>
        <w:rPr>
          <w:highlight w:val="yellow"/>
        </w:rPr>
        <w:t xml:space="preserve"> repetitions larger than the time duration derived by the periodicity </w:t>
      </w:r>
      <w:r>
        <w:rPr>
          <w:i/>
          <w:highlight w:val="yellow"/>
        </w:rPr>
        <w:t>P</w:t>
      </w:r>
      <w:r>
        <w:rPr>
          <w:rFonts w:eastAsia="Yu Mincho"/>
          <w:highlight w:val="yellow"/>
          <w:lang w:val="en-US" w:eastAsia="ja-JP"/>
        </w:rPr>
        <w:t>” applies to both the counting based on physical slots and the counting based on available slots.</w:t>
      </w:r>
    </w:p>
    <w:p w14:paraId="4743CC79" w14:textId="77777777" w:rsidR="00C1324E" w:rsidRDefault="00860686">
      <w:pPr>
        <w:pStyle w:val="ListParagraph"/>
        <w:numPr>
          <w:ilvl w:val="1"/>
          <w:numId w:val="35"/>
        </w:numPr>
        <w:ind w:firstLineChars="0"/>
        <w:rPr>
          <w:rFonts w:eastAsia="Yu Mincho"/>
          <w:highlight w:val="yellow"/>
          <w:lang w:val="en-US" w:eastAsia="ja-JP"/>
        </w:rPr>
      </w:pPr>
      <w:r>
        <w:rPr>
          <w:rFonts w:eastAsia="Yu Mincho"/>
          <w:highlight w:val="yellow"/>
          <w:lang w:val="en-US" w:eastAsia="ja-JP"/>
        </w:rPr>
        <w:t>The above “</w:t>
      </w:r>
      <w:r>
        <w:rPr>
          <w:highlight w:val="yellow"/>
        </w:rPr>
        <w:t xml:space="preserve">the time duration for the transmission of </w:t>
      </w:r>
      <w:r>
        <w:rPr>
          <w:i/>
          <w:highlight w:val="yellow"/>
        </w:rPr>
        <w:t>K</w:t>
      </w:r>
      <w:r>
        <w:rPr>
          <w:highlight w:val="yellow"/>
        </w:rPr>
        <w:t xml:space="preserve"> repetitions</w:t>
      </w:r>
      <w:r>
        <w:rPr>
          <w:rFonts w:eastAsia="Yu Mincho"/>
          <w:highlight w:val="yellow"/>
          <w:lang w:val="en-US" w:eastAsia="ja-JP"/>
        </w:rPr>
        <w:t>” means the time duration between the start of the 1</w:t>
      </w:r>
      <w:r>
        <w:rPr>
          <w:rFonts w:eastAsia="Yu Mincho"/>
          <w:highlight w:val="yellow"/>
          <w:vertAlign w:val="superscript"/>
          <w:lang w:val="en-US" w:eastAsia="ja-JP"/>
        </w:rPr>
        <w:t>st</w:t>
      </w:r>
      <w:r>
        <w:rPr>
          <w:rFonts w:eastAsia="Yu Mincho"/>
          <w:highlight w:val="yellow"/>
          <w:lang w:val="en-US" w:eastAsia="ja-JP"/>
        </w:rPr>
        <w:t xml:space="preserve"> slot of the K repetitions and the end of the last slot of the K repetitions. </w:t>
      </w:r>
    </w:p>
    <w:p w14:paraId="0F0822BD" w14:textId="77777777" w:rsidR="00C1324E" w:rsidRDefault="00C1324E">
      <w:pPr>
        <w:rPr>
          <w:rFonts w:eastAsia="Yu Mincho"/>
          <w:u w:val="single"/>
          <w:lang w:val="en-US" w:eastAsia="ja-JP"/>
        </w:rPr>
      </w:pPr>
    </w:p>
    <w:p w14:paraId="46296BE6" w14:textId="77777777" w:rsidR="00C1324E" w:rsidRDefault="00C1324E">
      <w:pPr>
        <w:rPr>
          <w:iCs/>
          <w:lang w:val="sv-SE" w:eastAsia="zh-CN"/>
        </w:rPr>
      </w:pPr>
    </w:p>
    <w:p w14:paraId="3E1D3C15" w14:textId="77777777" w:rsidR="00C1324E" w:rsidRDefault="00860686">
      <w:pPr>
        <w:pStyle w:val="Heading3"/>
        <w:rPr>
          <w:sz w:val="24"/>
          <w:szCs w:val="16"/>
        </w:rPr>
      </w:pPr>
      <w:r>
        <w:rPr>
          <w:color w:val="7030A0"/>
          <w:sz w:val="24"/>
          <w:szCs w:val="16"/>
        </w:rPr>
        <w:t>[Pending]</w:t>
      </w:r>
      <w:r>
        <w:rPr>
          <w:color w:val="00B0F0"/>
          <w:sz w:val="24"/>
          <w:szCs w:val="16"/>
        </w:rPr>
        <w:t xml:space="preserve"> </w:t>
      </w:r>
      <w:r>
        <w:rPr>
          <w:sz w:val="24"/>
          <w:szCs w:val="16"/>
        </w:rPr>
        <w:t>Issue#2-3: Aspect related to the Gnb’s blind detections of CG-PUSCH transmissions</w:t>
      </w:r>
    </w:p>
    <w:p w14:paraId="0296D031" w14:textId="77777777" w:rsidR="00C1324E" w:rsidRDefault="00860686">
      <w:pPr>
        <w:rPr>
          <w:rFonts w:eastAsia="Yu Mincho"/>
          <w:iCs/>
          <w:lang w:val="sv-SE" w:eastAsia="ja-JP"/>
        </w:rPr>
      </w:pPr>
      <w:r>
        <w:rPr>
          <w:rFonts w:eastAsia="Yu Mincho" w:hint="eastAsia"/>
          <w:iCs/>
          <w:lang w:val="sv-SE" w:eastAsia="ja-JP"/>
        </w:rPr>
        <w:t>P</w:t>
      </w:r>
      <w:r>
        <w:rPr>
          <w:rFonts w:eastAsia="Yu Mincho"/>
          <w:iCs/>
          <w:lang w:val="sv-SE" w:eastAsia="ja-JP"/>
        </w:rPr>
        <w:t xml:space="preserve">anasonic </w:t>
      </w:r>
      <w:r>
        <w:rPr>
          <w:rFonts w:eastAsia="Yu Mincho"/>
          <w:lang w:val="en-US" w:eastAsia="ja-JP"/>
        </w:rPr>
        <w:t>[11]</w:t>
      </w:r>
      <w:r>
        <w:rPr>
          <w:rFonts w:eastAsia="Yu Mincho"/>
          <w:iCs/>
          <w:lang w:val="sv-SE" w:eastAsia="ja-JP"/>
        </w:rPr>
        <w:t xml:space="preserve"> is raising the issue about the gNB’s blind detections of CG-PUSCH transmissions. Deterministic number of slots are necessary to judge whether UE transmits CG transmission or not. gNB accumulates DMRS symbols of the slot which may contain PUSCH. If the actual number of PUSCH repetitions is less than the required number of repetitions for gNB to enable to judge whether UE transmits CG transmission or not, gNB will not detect the CG PUSCH transmission. Therefore, they are proposing that, for CG-PUSCH repetition Type A in CovEnh scenario, if the actual number of PUSCH repetitions is less than the configured number of the repetitions (i.e., required number of repetitions for gNB to judge whether CG transmission is carried out or not), UE can drop the remaining part of the repetition. </w:t>
      </w:r>
    </w:p>
    <w:p w14:paraId="6EBDA41E" w14:textId="77777777" w:rsidR="00C1324E" w:rsidRDefault="00C1324E">
      <w:pPr>
        <w:rPr>
          <w:rFonts w:eastAsia="Yu Mincho"/>
          <w:iCs/>
          <w:lang w:val="sv-SE" w:eastAsia="ja-JP"/>
        </w:rPr>
      </w:pPr>
    </w:p>
    <w:p w14:paraId="7C4DF534" w14:textId="77777777" w:rsidR="00C1324E" w:rsidRDefault="00860686">
      <w:pPr>
        <w:rPr>
          <w:rFonts w:eastAsia="Yu Mincho"/>
          <w:iCs/>
          <w:lang w:val="sv-SE" w:eastAsia="ja-JP"/>
        </w:rPr>
      </w:pPr>
      <w:r>
        <w:rPr>
          <w:rFonts w:eastAsia="Yu Mincho"/>
          <w:iCs/>
          <w:lang w:val="sv-SE" w:eastAsia="ja-JP"/>
        </w:rPr>
        <w:t xml:space="preserve">Sharp </w:t>
      </w:r>
      <w:r>
        <w:rPr>
          <w:rFonts w:eastAsia="Yu Mincho"/>
          <w:lang w:val="en-US" w:eastAsia="ja-JP"/>
        </w:rPr>
        <w:t>[17]</w:t>
      </w:r>
      <w:r>
        <w:rPr>
          <w:rFonts w:eastAsia="Yu Mincho"/>
          <w:iCs/>
          <w:lang w:val="sv-SE" w:eastAsia="ja-JP"/>
        </w:rPr>
        <w:t xml:space="preserve"> is raising another issue related to the gNB’s blind detections of CG-PUSCH transmissions.</w:t>
      </w:r>
      <w:r>
        <w:rPr>
          <w:rFonts w:eastAsia="Yu Mincho" w:hint="eastAsia"/>
          <w:iCs/>
          <w:lang w:val="sv-SE" w:eastAsia="ja-JP"/>
        </w:rPr>
        <w:t xml:space="preserve"> I</w:t>
      </w:r>
      <w:r>
        <w:rPr>
          <w:rFonts w:eastAsia="Yu Mincho"/>
          <w:iCs/>
          <w:lang w:val="sv-SE" w:eastAsia="ja-JP"/>
        </w:rPr>
        <w:t>n Rel-15/16 CG-PUSCH with repetitions, the following restrictions on an initial transmission have been specified in oder to help gNB’s blind detections of CG-PUSCH.</w:t>
      </w:r>
      <w:r>
        <w:rPr>
          <w:rFonts w:eastAsia="Yu Mincho" w:hint="eastAsia"/>
          <w:iCs/>
          <w:lang w:val="sv-SE" w:eastAsia="ja-JP"/>
        </w:rPr>
        <w:t xml:space="preserve"> S</w:t>
      </w:r>
      <w:r>
        <w:rPr>
          <w:rFonts w:eastAsia="Yu Mincho"/>
          <w:iCs/>
          <w:lang w:val="sv-SE" w:eastAsia="ja-JP"/>
        </w:rPr>
        <w:t>harp raised a question, whether the existing restrictions are also applied to CG-PUSCH repetitions counted on the basis of available slots or not. It is suggested collecting companies’s views on this aspect.</w:t>
      </w:r>
    </w:p>
    <w:tbl>
      <w:tblPr>
        <w:tblStyle w:val="TableGrid"/>
        <w:tblW w:w="0" w:type="auto"/>
        <w:tblLook w:val="04A0" w:firstRow="1" w:lastRow="0" w:firstColumn="1" w:lastColumn="0" w:noHBand="0" w:noVBand="1"/>
      </w:tblPr>
      <w:tblGrid>
        <w:gridCol w:w="9631"/>
      </w:tblGrid>
      <w:tr w:rsidR="00C1324E" w14:paraId="0C58B2A5" w14:textId="77777777">
        <w:tc>
          <w:tcPr>
            <w:tcW w:w="9631" w:type="dxa"/>
          </w:tcPr>
          <w:p w14:paraId="55C4C8CC" w14:textId="77777777" w:rsidR="00C1324E" w:rsidRDefault="00860686">
            <w:pPr>
              <w:rPr>
                <w:b/>
                <w:bCs/>
                <w:color w:val="000000"/>
                <w:u w:val="single"/>
              </w:rPr>
            </w:pPr>
            <w:r>
              <w:rPr>
                <w:b/>
                <w:bCs/>
                <w:color w:val="000000"/>
                <w:u w:val="single"/>
              </w:rPr>
              <w:t xml:space="preserve">Clause 6.1.2.3.1 of </w:t>
            </w:r>
            <w:r>
              <w:rPr>
                <w:rFonts w:hint="eastAsia"/>
                <w:b/>
                <w:bCs/>
                <w:color w:val="000000"/>
                <w:u w:val="single"/>
              </w:rPr>
              <w:t>T</w:t>
            </w:r>
            <w:r>
              <w:rPr>
                <w:b/>
                <w:bCs/>
                <w:color w:val="000000"/>
                <w:u w:val="single"/>
              </w:rPr>
              <w:t xml:space="preserve">S38.214 </w:t>
            </w:r>
          </w:p>
          <w:p w14:paraId="79580C27" w14:textId="77777777" w:rsidR="00C1324E" w:rsidRDefault="00860686">
            <w:pPr>
              <w:spacing w:before="240"/>
              <w:rPr>
                <w:color w:val="000000"/>
              </w:rPr>
            </w:pPr>
            <w:r>
              <w:rPr>
                <w:color w:val="000000"/>
              </w:rPr>
              <w:t xml:space="preserve">If a configured grant configuration is configured with </w:t>
            </w:r>
            <w:r>
              <w:rPr>
                <w:i/>
                <w:color w:val="000000"/>
              </w:rPr>
              <w:t>startingFromRV0</w:t>
            </w:r>
            <w:r>
              <w:rPr>
                <w:color w:val="000000"/>
              </w:rPr>
              <w:t xml:space="preserve"> set to </w:t>
            </w:r>
            <w:r>
              <w:rPr>
                <w:i/>
                <w:color w:val="000000"/>
              </w:rPr>
              <w:t>‘off’</w:t>
            </w:r>
            <w:r>
              <w:rPr>
                <w:color w:val="000000"/>
              </w:rPr>
              <w:t xml:space="preserve">, the initial transmission of a transport block may only start at </w:t>
            </w:r>
            <w:r>
              <w:t xml:space="preserve">the first transmission occasion of the </w:t>
            </w:r>
            <w:r>
              <w:rPr>
                <w:i/>
              </w:rPr>
              <w:t>K</w:t>
            </w:r>
            <w:r>
              <w:t xml:space="preserve"> repetitions. Otherwise, </w:t>
            </w:r>
            <w:r>
              <w:rPr>
                <w:color w:val="000000"/>
              </w:rPr>
              <w:t xml:space="preserve">the initial transmission of a transport block may start at </w:t>
            </w:r>
          </w:p>
          <w:p w14:paraId="41D73066" w14:textId="77777777" w:rsidR="00C1324E" w:rsidRDefault="00860686">
            <w:pPr>
              <w:pStyle w:val="B1"/>
            </w:pPr>
            <w:r>
              <w:t>-</w:t>
            </w:r>
            <w:r>
              <w:tab/>
              <w:t xml:space="preserve">the first transmission occasion of the </w:t>
            </w:r>
            <w:r>
              <w:rPr>
                <w:i/>
              </w:rPr>
              <w:t>K</w:t>
            </w:r>
            <w:r>
              <w:t xml:space="preserve"> repetitions if the configured RV sequence is {0,2,3,1},</w:t>
            </w:r>
          </w:p>
          <w:p w14:paraId="7768992F" w14:textId="77777777" w:rsidR="00C1324E" w:rsidRDefault="00860686">
            <w:pPr>
              <w:pStyle w:val="B1"/>
            </w:pPr>
            <w:r>
              <w:t>-</w:t>
            </w:r>
            <w:r>
              <w:tab/>
              <w:t xml:space="preserve">any of the transmission occasions of the </w:t>
            </w:r>
            <w:r>
              <w:rPr>
                <w:i/>
              </w:rPr>
              <w:t>K</w:t>
            </w:r>
            <w:r>
              <w:t xml:space="preserve"> repetitions that are associated with RV=0 if the configured RV sequence is {0,3,0,3},</w:t>
            </w:r>
          </w:p>
          <w:p w14:paraId="02C9A201" w14:textId="77777777" w:rsidR="00C1324E" w:rsidRDefault="00860686">
            <w:pPr>
              <w:pStyle w:val="B1"/>
              <w:rPr>
                <w:iCs/>
                <w:lang w:val="sv-SE" w:eastAsia="ja-JP"/>
              </w:rPr>
            </w:pPr>
            <w:r>
              <w:t>-</w:t>
            </w:r>
            <w:r>
              <w:tab/>
              <w:t xml:space="preserve">any of the transmission occasions of the </w:t>
            </w:r>
            <w:r>
              <w:rPr>
                <w:i/>
              </w:rPr>
              <w:t>K</w:t>
            </w:r>
            <w:r>
              <w:t xml:space="preserve"> repetitions if the configured RV sequence is {0,0,0,0}, except the last transmission occasion when </w:t>
            </w:r>
            <w:r>
              <w:rPr>
                <w:i/>
                <w:lang w:val="en-US"/>
              </w:rPr>
              <w:t>K≥8</w:t>
            </w:r>
            <w:r>
              <w:t>.</w:t>
            </w:r>
          </w:p>
        </w:tc>
      </w:tr>
    </w:tbl>
    <w:p w14:paraId="41CA12D9" w14:textId="77777777" w:rsidR="00C1324E" w:rsidRDefault="00C1324E">
      <w:pPr>
        <w:rPr>
          <w:rFonts w:eastAsia="Yu Mincho"/>
          <w:iCs/>
          <w:lang w:val="sv-SE" w:eastAsia="ja-JP"/>
        </w:rPr>
      </w:pPr>
    </w:p>
    <w:p w14:paraId="0041F46E" w14:textId="77777777" w:rsidR="00C1324E" w:rsidRDefault="00C1324E">
      <w:pPr>
        <w:rPr>
          <w:iCs/>
          <w:lang w:eastAsia="zh-CN"/>
        </w:rPr>
      </w:pPr>
    </w:p>
    <w:p w14:paraId="7D4ACFD6" w14:textId="77777777" w:rsidR="00C1324E" w:rsidRDefault="00860686">
      <w:pPr>
        <w:pStyle w:val="3"/>
        <w:rPr>
          <w:highlight w:val="yellow"/>
        </w:rPr>
      </w:pPr>
      <w:r>
        <w:rPr>
          <w:highlight w:val="yellow"/>
        </w:rPr>
        <w:t>1st round (Issue#2-3)</w:t>
      </w:r>
    </w:p>
    <w:p w14:paraId="3A144792"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question2.</w:t>
      </w:r>
    </w:p>
    <w:p w14:paraId="370A7372" w14:textId="77777777" w:rsidR="00C1324E" w:rsidRDefault="00860686">
      <w:pPr>
        <w:rPr>
          <w:rFonts w:eastAsia="Yu Mincho"/>
          <w:lang w:val="en-US" w:eastAsia="ja-JP"/>
        </w:rPr>
      </w:pPr>
      <w:r>
        <w:rPr>
          <w:rFonts w:eastAsia="Yu Mincho" w:hint="eastAsia"/>
          <w:lang w:val="en-US" w:eastAsia="ja-JP"/>
        </w:rPr>
        <w:t>Q</w:t>
      </w:r>
      <w:r>
        <w:rPr>
          <w:rFonts w:eastAsia="Yu Mincho"/>
          <w:lang w:val="en-US" w:eastAsia="ja-JP"/>
        </w:rPr>
        <w:t xml:space="preserve">1: Do you agree that, </w:t>
      </w:r>
      <w:r>
        <w:rPr>
          <w:rFonts w:eastAsia="Yu Mincho" w:hint="eastAsia"/>
          <w:lang w:val="en-US" w:eastAsia="ja-JP"/>
        </w:rPr>
        <w:t>f</w:t>
      </w:r>
      <w:r>
        <w:rPr>
          <w:rFonts w:eastAsia="Yu Mincho"/>
          <w:lang w:val="en-US" w:eastAsia="ja-JP"/>
        </w:rPr>
        <w:t>or CG-PUSCH with the counting based on available slots, if the actual number of PUSCH repetitions is less than the configured number of the repetitions (i.e., required number of repetitions for gNB to judge whether CG transmission is carried out or not), UE drops the rest of the repetitions.</w:t>
      </w:r>
    </w:p>
    <w:p w14:paraId="26FBBA3A" w14:textId="77777777" w:rsidR="00C1324E" w:rsidRDefault="00860686">
      <w:pPr>
        <w:rPr>
          <w:rFonts w:eastAsia="Yu Mincho"/>
          <w:lang w:val="en-US" w:eastAsia="ja-JP"/>
        </w:rPr>
      </w:pPr>
      <w:r>
        <w:rPr>
          <w:rFonts w:eastAsia="Yu Mincho" w:hint="eastAsia"/>
          <w:lang w:val="en-US" w:eastAsia="ja-JP"/>
        </w:rPr>
        <w:t>Q</w:t>
      </w:r>
      <w:r>
        <w:rPr>
          <w:rFonts w:eastAsia="Yu Mincho"/>
          <w:lang w:val="en-US" w:eastAsia="ja-JP"/>
        </w:rPr>
        <w:t xml:space="preserve">2: Do you agree that, </w:t>
      </w:r>
      <w:r>
        <w:rPr>
          <w:rFonts w:eastAsia="Yu Mincho" w:hint="eastAsia"/>
          <w:lang w:val="en-US" w:eastAsia="ja-JP"/>
        </w:rPr>
        <w:t>f</w:t>
      </w:r>
      <w:r>
        <w:rPr>
          <w:rFonts w:eastAsia="Yu Mincho"/>
          <w:lang w:val="en-US" w:eastAsia="ja-JP"/>
        </w:rPr>
        <w:t>or CG-PUSCH with the counting based on available slots, the above restrictions on the initial transmission of a transport block are applied, assuming the K repetitions are determined on the basis of the available slots.</w:t>
      </w:r>
    </w:p>
    <w:p w14:paraId="2224066F" w14:textId="77777777" w:rsidR="00C1324E" w:rsidRDefault="00C1324E">
      <w:pPr>
        <w:rPr>
          <w:rFonts w:eastAsia="Yu Mincho"/>
          <w:highlight w:val="yellow"/>
          <w:lang w:val="en-US" w:eastAsia="ja-JP"/>
        </w:rPr>
      </w:pPr>
    </w:p>
    <w:tbl>
      <w:tblPr>
        <w:tblStyle w:val="TableGrid"/>
        <w:tblW w:w="0" w:type="auto"/>
        <w:tblInd w:w="-34" w:type="dxa"/>
        <w:tblLayout w:type="fixed"/>
        <w:tblLook w:val="04A0" w:firstRow="1" w:lastRow="0" w:firstColumn="1" w:lastColumn="0" w:noHBand="0" w:noVBand="1"/>
      </w:tblPr>
      <w:tblGrid>
        <w:gridCol w:w="1270"/>
        <w:gridCol w:w="8395"/>
        <w:gridCol w:w="113"/>
      </w:tblGrid>
      <w:tr w:rsidR="00C1324E" w14:paraId="1A14D753" w14:textId="77777777">
        <w:trPr>
          <w:gridAfter w:val="1"/>
          <w:wAfter w:w="113" w:type="dxa"/>
        </w:trPr>
        <w:tc>
          <w:tcPr>
            <w:tcW w:w="1270" w:type="dxa"/>
          </w:tcPr>
          <w:p w14:paraId="5B178F1D" w14:textId="77777777" w:rsidR="00C1324E" w:rsidRDefault="00860686">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31DA2D9E"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1AF3CEAA" w14:textId="77777777">
        <w:trPr>
          <w:gridAfter w:val="1"/>
          <w:wAfter w:w="113" w:type="dxa"/>
        </w:trPr>
        <w:tc>
          <w:tcPr>
            <w:tcW w:w="1270" w:type="dxa"/>
          </w:tcPr>
          <w:p w14:paraId="2C954539" w14:textId="77777777" w:rsidR="00C1324E" w:rsidRDefault="00860686">
            <w:pPr>
              <w:spacing w:after="120"/>
              <w:rPr>
                <w:rFonts w:eastAsiaTheme="minorEastAsia"/>
                <w:lang w:val="en-US" w:eastAsia="zh-CN"/>
              </w:rPr>
            </w:pPr>
            <w:r>
              <w:rPr>
                <w:rFonts w:eastAsiaTheme="minorEastAsia"/>
                <w:lang w:val="en-US" w:eastAsia="zh-CN"/>
              </w:rPr>
              <w:t>Sharp</w:t>
            </w:r>
          </w:p>
        </w:tc>
        <w:tc>
          <w:tcPr>
            <w:tcW w:w="8395" w:type="dxa"/>
          </w:tcPr>
          <w:p w14:paraId="758D6CC7" w14:textId="77777777" w:rsidR="00C1324E" w:rsidRDefault="00860686">
            <w:pPr>
              <w:spacing w:after="120"/>
              <w:rPr>
                <w:lang w:val="en-US" w:eastAsia="ja-JP"/>
              </w:rPr>
            </w:pPr>
            <w:r>
              <w:rPr>
                <w:rFonts w:hint="eastAsia"/>
                <w:lang w:val="en-US" w:eastAsia="ja-JP"/>
              </w:rPr>
              <w:t>Q</w:t>
            </w:r>
            <w:r>
              <w:rPr>
                <w:lang w:val="en-US" w:eastAsia="ja-JP"/>
              </w:rPr>
              <w:t>1: With the Rel-16 restrictions on the 1</w:t>
            </w:r>
            <w:r>
              <w:rPr>
                <w:vertAlign w:val="superscript"/>
                <w:lang w:val="en-US" w:eastAsia="ja-JP"/>
              </w:rPr>
              <w:t>st</w:t>
            </w:r>
            <w:r>
              <w:rPr>
                <w:lang w:val="en-US" w:eastAsia="ja-JP"/>
              </w:rPr>
              <w:t xml:space="preserve"> transmission, the gNB can use DMRSs from at least two repetitions, for the detection of the presence of CG-PUSCH with K&gt;=8. If two sets of DMRS is not sufficient for the blind detection, we prefer considering more restrictions on the 1</w:t>
            </w:r>
            <w:r>
              <w:rPr>
                <w:vertAlign w:val="superscript"/>
                <w:lang w:val="en-US" w:eastAsia="ja-JP"/>
              </w:rPr>
              <w:t>st</w:t>
            </w:r>
            <w:r>
              <w:rPr>
                <w:lang w:val="en-US" w:eastAsia="ja-JP"/>
              </w:rPr>
              <w:t xml:space="preserve"> transmission, rather than allowing </w:t>
            </w:r>
            <w:proofErr w:type="spellStart"/>
            <w:r>
              <w:rPr>
                <w:lang w:val="en-US" w:eastAsia="ja-JP"/>
              </w:rPr>
              <w:t>Ues</w:t>
            </w:r>
            <w:proofErr w:type="spellEnd"/>
            <w:r>
              <w:rPr>
                <w:lang w:val="en-US" w:eastAsia="ja-JP"/>
              </w:rPr>
              <w:t xml:space="preserve"> to drop the rest of the repetitions. </w:t>
            </w:r>
          </w:p>
          <w:p w14:paraId="4D92FCA9" w14:textId="77777777" w:rsidR="00C1324E" w:rsidRDefault="00860686">
            <w:pPr>
              <w:spacing w:after="120"/>
              <w:rPr>
                <w:lang w:val="en-US" w:eastAsia="ja-JP"/>
              </w:rPr>
            </w:pPr>
            <w:r>
              <w:rPr>
                <w:rFonts w:hint="eastAsia"/>
                <w:lang w:val="en-US" w:eastAsia="ja-JP"/>
              </w:rPr>
              <w:t>Q</w:t>
            </w:r>
            <w:r>
              <w:rPr>
                <w:lang w:val="en-US" w:eastAsia="ja-JP"/>
              </w:rPr>
              <w:t>2: Yes. Some restrictions on the 1</w:t>
            </w:r>
            <w:r>
              <w:rPr>
                <w:vertAlign w:val="superscript"/>
                <w:lang w:val="en-US" w:eastAsia="ja-JP"/>
              </w:rPr>
              <w:t>st</w:t>
            </w:r>
            <w:r>
              <w:rPr>
                <w:lang w:val="en-US" w:eastAsia="ja-JP"/>
              </w:rPr>
              <w:t xml:space="preserve"> transmission should apply.</w:t>
            </w:r>
          </w:p>
        </w:tc>
      </w:tr>
      <w:tr w:rsidR="00C1324E" w14:paraId="7E064836" w14:textId="77777777">
        <w:trPr>
          <w:gridAfter w:val="1"/>
          <w:wAfter w:w="113" w:type="dxa"/>
        </w:trPr>
        <w:tc>
          <w:tcPr>
            <w:tcW w:w="1270" w:type="dxa"/>
          </w:tcPr>
          <w:p w14:paraId="164C1F7C" w14:textId="77777777" w:rsidR="00C1324E" w:rsidRDefault="00860686">
            <w:pPr>
              <w:spacing w:after="120"/>
              <w:rPr>
                <w:rFonts w:eastAsiaTheme="minorEastAsia"/>
                <w:lang w:val="en-US" w:eastAsia="zh-CN"/>
              </w:rPr>
            </w:pPr>
            <w:r>
              <w:rPr>
                <w:rFonts w:eastAsiaTheme="minorEastAsia" w:hint="eastAsia"/>
                <w:lang w:val="en-US" w:eastAsia="zh-CN"/>
              </w:rPr>
              <w:t>ZTE</w:t>
            </w:r>
          </w:p>
        </w:tc>
        <w:tc>
          <w:tcPr>
            <w:tcW w:w="8395" w:type="dxa"/>
          </w:tcPr>
          <w:p w14:paraId="016095B8" w14:textId="77777777" w:rsidR="00C1324E" w:rsidRDefault="00860686">
            <w:pPr>
              <w:spacing w:after="120"/>
              <w:rPr>
                <w:lang w:val="en-US" w:eastAsia="zh-CN"/>
              </w:rPr>
            </w:pPr>
            <w:r>
              <w:rPr>
                <w:rFonts w:hint="eastAsia"/>
                <w:lang w:val="en-US" w:eastAsia="ja-JP"/>
              </w:rPr>
              <w:t>Q</w:t>
            </w:r>
            <w:r>
              <w:rPr>
                <w:lang w:val="en-US" w:eastAsia="ja-JP"/>
              </w:rPr>
              <w:t>1:</w:t>
            </w:r>
            <w:r>
              <w:rPr>
                <w:rFonts w:hint="eastAsia"/>
                <w:lang w:val="en-US" w:eastAsia="zh-CN"/>
              </w:rPr>
              <w:t xml:space="preserve"> No. In Rel-16, the number of actual CG transmission may be less than the configured one, e.g., due to the restrictions in Q2. While UE still transmissions those repetitions. </w:t>
            </w:r>
          </w:p>
          <w:p w14:paraId="715C53C3" w14:textId="77777777" w:rsidR="00C1324E" w:rsidRDefault="00860686">
            <w:pPr>
              <w:spacing w:after="120"/>
              <w:rPr>
                <w:lang w:val="en-US" w:eastAsia="zh-CN"/>
              </w:rPr>
            </w:pPr>
            <w:r>
              <w:rPr>
                <w:rFonts w:hint="eastAsia"/>
                <w:lang w:val="en-US" w:eastAsia="ja-JP"/>
              </w:rPr>
              <w:t>Q</w:t>
            </w:r>
            <w:r>
              <w:rPr>
                <w:lang w:val="en-US" w:eastAsia="ja-JP"/>
              </w:rPr>
              <w:t>2:</w:t>
            </w:r>
            <w:r>
              <w:rPr>
                <w:rFonts w:hint="eastAsia"/>
                <w:lang w:val="en-US" w:eastAsia="zh-CN"/>
              </w:rPr>
              <w:t xml:space="preserve"> Yes.</w:t>
            </w:r>
          </w:p>
        </w:tc>
      </w:tr>
      <w:tr w:rsidR="00C1324E" w14:paraId="54BC96A8" w14:textId="77777777">
        <w:trPr>
          <w:gridAfter w:val="1"/>
          <w:wAfter w:w="113" w:type="dxa"/>
        </w:trPr>
        <w:tc>
          <w:tcPr>
            <w:tcW w:w="1270" w:type="dxa"/>
          </w:tcPr>
          <w:p w14:paraId="520D4C68"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6339174F" w14:textId="77777777" w:rsidR="00C1324E" w:rsidRDefault="00860686">
            <w:pPr>
              <w:spacing w:after="120"/>
              <w:rPr>
                <w:lang w:val="en-US" w:eastAsia="ja-JP"/>
              </w:rPr>
            </w:pPr>
            <w:r>
              <w:rPr>
                <w:rFonts w:hint="eastAsia"/>
                <w:lang w:val="en-US" w:eastAsia="ja-JP"/>
              </w:rPr>
              <w:t>Q</w:t>
            </w:r>
            <w:r>
              <w:rPr>
                <w:lang w:val="en-US" w:eastAsia="ja-JP"/>
              </w:rPr>
              <w:t xml:space="preserve">1: UE just counts the available slots according to the RRC signaling, whether the transmission is dropped or not is according to dropping rule, which is related to gNB scheduling. No new dropping rule is required. </w:t>
            </w:r>
          </w:p>
          <w:p w14:paraId="20401043" w14:textId="77777777" w:rsidR="00C1324E" w:rsidRDefault="00860686">
            <w:pPr>
              <w:spacing w:after="120"/>
              <w:rPr>
                <w:lang w:val="en-US" w:eastAsia="ja-JP"/>
              </w:rPr>
            </w:pPr>
            <w:r>
              <w:rPr>
                <w:rFonts w:hint="eastAsia"/>
                <w:lang w:val="en-US" w:eastAsia="ja-JP"/>
              </w:rPr>
              <w:t>Q</w:t>
            </w:r>
            <w:r>
              <w:rPr>
                <w:lang w:val="en-US" w:eastAsia="ja-JP"/>
              </w:rPr>
              <w:t>2: In general, we are ok with the same handling as repetition based on physical slot.</w:t>
            </w:r>
          </w:p>
        </w:tc>
      </w:tr>
      <w:tr w:rsidR="00C1324E" w14:paraId="741672DE" w14:textId="77777777">
        <w:trPr>
          <w:gridAfter w:val="1"/>
          <w:wAfter w:w="113" w:type="dxa"/>
        </w:trPr>
        <w:tc>
          <w:tcPr>
            <w:tcW w:w="1270" w:type="dxa"/>
          </w:tcPr>
          <w:p w14:paraId="61EC8D56" w14:textId="77777777" w:rsidR="00C1324E" w:rsidRDefault="00860686">
            <w:pPr>
              <w:spacing w:after="120"/>
              <w:rPr>
                <w:rFonts w:eastAsiaTheme="minorEastAsia"/>
                <w:lang w:val="en-US" w:eastAsia="zh-CN"/>
              </w:rPr>
            </w:pPr>
            <w:r>
              <w:rPr>
                <w:rFonts w:eastAsiaTheme="minorEastAsia"/>
                <w:lang w:val="en-US" w:eastAsia="zh-CN"/>
              </w:rPr>
              <w:t>QC</w:t>
            </w:r>
          </w:p>
        </w:tc>
        <w:tc>
          <w:tcPr>
            <w:tcW w:w="8395" w:type="dxa"/>
          </w:tcPr>
          <w:p w14:paraId="4AF70212" w14:textId="77777777" w:rsidR="00C1324E" w:rsidRDefault="00860686">
            <w:pPr>
              <w:spacing w:after="120"/>
              <w:rPr>
                <w:lang w:val="en-US" w:eastAsia="ja-JP"/>
              </w:rPr>
            </w:pPr>
            <w:r>
              <w:rPr>
                <w:lang w:val="en-US" w:eastAsia="ja-JP"/>
              </w:rPr>
              <w:t>Q1: No. Even if some repetitions are dropped UE transmits the remaining repetitions.</w:t>
            </w:r>
          </w:p>
          <w:p w14:paraId="0117409D" w14:textId="77777777" w:rsidR="00C1324E" w:rsidRDefault="00860686">
            <w:pPr>
              <w:spacing w:after="120"/>
              <w:rPr>
                <w:lang w:val="en-US" w:eastAsia="ja-JP"/>
              </w:rPr>
            </w:pPr>
            <w:r>
              <w:rPr>
                <w:lang w:val="en-US" w:eastAsia="ja-JP"/>
              </w:rPr>
              <w:t>Q2: Yes, existing conditions on when a CG-PUSCH transmission can start can be applied even when repetitions are counted on the basis on available slots.</w:t>
            </w:r>
          </w:p>
        </w:tc>
      </w:tr>
      <w:tr w:rsidR="00C1324E" w14:paraId="7E1EEC2B" w14:textId="77777777">
        <w:trPr>
          <w:gridAfter w:val="1"/>
          <w:wAfter w:w="113" w:type="dxa"/>
        </w:trPr>
        <w:tc>
          <w:tcPr>
            <w:tcW w:w="1270" w:type="dxa"/>
          </w:tcPr>
          <w:p w14:paraId="1C419275"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1A9C4F6C" w14:textId="77777777" w:rsidR="00C1324E" w:rsidRDefault="00860686">
            <w:pPr>
              <w:spacing w:after="120"/>
              <w:rPr>
                <w:lang w:val="en-US" w:eastAsia="ja-JP"/>
              </w:rPr>
            </w:pPr>
            <w:r>
              <w:rPr>
                <w:lang w:val="en-US" w:eastAsia="ja-JP"/>
              </w:rPr>
              <w:t xml:space="preserve">Q1: No, actual number of CG-PUSCH repetitions may be less than configured number of repetitions due to some dynamic </w:t>
            </w:r>
            <w:r>
              <w:rPr>
                <w:lang w:val="en-US" w:eastAsia="ja-JP"/>
              </w:rPr>
              <w:pgNum/>
            </w:r>
            <w:proofErr w:type="spellStart"/>
            <w:r>
              <w:rPr>
                <w:lang w:val="en-US" w:eastAsia="ja-JP"/>
              </w:rPr>
              <w:t>ignaling</w:t>
            </w:r>
            <w:proofErr w:type="spellEnd"/>
            <w:r>
              <w:rPr>
                <w:lang w:val="en-US" w:eastAsia="ja-JP"/>
              </w:rPr>
              <w:t xml:space="preserve"> in the 2</w:t>
            </w:r>
            <w:r>
              <w:rPr>
                <w:vertAlign w:val="superscript"/>
                <w:lang w:val="en-US" w:eastAsia="ja-JP"/>
              </w:rPr>
              <w:t>nd</w:t>
            </w:r>
            <w:r>
              <w:rPr>
                <w:lang w:val="en-US" w:eastAsia="ja-JP"/>
              </w:rPr>
              <w:t xml:space="preserve"> step, e.g., dynamic SFI, UL CI, etc. No new dropping rule is needed. </w:t>
            </w:r>
          </w:p>
          <w:p w14:paraId="799FAF8F" w14:textId="77777777" w:rsidR="00C1324E" w:rsidRDefault="00860686">
            <w:pPr>
              <w:spacing w:after="120"/>
              <w:rPr>
                <w:lang w:val="en-US" w:eastAsia="ja-JP"/>
              </w:rPr>
            </w:pPr>
            <w:r>
              <w:rPr>
                <w:lang w:val="en-US" w:eastAsia="ja-JP"/>
              </w:rPr>
              <w:t>Q2: Yes</w:t>
            </w:r>
          </w:p>
        </w:tc>
      </w:tr>
      <w:tr w:rsidR="00C1324E" w14:paraId="23221B50" w14:textId="77777777">
        <w:trPr>
          <w:gridAfter w:val="1"/>
          <w:wAfter w:w="113" w:type="dxa"/>
        </w:trPr>
        <w:tc>
          <w:tcPr>
            <w:tcW w:w="1270" w:type="dxa"/>
          </w:tcPr>
          <w:p w14:paraId="03572B21" w14:textId="77777777" w:rsidR="00C1324E" w:rsidRDefault="00860686">
            <w:pPr>
              <w:spacing w:after="120"/>
              <w:rPr>
                <w:rFonts w:eastAsiaTheme="minorEastAsia"/>
                <w:lang w:val="en-US" w:eastAsia="zh-CN"/>
              </w:rPr>
            </w:pPr>
            <w:r>
              <w:rPr>
                <w:rFonts w:eastAsiaTheme="minorEastAsia"/>
                <w:lang w:val="en-US" w:eastAsia="zh-CN"/>
              </w:rPr>
              <w:t>Lenovo, Motorola Mobility</w:t>
            </w:r>
          </w:p>
        </w:tc>
        <w:tc>
          <w:tcPr>
            <w:tcW w:w="8395" w:type="dxa"/>
          </w:tcPr>
          <w:p w14:paraId="421E4E0E" w14:textId="77777777" w:rsidR="00C1324E" w:rsidRDefault="00860686">
            <w:pPr>
              <w:spacing w:after="120"/>
              <w:rPr>
                <w:lang w:val="en-US" w:eastAsia="ja-JP"/>
              </w:rPr>
            </w:pPr>
            <w:r>
              <w:rPr>
                <w:lang w:val="en-US" w:eastAsia="ja-JP"/>
              </w:rPr>
              <w:t>Q1: Similar view as Apple and no new dropping rule is required</w:t>
            </w:r>
          </w:p>
          <w:p w14:paraId="1FA54A5A" w14:textId="77777777" w:rsidR="00C1324E" w:rsidRDefault="00860686">
            <w:pPr>
              <w:spacing w:after="120"/>
              <w:rPr>
                <w:lang w:val="en-US" w:eastAsia="ja-JP"/>
              </w:rPr>
            </w:pPr>
            <w:r>
              <w:rPr>
                <w:lang w:val="en-US" w:eastAsia="ja-JP"/>
              </w:rPr>
              <w:t>Q2: Yes</w:t>
            </w:r>
          </w:p>
        </w:tc>
      </w:tr>
      <w:tr w:rsidR="00C1324E" w14:paraId="289E5B82" w14:textId="77777777">
        <w:trPr>
          <w:gridAfter w:val="1"/>
          <w:wAfter w:w="113" w:type="dxa"/>
        </w:trPr>
        <w:tc>
          <w:tcPr>
            <w:tcW w:w="1270" w:type="dxa"/>
          </w:tcPr>
          <w:p w14:paraId="6E7EA3E0" w14:textId="77777777" w:rsidR="00C1324E" w:rsidRDefault="00860686">
            <w:pPr>
              <w:spacing w:after="120"/>
              <w:rPr>
                <w:rFonts w:eastAsiaTheme="minorEastAsia"/>
                <w:lang w:val="en-US" w:eastAsia="zh-CN"/>
              </w:rPr>
            </w:pPr>
            <w:r>
              <w:rPr>
                <w:rFonts w:eastAsiaTheme="minorEastAsia"/>
                <w:lang w:val="en-US" w:eastAsia="zh-CN"/>
              </w:rPr>
              <w:t>Samsung</w:t>
            </w:r>
          </w:p>
        </w:tc>
        <w:tc>
          <w:tcPr>
            <w:tcW w:w="8395" w:type="dxa"/>
          </w:tcPr>
          <w:p w14:paraId="0B61C416" w14:textId="77777777" w:rsidR="00C1324E" w:rsidRDefault="00860686">
            <w:pPr>
              <w:spacing w:after="120"/>
              <w:rPr>
                <w:lang w:val="en-US" w:eastAsia="ja-JP"/>
              </w:rPr>
            </w:pPr>
            <w:r>
              <w:rPr>
                <w:lang w:val="en-US" w:eastAsia="ja-JP"/>
              </w:rPr>
              <w:t>Q1: No new dropping rules seem to be necessary.</w:t>
            </w:r>
          </w:p>
          <w:p w14:paraId="40AC2F46" w14:textId="77777777" w:rsidR="00C1324E" w:rsidRDefault="00860686">
            <w:pPr>
              <w:spacing w:after="120"/>
              <w:rPr>
                <w:lang w:val="en-US" w:eastAsia="ja-JP"/>
              </w:rPr>
            </w:pPr>
            <w:r>
              <w:rPr>
                <w:lang w:val="en-US" w:eastAsia="ja-JP"/>
              </w:rPr>
              <w:t>Q2: Yes. Same existing conditions for the initial transmission of a transport block can be applied when the counting of repetitions is based on available slots.</w:t>
            </w:r>
          </w:p>
        </w:tc>
      </w:tr>
      <w:tr w:rsidR="00C1324E" w14:paraId="4FC51869" w14:textId="77777777">
        <w:trPr>
          <w:gridAfter w:val="1"/>
          <w:wAfter w:w="113" w:type="dxa"/>
        </w:trPr>
        <w:tc>
          <w:tcPr>
            <w:tcW w:w="1270" w:type="dxa"/>
          </w:tcPr>
          <w:p w14:paraId="5E296437" w14:textId="77777777" w:rsidR="00C1324E" w:rsidRDefault="00860686">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74F67196" w14:textId="77777777" w:rsidR="00C1324E" w:rsidRDefault="00860686">
            <w:pPr>
              <w:spacing w:after="0"/>
              <w:rPr>
                <w:bCs/>
                <w:lang w:val="en-US" w:eastAsia="ja-JP"/>
              </w:rPr>
            </w:pPr>
            <w:r>
              <w:rPr>
                <w:rFonts w:hint="eastAsia"/>
                <w:lang w:val="en-US" w:eastAsia="ja-JP"/>
              </w:rPr>
              <w:t>Q</w:t>
            </w:r>
            <w:r>
              <w:rPr>
                <w:lang w:val="en-US" w:eastAsia="ja-JP"/>
              </w:rPr>
              <w:t xml:space="preserve">1: In our view, </w:t>
            </w:r>
            <w:r>
              <w:rPr>
                <w:bCs/>
                <w:lang w:val="en-US" w:eastAsia="ja-JP"/>
              </w:rPr>
              <w:t xml:space="preserve">to transmit the remaining part of repetitions may not be meaningful </w:t>
            </w:r>
            <w:r>
              <w:rPr>
                <w:lang w:val="en-US" w:eastAsia="ja-JP"/>
              </w:rPr>
              <w:t>if the actual number of PUSCH repetitions is less than the configured number of the repetitions (i.e., required number of repetitions for gNB to judge whether CG transmission is carried out or not). On the other hand, we are OK not to introduce new dropping rule if majority considers it is not necessary.</w:t>
            </w:r>
          </w:p>
          <w:p w14:paraId="2D707F01" w14:textId="77777777" w:rsidR="00C1324E" w:rsidRDefault="00860686">
            <w:pPr>
              <w:spacing w:after="120"/>
              <w:rPr>
                <w:lang w:val="en-US" w:eastAsia="ja-JP"/>
              </w:rPr>
            </w:pPr>
            <w:r>
              <w:rPr>
                <w:rFonts w:hint="eastAsia"/>
                <w:lang w:val="en-US" w:eastAsia="ja-JP"/>
              </w:rPr>
              <w:t>Q</w:t>
            </w:r>
            <w:r>
              <w:rPr>
                <w:lang w:val="en-US" w:eastAsia="ja-JP"/>
              </w:rPr>
              <w:t>2: Yes.</w:t>
            </w:r>
          </w:p>
        </w:tc>
      </w:tr>
      <w:tr w:rsidR="00C1324E" w14:paraId="3776D304" w14:textId="77777777">
        <w:trPr>
          <w:gridAfter w:val="1"/>
          <w:wAfter w:w="113" w:type="dxa"/>
        </w:trPr>
        <w:tc>
          <w:tcPr>
            <w:tcW w:w="1270" w:type="dxa"/>
          </w:tcPr>
          <w:p w14:paraId="5746662F"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42CB0472"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 xml:space="preserve">1: We don’t think it is necessary to drop the rest of repetitions when less than K. This case exits in Rel-15/Rel-16, nothing is defined for it. The current is enough, no extra dropping is needed. </w:t>
            </w:r>
          </w:p>
          <w:p w14:paraId="01766E6C" w14:textId="77777777" w:rsidR="00C1324E" w:rsidRDefault="00860686">
            <w:pPr>
              <w:spacing w:after="120"/>
              <w:rPr>
                <w:rFonts w:eastAsiaTheme="minorEastAsia"/>
                <w:lang w:val="en-US" w:eastAsia="zh-CN"/>
              </w:rPr>
            </w:pPr>
            <w:r>
              <w:rPr>
                <w:rFonts w:eastAsiaTheme="minorEastAsia"/>
                <w:lang w:val="en-US" w:eastAsia="zh-CN"/>
              </w:rPr>
              <w:t>Q2: support.</w:t>
            </w:r>
          </w:p>
        </w:tc>
      </w:tr>
      <w:tr w:rsidR="00C1324E" w14:paraId="2BA1CE83" w14:textId="77777777">
        <w:trPr>
          <w:gridAfter w:val="1"/>
          <w:wAfter w:w="113" w:type="dxa"/>
        </w:trPr>
        <w:tc>
          <w:tcPr>
            <w:tcW w:w="1270" w:type="dxa"/>
          </w:tcPr>
          <w:p w14:paraId="648A199E" w14:textId="77777777" w:rsidR="00C1324E" w:rsidRDefault="00860686">
            <w:pPr>
              <w:spacing w:after="120"/>
              <w:rPr>
                <w:rFonts w:eastAsiaTheme="minorEastAsia"/>
                <w:lang w:val="en-US" w:eastAsia="zh-CN"/>
              </w:rPr>
            </w:pPr>
            <w:r>
              <w:rPr>
                <w:rFonts w:eastAsiaTheme="minorEastAsia"/>
                <w:lang w:val="en-US" w:eastAsia="zh-CN"/>
              </w:rPr>
              <w:t>Vivo</w:t>
            </w:r>
          </w:p>
        </w:tc>
        <w:tc>
          <w:tcPr>
            <w:tcW w:w="8395" w:type="dxa"/>
          </w:tcPr>
          <w:p w14:paraId="2105AD8C" w14:textId="77777777" w:rsidR="00C1324E" w:rsidRDefault="00860686">
            <w:pPr>
              <w:spacing w:after="120"/>
              <w:rPr>
                <w:lang w:val="en-US" w:eastAsia="ja-JP"/>
              </w:rPr>
            </w:pPr>
            <w:r>
              <w:rPr>
                <w:rFonts w:hint="eastAsia"/>
                <w:lang w:val="en-US" w:eastAsia="ja-JP"/>
              </w:rPr>
              <w:t>Q</w:t>
            </w:r>
            <w:r>
              <w:rPr>
                <w:lang w:val="en-US" w:eastAsia="ja-JP"/>
              </w:rPr>
              <w:t>1: Whether DMRS can be detected by NW depends on many factors, including DMRS density, UE transmission power, etc., it is not easy to determine the number of repetitions required for NW to judge whether transmission is actually performed. Besides, for the cases CG-PUSCH can start at any occasions in the K repetitions, transmission of enough repetitions is not always required in current mechanism.</w:t>
            </w:r>
          </w:p>
          <w:p w14:paraId="71DFA3F4" w14:textId="77777777" w:rsidR="00C1324E" w:rsidRDefault="00860686">
            <w:pPr>
              <w:spacing w:after="120"/>
              <w:rPr>
                <w:rFonts w:eastAsiaTheme="minorEastAsia"/>
                <w:lang w:val="en-US" w:eastAsia="zh-CN"/>
              </w:rPr>
            </w:pPr>
            <w:r>
              <w:rPr>
                <w:rFonts w:hint="eastAsia"/>
                <w:lang w:val="en-US" w:eastAsia="ja-JP"/>
              </w:rPr>
              <w:t>Q</w:t>
            </w:r>
            <w:r>
              <w:rPr>
                <w:lang w:val="en-US" w:eastAsia="ja-JP"/>
              </w:rPr>
              <w:t xml:space="preserve">2: Yes. There is alignment between gNB and UE on the available slots pattern. And we have agreed the RV cycling based on available slots.  </w:t>
            </w:r>
          </w:p>
        </w:tc>
      </w:tr>
      <w:tr w:rsidR="00C1324E" w14:paraId="45CEAE6E" w14:textId="77777777">
        <w:trPr>
          <w:gridAfter w:val="1"/>
          <w:wAfter w:w="113" w:type="dxa"/>
        </w:trPr>
        <w:tc>
          <w:tcPr>
            <w:tcW w:w="1270" w:type="dxa"/>
          </w:tcPr>
          <w:p w14:paraId="797C4FA1" w14:textId="77777777" w:rsidR="00C1324E" w:rsidRDefault="00860686">
            <w:pPr>
              <w:spacing w:after="120"/>
              <w:rPr>
                <w:lang w:val="en-US" w:eastAsia="ja-JP"/>
              </w:rPr>
            </w:pPr>
            <w:r>
              <w:rPr>
                <w:rFonts w:hint="eastAsia"/>
                <w:lang w:val="en-US" w:eastAsia="ja-JP"/>
              </w:rPr>
              <w:t>F</w:t>
            </w:r>
            <w:r>
              <w:rPr>
                <w:lang w:val="en-US" w:eastAsia="ja-JP"/>
              </w:rPr>
              <w:t>L</w:t>
            </w:r>
          </w:p>
        </w:tc>
        <w:tc>
          <w:tcPr>
            <w:tcW w:w="8395" w:type="dxa"/>
          </w:tcPr>
          <w:p w14:paraId="3107BDBD" w14:textId="77777777" w:rsidR="00C1324E" w:rsidRDefault="00860686">
            <w:pPr>
              <w:spacing w:after="120"/>
              <w:rPr>
                <w:lang w:val="en-US" w:eastAsia="ja-JP"/>
              </w:rPr>
            </w:pPr>
            <w:r>
              <w:rPr>
                <w:rFonts w:hint="eastAsia"/>
                <w:lang w:val="en-US" w:eastAsia="ja-JP"/>
              </w:rPr>
              <w:t>I</w:t>
            </w:r>
            <w:r>
              <w:rPr>
                <w:lang w:val="en-US" w:eastAsia="ja-JP"/>
              </w:rPr>
              <w:t>t seems we have a consensus on Q2. Therefore, I’d like to bring the following proposal to the coming GTW session.</w:t>
            </w:r>
          </w:p>
          <w:p w14:paraId="1106C505" w14:textId="77777777" w:rsidR="00C1324E" w:rsidRDefault="00860686">
            <w:pPr>
              <w:spacing w:after="120"/>
              <w:rPr>
                <w:u w:val="single"/>
                <w:lang w:val="en-US" w:eastAsia="ja-JP"/>
              </w:rPr>
            </w:pPr>
            <w:r>
              <w:rPr>
                <w:rFonts w:hint="eastAsia"/>
                <w:u w:val="single"/>
                <w:lang w:val="en-US" w:eastAsia="ja-JP"/>
              </w:rPr>
              <w:t>F</w:t>
            </w:r>
            <w:r>
              <w:rPr>
                <w:u w:val="single"/>
                <w:lang w:val="en-US" w:eastAsia="ja-JP"/>
              </w:rPr>
              <w:t>L proposal 1 to Issue#2-3:</w:t>
            </w:r>
          </w:p>
          <w:p w14:paraId="4BC0FDA0" w14:textId="77777777" w:rsidR="00C1324E" w:rsidRDefault="00860686">
            <w:pPr>
              <w:spacing w:after="120"/>
              <w:rPr>
                <w:lang w:val="en-US" w:eastAsia="ja-JP"/>
              </w:rPr>
            </w:pPr>
            <w:r>
              <w:rPr>
                <w:lang w:val="en-US" w:eastAsia="ja-JP"/>
              </w:rPr>
              <w:lastRenderedPageBreak/>
              <w:t>For CG-PUSCH with the counting based on available slots, the existing restrictions on the initial transmission of a transport block are applied, assuming the K repetitions are determined on the basis of the available slots.</w:t>
            </w:r>
          </w:p>
        </w:tc>
      </w:tr>
      <w:tr w:rsidR="00C1324E" w14:paraId="08A0BFC5" w14:textId="77777777">
        <w:trPr>
          <w:gridAfter w:val="1"/>
          <w:wAfter w:w="113" w:type="dxa"/>
        </w:trPr>
        <w:tc>
          <w:tcPr>
            <w:tcW w:w="1270" w:type="dxa"/>
          </w:tcPr>
          <w:p w14:paraId="25067A7E" w14:textId="77777777" w:rsidR="00C1324E" w:rsidRDefault="00860686">
            <w:pPr>
              <w:spacing w:after="120"/>
              <w:rPr>
                <w:lang w:val="en-US" w:eastAsia="ja-JP"/>
              </w:rPr>
            </w:pPr>
            <w:r>
              <w:rPr>
                <w:rFonts w:eastAsiaTheme="minorEastAsia" w:hint="eastAsia"/>
                <w:lang w:val="en-US" w:eastAsia="zh-CN"/>
              </w:rPr>
              <w:lastRenderedPageBreak/>
              <w:t>CATT</w:t>
            </w:r>
          </w:p>
        </w:tc>
        <w:tc>
          <w:tcPr>
            <w:tcW w:w="8395" w:type="dxa"/>
          </w:tcPr>
          <w:p w14:paraId="04960706" w14:textId="77777777" w:rsidR="00C1324E" w:rsidRDefault="00860686">
            <w:pPr>
              <w:spacing w:after="120"/>
              <w:rPr>
                <w:rFonts w:eastAsiaTheme="minorEastAsia"/>
                <w:lang w:val="en-US" w:eastAsia="zh-CN"/>
              </w:rPr>
            </w:pPr>
            <w:r>
              <w:rPr>
                <w:rFonts w:eastAsiaTheme="minorEastAsia" w:hint="eastAsia"/>
                <w:lang w:val="en-US" w:eastAsia="zh-CN"/>
              </w:rPr>
              <w:t xml:space="preserve">Q1: It is highly related to gNB </w:t>
            </w:r>
            <w:r>
              <w:rPr>
                <w:rFonts w:eastAsiaTheme="minorEastAsia"/>
                <w:lang w:val="en-US" w:eastAsia="zh-CN"/>
              </w:rPr>
              <w:t>implementation</w:t>
            </w:r>
            <w:r>
              <w:rPr>
                <w:rFonts w:eastAsiaTheme="minorEastAsia" w:hint="eastAsia"/>
                <w:lang w:val="en-US" w:eastAsia="zh-CN"/>
              </w:rPr>
              <w:t xml:space="preserve"> on CG-PUSCH detection. We think there is no need to introduce such additional termination rule.</w:t>
            </w:r>
          </w:p>
          <w:p w14:paraId="0A981D17" w14:textId="77777777" w:rsidR="00C1324E" w:rsidRDefault="00860686">
            <w:pPr>
              <w:spacing w:after="120"/>
              <w:rPr>
                <w:lang w:val="en-US" w:eastAsia="ja-JP"/>
              </w:rPr>
            </w:pPr>
            <w:r>
              <w:rPr>
                <w:rFonts w:eastAsiaTheme="minorEastAsia" w:hint="eastAsia"/>
                <w:lang w:val="en-US" w:eastAsia="zh-CN"/>
              </w:rPr>
              <w:t>Q2: Agree.</w:t>
            </w:r>
          </w:p>
        </w:tc>
      </w:tr>
      <w:tr w:rsidR="00C1324E" w14:paraId="68F8DEFC" w14:textId="77777777">
        <w:trPr>
          <w:gridAfter w:val="1"/>
          <w:wAfter w:w="113" w:type="dxa"/>
        </w:trPr>
        <w:tc>
          <w:tcPr>
            <w:tcW w:w="1270" w:type="dxa"/>
          </w:tcPr>
          <w:p w14:paraId="19E995D3"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1258E67"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 xml:space="preserve">1: No need to introduce new </w:t>
            </w:r>
            <w:r>
              <w:rPr>
                <w:lang w:val="en-US" w:eastAsia="ja-JP"/>
              </w:rPr>
              <w:t>dropping rules.</w:t>
            </w:r>
          </w:p>
          <w:p w14:paraId="08D4DB97"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2: Agree.</w:t>
            </w:r>
          </w:p>
        </w:tc>
      </w:tr>
      <w:tr w:rsidR="00C1324E" w14:paraId="03AC4EB2" w14:textId="77777777">
        <w:trPr>
          <w:gridAfter w:val="1"/>
          <w:wAfter w:w="113" w:type="dxa"/>
        </w:trPr>
        <w:tc>
          <w:tcPr>
            <w:tcW w:w="1270" w:type="dxa"/>
          </w:tcPr>
          <w:p w14:paraId="2E8F4D0E" w14:textId="77777777" w:rsidR="00C1324E" w:rsidRDefault="00860686">
            <w:pPr>
              <w:spacing w:after="120"/>
              <w:rPr>
                <w:rFonts w:eastAsiaTheme="minorEastAsia"/>
                <w:lang w:val="en-US" w:eastAsia="zh-CN"/>
              </w:rPr>
            </w:pPr>
            <w:r>
              <w:rPr>
                <w:rFonts w:eastAsiaTheme="minorEastAsia"/>
                <w:lang w:val="en-US" w:eastAsia="zh-CN"/>
              </w:rPr>
              <w:t>Xiaomi</w:t>
            </w:r>
          </w:p>
        </w:tc>
        <w:tc>
          <w:tcPr>
            <w:tcW w:w="8395" w:type="dxa"/>
          </w:tcPr>
          <w:p w14:paraId="4A8BCDF4"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1: No need to introduce new dropping rules</w:t>
            </w:r>
          </w:p>
          <w:p w14:paraId="7068E87F" w14:textId="77777777" w:rsidR="00C1324E" w:rsidRDefault="00860686">
            <w:pPr>
              <w:spacing w:after="120"/>
              <w:rPr>
                <w:rFonts w:eastAsiaTheme="minorEastAsia"/>
                <w:lang w:val="en-US" w:eastAsia="zh-CN"/>
              </w:rPr>
            </w:pPr>
            <w:r>
              <w:rPr>
                <w:rFonts w:eastAsiaTheme="minorEastAsia"/>
                <w:lang w:val="en-US" w:eastAsia="zh-CN"/>
              </w:rPr>
              <w:t>Q2:Yes</w:t>
            </w:r>
          </w:p>
        </w:tc>
      </w:tr>
      <w:tr w:rsidR="00C1324E" w14:paraId="4EDB5120" w14:textId="77777777">
        <w:trPr>
          <w:gridAfter w:val="1"/>
          <w:wAfter w:w="113" w:type="dxa"/>
        </w:trPr>
        <w:tc>
          <w:tcPr>
            <w:tcW w:w="1270" w:type="dxa"/>
          </w:tcPr>
          <w:p w14:paraId="0453AE34" w14:textId="77777777" w:rsidR="00C1324E" w:rsidRDefault="00860686">
            <w:pPr>
              <w:spacing w:after="120"/>
              <w:ind w:leftChars="-71" w:left="-142"/>
              <w:rPr>
                <w:lang w:val="en-US" w:eastAsia="ja-JP"/>
              </w:rPr>
            </w:pPr>
            <w:r>
              <w:rPr>
                <w:rFonts w:hint="eastAsia"/>
                <w:lang w:val="en-US" w:eastAsia="ja-JP"/>
              </w:rPr>
              <w:t>F</w:t>
            </w:r>
            <w:r>
              <w:rPr>
                <w:lang w:val="en-US" w:eastAsia="ja-JP"/>
              </w:rPr>
              <w:t>L</w:t>
            </w:r>
          </w:p>
        </w:tc>
        <w:tc>
          <w:tcPr>
            <w:tcW w:w="8395" w:type="dxa"/>
          </w:tcPr>
          <w:p w14:paraId="194EA276" w14:textId="77777777" w:rsidR="00C1324E" w:rsidRDefault="00860686">
            <w:pPr>
              <w:spacing w:after="120"/>
              <w:rPr>
                <w:lang w:val="en-US" w:eastAsia="ja-JP"/>
              </w:rPr>
            </w:pPr>
            <w:r>
              <w:rPr>
                <w:rFonts w:hint="eastAsia"/>
                <w:lang w:val="en-US" w:eastAsia="ja-JP"/>
              </w:rPr>
              <w:t>R</w:t>
            </w:r>
            <w:r>
              <w:rPr>
                <w:lang w:val="en-US" w:eastAsia="ja-JP"/>
              </w:rPr>
              <w:t>egarding Q2, the following agreement was made in Oct-12 GTW2 session. Therefore, the discussion on Q2 is now closed. If there is further 1</w:t>
            </w:r>
            <w:r>
              <w:rPr>
                <w:vertAlign w:val="superscript"/>
                <w:lang w:val="en-US" w:eastAsia="ja-JP"/>
              </w:rPr>
              <w:t>st</w:t>
            </w:r>
            <w:r>
              <w:rPr>
                <w:lang w:val="en-US" w:eastAsia="ja-JP"/>
              </w:rPr>
              <w:t xml:space="preserve"> round input on Q1, please do so in this table.</w:t>
            </w:r>
          </w:p>
          <w:p w14:paraId="78BB4ABA" w14:textId="77777777" w:rsidR="00C1324E" w:rsidRDefault="00860686">
            <w:pPr>
              <w:spacing w:after="120"/>
              <w:rPr>
                <w:highlight w:val="green"/>
                <w:lang w:val="en-US" w:eastAsia="ja-JP"/>
              </w:rPr>
            </w:pPr>
            <w:r>
              <w:rPr>
                <w:highlight w:val="green"/>
                <w:lang w:val="en-US" w:eastAsia="ja-JP"/>
              </w:rPr>
              <w:t>Agreement</w:t>
            </w:r>
          </w:p>
          <w:p w14:paraId="442EB4CF" w14:textId="77777777" w:rsidR="00C1324E" w:rsidRDefault="00860686">
            <w:pPr>
              <w:rPr>
                <w:lang w:eastAsia="zh-CN"/>
              </w:rPr>
            </w:pPr>
            <w:r>
              <w:rPr>
                <w:lang w:val="en-US" w:eastAsia="ja-JP"/>
              </w:rPr>
              <w:t xml:space="preserve">For CG-PUSCH repetition Type A with the counting based on available slots, the R16 existing restrictions as defined in Clause 6.1.2.3.1 of </w:t>
            </w:r>
            <w:r>
              <w:rPr>
                <w:rFonts w:hint="eastAsia"/>
                <w:lang w:val="en-US" w:eastAsia="ja-JP"/>
              </w:rPr>
              <w:t>T</w:t>
            </w:r>
            <w:r>
              <w:rPr>
                <w:lang w:val="en-US" w:eastAsia="ja-JP"/>
              </w:rPr>
              <w:t>S38.214 at least on the initial transmission of a transport block are applied, assuming the K repetitions of R17 determined based the rule of counting available slots.</w:t>
            </w:r>
          </w:p>
        </w:tc>
      </w:tr>
      <w:tr w:rsidR="00C1324E" w14:paraId="521E40EA" w14:textId="77777777">
        <w:trPr>
          <w:gridAfter w:val="1"/>
          <w:wAfter w:w="113" w:type="dxa"/>
        </w:trPr>
        <w:tc>
          <w:tcPr>
            <w:tcW w:w="1270" w:type="dxa"/>
          </w:tcPr>
          <w:p w14:paraId="4EC40FFE" w14:textId="77777777" w:rsidR="00C1324E" w:rsidRDefault="00860686">
            <w:pPr>
              <w:spacing w:after="120"/>
              <w:rPr>
                <w:lang w:val="en-US" w:eastAsia="ja-JP"/>
              </w:rPr>
            </w:pPr>
            <w:r>
              <w:rPr>
                <w:lang w:val="en-US" w:eastAsia="ja-JP"/>
              </w:rPr>
              <w:t>Nokia/NSB</w:t>
            </w:r>
          </w:p>
        </w:tc>
        <w:tc>
          <w:tcPr>
            <w:tcW w:w="8395" w:type="dxa"/>
          </w:tcPr>
          <w:p w14:paraId="52A6552B" w14:textId="77777777" w:rsidR="00C1324E" w:rsidRDefault="00860686">
            <w:pPr>
              <w:spacing w:after="120"/>
              <w:rPr>
                <w:lang w:val="en-US" w:eastAsia="ja-JP"/>
              </w:rPr>
            </w:pPr>
            <w:r>
              <w:rPr>
                <w:lang w:val="en-US" w:eastAsia="ja-JP"/>
              </w:rPr>
              <w:t>Q1: No, otherwise this will contradict the whole purpose of the agreement on counting on available slots using the 2-step approach.</w:t>
            </w:r>
          </w:p>
        </w:tc>
      </w:tr>
      <w:tr w:rsidR="00C1324E" w14:paraId="3523D169" w14:textId="77777777">
        <w:trPr>
          <w:gridAfter w:val="1"/>
          <w:wAfter w:w="113" w:type="dxa"/>
        </w:trPr>
        <w:tc>
          <w:tcPr>
            <w:tcW w:w="1270" w:type="dxa"/>
          </w:tcPr>
          <w:p w14:paraId="6DAD393B" w14:textId="77777777" w:rsidR="00C1324E" w:rsidRDefault="00860686">
            <w:pPr>
              <w:spacing w:after="120"/>
              <w:rPr>
                <w:lang w:val="en-US" w:eastAsia="ja-JP"/>
              </w:rPr>
            </w:pPr>
            <w:r>
              <w:rPr>
                <w:lang w:val="en-US" w:eastAsia="ja-JP"/>
              </w:rPr>
              <w:t>Ericsson1</w:t>
            </w:r>
          </w:p>
        </w:tc>
        <w:tc>
          <w:tcPr>
            <w:tcW w:w="8395" w:type="dxa"/>
          </w:tcPr>
          <w:p w14:paraId="29797FAD" w14:textId="77777777" w:rsidR="00C1324E" w:rsidRDefault="00860686">
            <w:pPr>
              <w:spacing w:after="120"/>
              <w:rPr>
                <w:lang w:val="en-US" w:eastAsia="ja-JP"/>
              </w:rPr>
            </w:pPr>
            <w:r>
              <w:rPr>
                <w:lang w:val="en-US" w:eastAsia="ja-JP"/>
              </w:rPr>
              <w:t>Q1: We share same view as most of the companies, i.e. no new rules are necessary specifically for enhanced Type A PUSCH repetitions when scheduled with configured grant.</w:t>
            </w:r>
          </w:p>
        </w:tc>
      </w:tr>
      <w:tr w:rsidR="00C1324E" w14:paraId="201B53D5" w14:textId="77777777">
        <w:tc>
          <w:tcPr>
            <w:tcW w:w="1270" w:type="dxa"/>
          </w:tcPr>
          <w:p w14:paraId="3A258083" w14:textId="77777777" w:rsidR="00C1324E" w:rsidRDefault="00860686">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508" w:type="dxa"/>
            <w:gridSpan w:val="2"/>
          </w:tcPr>
          <w:p w14:paraId="4BBFF37C" w14:textId="77777777" w:rsidR="00C1324E" w:rsidRDefault="00860686">
            <w:pPr>
              <w:spacing w:after="120"/>
              <w:rPr>
                <w:lang w:val="en-US" w:eastAsia="ja-JP"/>
              </w:rPr>
            </w:pPr>
            <w:r>
              <w:rPr>
                <w:rFonts w:hint="eastAsia"/>
                <w:lang w:val="en-US" w:eastAsia="ja-JP"/>
              </w:rPr>
              <w:t>Q</w:t>
            </w:r>
            <w:r>
              <w:rPr>
                <w:lang w:val="en-US" w:eastAsia="ja-JP"/>
              </w:rPr>
              <w:t>1: No. I</w:t>
            </w:r>
            <w:r>
              <w:rPr>
                <w:rFonts w:eastAsiaTheme="minorEastAsia"/>
                <w:lang w:val="en-US" w:eastAsia="zh-CN"/>
              </w:rPr>
              <w:t xml:space="preserve">t is not necessary to drop the rest of repetitions when less than K. </w:t>
            </w:r>
          </w:p>
          <w:p w14:paraId="1DECCA58" w14:textId="77777777" w:rsidR="00C1324E" w:rsidRDefault="00860686">
            <w:pPr>
              <w:spacing w:after="120"/>
              <w:rPr>
                <w:lang w:val="en-US" w:eastAsia="ja-JP"/>
              </w:rPr>
            </w:pPr>
            <w:r>
              <w:rPr>
                <w:rFonts w:hint="eastAsia"/>
                <w:lang w:val="en-US" w:eastAsia="ja-JP"/>
              </w:rPr>
              <w:t>Q</w:t>
            </w:r>
            <w:r>
              <w:rPr>
                <w:lang w:val="en-US" w:eastAsia="ja-JP"/>
              </w:rPr>
              <w:t>2: Yes</w:t>
            </w:r>
          </w:p>
        </w:tc>
      </w:tr>
    </w:tbl>
    <w:p w14:paraId="536BDF41" w14:textId="77777777" w:rsidR="00C1324E" w:rsidRDefault="00C1324E">
      <w:pPr>
        <w:rPr>
          <w:rFonts w:eastAsia="Yu Gothic"/>
          <w:color w:val="1D1C1D"/>
          <w:lang w:eastAsia="ja-JP"/>
        </w:rPr>
      </w:pPr>
    </w:p>
    <w:p w14:paraId="6C60A863" w14:textId="77777777" w:rsidR="00C1324E" w:rsidRDefault="00860686">
      <w:pPr>
        <w:pStyle w:val="3"/>
      </w:pPr>
      <w:r>
        <w:t xml:space="preserve">1st round </w:t>
      </w:r>
      <w:r>
        <w:rPr>
          <w:rFonts w:hint="eastAsia"/>
        </w:rPr>
        <w:t>summary</w:t>
      </w:r>
      <w:r>
        <w:t xml:space="preserve"> (Issue#2-3)</w:t>
      </w:r>
    </w:p>
    <w:p w14:paraId="5328CDC2" w14:textId="77777777" w:rsidR="00C1324E" w:rsidRDefault="00860686">
      <w:pPr>
        <w:rPr>
          <w:rFonts w:eastAsia="Yu Mincho"/>
          <w:lang w:val="sv-SE" w:eastAsia="ja-JP"/>
        </w:rPr>
      </w:pPr>
      <w:r>
        <w:rPr>
          <w:rFonts w:eastAsia="Yu Mincho"/>
          <w:lang w:val="sv-SE" w:eastAsia="ja-JP"/>
        </w:rPr>
        <w:t>For Q1 ”</w:t>
      </w:r>
      <w:r>
        <w:rPr>
          <w:rFonts w:eastAsia="Yu Mincho" w:hint="eastAsia"/>
          <w:lang w:val="en-US" w:eastAsia="ja-JP"/>
        </w:rPr>
        <w:t>f</w:t>
      </w:r>
      <w:r>
        <w:rPr>
          <w:rFonts w:eastAsia="Yu Mincho"/>
          <w:lang w:val="en-US" w:eastAsia="ja-JP"/>
        </w:rPr>
        <w:t>or CG-PUSCH with the counting based on available slots, if the actual number of PUSCH repetitions is less than the configured number of the repetitions (i.e., required number of repetitions for gNB to judge whether CG transmission is carried out or not), UE drops the rest of the repetitions</w:t>
      </w:r>
      <w:r>
        <w:rPr>
          <w:rFonts w:eastAsia="Yu Mincho"/>
          <w:lang w:val="sv-SE" w:eastAsia="ja-JP"/>
        </w:rPr>
        <w:t>”, the large majority prefer not to support such a dropping rule. Panasonic also accepted</w:t>
      </w:r>
      <w:r>
        <w:rPr>
          <w:lang w:val="en-US" w:eastAsia="ja-JP"/>
        </w:rPr>
        <w:t xml:space="preserve"> not to introduce a new dropping rule. </w:t>
      </w:r>
    </w:p>
    <w:p w14:paraId="5F6A659D" w14:textId="77777777" w:rsidR="00C1324E" w:rsidRDefault="00860686">
      <w:pPr>
        <w:spacing w:after="120"/>
        <w:rPr>
          <w:u w:val="single"/>
          <w:lang w:val="en-US" w:eastAsia="ja-JP"/>
        </w:rPr>
      </w:pPr>
      <w:r>
        <w:rPr>
          <w:rFonts w:hint="eastAsia"/>
          <w:u w:val="single"/>
          <w:lang w:val="en-US" w:eastAsia="ja-JP"/>
        </w:rPr>
        <w:t>F</w:t>
      </w:r>
      <w:r>
        <w:rPr>
          <w:u w:val="single"/>
          <w:lang w:val="en-US" w:eastAsia="ja-JP"/>
        </w:rPr>
        <w:t>L proposal 2 to Issue#2-3:</w:t>
      </w:r>
    </w:p>
    <w:p w14:paraId="0FC92595" w14:textId="77777777" w:rsidR="00C1324E" w:rsidRDefault="00860686">
      <w:pPr>
        <w:rPr>
          <w:rFonts w:eastAsia="Yu Mincho"/>
          <w:iCs/>
          <w:lang w:val="en-US" w:eastAsia="ja-JP"/>
        </w:rPr>
      </w:pPr>
      <w:r>
        <w:rPr>
          <w:rFonts w:eastAsia="Yu Mincho" w:hint="eastAsia"/>
          <w:iCs/>
          <w:lang w:val="en-US" w:eastAsia="ja-JP"/>
        </w:rPr>
        <w:t>T</w:t>
      </w:r>
      <w:r>
        <w:rPr>
          <w:rFonts w:eastAsia="Yu Mincho"/>
          <w:iCs/>
          <w:lang w:val="en-US" w:eastAsia="ja-JP"/>
        </w:rPr>
        <w:t>ake the following as a conclusion:</w:t>
      </w:r>
    </w:p>
    <w:p w14:paraId="32B38E09" w14:textId="77777777" w:rsidR="00C1324E" w:rsidRDefault="00860686">
      <w:pPr>
        <w:pStyle w:val="ListParagraph"/>
        <w:numPr>
          <w:ilvl w:val="0"/>
          <w:numId w:val="36"/>
        </w:numPr>
        <w:ind w:firstLineChars="0"/>
        <w:rPr>
          <w:rFonts w:eastAsia="Yu Mincho"/>
          <w:iCs/>
          <w:lang w:val="en-US" w:eastAsia="ja-JP"/>
        </w:rPr>
      </w:pPr>
      <w:r>
        <w:rPr>
          <w:rFonts w:eastAsia="Yu Mincho" w:hint="eastAsia"/>
          <w:iCs/>
          <w:lang w:val="en-US" w:eastAsia="ja-JP"/>
        </w:rPr>
        <w:t>T</w:t>
      </w:r>
      <w:r>
        <w:rPr>
          <w:rFonts w:eastAsia="Yu Mincho"/>
          <w:iCs/>
          <w:lang w:val="en-US" w:eastAsia="ja-JP"/>
        </w:rPr>
        <w:t>he following dropping rule is not supported in Rel-17</w:t>
      </w:r>
    </w:p>
    <w:p w14:paraId="2D5CBEFF" w14:textId="77777777" w:rsidR="00C1324E" w:rsidRDefault="00860686">
      <w:pPr>
        <w:pStyle w:val="ListParagraph"/>
        <w:numPr>
          <w:ilvl w:val="1"/>
          <w:numId w:val="36"/>
        </w:numPr>
        <w:ind w:firstLineChars="0"/>
        <w:rPr>
          <w:rFonts w:eastAsia="Yu Mincho"/>
          <w:iCs/>
          <w:lang w:val="en-US" w:eastAsia="ja-JP"/>
        </w:rPr>
      </w:pPr>
      <w:r>
        <w:rPr>
          <w:rFonts w:eastAsia="Yu Mincho"/>
          <w:lang w:val="en-US" w:eastAsia="ja-JP"/>
        </w:rPr>
        <w:t>For CG-PUSCH with the counting based on available slots, if the actual number of PUSCH repetitions is less than the configured number of the repetitions (i.e., required number of repetitions for gNB to judge whether CG transmission is carried out or not), UE drops the rest of the repetitions.</w:t>
      </w:r>
    </w:p>
    <w:p w14:paraId="5A17FA4D" w14:textId="77777777" w:rsidR="00C1324E" w:rsidRDefault="00C1324E">
      <w:pPr>
        <w:rPr>
          <w:iCs/>
          <w:lang w:val="en-US" w:eastAsia="zh-CN"/>
        </w:rPr>
      </w:pPr>
    </w:p>
    <w:p w14:paraId="64EA489E" w14:textId="77777777" w:rsidR="00C1324E" w:rsidRDefault="00C1324E">
      <w:pPr>
        <w:rPr>
          <w:iCs/>
          <w:lang w:val="sv-SE" w:eastAsia="zh-CN"/>
        </w:rPr>
      </w:pPr>
    </w:p>
    <w:p w14:paraId="0AF0BDC7" w14:textId="77777777" w:rsidR="00C1324E" w:rsidRDefault="00860686">
      <w:pPr>
        <w:pStyle w:val="Heading3"/>
        <w:rPr>
          <w:sz w:val="24"/>
          <w:szCs w:val="16"/>
        </w:rPr>
      </w:pPr>
      <w:r>
        <w:rPr>
          <w:color w:val="7030A0"/>
          <w:sz w:val="24"/>
          <w:szCs w:val="16"/>
        </w:rPr>
        <w:t>[Pending]</w:t>
      </w:r>
      <w:r>
        <w:rPr>
          <w:color w:val="00B0F0"/>
          <w:sz w:val="24"/>
          <w:szCs w:val="16"/>
        </w:rPr>
        <w:t xml:space="preserve"> </w:t>
      </w:r>
      <w:r>
        <w:rPr>
          <w:sz w:val="24"/>
          <w:szCs w:val="16"/>
        </w:rPr>
        <w:t>Issue#2-4: Use of Type0-PDCCH CSS set configuration for the determination of available slots</w:t>
      </w:r>
    </w:p>
    <w:p w14:paraId="50AD2FBE" w14:textId="77777777" w:rsidR="00C1324E" w:rsidRDefault="00860686">
      <w:pPr>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w:t>
      </w:r>
      <w:r>
        <w:rPr>
          <w:rFonts w:eastAsia="Yu Mincho"/>
          <w:iCs/>
          <w:lang w:val="sv-SE" w:eastAsia="ja-JP"/>
        </w:rPr>
        <w:lastRenderedPageBreak/>
        <w:t xml:space="preserve">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 for both Alt 1 and Alt 2.</w:t>
      </w:r>
    </w:p>
    <w:tbl>
      <w:tblPr>
        <w:tblStyle w:val="TableGrid"/>
        <w:tblW w:w="0" w:type="auto"/>
        <w:tblLook w:val="04A0" w:firstRow="1" w:lastRow="0" w:firstColumn="1" w:lastColumn="0" w:noHBand="0" w:noVBand="1"/>
      </w:tblPr>
      <w:tblGrid>
        <w:gridCol w:w="9631"/>
      </w:tblGrid>
      <w:tr w:rsidR="00C1324E" w14:paraId="3820532B" w14:textId="77777777">
        <w:tc>
          <w:tcPr>
            <w:tcW w:w="9631" w:type="dxa"/>
          </w:tcPr>
          <w:p w14:paraId="1F0D6B8F" w14:textId="77777777" w:rsidR="00C1324E" w:rsidRDefault="00860686">
            <w:pPr>
              <w:rPr>
                <w:highlight w:val="green"/>
                <w:u w:val="single"/>
                <w:lang w:eastAsia="ja-JP"/>
              </w:rPr>
            </w:pPr>
            <w:r>
              <w:rPr>
                <w:highlight w:val="green"/>
                <w:u w:val="single"/>
                <w:lang w:eastAsia="ko-KR"/>
              </w:rPr>
              <w:t>Agreements:</w:t>
            </w:r>
          </w:p>
          <w:p w14:paraId="60E41720" w14:textId="77777777" w:rsidR="00C1324E" w:rsidRDefault="00860686">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9582016" w14:textId="77777777" w:rsidR="00C1324E" w:rsidRDefault="00860686">
            <w:pPr>
              <w:spacing w:line="280" w:lineRule="atLeast"/>
              <w:ind w:left="360" w:hanging="360"/>
              <w:rPr>
                <w:lang w:eastAsia="ja-JP"/>
              </w:rPr>
            </w:pPr>
            <w:r>
              <w:t xml:space="preserve">-        Alt1: Whether or not a slot is determined as available for UL transmissions depends on RRC configurations (at least tdd_ul_dl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34D3B054" w14:textId="77777777" w:rsidR="00C1324E" w:rsidRDefault="00860686">
            <w:pPr>
              <w:rPr>
                <w:iCs/>
                <w:lang w:val="sv-SE" w:eastAsia="ja-JP"/>
              </w:rPr>
            </w:pPr>
            <w:r>
              <w:t xml:space="preserve">-        Alt2: Whether or not a slot is determined as available for UL transmissions depends on RRC configurations (at least tdd_ul_dl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tc>
      </w:tr>
    </w:tbl>
    <w:p w14:paraId="4B236B7E" w14:textId="77777777" w:rsidR="00C1324E" w:rsidRDefault="00860686">
      <w:pPr>
        <w:rPr>
          <w:rFonts w:eastAsia="Yu Mincho"/>
          <w:iCs/>
          <w:lang w:val="sv-SE" w:eastAsia="ja-JP"/>
        </w:rPr>
      </w:pPr>
      <w:r>
        <w:rPr>
          <w:rFonts w:eastAsia="Yu Mincho" w:hint="eastAsia"/>
          <w:iCs/>
          <w:lang w:val="sv-SE" w:eastAsia="ja-JP"/>
        </w:rPr>
        <w:t>I</w:t>
      </w:r>
      <w:r>
        <w:rPr>
          <w:rFonts w:eastAsia="Yu Mincho"/>
          <w:iCs/>
          <w:lang w:val="sv-SE" w:eastAsia="ja-JP"/>
        </w:rPr>
        <w:t xml:space="preserve">n addition, the following agreement was made in RAN1#105-e, which means that SSB configuration (i.e. </w:t>
      </w:r>
      <w:proofErr w:type="spellStart"/>
      <w:r>
        <w:rPr>
          <w:i/>
          <w:lang w:val="en-US"/>
        </w:rPr>
        <w:t>ssb-PositionsInBurst</w:t>
      </w:r>
      <w:proofErr w:type="spellEnd"/>
      <w:r>
        <w:rPr>
          <w:rFonts w:eastAsia="Yu Mincho"/>
          <w:iCs/>
          <w:lang w:val="sv-SE" w:eastAsia="ja-JP"/>
        </w:rPr>
        <w:t xml:space="preserve">)  is also referred to for the determination of available slots. </w:t>
      </w:r>
    </w:p>
    <w:tbl>
      <w:tblPr>
        <w:tblStyle w:val="TableGrid"/>
        <w:tblW w:w="0" w:type="auto"/>
        <w:tblLook w:val="04A0" w:firstRow="1" w:lastRow="0" w:firstColumn="1" w:lastColumn="0" w:noHBand="0" w:noVBand="1"/>
      </w:tblPr>
      <w:tblGrid>
        <w:gridCol w:w="9631"/>
      </w:tblGrid>
      <w:tr w:rsidR="00C1324E" w14:paraId="2BD3850D" w14:textId="77777777">
        <w:tc>
          <w:tcPr>
            <w:tcW w:w="9631" w:type="dxa"/>
          </w:tcPr>
          <w:p w14:paraId="28DF9691" w14:textId="77777777" w:rsidR="00C1324E" w:rsidRDefault="00860686">
            <w:pPr>
              <w:rPr>
                <w:bCs/>
                <w:highlight w:val="green"/>
                <w:lang w:eastAsia="ja-JP"/>
              </w:rPr>
            </w:pPr>
            <w:r>
              <w:rPr>
                <w:bCs/>
                <w:iCs/>
                <w:highlight w:val="green"/>
                <w:lang w:eastAsia="ja-JP"/>
              </w:rPr>
              <w:t>Agreement:</w:t>
            </w:r>
          </w:p>
          <w:p w14:paraId="24A011B1" w14:textId="77777777" w:rsidR="00C1324E" w:rsidRDefault="00860686">
            <w:pPr>
              <w:pStyle w:val="ListParagraph"/>
              <w:numPr>
                <w:ilvl w:val="0"/>
                <w:numId w:val="24"/>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6CA3FDB7" w14:textId="77777777" w:rsidR="00C1324E" w:rsidRDefault="00C1324E">
      <w:pPr>
        <w:rPr>
          <w:rFonts w:eastAsia="Yu Mincho"/>
          <w:iCs/>
          <w:lang w:val="sv-SE" w:eastAsia="ja-JP"/>
        </w:rPr>
      </w:pPr>
    </w:p>
    <w:p w14:paraId="6A4945F2" w14:textId="77777777" w:rsidR="00C1324E" w:rsidRDefault="00860686">
      <w:pPr>
        <w:rPr>
          <w:rFonts w:eastAsia="Yu Mincho"/>
          <w:iCs/>
          <w:lang w:val="sv-SE" w:eastAsia="ja-JP"/>
        </w:rPr>
      </w:pPr>
      <w:r>
        <w:rPr>
          <w:rFonts w:eastAsia="Yu Mincho"/>
          <w:iCs/>
          <w:lang w:val="sv-SE" w:eastAsia="ja-JP"/>
        </w:rPr>
        <w:t xml:space="preserve">In RAN1#106-e, companies exchanged their views on what is the consequence from not using Type0-PDCCH CSS set configuration for the determination of available slots or not. For this point, </w:t>
      </w:r>
      <w:r>
        <w:rPr>
          <w:rFonts w:eastAsia="Yu Mincho"/>
          <w:iCs/>
          <w:lang w:eastAsia="ja-JP"/>
        </w:rPr>
        <w:t>it was commonly understood that no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 However, the majority was still thinking the gNB scheduler can handle it.</w:t>
      </w:r>
    </w:p>
    <w:p w14:paraId="180D477B" w14:textId="77777777" w:rsidR="00C1324E" w:rsidRDefault="00C1324E">
      <w:pPr>
        <w:rPr>
          <w:rFonts w:eastAsia="Yu Mincho"/>
          <w:b/>
          <w:bCs/>
          <w:iCs/>
          <w:lang w:val="sv-SE" w:eastAsia="ja-JP"/>
        </w:rPr>
      </w:pPr>
    </w:p>
    <w:p w14:paraId="507C091B" w14:textId="77777777" w:rsidR="00C1324E" w:rsidRDefault="00860686">
      <w:pPr>
        <w:rPr>
          <w:iCs/>
          <w:lang w:eastAsia="zh-CN"/>
        </w:rPr>
      </w:pPr>
      <w:r>
        <w:rPr>
          <w:iCs/>
          <w:lang w:eastAsia="zh-CN"/>
        </w:rPr>
        <w:t>According to the contributions for RAN1#106bis, companies’ preferences are summarized as follows.</w:t>
      </w:r>
    </w:p>
    <w:p w14:paraId="41763F54"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Use</w:t>
      </w:r>
      <w:r>
        <w:t xml:space="preserve"> of </w:t>
      </w:r>
      <w:r>
        <w:rPr>
          <w:rFonts w:eastAsia="Yu Mincho"/>
          <w:lang w:val="en-US" w:eastAsia="ja-JP"/>
        </w:rPr>
        <w:t>Type0-PDCCH CSS set configuration for the determination of available slots</w:t>
      </w:r>
    </w:p>
    <w:p w14:paraId="70685048"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 Xiaomi [9], Intel [13], WILUS [2</w:t>
      </w:r>
      <w:r>
        <w:rPr>
          <w:rFonts w:eastAsia="Yu Mincho" w:hint="eastAsia"/>
          <w:lang w:val="en-US" w:eastAsia="ja-JP"/>
        </w:rPr>
        <w:t>4</w:t>
      </w:r>
      <w:r>
        <w:rPr>
          <w:rFonts w:eastAsia="Yu Mincho"/>
          <w:lang w:val="en-US" w:eastAsia="ja-JP"/>
        </w:rPr>
        <w:t>]</w:t>
      </w:r>
    </w:p>
    <w:p w14:paraId="6CDCC108"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 xml:space="preserve">Not support: </w:t>
      </w:r>
      <w:r>
        <w:rPr>
          <w:rFonts w:eastAsia="Yu Mincho" w:hint="eastAsia"/>
          <w:lang w:val="en-US" w:eastAsia="ja-JP"/>
        </w:rPr>
        <w:t>S</w:t>
      </w:r>
      <w:r>
        <w:rPr>
          <w:rFonts w:eastAsia="Yu Mincho"/>
          <w:lang w:val="en-US" w:eastAsia="ja-JP"/>
        </w:rPr>
        <w:t>preadtrum [3], CATT [6], China Telecom [7], Panasonic [11], Sharp [17], Apple [18], LG Electronics [19], Qualcomm [22]</w:t>
      </w:r>
    </w:p>
    <w:p w14:paraId="6BE638E1"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Introduce either all of RRC configurations or none of them for available slot determination: ZTE [2]</w:t>
      </w:r>
    </w:p>
    <w:p w14:paraId="7A20FC02" w14:textId="77777777" w:rsidR="00C1324E" w:rsidRDefault="00860686">
      <w:pPr>
        <w:rPr>
          <w:rFonts w:eastAsia="Yu Mincho"/>
          <w:iCs/>
          <w:lang w:val="sv-SE" w:eastAsia="ja-JP"/>
        </w:rPr>
      </w:pPr>
      <w:r>
        <w:rPr>
          <w:rFonts w:eastAsia="Yu Mincho" w:hint="eastAsia"/>
          <w:iCs/>
          <w:lang w:val="sv-SE" w:eastAsia="ja-JP"/>
        </w:rPr>
        <w:t>L</w:t>
      </w:r>
      <w:r>
        <w:rPr>
          <w:rFonts w:eastAsia="Yu Mincho"/>
          <w:iCs/>
          <w:lang w:val="sv-SE" w:eastAsia="ja-JP"/>
        </w:rPr>
        <w:t xml:space="preserve">ooking at the companies’ views, the majority companies do not see the necessity and there is no consensus to support the </w:t>
      </w:r>
      <w:r>
        <w:rPr>
          <w:rFonts w:eastAsia="Yu Mincho"/>
          <w:lang w:val="en-US" w:eastAsia="ja-JP"/>
        </w:rPr>
        <w:t>use</w:t>
      </w:r>
      <w:r>
        <w:t xml:space="preserve"> of </w:t>
      </w:r>
      <w:r>
        <w:rPr>
          <w:rFonts w:eastAsia="Yu Mincho"/>
          <w:lang w:val="en-US" w:eastAsia="ja-JP"/>
        </w:rPr>
        <w:t>Type0-PDCCH CSS set configuration for the determination of available slots.</w:t>
      </w:r>
    </w:p>
    <w:p w14:paraId="5E70C4B2" w14:textId="77777777" w:rsidR="00C1324E" w:rsidRDefault="00C1324E">
      <w:pPr>
        <w:rPr>
          <w:rFonts w:eastAsia="Yu Mincho"/>
          <w:iCs/>
          <w:lang w:val="sv-SE" w:eastAsia="ja-JP"/>
        </w:rPr>
      </w:pPr>
    </w:p>
    <w:p w14:paraId="2736D721" w14:textId="77777777" w:rsidR="00C1324E" w:rsidRDefault="00860686">
      <w:pPr>
        <w:pStyle w:val="3"/>
        <w:rPr>
          <w:highlight w:val="yellow"/>
        </w:rPr>
      </w:pPr>
      <w:r>
        <w:rPr>
          <w:highlight w:val="yellow"/>
        </w:rPr>
        <w:t>1st round (Issue#2-4)</w:t>
      </w:r>
    </w:p>
    <w:p w14:paraId="7DE7C721" w14:textId="77777777" w:rsidR="00C1324E" w:rsidRDefault="00860686">
      <w:pPr>
        <w:rPr>
          <w:rFonts w:eastAsia="Yu Mincho"/>
          <w:u w:val="single"/>
          <w:lang w:val="sv-SE" w:eastAsia="ja-JP"/>
        </w:rPr>
      </w:pPr>
      <w:r>
        <w:rPr>
          <w:rFonts w:eastAsia="Yu Mincho"/>
          <w:u w:val="single"/>
          <w:lang w:val="sv-SE" w:eastAsia="ja-JP"/>
        </w:rPr>
        <w:t>FL Observation to Issue#2-4</w:t>
      </w:r>
    </w:p>
    <w:p w14:paraId="3FCF3B65" w14:textId="77777777" w:rsidR="00C1324E" w:rsidRDefault="00860686">
      <w:pPr>
        <w:pStyle w:val="ListParagraph"/>
        <w:numPr>
          <w:ilvl w:val="0"/>
          <w:numId w:val="37"/>
        </w:numPr>
        <w:ind w:firstLineChars="0"/>
        <w:rPr>
          <w:rFonts w:eastAsia="Yu Mincho"/>
          <w:lang w:val="sv-SE" w:eastAsia="ja-JP"/>
        </w:rPr>
      </w:pPr>
      <w:r>
        <w:rPr>
          <w:rFonts w:eastAsia="Yu Mincho"/>
          <w:iCs/>
          <w:lang w:val="sv-SE" w:eastAsia="ja-JP"/>
        </w:rPr>
        <w:t xml:space="preserve">There is no consensus to support the </w:t>
      </w:r>
      <w:r>
        <w:rPr>
          <w:rFonts w:eastAsia="Yu Mincho"/>
          <w:lang w:val="en-US" w:eastAsia="ja-JP"/>
        </w:rPr>
        <w:t>use</w:t>
      </w:r>
      <w:r>
        <w:t xml:space="preserve"> of </w:t>
      </w:r>
      <w:r>
        <w:rPr>
          <w:rFonts w:eastAsia="Yu Mincho"/>
          <w:lang w:val="en-US" w:eastAsia="ja-JP"/>
        </w:rPr>
        <w:t>Type0-PDCCH CSS set configuration for the determination of available slots.</w:t>
      </w:r>
    </w:p>
    <w:p w14:paraId="0C2655A8" w14:textId="77777777" w:rsidR="00C1324E" w:rsidRDefault="00860686">
      <w:pPr>
        <w:rPr>
          <w:rFonts w:eastAsia="Yu Mincho"/>
          <w:iCs/>
          <w:lang w:val="sv-SE" w:eastAsia="ja-JP"/>
        </w:rPr>
      </w:pPr>
      <w:r>
        <w:rPr>
          <w:rFonts w:eastAsia="Yu Mincho"/>
          <w:iCs/>
          <w:lang w:val="sv-SE" w:eastAsia="ja-JP"/>
        </w:rPr>
        <w:t>Only if any company has a strong concern on the above observation, provide comments below.</w:t>
      </w:r>
    </w:p>
    <w:p w14:paraId="35B0B7D8" w14:textId="77777777" w:rsidR="00C1324E" w:rsidRDefault="00C1324E">
      <w:pPr>
        <w:rPr>
          <w:rFonts w:eastAsia="Yu Mincho"/>
          <w:iCs/>
          <w:lang w:val="sv-SE" w:eastAsia="ja-JP"/>
        </w:rPr>
      </w:pPr>
    </w:p>
    <w:tbl>
      <w:tblPr>
        <w:tblStyle w:val="TableGrid"/>
        <w:tblW w:w="0" w:type="auto"/>
        <w:tblLook w:val="04A0" w:firstRow="1" w:lastRow="0" w:firstColumn="1" w:lastColumn="0" w:noHBand="0" w:noVBand="1"/>
      </w:tblPr>
      <w:tblGrid>
        <w:gridCol w:w="1236"/>
        <w:gridCol w:w="8395"/>
      </w:tblGrid>
      <w:tr w:rsidR="00C1324E" w14:paraId="668028FB" w14:textId="77777777">
        <w:tc>
          <w:tcPr>
            <w:tcW w:w="1236" w:type="dxa"/>
          </w:tcPr>
          <w:p w14:paraId="57899A95" w14:textId="77777777" w:rsidR="00C1324E" w:rsidRDefault="00860686">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54FC1A0C"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2264BA05" w14:textId="77777777">
        <w:tc>
          <w:tcPr>
            <w:tcW w:w="1236" w:type="dxa"/>
          </w:tcPr>
          <w:p w14:paraId="5DB1113B"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6CEEDB6C" w14:textId="77777777" w:rsidR="00C1324E" w:rsidRDefault="00860686">
            <w:pPr>
              <w:spacing w:after="120"/>
              <w:rPr>
                <w:lang w:val="en-US" w:eastAsia="ja-JP"/>
              </w:rPr>
            </w:pPr>
            <w:r>
              <w:rPr>
                <w:lang w:val="en-US" w:eastAsia="ja-JP"/>
              </w:rPr>
              <w:t>Ok with this observation.</w:t>
            </w:r>
          </w:p>
        </w:tc>
      </w:tr>
      <w:tr w:rsidR="00C1324E" w14:paraId="2AA5F7D3" w14:textId="77777777">
        <w:tc>
          <w:tcPr>
            <w:tcW w:w="1236" w:type="dxa"/>
          </w:tcPr>
          <w:p w14:paraId="0D4107FE" w14:textId="77777777" w:rsidR="00C1324E" w:rsidRDefault="0086068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2DC5B44" w14:textId="77777777" w:rsidR="00C1324E" w:rsidRDefault="00860686">
            <w:pPr>
              <w:spacing w:after="120"/>
              <w:rPr>
                <w:rFonts w:eastAsiaTheme="minorEastAsia"/>
                <w:lang w:val="en-US" w:eastAsia="zh-CN"/>
              </w:rPr>
            </w:pPr>
            <w:r>
              <w:rPr>
                <w:rFonts w:eastAsiaTheme="minorEastAsia"/>
                <w:lang w:val="en-US" w:eastAsia="zh-CN"/>
              </w:rPr>
              <w:t xml:space="preserve">Support. We do not see a motivation to use </w:t>
            </w:r>
            <w:r>
              <w:rPr>
                <w:lang w:val="en-US" w:eastAsia="ja-JP"/>
              </w:rPr>
              <w:t>Type0-PDCCH CSS set to determine the available slot for PUSCH. If there is conflicts, the PUSCH could be dropped based on some rule.</w:t>
            </w:r>
          </w:p>
        </w:tc>
      </w:tr>
      <w:tr w:rsidR="00C1324E" w14:paraId="34CC5812" w14:textId="77777777">
        <w:tc>
          <w:tcPr>
            <w:tcW w:w="1236" w:type="dxa"/>
          </w:tcPr>
          <w:p w14:paraId="3C21355D"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61091736" w14:textId="77777777" w:rsidR="00C1324E" w:rsidRDefault="00860686">
            <w:pPr>
              <w:spacing w:after="120"/>
              <w:rPr>
                <w:rFonts w:eastAsiaTheme="minorEastAsia"/>
                <w:lang w:val="en-US" w:eastAsia="zh-CN"/>
              </w:rPr>
            </w:pPr>
            <w:r>
              <w:rPr>
                <w:lang w:val="en-US" w:eastAsia="ja-JP"/>
              </w:rPr>
              <w:t xml:space="preserve">We still think it is beneficial to consider Type0-PDCCH CSS set configuration for the determination of available slots. Otherwise, this may pose certain scheduling restriction at gNB side. For each slot configured with flexible symbols, gNB needs to ensure there is no collision between flexible symbols and CORESET0 with Type0-PDCCH CSS set, which may not be desirable from scheduling perspective. </w:t>
            </w:r>
          </w:p>
        </w:tc>
      </w:tr>
      <w:tr w:rsidR="00C1324E" w14:paraId="7989B150" w14:textId="77777777">
        <w:tc>
          <w:tcPr>
            <w:tcW w:w="1236" w:type="dxa"/>
          </w:tcPr>
          <w:p w14:paraId="1E5B8222" w14:textId="77777777" w:rsidR="00C1324E" w:rsidRDefault="00860686">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379C12CA" w14:textId="77777777" w:rsidR="00C1324E" w:rsidRDefault="00860686">
            <w:pPr>
              <w:spacing w:after="120"/>
              <w:rPr>
                <w:lang w:val="en-US" w:eastAsia="ja-JP"/>
              </w:rPr>
            </w:pPr>
            <w:r>
              <w:rPr>
                <w:rFonts w:eastAsia="Malgun Gothic" w:hint="eastAsia"/>
                <w:lang w:val="en-US" w:eastAsia="ko-KR"/>
              </w:rPr>
              <w:t>A</w:t>
            </w:r>
            <w:r>
              <w:rPr>
                <w:rFonts w:eastAsia="Malgun Gothic"/>
                <w:lang w:val="en-US" w:eastAsia="ko-KR"/>
              </w:rPr>
              <w:t>gree with Intel. Since PUSCH repetition can be deferred behind quite a number of slots in some TDD configurations (e.g., DL heavy slots). In this case, gNB complexity would be increased.</w:t>
            </w:r>
          </w:p>
        </w:tc>
      </w:tr>
      <w:tr w:rsidR="00C1324E" w14:paraId="00D514DF" w14:textId="77777777">
        <w:tc>
          <w:tcPr>
            <w:tcW w:w="1236" w:type="dxa"/>
          </w:tcPr>
          <w:p w14:paraId="3264336A" w14:textId="77777777" w:rsidR="00C1324E" w:rsidRDefault="00860686">
            <w:pPr>
              <w:spacing w:after="120"/>
              <w:rPr>
                <w:rFonts w:eastAsia="Malgun Gothic"/>
                <w:lang w:val="en-US" w:eastAsia="ko-KR"/>
              </w:rPr>
            </w:pPr>
            <w:r>
              <w:rPr>
                <w:rFonts w:eastAsia="Malgun Gothic"/>
                <w:lang w:val="en-US" w:eastAsia="ko-KR"/>
              </w:rPr>
              <w:t>Ericsson1</w:t>
            </w:r>
          </w:p>
        </w:tc>
        <w:tc>
          <w:tcPr>
            <w:tcW w:w="8395" w:type="dxa"/>
          </w:tcPr>
          <w:p w14:paraId="49152BF8" w14:textId="77777777" w:rsidR="00C1324E" w:rsidRDefault="00860686">
            <w:pPr>
              <w:spacing w:after="120"/>
              <w:rPr>
                <w:rFonts w:eastAsia="Malgun Gothic"/>
                <w:lang w:val="en-US" w:eastAsia="ko-KR"/>
              </w:rPr>
            </w:pPr>
            <w:r>
              <w:rPr>
                <w:rFonts w:eastAsia="Malgun Gothic"/>
                <w:lang w:val="en-US" w:eastAsia="ko-KR"/>
              </w:rPr>
              <w:t>Fine with the proposal, there’s no need to consider other downlink broadcasting signals for available slot determination as we’ve discussed a lot earlier.</w:t>
            </w:r>
          </w:p>
          <w:p w14:paraId="4C44A75A" w14:textId="77777777" w:rsidR="00C1324E" w:rsidRDefault="00860686">
            <w:pPr>
              <w:spacing w:after="120"/>
              <w:rPr>
                <w:rFonts w:eastAsia="Malgun Gothic"/>
                <w:lang w:val="en-US" w:eastAsia="ko-KR"/>
              </w:rPr>
            </w:pPr>
            <w:r>
              <w:rPr>
                <w:rFonts w:eastAsia="Malgun Gothic"/>
                <w:lang w:val="en-US" w:eastAsia="ko-KR"/>
              </w:rPr>
              <w:t>Similar to Msg3 repetition, available slot determination based on TDD UL/DL configuration and the SSB positions are enough, all other potential collisions can be handled in the 2</w:t>
            </w:r>
            <w:r>
              <w:rPr>
                <w:rFonts w:eastAsia="Malgun Gothic"/>
                <w:vertAlign w:val="superscript"/>
                <w:lang w:val="en-US" w:eastAsia="ko-KR"/>
              </w:rPr>
              <w:t>nd</w:t>
            </w:r>
            <w:r>
              <w:rPr>
                <w:rFonts w:eastAsia="Malgun Gothic"/>
                <w:lang w:val="en-US" w:eastAsia="ko-KR"/>
              </w:rPr>
              <w:t xml:space="preserve"> step for actual Type A PUSCH repetition transmission determination with legacy collision handling rules.</w:t>
            </w:r>
          </w:p>
        </w:tc>
      </w:tr>
    </w:tbl>
    <w:p w14:paraId="098E5514" w14:textId="77777777" w:rsidR="00C1324E" w:rsidRDefault="00C1324E">
      <w:pPr>
        <w:rPr>
          <w:rFonts w:eastAsia="Yu Mincho"/>
          <w:iCs/>
          <w:lang w:val="sv-SE" w:eastAsia="ja-JP"/>
        </w:rPr>
      </w:pPr>
    </w:p>
    <w:p w14:paraId="34629E3C" w14:textId="77777777" w:rsidR="00C1324E" w:rsidRDefault="00860686">
      <w:pPr>
        <w:pStyle w:val="3"/>
        <w:rPr>
          <w:highlight w:val="yellow"/>
        </w:rPr>
      </w:pPr>
      <w:r>
        <w:rPr>
          <w:highlight w:val="yellow"/>
        </w:rPr>
        <w:t xml:space="preserve">1st round </w:t>
      </w:r>
      <w:r>
        <w:rPr>
          <w:rFonts w:hint="eastAsia"/>
          <w:highlight w:val="yellow"/>
        </w:rPr>
        <w:t>summary</w:t>
      </w:r>
      <w:r>
        <w:rPr>
          <w:highlight w:val="yellow"/>
        </w:rPr>
        <w:t xml:space="preserve"> (Issue#2-4)</w:t>
      </w:r>
    </w:p>
    <w:p w14:paraId="465D2B17" w14:textId="77777777" w:rsidR="00C1324E" w:rsidRDefault="00860686">
      <w:pPr>
        <w:rPr>
          <w:lang w:val="en-US" w:eastAsia="ja-JP"/>
        </w:rPr>
      </w:pPr>
      <w:r>
        <w:rPr>
          <w:rFonts w:eastAsia="Yu Mincho"/>
          <w:lang w:val="sv-SE" w:eastAsia="ja-JP"/>
        </w:rPr>
        <w:t xml:space="preserve">Thanks to Intel and WILUS for the feedbacks. The arguments are collect, not considering </w:t>
      </w:r>
      <w:r>
        <w:rPr>
          <w:lang w:val="en-US" w:eastAsia="ja-JP"/>
        </w:rPr>
        <w:t>Type0-PDCCH CSS set configuration for the determination of available slots leads to scheduling restriction at gNB side. However, that drawback was already identified in the last meeting and was well understood by companies including the network vendors and operators, and they still do not see the necessity. Therefore, FL would like to make the following proposal.</w:t>
      </w:r>
    </w:p>
    <w:p w14:paraId="7F4AF7E4" w14:textId="77777777" w:rsidR="00C1324E" w:rsidRDefault="00860686">
      <w:pPr>
        <w:rPr>
          <w:rFonts w:eastAsia="Yu Mincho"/>
          <w:highlight w:val="yellow"/>
          <w:u w:val="single"/>
          <w:lang w:val="sv-SE" w:eastAsia="ja-JP"/>
        </w:rPr>
      </w:pPr>
      <w:r>
        <w:rPr>
          <w:rFonts w:eastAsia="Yu Mincho"/>
          <w:highlight w:val="yellow"/>
          <w:u w:val="single"/>
          <w:lang w:val="sv-SE" w:eastAsia="ja-JP"/>
        </w:rPr>
        <w:t>FL proposal on Issue#2-4</w:t>
      </w:r>
    </w:p>
    <w:p w14:paraId="7A14E8F3" w14:textId="77777777" w:rsidR="00C1324E" w:rsidRDefault="00860686">
      <w:pPr>
        <w:pStyle w:val="ListParagraph"/>
        <w:numPr>
          <w:ilvl w:val="0"/>
          <w:numId w:val="12"/>
        </w:numPr>
        <w:ind w:firstLineChars="0"/>
        <w:rPr>
          <w:rFonts w:eastAsia="Yu Mincho"/>
          <w:highlight w:val="yellow"/>
          <w:lang w:val="en-US" w:eastAsia="ja-JP"/>
        </w:rPr>
      </w:pPr>
      <w:r>
        <w:rPr>
          <w:rFonts w:eastAsia="Yu Mincho"/>
          <w:highlight w:val="yellow"/>
          <w:lang w:val="en-US" w:eastAsia="ja-JP"/>
        </w:rPr>
        <w:t>Type0-PDCCH CSS set configuration is not considered for the determination of available slots.</w:t>
      </w:r>
    </w:p>
    <w:p w14:paraId="0F39ADB0" w14:textId="77777777" w:rsidR="00C1324E" w:rsidRDefault="00C1324E">
      <w:pPr>
        <w:rPr>
          <w:rFonts w:eastAsia="Yu Mincho"/>
          <w:b/>
          <w:bCs/>
          <w:iCs/>
          <w:lang w:val="en-US" w:eastAsia="ja-JP"/>
        </w:rPr>
      </w:pPr>
    </w:p>
    <w:p w14:paraId="32C8F2B5" w14:textId="77777777" w:rsidR="00C1324E" w:rsidRDefault="00860686">
      <w:pPr>
        <w:pStyle w:val="Heading3"/>
        <w:rPr>
          <w:sz w:val="24"/>
          <w:szCs w:val="16"/>
        </w:rPr>
      </w:pPr>
      <w:r>
        <w:rPr>
          <w:color w:val="7030A0"/>
          <w:sz w:val="24"/>
          <w:szCs w:val="16"/>
        </w:rPr>
        <w:t>[Pending]</w:t>
      </w:r>
      <w:r>
        <w:rPr>
          <w:color w:val="00B0F0"/>
          <w:sz w:val="24"/>
          <w:szCs w:val="16"/>
        </w:rPr>
        <w:t xml:space="preserve"> </w:t>
      </w:r>
      <w:r>
        <w:rPr>
          <w:sz w:val="24"/>
          <w:szCs w:val="16"/>
        </w:rPr>
        <w:t>Issue#2-5: Use of Invalid UL symbol configuration for the determination of available slots</w:t>
      </w:r>
    </w:p>
    <w:p w14:paraId="6213E551" w14:textId="77777777" w:rsidR="00C1324E" w:rsidRDefault="00860686">
      <w:pPr>
        <w:rPr>
          <w:rFonts w:eastAsia="Yu Mincho"/>
          <w:iCs/>
          <w:lang w:eastAsia="ja-JP"/>
        </w:rPr>
      </w:pPr>
      <w:r>
        <w:rPr>
          <w:rFonts w:eastAsia="Yu Mincho"/>
          <w:iCs/>
          <w:lang w:eastAsia="ja-JP"/>
        </w:rPr>
        <w:t>Similar to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30512CEB"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n RAN1#106-e, it was discussed whether or not the invalid UL symbol configuration for the determination of available slots is used for the determination of available slots. The majority companies’ views were that Rel-16 invalid UL symbol configuration should not be re-purposed for the Rel-17 PUSCH repetition Type A with counting based on the available slots.</w:t>
      </w:r>
    </w:p>
    <w:p w14:paraId="3534FAB4" w14:textId="77777777" w:rsidR="00C1324E" w:rsidRDefault="00C1324E">
      <w:pPr>
        <w:rPr>
          <w:rFonts w:eastAsia="Yu Mincho"/>
          <w:b/>
          <w:bCs/>
          <w:iCs/>
          <w:lang w:val="sv-SE" w:eastAsia="ja-JP"/>
        </w:rPr>
      </w:pPr>
    </w:p>
    <w:p w14:paraId="4C82A23B" w14:textId="77777777" w:rsidR="00C1324E" w:rsidRDefault="00860686">
      <w:pPr>
        <w:rPr>
          <w:iCs/>
          <w:lang w:eastAsia="zh-CN"/>
        </w:rPr>
      </w:pPr>
      <w:r>
        <w:rPr>
          <w:iCs/>
          <w:lang w:eastAsia="zh-CN"/>
        </w:rPr>
        <w:t>According to the contributions for RAN1#106bis, companies’ preferences are summarized as follows.</w:t>
      </w:r>
    </w:p>
    <w:p w14:paraId="4A969F47"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Use</w:t>
      </w:r>
      <w:r>
        <w:t xml:space="preserve"> of </w:t>
      </w:r>
      <w:r>
        <w:rPr>
          <w:rFonts w:eastAsia="Yu Mincho"/>
          <w:lang w:val="en-US" w:eastAsia="ja-JP"/>
        </w:rPr>
        <w:t>Invalid UL symbol configuration for the determination of available slots</w:t>
      </w:r>
    </w:p>
    <w:p w14:paraId="0F694B93"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 Xiaomi [9], Panasonic [11], Intel [13]</w:t>
      </w:r>
    </w:p>
    <w:p w14:paraId="558505A4"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 xml:space="preserve">Not support: </w:t>
      </w:r>
      <w:r>
        <w:rPr>
          <w:rFonts w:eastAsia="Yu Mincho" w:hint="eastAsia"/>
          <w:lang w:val="en-US" w:eastAsia="ja-JP"/>
        </w:rPr>
        <w:t>S</w:t>
      </w:r>
      <w:r>
        <w:rPr>
          <w:rFonts w:eastAsia="Yu Mincho"/>
          <w:lang w:val="en-US" w:eastAsia="ja-JP"/>
        </w:rPr>
        <w:t>preadtrum [3], CATT [6], China Telecom [7], Sharp [17], Apple [18], LG Electronics [19], Qualcomm [22]</w:t>
      </w:r>
    </w:p>
    <w:p w14:paraId="6B364A1B"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Introduce either all of RRC configurations or none of them for available slot determination: ZTE [2]</w:t>
      </w:r>
    </w:p>
    <w:p w14:paraId="1CC5CC5F" w14:textId="77777777" w:rsidR="00C1324E" w:rsidRDefault="00860686">
      <w:pPr>
        <w:rPr>
          <w:rFonts w:eastAsia="Yu Mincho"/>
          <w:iCs/>
          <w:lang w:val="sv-SE" w:eastAsia="ja-JP"/>
        </w:rPr>
      </w:pPr>
      <w:r>
        <w:rPr>
          <w:rFonts w:eastAsia="Yu Mincho" w:hint="eastAsia"/>
          <w:iCs/>
          <w:lang w:val="sv-SE" w:eastAsia="ja-JP"/>
        </w:rPr>
        <w:lastRenderedPageBreak/>
        <w:t>L</w:t>
      </w:r>
      <w:r>
        <w:rPr>
          <w:rFonts w:eastAsia="Yu Mincho"/>
          <w:iCs/>
          <w:lang w:val="sv-SE" w:eastAsia="ja-JP"/>
        </w:rPr>
        <w:t xml:space="preserve">ooking at the companies’ views, the majority companies do not see the necessity and there is no consensus to support the </w:t>
      </w:r>
      <w:r>
        <w:rPr>
          <w:rFonts w:eastAsia="Yu Mincho"/>
          <w:lang w:val="en-US" w:eastAsia="ja-JP"/>
        </w:rPr>
        <w:t>use</w:t>
      </w:r>
      <w:r>
        <w:t xml:space="preserve"> of </w:t>
      </w:r>
      <w:r>
        <w:rPr>
          <w:rFonts w:eastAsia="Yu Mincho"/>
          <w:lang w:val="en-US" w:eastAsia="ja-JP"/>
        </w:rPr>
        <w:t>Invalid UL symbol configuration for the determination of available slots.</w:t>
      </w:r>
    </w:p>
    <w:p w14:paraId="6B3E14FA" w14:textId="77777777" w:rsidR="00C1324E" w:rsidRDefault="00C1324E">
      <w:pPr>
        <w:rPr>
          <w:rFonts w:eastAsia="Yu Mincho"/>
          <w:b/>
          <w:bCs/>
          <w:iCs/>
          <w:lang w:val="sv-SE" w:eastAsia="ja-JP"/>
        </w:rPr>
      </w:pPr>
    </w:p>
    <w:p w14:paraId="47B7AB10" w14:textId="77777777" w:rsidR="00C1324E" w:rsidRDefault="00860686">
      <w:pPr>
        <w:pStyle w:val="3"/>
        <w:rPr>
          <w:highlight w:val="yellow"/>
        </w:rPr>
      </w:pPr>
      <w:r>
        <w:rPr>
          <w:highlight w:val="yellow"/>
        </w:rPr>
        <w:t>1st round (Issue#2-5)</w:t>
      </w:r>
    </w:p>
    <w:p w14:paraId="6C2A628C" w14:textId="77777777" w:rsidR="00C1324E" w:rsidRDefault="00860686">
      <w:pPr>
        <w:rPr>
          <w:rFonts w:eastAsia="Yu Mincho"/>
          <w:u w:val="single"/>
          <w:lang w:val="sv-SE" w:eastAsia="ja-JP"/>
        </w:rPr>
      </w:pPr>
      <w:r>
        <w:rPr>
          <w:rFonts w:eastAsia="Yu Mincho"/>
          <w:u w:val="single"/>
          <w:lang w:val="sv-SE" w:eastAsia="ja-JP"/>
        </w:rPr>
        <w:t>FL Observation to Issue#2-5</w:t>
      </w:r>
    </w:p>
    <w:p w14:paraId="3113779E" w14:textId="77777777" w:rsidR="00C1324E" w:rsidRDefault="00860686">
      <w:pPr>
        <w:pStyle w:val="ListParagraph"/>
        <w:numPr>
          <w:ilvl w:val="0"/>
          <w:numId w:val="37"/>
        </w:numPr>
        <w:ind w:firstLineChars="0"/>
        <w:rPr>
          <w:rFonts w:eastAsia="Yu Mincho"/>
          <w:lang w:val="sv-SE" w:eastAsia="ja-JP"/>
        </w:rPr>
      </w:pPr>
      <w:r>
        <w:rPr>
          <w:rFonts w:eastAsia="Yu Mincho"/>
          <w:iCs/>
          <w:lang w:val="sv-SE" w:eastAsia="ja-JP"/>
        </w:rPr>
        <w:t xml:space="preserve">There is no consensus to support the </w:t>
      </w:r>
      <w:r>
        <w:rPr>
          <w:rFonts w:eastAsia="Yu Mincho"/>
          <w:lang w:val="en-US" w:eastAsia="ja-JP"/>
        </w:rPr>
        <w:t>use</w:t>
      </w:r>
      <w:r>
        <w:t xml:space="preserve"> of </w:t>
      </w:r>
      <w:r>
        <w:rPr>
          <w:rFonts w:eastAsia="Yu Mincho"/>
          <w:lang w:val="en-US" w:eastAsia="ja-JP"/>
        </w:rPr>
        <w:t>Invalid UL symbol configuration for the determination of available slots.</w:t>
      </w:r>
    </w:p>
    <w:p w14:paraId="52E0AB75" w14:textId="77777777" w:rsidR="00C1324E" w:rsidRDefault="00860686">
      <w:pPr>
        <w:rPr>
          <w:rFonts w:eastAsia="Yu Mincho"/>
          <w:iCs/>
          <w:lang w:val="sv-SE" w:eastAsia="ja-JP"/>
        </w:rPr>
      </w:pPr>
      <w:r>
        <w:rPr>
          <w:rFonts w:eastAsia="Yu Mincho"/>
          <w:iCs/>
          <w:lang w:val="sv-SE" w:eastAsia="ja-JP"/>
        </w:rPr>
        <w:t>Only if any company has a strong concern on the above observation, provide comments below.</w:t>
      </w:r>
    </w:p>
    <w:p w14:paraId="101E9726" w14:textId="77777777" w:rsidR="00C1324E" w:rsidRDefault="00C1324E">
      <w:pPr>
        <w:rPr>
          <w:rFonts w:eastAsia="Yu Mincho"/>
          <w:iCs/>
          <w:lang w:val="sv-SE" w:eastAsia="ja-JP"/>
        </w:rPr>
      </w:pPr>
    </w:p>
    <w:tbl>
      <w:tblPr>
        <w:tblStyle w:val="TableGrid"/>
        <w:tblW w:w="0" w:type="auto"/>
        <w:tblLook w:val="04A0" w:firstRow="1" w:lastRow="0" w:firstColumn="1" w:lastColumn="0" w:noHBand="0" w:noVBand="1"/>
      </w:tblPr>
      <w:tblGrid>
        <w:gridCol w:w="1236"/>
        <w:gridCol w:w="8395"/>
      </w:tblGrid>
      <w:tr w:rsidR="00C1324E" w14:paraId="7719AD52" w14:textId="77777777">
        <w:tc>
          <w:tcPr>
            <w:tcW w:w="1236" w:type="dxa"/>
          </w:tcPr>
          <w:p w14:paraId="00995903"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15F87127"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626D84F0" w14:textId="77777777">
        <w:tc>
          <w:tcPr>
            <w:tcW w:w="1236" w:type="dxa"/>
          </w:tcPr>
          <w:p w14:paraId="2F1B2B6C"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405D9D6F" w14:textId="77777777" w:rsidR="00C1324E" w:rsidRDefault="00860686">
            <w:pPr>
              <w:spacing w:after="120"/>
              <w:rPr>
                <w:lang w:val="en-US" w:eastAsia="ja-JP"/>
              </w:rPr>
            </w:pPr>
            <w:r>
              <w:rPr>
                <w:lang w:val="en-US" w:eastAsia="ja-JP"/>
              </w:rPr>
              <w:t>Ok with this observation.</w:t>
            </w:r>
          </w:p>
        </w:tc>
      </w:tr>
      <w:tr w:rsidR="00C1324E" w14:paraId="0212B4D1" w14:textId="77777777">
        <w:tc>
          <w:tcPr>
            <w:tcW w:w="1236" w:type="dxa"/>
          </w:tcPr>
          <w:p w14:paraId="1E91CE52"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5AA4DF2D" w14:textId="77777777" w:rsidR="00C1324E" w:rsidRDefault="00860686">
            <w:pPr>
              <w:spacing w:after="120"/>
              <w:rPr>
                <w:rFonts w:eastAsiaTheme="minorEastAsia"/>
                <w:lang w:val="en-US" w:eastAsia="zh-CN"/>
              </w:rPr>
            </w:pPr>
            <w:r>
              <w:rPr>
                <w:lang w:val="en-US" w:eastAsia="ja-JP"/>
              </w:rPr>
              <w:t xml:space="preserve">Same reason as above. we still think it is beneficial to consider invalid UL symbol configuration for the determination of available slots. </w:t>
            </w:r>
          </w:p>
        </w:tc>
      </w:tr>
      <w:tr w:rsidR="00C1324E" w14:paraId="7A4AFFE2" w14:textId="77777777">
        <w:tc>
          <w:tcPr>
            <w:tcW w:w="1236" w:type="dxa"/>
          </w:tcPr>
          <w:p w14:paraId="22AF65E2" w14:textId="77777777" w:rsidR="00C1324E" w:rsidRDefault="00860686">
            <w:pPr>
              <w:spacing w:after="120"/>
              <w:rPr>
                <w:rFonts w:eastAsiaTheme="minorEastAsia"/>
                <w:lang w:val="en-US" w:eastAsia="zh-CN"/>
              </w:rPr>
            </w:pPr>
            <w:r>
              <w:rPr>
                <w:lang w:val="en-US" w:eastAsia="ja-JP"/>
              </w:rPr>
              <w:t>Panasonic</w:t>
            </w:r>
          </w:p>
        </w:tc>
        <w:tc>
          <w:tcPr>
            <w:tcW w:w="8395" w:type="dxa"/>
          </w:tcPr>
          <w:p w14:paraId="3DE44C2C" w14:textId="77777777" w:rsidR="00C1324E" w:rsidRDefault="00860686">
            <w:pPr>
              <w:spacing w:after="120"/>
              <w:rPr>
                <w:lang w:val="en-US" w:eastAsia="ja-JP"/>
              </w:rPr>
            </w:pPr>
            <w:r>
              <w:rPr>
                <w:lang w:val="en-US" w:eastAsia="ja-JP"/>
              </w:rPr>
              <w:t>We are OK to the FL observation.</w:t>
            </w:r>
          </w:p>
        </w:tc>
      </w:tr>
      <w:tr w:rsidR="00C1324E" w14:paraId="3FE81302" w14:textId="77777777">
        <w:tc>
          <w:tcPr>
            <w:tcW w:w="1236" w:type="dxa"/>
          </w:tcPr>
          <w:p w14:paraId="2A478161" w14:textId="77777777" w:rsidR="00C1324E" w:rsidRDefault="00860686">
            <w:pPr>
              <w:spacing w:after="120"/>
              <w:rPr>
                <w:lang w:val="en-US" w:eastAsia="ja-JP"/>
              </w:rPr>
            </w:pPr>
            <w:r>
              <w:rPr>
                <w:lang w:val="en-US" w:eastAsia="ja-JP"/>
              </w:rPr>
              <w:t>Ericsson1</w:t>
            </w:r>
          </w:p>
        </w:tc>
        <w:tc>
          <w:tcPr>
            <w:tcW w:w="8395" w:type="dxa"/>
          </w:tcPr>
          <w:p w14:paraId="143B3EE2" w14:textId="77777777" w:rsidR="00C1324E" w:rsidRDefault="00860686">
            <w:pPr>
              <w:spacing w:after="120"/>
              <w:rPr>
                <w:lang w:val="en-US" w:eastAsia="ja-JP"/>
              </w:rPr>
            </w:pPr>
            <w:r>
              <w:rPr>
                <w:lang w:val="en-US" w:eastAsia="ja-JP"/>
              </w:rPr>
              <w:t>Fine with the proposal, same comment as for issue #2-4.</w:t>
            </w:r>
          </w:p>
        </w:tc>
      </w:tr>
    </w:tbl>
    <w:p w14:paraId="452E0254" w14:textId="77777777" w:rsidR="00C1324E" w:rsidRDefault="00C1324E">
      <w:pPr>
        <w:rPr>
          <w:rFonts w:eastAsia="Yu Mincho"/>
          <w:iCs/>
          <w:lang w:val="sv-SE" w:eastAsia="ja-JP"/>
        </w:rPr>
      </w:pPr>
    </w:p>
    <w:p w14:paraId="111C18C0" w14:textId="77777777" w:rsidR="00C1324E" w:rsidRDefault="00860686">
      <w:pPr>
        <w:pStyle w:val="3"/>
      </w:pPr>
      <w:r>
        <w:t xml:space="preserve">1st round </w:t>
      </w:r>
      <w:r>
        <w:rPr>
          <w:rFonts w:hint="eastAsia"/>
        </w:rPr>
        <w:t>summary</w:t>
      </w:r>
      <w:r>
        <w:t xml:space="preserve"> (Issue#2-5)</w:t>
      </w:r>
    </w:p>
    <w:p w14:paraId="7DEE351E" w14:textId="77777777" w:rsidR="00C1324E" w:rsidRDefault="00860686">
      <w:pPr>
        <w:rPr>
          <w:lang w:val="en-US" w:eastAsia="ja-JP"/>
        </w:rPr>
      </w:pPr>
      <w:r>
        <w:rPr>
          <w:rFonts w:eastAsia="Yu Mincho"/>
          <w:lang w:val="sv-SE" w:eastAsia="ja-JP"/>
        </w:rPr>
        <w:t>Thanks to Intel for the feedbacks. Similar to the Issue#2-4, although the arguments are collect, such</w:t>
      </w:r>
      <w:r>
        <w:rPr>
          <w:lang w:val="en-US" w:eastAsia="ja-JP"/>
        </w:rPr>
        <w:t xml:space="preserve"> drawback was already identified in the last meeting and was well understood by companies including the network vendors and operators, and they still do not see the necessity. Therefore, FL would like to make the following proposal.</w:t>
      </w:r>
    </w:p>
    <w:p w14:paraId="3678C905" w14:textId="77777777" w:rsidR="00C1324E" w:rsidRDefault="00860686">
      <w:pPr>
        <w:rPr>
          <w:rFonts w:eastAsia="Yu Mincho"/>
          <w:u w:val="single"/>
          <w:lang w:val="sv-SE" w:eastAsia="ja-JP"/>
        </w:rPr>
      </w:pPr>
      <w:r>
        <w:rPr>
          <w:rFonts w:eastAsia="Yu Mincho"/>
          <w:u w:val="single"/>
          <w:lang w:val="sv-SE" w:eastAsia="ja-JP"/>
        </w:rPr>
        <w:t>FL proposal on Issue#2-5</w:t>
      </w:r>
    </w:p>
    <w:p w14:paraId="52C487E0"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Invalid UL symbol configuration is not considered for the determination of available slots.</w:t>
      </w:r>
    </w:p>
    <w:p w14:paraId="589D8C04" w14:textId="77777777" w:rsidR="00C1324E" w:rsidRDefault="00C1324E">
      <w:pPr>
        <w:rPr>
          <w:rFonts w:eastAsia="Yu Mincho"/>
          <w:iCs/>
          <w:lang w:val="en-US" w:eastAsia="ja-JP"/>
        </w:rPr>
      </w:pPr>
    </w:p>
    <w:p w14:paraId="2F116805" w14:textId="77777777" w:rsidR="00C1324E" w:rsidRDefault="00860686">
      <w:pPr>
        <w:pStyle w:val="Heading3"/>
        <w:rPr>
          <w:sz w:val="24"/>
          <w:szCs w:val="16"/>
        </w:rPr>
      </w:pPr>
      <w:r>
        <w:rPr>
          <w:color w:val="7030A0"/>
          <w:sz w:val="24"/>
          <w:szCs w:val="16"/>
        </w:rPr>
        <w:t>[Pending]</w:t>
      </w:r>
      <w:r>
        <w:rPr>
          <w:color w:val="00B0F0"/>
          <w:sz w:val="24"/>
          <w:szCs w:val="16"/>
        </w:rPr>
        <w:t xml:space="preserve"> </w:t>
      </w:r>
      <w:r>
        <w:rPr>
          <w:sz w:val="24"/>
          <w:szCs w:val="16"/>
        </w:rPr>
        <w:t xml:space="preserve">Issue#2-6: Use of </w:t>
      </w:r>
      <w:bookmarkStart w:id="74" w:name="_Hlk84257239"/>
      <w:r>
        <w:rPr>
          <w:sz w:val="24"/>
          <w:szCs w:val="16"/>
        </w:rPr>
        <w:t>semi-static PUCCH repetition configuration for the determination of available slots</w:t>
      </w:r>
      <w:bookmarkEnd w:id="74"/>
    </w:p>
    <w:p w14:paraId="49D0573D" w14:textId="77777777" w:rsidR="00C1324E" w:rsidRDefault="00860686">
      <w:pPr>
        <w:rPr>
          <w:rFonts w:eastAsia="Yu Mincho"/>
          <w:iCs/>
          <w:lang w:eastAsia="ja-JP"/>
        </w:rPr>
      </w:pPr>
      <w:r>
        <w:rPr>
          <w:rFonts w:eastAsia="Yu Mincho"/>
          <w:iCs/>
          <w:lang w:eastAsia="ja-JP"/>
        </w:rPr>
        <w:t xml:space="preserve">Rel-16 defines the PUSCH dropping rule that PUSCH repetitions are dropped in the slots where semi-static PUCCH repetitions with periodic CSI reporting overlap the PUSCH repetitions. </w:t>
      </w:r>
      <w:r>
        <w:rPr>
          <w:rFonts w:eastAsia="Yu Mincho"/>
          <w:iCs/>
        </w:rPr>
        <w:t>Whether PUSCH resources collide with semi-static PUCCH repetitions with periodic CSI reporting or not is known by the UE prior to the start of PUSCH repetitions.</w:t>
      </w:r>
    </w:p>
    <w:tbl>
      <w:tblPr>
        <w:tblStyle w:val="TableGrid"/>
        <w:tblW w:w="0" w:type="auto"/>
        <w:tblLook w:val="04A0" w:firstRow="1" w:lastRow="0" w:firstColumn="1" w:lastColumn="0" w:noHBand="0" w:noVBand="1"/>
      </w:tblPr>
      <w:tblGrid>
        <w:gridCol w:w="9631"/>
      </w:tblGrid>
      <w:tr w:rsidR="00C1324E" w14:paraId="73A7698A" w14:textId="77777777">
        <w:tc>
          <w:tcPr>
            <w:tcW w:w="9631" w:type="dxa"/>
          </w:tcPr>
          <w:p w14:paraId="58AFADAE" w14:textId="77777777" w:rsidR="00C1324E" w:rsidRDefault="00860686">
            <w:pPr>
              <w:rPr>
                <w:b/>
                <w:bCs/>
                <w:u w:val="single"/>
                <w:lang w:val="en-US"/>
              </w:rPr>
            </w:pPr>
            <w:r>
              <w:rPr>
                <w:rFonts w:hint="eastAsia"/>
                <w:b/>
                <w:bCs/>
                <w:u w:val="single"/>
                <w:lang w:val="en-US" w:eastAsia="ja-JP"/>
              </w:rPr>
              <w:t>TS38.213</w:t>
            </w:r>
            <w:r>
              <w:rPr>
                <w:b/>
                <w:bCs/>
                <w:u w:val="single"/>
                <w:lang w:val="en-US" w:eastAsia="ja-JP"/>
              </w:rPr>
              <w:t xml:space="preserve"> v16.6.0</w:t>
            </w:r>
          </w:p>
          <w:p w14:paraId="66A6C2FA" w14:textId="77777777" w:rsidR="00C1324E" w:rsidRDefault="00860686">
            <w:bookmarkStart w:id="75" w:name="_Toc74762949"/>
            <w:bookmarkStart w:id="76" w:name="_Toc29917309"/>
            <w:bookmarkStart w:id="77" w:name="_Toc29899154"/>
            <w:bookmarkStart w:id="78" w:name="_Toc45699210"/>
            <w:bookmarkStart w:id="79" w:name="_Toc36498183"/>
            <w:bookmarkStart w:id="80" w:name="_Toc29899572"/>
            <w:bookmarkStart w:id="81" w:name="_Toc20311595"/>
            <w:bookmarkStart w:id="82" w:name="_Toc29894855"/>
            <w:bookmarkStart w:id="83" w:name="_Toc12021483"/>
            <w:bookmarkStart w:id="84" w:name="_Toc26719420"/>
            <w:r>
              <w:t>9.2.6</w:t>
            </w:r>
            <w:r>
              <w:tab/>
              <w:t>PUCCH repetition procedure</w:t>
            </w:r>
            <w:bookmarkEnd w:id="75"/>
            <w:bookmarkEnd w:id="76"/>
            <w:bookmarkEnd w:id="77"/>
            <w:bookmarkEnd w:id="78"/>
            <w:bookmarkEnd w:id="79"/>
            <w:bookmarkEnd w:id="80"/>
            <w:bookmarkEnd w:id="81"/>
            <w:bookmarkEnd w:id="82"/>
            <w:bookmarkEnd w:id="83"/>
            <w:bookmarkEnd w:id="84"/>
          </w:p>
          <w:p w14:paraId="2692D7B3" w14:textId="77777777" w:rsidR="00C1324E" w:rsidRDefault="00860686">
            <w:pPr>
              <w:rPr>
                <w:i/>
                <w:iCs/>
                <w:lang w:val="en-US"/>
              </w:rPr>
            </w:pPr>
            <w:r>
              <w:rPr>
                <w:rFonts w:hint="eastAsia"/>
                <w:i/>
                <w:iCs/>
                <w:lang w:eastAsia="ja-JP"/>
              </w:rPr>
              <w:t>[</w:t>
            </w:r>
            <w:r>
              <w:rPr>
                <w:i/>
                <w:iCs/>
                <w:lang w:eastAsia="ja-JP"/>
              </w:rPr>
              <w:t>Omitted</w:t>
            </w:r>
            <w:r>
              <w:rPr>
                <w:rFonts w:hint="eastAsia"/>
                <w:i/>
                <w:iCs/>
                <w:lang w:eastAsia="ja-JP"/>
              </w:rPr>
              <w:t>]</w:t>
            </w:r>
          </w:p>
          <w:p w14:paraId="6A69B090" w14:textId="77777777" w:rsidR="00C1324E" w:rsidRDefault="00860686">
            <w:pPr>
              <w:rPr>
                <w:lang w:val="en-US"/>
              </w:rPr>
            </w:pPr>
            <w:r>
              <w:rPr>
                <w:lang w:val="en-US"/>
              </w:rPr>
              <w:t xml:space="preserve">If a UE would transmit a PUCCH over a first number </w:t>
            </w:r>
            <m:oMath>
              <m:sSubSup>
                <m:sSubSupPr>
                  <m:ctrlPr>
                    <w:ins w:id="85"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7888BC2E" w14:textId="77777777" w:rsidR="00C1324E" w:rsidRDefault="00C1324E">
      <w:pPr>
        <w:rPr>
          <w:rFonts w:eastAsia="Yu Mincho"/>
          <w:iCs/>
          <w:lang w:eastAsia="ja-JP"/>
        </w:rPr>
      </w:pPr>
    </w:p>
    <w:p w14:paraId="30A82407"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n RAN1#106-e, it was discussed whether to use semi-static PUCCH repetition configuration for the determination of available slots.</w:t>
      </w:r>
      <w:r>
        <w:rPr>
          <w:rFonts w:eastAsia="Yu Mincho" w:hint="eastAsia"/>
          <w:iCs/>
          <w:lang w:eastAsia="ja-JP"/>
        </w:rPr>
        <w:t xml:space="preserve"> </w:t>
      </w:r>
      <w:r>
        <w:rPr>
          <w:rFonts w:eastAsia="Yu Mincho"/>
          <w:iCs/>
          <w:lang w:eastAsia="ja-JP"/>
        </w:rPr>
        <w:t>The result was that the large majority did not think it as necessary.</w:t>
      </w:r>
    </w:p>
    <w:p w14:paraId="3D7AE900" w14:textId="77777777" w:rsidR="00C1324E" w:rsidRDefault="00C1324E">
      <w:pPr>
        <w:rPr>
          <w:rFonts w:eastAsia="Yu Mincho"/>
          <w:b/>
          <w:bCs/>
          <w:iCs/>
          <w:lang w:val="sv-SE" w:eastAsia="ja-JP"/>
        </w:rPr>
      </w:pPr>
    </w:p>
    <w:p w14:paraId="2F497147" w14:textId="77777777" w:rsidR="00C1324E" w:rsidRDefault="00860686">
      <w:pPr>
        <w:rPr>
          <w:iCs/>
          <w:lang w:eastAsia="zh-CN"/>
        </w:rPr>
      </w:pPr>
      <w:r>
        <w:rPr>
          <w:iCs/>
          <w:lang w:eastAsia="zh-CN"/>
        </w:rPr>
        <w:t>According to the contributions for RAN1#106bis, companies’ preferences are summarized as follows.</w:t>
      </w:r>
    </w:p>
    <w:p w14:paraId="2F8B8730"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Use</w:t>
      </w:r>
      <w:r>
        <w:t xml:space="preserve"> of </w:t>
      </w:r>
      <w:r>
        <w:rPr>
          <w:rFonts w:eastAsia="Yu Mincho"/>
          <w:lang w:val="en-US" w:eastAsia="ja-JP"/>
        </w:rPr>
        <w:t>semi-static PUCCH repetition configuration for the determination of available slots</w:t>
      </w:r>
    </w:p>
    <w:p w14:paraId="16CE007A"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 xml:space="preserve">upport: </w:t>
      </w:r>
    </w:p>
    <w:p w14:paraId="77F4F918"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 xml:space="preserve">Not support: </w:t>
      </w:r>
      <w:r>
        <w:rPr>
          <w:rFonts w:eastAsia="Yu Mincho" w:hint="eastAsia"/>
          <w:lang w:val="en-US" w:eastAsia="ja-JP"/>
        </w:rPr>
        <w:t>S</w:t>
      </w:r>
      <w:r>
        <w:rPr>
          <w:rFonts w:eastAsia="Yu Mincho"/>
          <w:lang w:val="en-US" w:eastAsia="ja-JP"/>
        </w:rPr>
        <w:t>preadtrum [3], CATT [6], China Telecom [7], Panasonic [11], Sharp [17], Apple [18], LG Electronics [19], Qualcomm [22]</w:t>
      </w:r>
    </w:p>
    <w:p w14:paraId="0C051771"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Introduce either all of RRC configurations or none of them for available slot determination: ZTE [2]</w:t>
      </w:r>
    </w:p>
    <w:p w14:paraId="3A60F822" w14:textId="77777777" w:rsidR="00C1324E" w:rsidRDefault="00860686">
      <w:pPr>
        <w:rPr>
          <w:rFonts w:eastAsia="Yu Mincho"/>
          <w:iCs/>
          <w:lang w:val="sv-SE" w:eastAsia="ja-JP"/>
        </w:rPr>
      </w:pPr>
      <w:r>
        <w:rPr>
          <w:rFonts w:eastAsia="Yu Mincho" w:hint="eastAsia"/>
          <w:iCs/>
          <w:lang w:val="sv-SE" w:eastAsia="ja-JP"/>
        </w:rPr>
        <w:t>L</w:t>
      </w:r>
      <w:r>
        <w:rPr>
          <w:rFonts w:eastAsia="Yu Mincho"/>
          <w:iCs/>
          <w:lang w:val="sv-SE" w:eastAsia="ja-JP"/>
        </w:rPr>
        <w:t xml:space="preserve">ooking at the companies’ views, no company thinks </w:t>
      </w:r>
      <w:r>
        <w:rPr>
          <w:rFonts w:eastAsia="Yu Mincho"/>
          <w:lang w:val="en-US" w:eastAsia="ja-JP"/>
        </w:rPr>
        <w:t>the use</w:t>
      </w:r>
      <w:r>
        <w:t xml:space="preserve"> of </w:t>
      </w:r>
      <w:r>
        <w:rPr>
          <w:rFonts w:eastAsia="Yu Mincho"/>
          <w:lang w:val="en-US" w:eastAsia="ja-JP"/>
        </w:rPr>
        <w:t>semi-static PUCCH repetition configuration for the determination of available slots is essential.</w:t>
      </w:r>
    </w:p>
    <w:p w14:paraId="351BFF07" w14:textId="77777777" w:rsidR="00C1324E" w:rsidRDefault="00C1324E">
      <w:pPr>
        <w:rPr>
          <w:rFonts w:eastAsia="Yu Mincho"/>
          <w:b/>
          <w:bCs/>
          <w:iCs/>
          <w:lang w:val="sv-SE" w:eastAsia="ja-JP"/>
        </w:rPr>
      </w:pPr>
    </w:p>
    <w:p w14:paraId="0E137EBF" w14:textId="77777777" w:rsidR="00C1324E" w:rsidRDefault="00860686">
      <w:pPr>
        <w:pStyle w:val="3"/>
      </w:pPr>
      <w:r>
        <w:t>1st round (Issue#2-6)</w:t>
      </w:r>
    </w:p>
    <w:p w14:paraId="1CF218A4" w14:textId="77777777" w:rsidR="00C1324E" w:rsidRDefault="00860686">
      <w:pPr>
        <w:rPr>
          <w:rFonts w:eastAsia="Yu Mincho"/>
          <w:u w:val="single"/>
          <w:lang w:val="sv-SE" w:eastAsia="ja-JP"/>
        </w:rPr>
      </w:pPr>
      <w:r>
        <w:rPr>
          <w:rFonts w:eastAsia="Yu Mincho"/>
          <w:u w:val="single"/>
          <w:lang w:val="sv-SE" w:eastAsia="ja-JP"/>
        </w:rPr>
        <w:t>FL Observation to Issue#2-6</w:t>
      </w:r>
    </w:p>
    <w:p w14:paraId="0EA80859" w14:textId="77777777" w:rsidR="00C1324E" w:rsidRDefault="00860686">
      <w:pPr>
        <w:pStyle w:val="ListParagraph"/>
        <w:numPr>
          <w:ilvl w:val="0"/>
          <w:numId w:val="37"/>
        </w:numPr>
        <w:ind w:firstLineChars="0"/>
        <w:rPr>
          <w:rFonts w:eastAsia="Yu Mincho"/>
          <w:lang w:val="sv-SE" w:eastAsia="ja-JP"/>
        </w:rPr>
      </w:pPr>
      <w:r>
        <w:rPr>
          <w:rFonts w:eastAsia="Yu Mincho"/>
          <w:iCs/>
          <w:lang w:val="sv-SE" w:eastAsia="ja-JP"/>
        </w:rPr>
        <w:t>No company thinks the use of semi-static PUCCH repetition configuration for the determination of available slots is essential.</w:t>
      </w:r>
    </w:p>
    <w:p w14:paraId="5F54FDB8" w14:textId="77777777" w:rsidR="00C1324E" w:rsidRDefault="00860686">
      <w:pPr>
        <w:rPr>
          <w:rFonts w:eastAsia="Yu Mincho"/>
          <w:iCs/>
          <w:lang w:val="sv-SE" w:eastAsia="ja-JP"/>
        </w:rPr>
      </w:pPr>
      <w:r>
        <w:rPr>
          <w:rFonts w:eastAsia="Yu Mincho"/>
          <w:iCs/>
          <w:lang w:val="sv-SE" w:eastAsia="ja-JP"/>
        </w:rPr>
        <w:t>Only if any company has a strong concern on the above observation, provide comments below.</w:t>
      </w:r>
    </w:p>
    <w:p w14:paraId="5A966F4F" w14:textId="77777777" w:rsidR="00C1324E" w:rsidRDefault="00C1324E">
      <w:pPr>
        <w:rPr>
          <w:rFonts w:eastAsia="Yu Mincho"/>
          <w:iCs/>
          <w:lang w:val="sv-SE" w:eastAsia="ja-JP"/>
        </w:rPr>
      </w:pPr>
    </w:p>
    <w:tbl>
      <w:tblPr>
        <w:tblStyle w:val="TableGrid"/>
        <w:tblW w:w="0" w:type="auto"/>
        <w:tblLook w:val="04A0" w:firstRow="1" w:lastRow="0" w:firstColumn="1" w:lastColumn="0" w:noHBand="0" w:noVBand="1"/>
      </w:tblPr>
      <w:tblGrid>
        <w:gridCol w:w="1236"/>
        <w:gridCol w:w="8395"/>
      </w:tblGrid>
      <w:tr w:rsidR="00C1324E" w14:paraId="493DC55D" w14:textId="77777777">
        <w:tc>
          <w:tcPr>
            <w:tcW w:w="1236" w:type="dxa"/>
          </w:tcPr>
          <w:p w14:paraId="58390004"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1DC27CE3"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0FC34B2A" w14:textId="77777777">
        <w:tc>
          <w:tcPr>
            <w:tcW w:w="1236" w:type="dxa"/>
          </w:tcPr>
          <w:p w14:paraId="61C963C4"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06052E06" w14:textId="77777777" w:rsidR="00C1324E" w:rsidRDefault="00860686">
            <w:pPr>
              <w:spacing w:after="120"/>
              <w:rPr>
                <w:lang w:val="en-US" w:eastAsia="ja-JP"/>
              </w:rPr>
            </w:pPr>
            <w:r>
              <w:rPr>
                <w:lang w:val="en-US" w:eastAsia="ja-JP"/>
              </w:rPr>
              <w:t>Ok with this observation.</w:t>
            </w:r>
          </w:p>
        </w:tc>
      </w:tr>
      <w:tr w:rsidR="00C1324E" w14:paraId="7CCE3DB6" w14:textId="77777777">
        <w:tc>
          <w:tcPr>
            <w:tcW w:w="1236" w:type="dxa"/>
          </w:tcPr>
          <w:p w14:paraId="52273976" w14:textId="77777777" w:rsidR="00C1324E" w:rsidRDefault="00C1324E">
            <w:pPr>
              <w:spacing w:after="120"/>
              <w:rPr>
                <w:rFonts w:eastAsiaTheme="minorEastAsia"/>
                <w:lang w:val="en-US" w:eastAsia="zh-CN"/>
              </w:rPr>
            </w:pPr>
          </w:p>
        </w:tc>
        <w:tc>
          <w:tcPr>
            <w:tcW w:w="8395" w:type="dxa"/>
          </w:tcPr>
          <w:p w14:paraId="45D44E57" w14:textId="77777777" w:rsidR="00C1324E" w:rsidRDefault="00C1324E">
            <w:pPr>
              <w:spacing w:after="120"/>
              <w:rPr>
                <w:rFonts w:eastAsiaTheme="minorEastAsia"/>
                <w:lang w:val="en-US" w:eastAsia="zh-CN"/>
              </w:rPr>
            </w:pPr>
          </w:p>
        </w:tc>
      </w:tr>
    </w:tbl>
    <w:p w14:paraId="0F2274B8" w14:textId="77777777" w:rsidR="00C1324E" w:rsidRDefault="00C1324E">
      <w:pPr>
        <w:rPr>
          <w:rFonts w:eastAsia="Yu Mincho"/>
          <w:iCs/>
          <w:lang w:val="sv-SE" w:eastAsia="ja-JP"/>
        </w:rPr>
      </w:pPr>
    </w:p>
    <w:p w14:paraId="37E4653A" w14:textId="77777777" w:rsidR="00C1324E" w:rsidRDefault="00860686">
      <w:pPr>
        <w:pStyle w:val="3"/>
      </w:pPr>
      <w:r>
        <w:t xml:space="preserve">1st round </w:t>
      </w:r>
      <w:r>
        <w:rPr>
          <w:rFonts w:hint="eastAsia"/>
        </w:rPr>
        <w:t>summary</w:t>
      </w:r>
      <w:r>
        <w:t xml:space="preserve"> (Issue#2-6)</w:t>
      </w:r>
    </w:p>
    <w:p w14:paraId="500C2641" w14:textId="77777777" w:rsidR="00C1324E" w:rsidRDefault="00860686">
      <w:pPr>
        <w:rPr>
          <w:lang w:val="en-US" w:eastAsia="ja-JP"/>
        </w:rPr>
      </w:pPr>
      <w:r>
        <w:rPr>
          <w:rFonts w:eastAsia="Yu Mincho"/>
          <w:lang w:val="sv-SE" w:eastAsia="ja-JP"/>
        </w:rPr>
        <w:t>As there is no company which objected the above FL Obsercation</w:t>
      </w:r>
      <w:r>
        <w:rPr>
          <w:lang w:val="en-US" w:eastAsia="ja-JP"/>
        </w:rPr>
        <w:t>, FL would like to make the following proposal.</w:t>
      </w:r>
    </w:p>
    <w:p w14:paraId="7D2470B0" w14:textId="77777777" w:rsidR="00C1324E" w:rsidRDefault="00860686">
      <w:pPr>
        <w:rPr>
          <w:rFonts w:eastAsia="Yu Mincho"/>
          <w:u w:val="single"/>
          <w:lang w:val="sv-SE" w:eastAsia="ja-JP"/>
        </w:rPr>
      </w:pPr>
      <w:r>
        <w:rPr>
          <w:rFonts w:eastAsia="Yu Mincho"/>
          <w:u w:val="single"/>
          <w:lang w:val="sv-SE" w:eastAsia="ja-JP"/>
        </w:rPr>
        <w:t>FL proposal on Issue#2-6</w:t>
      </w:r>
    </w:p>
    <w:p w14:paraId="7A041169" w14:textId="77777777" w:rsidR="00C1324E" w:rsidRDefault="00860686">
      <w:pPr>
        <w:pStyle w:val="ListParagraph"/>
        <w:numPr>
          <w:ilvl w:val="0"/>
          <w:numId w:val="12"/>
        </w:numPr>
        <w:ind w:firstLineChars="0"/>
        <w:rPr>
          <w:rFonts w:eastAsia="Yu Mincho"/>
          <w:lang w:val="en-US" w:eastAsia="ja-JP"/>
        </w:rPr>
      </w:pPr>
      <w:r>
        <w:rPr>
          <w:rFonts w:eastAsia="Yu Mincho"/>
          <w:iCs/>
          <w:lang w:val="sv-SE" w:eastAsia="ja-JP"/>
        </w:rPr>
        <w:t>Semi-static PUCCH repetition configuration</w:t>
      </w:r>
      <w:r>
        <w:rPr>
          <w:rFonts w:eastAsia="Yu Mincho"/>
          <w:lang w:val="en-US" w:eastAsia="ja-JP"/>
        </w:rPr>
        <w:t xml:space="preserve"> is not considered for the determination of available slots.</w:t>
      </w:r>
    </w:p>
    <w:p w14:paraId="091CE48E" w14:textId="77777777" w:rsidR="00C1324E" w:rsidRDefault="00C1324E">
      <w:pPr>
        <w:rPr>
          <w:rFonts w:eastAsia="Yu Mincho"/>
          <w:iCs/>
          <w:lang w:val="en-US" w:eastAsia="ja-JP"/>
        </w:rPr>
      </w:pPr>
    </w:p>
    <w:p w14:paraId="3478D55B" w14:textId="77777777" w:rsidR="00C1324E" w:rsidRDefault="00860686">
      <w:pPr>
        <w:pStyle w:val="Heading3"/>
        <w:rPr>
          <w:sz w:val="24"/>
          <w:szCs w:val="16"/>
        </w:rPr>
      </w:pPr>
      <w:r>
        <w:rPr>
          <w:color w:val="7030A0"/>
          <w:sz w:val="24"/>
          <w:szCs w:val="16"/>
        </w:rPr>
        <w:t>[Pending]</w:t>
      </w:r>
      <w:r>
        <w:rPr>
          <w:color w:val="00B0F0"/>
          <w:sz w:val="24"/>
          <w:szCs w:val="16"/>
        </w:rPr>
        <w:t xml:space="preserve"> </w:t>
      </w:r>
      <w:r>
        <w:rPr>
          <w:sz w:val="24"/>
          <w:szCs w:val="16"/>
        </w:rPr>
        <w:t xml:space="preserve">Issue#2-7: Use of </w:t>
      </w:r>
      <w:bookmarkStart w:id="86" w:name="_Hlk84257282"/>
      <w:r>
        <w:rPr>
          <w:sz w:val="24"/>
          <w:szCs w:val="16"/>
        </w:rPr>
        <w:t>SMTC configuration for the determination of available slots</w:t>
      </w:r>
      <w:bookmarkEnd w:id="86"/>
    </w:p>
    <w:p w14:paraId="1A9DDFA0" w14:textId="77777777" w:rsidR="00C1324E" w:rsidRDefault="00860686">
      <w:pPr>
        <w:rPr>
          <w:rFonts w:eastAsia="Yu Mincho"/>
          <w:iCs/>
        </w:rPr>
      </w:pPr>
      <w:r>
        <w:rPr>
          <w:rFonts w:eastAsia="Yu Mincho"/>
          <w:iCs/>
          <w:lang w:eastAsia="ja-JP"/>
        </w:rPr>
        <w:t>vivo [4] has been proposing that SSB based measurement by SMTC configuration should be handling in the available slot determination step, based on the following descriptions in RAN4 specification</w:t>
      </w:r>
      <w:r>
        <w:rPr>
          <w:rFonts w:eastAsia="Yu Mincho"/>
          <w:iCs/>
        </w:rPr>
        <w:t>.</w:t>
      </w:r>
    </w:p>
    <w:tbl>
      <w:tblPr>
        <w:tblStyle w:val="TableGrid"/>
        <w:tblW w:w="0" w:type="auto"/>
        <w:tblLook w:val="04A0" w:firstRow="1" w:lastRow="0" w:firstColumn="1" w:lastColumn="0" w:noHBand="0" w:noVBand="1"/>
      </w:tblPr>
      <w:tblGrid>
        <w:gridCol w:w="9631"/>
      </w:tblGrid>
      <w:tr w:rsidR="00C1324E" w14:paraId="4D159CEA" w14:textId="77777777">
        <w:tc>
          <w:tcPr>
            <w:tcW w:w="9631" w:type="dxa"/>
          </w:tcPr>
          <w:p w14:paraId="3598AF41" w14:textId="77777777" w:rsidR="00C1324E" w:rsidRDefault="00860686">
            <w:pPr>
              <w:rPr>
                <w:b/>
                <w:bCs/>
                <w:u w:val="single"/>
              </w:rPr>
            </w:pPr>
            <w:r>
              <w:rPr>
                <w:rFonts w:hint="eastAsia"/>
                <w:b/>
                <w:bCs/>
                <w:u w:val="single"/>
              </w:rPr>
              <w:t>T</w:t>
            </w:r>
            <w:r>
              <w:rPr>
                <w:b/>
                <w:bCs/>
                <w:u w:val="single"/>
              </w:rPr>
              <w:t>S38.133</w:t>
            </w:r>
          </w:p>
          <w:p w14:paraId="3D8817F2" w14:textId="77777777" w:rsidR="00C1324E" w:rsidRDefault="00860686">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290B75C2" w14:textId="77777777" w:rsidR="00C1324E" w:rsidRDefault="00860686">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w:t>
            </w:r>
            <w:proofErr w:type="spellStart"/>
            <w:r>
              <w:rPr>
                <w:rFonts w:eastAsia="Times New Roman"/>
                <w:i/>
                <w:iCs/>
              </w:rPr>
              <w:t>ToMeasure</w:t>
            </w:r>
            <w:proofErr w:type="spellEnd"/>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37B15AF6" w14:textId="77777777" w:rsidR="00C1324E" w:rsidRDefault="00860686">
            <w:pPr>
              <w:keepNext/>
              <w:keepLines/>
              <w:spacing w:before="120"/>
              <w:ind w:left="1701" w:hanging="1701"/>
              <w:outlineLvl w:val="4"/>
              <w:rPr>
                <w:rFonts w:ascii="Arial" w:hAnsi="Arial"/>
                <w:sz w:val="22"/>
              </w:rPr>
            </w:pPr>
            <w:r>
              <w:rPr>
                <w:rFonts w:ascii="Arial" w:hAnsi="Arial"/>
                <w:sz w:val="22"/>
              </w:rPr>
              <w:lastRenderedPageBreak/>
              <w:t>9.2.5.3.1</w:t>
            </w:r>
            <w:r>
              <w:rPr>
                <w:rFonts w:ascii="Arial" w:hAnsi="Arial"/>
                <w:sz w:val="22"/>
              </w:rPr>
              <w:tab/>
              <w:t>Scheduling availability of UE performing measurements in TDD bands on FR1</w:t>
            </w:r>
          </w:p>
          <w:p w14:paraId="29FB4DC9" w14:textId="77777777" w:rsidR="00C1324E" w:rsidRDefault="00860686">
            <w:r>
              <w:t xml:space="preserve">When the UE performs intra-frequency measurements in a TDD band, the following restrictions apply due to SS-RSRP or SS-SINR measurement </w:t>
            </w:r>
          </w:p>
          <w:p w14:paraId="28E3D743" w14:textId="77777777" w:rsidR="00C1324E" w:rsidRDefault="00860686">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47C5E481" w14:textId="77777777" w:rsidR="00C1324E" w:rsidRDefault="00860686">
            <w:r>
              <w:t xml:space="preserve">When the UE performs intra-frequency measurements in a TDD band, the following restrictions apply due to SS-RSRQ measurement </w:t>
            </w:r>
          </w:p>
          <w:p w14:paraId="0DDC076D" w14:textId="77777777" w:rsidR="00C1324E" w:rsidRDefault="00860686">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51319F50" w14:textId="77777777" w:rsidR="00C1324E" w:rsidRDefault="00C1324E">
      <w:pPr>
        <w:rPr>
          <w:rFonts w:eastAsia="Yu Mincho"/>
          <w:iCs/>
          <w:lang w:eastAsia="ja-JP"/>
        </w:rPr>
      </w:pPr>
    </w:p>
    <w:p w14:paraId="77B9A5E3" w14:textId="77777777" w:rsidR="00C1324E" w:rsidRDefault="00860686">
      <w:pPr>
        <w:rPr>
          <w:rFonts w:eastAsia="Yu Mincho"/>
          <w:iCs/>
          <w:lang w:val="sv-SE" w:eastAsia="ja-JP"/>
        </w:rPr>
      </w:pPr>
      <w:r>
        <w:rPr>
          <w:rFonts w:eastAsia="Yu Mincho" w:hint="eastAsia"/>
          <w:iCs/>
          <w:lang w:eastAsia="ja-JP"/>
        </w:rPr>
        <w:t>I</w:t>
      </w:r>
      <w:r>
        <w:rPr>
          <w:rFonts w:eastAsia="Yu Mincho"/>
          <w:iCs/>
          <w:lang w:eastAsia="ja-JP"/>
        </w:rPr>
        <w:t xml:space="preserve">n RAN1#106-e, we discussed this issue, but </w:t>
      </w:r>
      <w:r>
        <w:rPr>
          <w:rFonts w:eastAsia="Yu Mincho"/>
          <w:iCs/>
          <w:lang w:val="sv-SE" w:eastAsia="ja-JP"/>
        </w:rPr>
        <w:t xml:space="preserve">there was no consensus to apply the same behaviors as for the </w:t>
      </w:r>
      <w:r>
        <w:rPr>
          <w:rFonts w:eastAsiaTheme="minorEastAsia"/>
          <w:lang w:eastAsia="ko-KR"/>
        </w:rPr>
        <w:t xml:space="preserve">SSB configured by </w:t>
      </w:r>
      <w:proofErr w:type="spellStart"/>
      <w:r>
        <w:rPr>
          <w:rFonts w:eastAsiaTheme="minorEastAsia"/>
          <w:i/>
          <w:iCs/>
          <w:lang w:eastAsia="ko-KR"/>
        </w:rPr>
        <w:t>ssb-PositionsInBurst</w:t>
      </w:r>
      <w:proofErr w:type="spellEnd"/>
      <w:r>
        <w:rPr>
          <w:rFonts w:eastAsia="Yu Mincho"/>
          <w:iCs/>
          <w:lang w:val="sv-SE" w:eastAsia="ja-JP"/>
        </w:rPr>
        <w:t>.to theSSB measurement configured by SMTC</w:t>
      </w:r>
    </w:p>
    <w:p w14:paraId="281DEFE6" w14:textId="77777777" w:rsidR="00C1324E" w:rsidRDefault="00C1324E">
      <w:pPr>
        <w:rPr>
          <w:rFonts w:eastAsia="Yu Mincho"/>
          <w:b/>
          <w:bCs/>
          <w:iCs/>
          <w:lang w:val="sv-SE" w:eastAsia="ja-JP"/>
        </w:rPr>
      </w:pPr>
    </w:p>
    <w:p w14:paraId="1F891CE7" w14:textId="77777777" w:rsidR="00C1324E" w:rsidRDefault="00860686">
      <w:pPr>
        <w:rPr>
          <w:iCs/>
          <w:lang w:eastAsia="zh-CN"/>
        </w:rPr>
      </w:pPr>
      <w:r>
        <w:rPr>
          <w:iCs/>
          <w:lang w:eastAsia="zh-CN"/>
        </w:rPr>
        <w:t>According to the contributions for RAN1#106bis, companies’ preferences are summarized as follows.</w:t>
      </w:r>
    </w:p>
    <w:p w14:paraId="6A26954B"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Use</w:t>
      </w:r>
      <w:r>
        <w:t xml:space="preserve"> of </w:t>
      </w:r>
      <w:r>
        <w:rPr>
          <w:rFonts w:eastAsia="Yu Mincho"/>
          <w:lang w:val="en-US" w:eastAsia="ja-JP"/>
        </w:rPr>
        <w:t>SMTC configuration for the determination of available slots</w:t>
      </w:r>
    </w:p>
    <w:p w14:paraId="653A541B"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 vivo [4], Panasonic [11]</w:t>
      </w:r>
    </w:p>
    <w:p w14:paraId="09B9854D"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 xml:space="preserve">Not support: </w:t>
      </w:r>
      <w:r>
        <w:rPr>
          <w:rFonts w:eastAsia="Yu Mincho" w:hint="eastAsia"/>
          <w:lang w:val="en-US" w:eastAsia="ja-JP"/>
        </w:rPr>
        <w:t>S</w:t>
      </w:r>
      <w:r>
        <w:rPr>
          <w:rFonts w:eastAsia="Yu Mincho"/>
          <w:lang w:val="en-US" w:eastAsia="ja-JP"/>
        </w:rPr>
        <w:t>preadtrum [3], CATT [6], China Telecom [7], Sharp [17], Apple [18], LG Electronics [19], Qualcomm [22]</w:t>
      </w:r>
    </w:p>
    <w:p w14:paraId="2D3B8742"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Introduce either all of RRC configurations or none of them for available slot determination: ZTE [2]</w:t>
      </w:r>
    </w:p>
    <w:p w14:paraId="5FC0AFDD" w14:textId="77777777" w:rsidR="00C1324E" w:rsidRDefault="00860686">
      <w:pPr>
        <w:rPr>
          <w:rFonts w:eastAsia="Yu Mincho"/>
          <w:lang w:val="en-US" w:eastAsia="ja-JP"/>
        </w:rPr>
      </w:pPr>
      <w:r>
        <w:rPr>
          <w:rFonts w:eastAsia="Yu Mincho" w:hint="eastAsia"/>
          <w:iCs/>
          <w:lang w:val="sv-SE" w:eastAsia="ja-JP"/>
        </w:rPr>
        <w:t>L</w:t>
      </w:r>
      <w:r>
        <w:rPr>
          <w:rFonts w:eastAsia="Yu Mincho"/>
          <w:iCs/>
          <w:lang w:val="sv-SE" w:eastAsia="ja-JP"/>
        </w:rPr>
        <w:t xml:space="preserve">ooking at the companies’ views, the majority companies do not see the necessity and there is no consensus to support the </w:t>
      </w:r>
      <w:r>
        <w:rPr>
          <w:rFonts w:eastAsia="Yu Mincho"/>
          <w:lang w:val="en-US" w:eastAsia="ja-JP"/>
        </w:rPr>
        <w:t>use</w:t>
      </w:r>
      <w:r>
        <w:t xml:space="preserve"> of SMTC configuration</w:t>
      </w:r>
      <w:r>
        <w:rPr>
          <w:rFonts w:eastAsia="Yu Mincho"/>
          <w:lang w:val="en-US" w:eastAsia="ja-JP"/>
        </w:rPr>
        <w:t xml:space="preserve"> for the determination of available slots.</w:t>
      </w:r>
    </w:p>
    <w:p w14:paraId="7E2796A9" w14:textId="77777777" w:rsidR="00C1324E" w:rsidRDefault="00860686">
      <w:pPr>
        <w:rPr>
          <w:rFonts w:eastAsia="Yu Mincho"/>
          <w:lang w:val="en-US" w:eastAsia="ja-JP"/>
        </w:rPr>
      </w:pPr>
      <w:r>
        <w:rPr>
          <w:rFonts w:eastAsia="Yu Mincho" w:hint="eastAsia"/>
          <w:lang w:val="en-US" w:eastAsia="ja-JP"/>
        </w:rPr>
        <w:t>O</w:t>
      </w:r>
      <w:r>
        <w:rPr>
          <w:rFonts w:eastAsia="Yu Mincho"/>
          <w:lang w:val="en-US" w:eastAsia="ja-JP"/>
        </w:rPr>
        <w:t>n the other hand, vivo [4] provides the information regarding RAN4 specifications, which is some interactions between RAN1 and RAN4 on UL transmission within SMTC window.</w:t>
      </w:r>
    </w:p>
    <w:p w14:paraId="4FCBC861" w14:textId="77777777" w:rsidR="00C1324E" w:rsidRDefault="00860686">
      <w:pPr>
        <w:pStyle w:val="ListParagraph"/>
        <w:numPr>
          <w:ilvl w:val="0"/>
          <w:numId w:val="37"/>
        </w:numPr>
        <w:ind w:firstLineChars="0"/>
        <w:rPr>
          <w:rFonts w:eastAsia="Yu Mincho"/>
          <w:iCs/>
          <w:lang w:val="sv-SE" w:eastAsia="ja-JP"/>
        </w:rPr>
      </w:pPr>
      <w:r>
        <w:rPr>
          <w:rFonts w:eastAsia="Yu Mincho" w:hint="eastAsia"/>
          <w:iCs/>
          <w:lang w:val="sv-SE" w:eastAsia="ja-JP"/>
        </w:rPr>
        <w:t>I</w:t>
      </w:r>
      <w:r>
        <w:rPr>
          <w:rFonts w:eastAsia="Yu Mincho"/>
          <w:iCs/>
          <w:lang w:val="sv-SE" w:eastAsia="ja-JP"/>
        </w:rPr>
        <w:t>n R1-1810008, RAN1 informed RAN4 of RAN1’s working assumption that, in frequency range 1 unpaired spectrum, UE is not required to perform intra-frequency neighbour cell RRM measurement over SSB or CSI-RS for mobility when UE detects a DCI format 0_0, DCI format 0_1, DCI format 1_0, DCI format 1_1, or DCI format 2_3 triggering the UE to transmit in UL in at least one of the symbols where the SSB or CSI-RS for RRM measurement on neighbour cell is transmitted.</w:t>
      </w:r>
    </w:p>
    <w:p w14:paraId="57D31C29" w14:textId="77777777" w:rsidR="00C1324E" w:rsidRDefault="00860686">
      <w:pPr>
        <w:pStyle w:val="ListParagraph"/>
        <w:numPr>
          <w:ilvl w:val="0"/>
          <w:numId w:val="37"/>
        </w:numPr>
        <w:ind w:firstLineChars="0"/>
        <w:rPr>
          <w:rFonts w:eastAsia="Yu Mincho"/>
          <w:iCs/>
          <w:lang w:val="sv-SE" w:eastAsia="ja-JP"/>
        </w:rPr>
      </w:pPr>
      <w:r>
        <w:rPr>
          <w:rFonts w:eastAsia="Yu Mincho" w:hint="eastAsia"/>
          <w:iCs/>
          <w:lang w:val="sv-SE" w:eastAsia="ja-JP"/>
        </w:rPr>
        <w:t>I</w:t>
      </w:r>
      <w:r>
        <w:rPr>
          <w:rFonts w:eastAsia="Yu Mincho"/>
          <w:iCs/>
          <w:lang w:val="sv-SE" w:eastAsia="ja-JP"/>
        </w:rPr>
        <w:t>n R4-1904682, RAN4 replied to RAN1 that RAN4 was planning to technically endorse the CR capturing that, in case of frequency range 1 unpaired spectrum, for SSB based measurements, UE is not required to perform UL transmission on SSB symbols to be measured, RSSI measurement symbols, and on 1 data symbol before each consecutive SSB to be measured/RSSI symbols and 1 data symbol after each consecutive SSB to be measured/RSSI symbols within SMTC window duration.</w:t>
      </w:r>
    </w:p>
    <w:p w14:paraId="58EC3273" w14:textId="77777777" w:rsidR="00C1324E" w:rsidRDefault="00860686">
      <w:pPr>
        <w:pStyle w:val="ListParagraph"/>
        <w:numPr>
          <w:ilvl w:val="0"/>
          <w:numId w:val="37"/>
        </w:numPr>
        <w:ind w:firstLineChars="0"/>
        <w:rPr>
          <w:rFonts w:eastAsia="Yu Mincho"/>
          <w:iCs/>
          <w:lang w:val="sv-SE" w:eastAsia="ja-JP"/>
        </w:rPr>
      </w:pPr>
      <w:r>
        <w:rPr>
          <w:rFonts w:eastAsia="Yu Mincho" w:hint="eastAsia"/>
          <w:iCs/>
          <w:lang w:val="sv-SE" w:eastAsia="ja-JP"/>
        </w:rPr>
        <w:t>I</w:t>
      </w:r>
      <w:r>
        <w:rPr>
          <w:rFonts w:eastAsia="Yu Mincho"/>
          <w:iCs/>
          <w:lang w:val="sv-SE" w:eastAsia="ja-JP"/>
        </w:rPr>
        <w:t>n R1-1905880, RAN1 sent RAN4 the reply saying that RAN1 respects RAN4 conclusions, and RAN1 does not expect any changes to Rel-15 RAN1 specification due to RAN4 conclusion.</w:t>
      </w:r>
    </w:p>
    <w:p w14:paraId="785852A5" w14:textId="77777777" w:rsidR="00C1324E" w:rsidRDefault="00860686">
      <w:pPr>
        <w:rPr>
          <w:rFonts w:eastAsia="Yu Mincho"/>
          <w:iCs/>
          <w:lang w:val="sv-SE" w:eastAsia="ja-JP"/>
        </w:rPr>
      </w:pPr>
      <w:r>
        <w:rPr>
          <w:rFonts w:eastAsia="Yu Mincho" w:hint="eastAsia"/>
          <w:iCs/>
          <w:lang w:val="sv-SE" w:eastAsia="ja-JP"/>
        </w:rPr>
        <w:t>B</w:t>
      </w:r>
      <w:r>
        <w:rPr>
          <w:rFonts w:eastAsia="Yu Mincho"/>
          <w:iCs/>
          <w:lang w:val="sv-SE" w:eastAsia="ja-JP"/>
        </w:rPr>
        <w:t>ased on the above interactions,</w:t>
      </w:r>
      <w:r>
        <w:t xml:space="preserve"> </w:t>
      </w:r>
      <w:r>
        <w:rPr>
          <w:rFonts w:eastAsia="Yu Mincho"/>
          <w:iCs/>
          <w:lang w:val="sv-SE" w:eastAsia="ja-JP"/>
        </w:rPr>
        <w:t>RAN1 and RAN4 both assumed the collision could happen between UL transmission and SSB for RRM, and RAN1 accepted RAN4’s conclusion.</w:t>
      </w:r>
    </w:p>
    <w:p w14:paraId="6F678138" w14:textId="77777777" w:rsidR="00C1324E" w:rsidRDefault="00860686">
      <w:pPr>
        <w:rPr>
          <w:rFonts w:eastAsia="Yu Mincho"/>
          <w:iCs/>
          <w:lang w:val="sv-SE" w:eastAsia="ja-JP"/>
        </w:rPr>
      </w:pPr>
      <w:r>
        <w:rPr>
          <w:rFonts w:eastAsia="Yu Mincho" w:hint="eastAsia"/>
          <w:iCs/>
          <w:lang w:val="sv-SE" w:eastAsia="ja-JP"/>
        </w:rPr>
        <w:lastRenderedPageBreak/>
        <w:t>I</w:t>
      </w:r>
      <w:r>
        <w:rPr>
          <w:rFonts w:eastAsia="Yu Mincho"/>
          <w:iCs/>
          <w:lang w:val="sv-SE" w:eastAsia="ja-JP"/>
        </w:rPr>
        <w:t>t is suggested reviewing the past discussions on collision between UL transmission and SSB for RRM and check if any company changes their position on this issue.</w:t>
      </w:r>
    </w:p>
    <w:p w14:paraId="70D53628" w14:textId="77777777" w:rsidR="00C1324E" w:rsidRDefault="00C1324E">
      <w:pPr>
        <w:rPr>
          <w:rFonts w:eastAsia="Yu Mincho"/>
          <w:iCs/>
          <w:lang w:val="sv-SE" w:eastAsia="ja-JP"/>
        </w:rPr>
      </w:pPr>
    </w:p>
    <w:p w14:paraId="3E8B7D44" w14:textId="77777777" w:rsidR="00C1324E" w:rsidRDefault="00860686">
      <w:pPr>
        <w:pStyle w:val="3"/>
      </w:pPr>
      <w:r>
        <w:t>1st round (Issue#2-7)</w:t>
      </w:r>
    </w:p>
    <w:p w14:paraId="0851605D" w14:textId="77777777" w:rsidR="00C1324E" w:rsidRDefault="00860686">
      <w:pPr>
        <w:rPr>
          <w:rFonts w:eastAsia="Yu Mincho"/>
          <w:iCs/>
          <w:lang w:val="sv-SE" w:eastAsia="ja-JP"/>
        </w:rPr>
      </w:pPr>
      <w:r>
        <w:rPr>
          <w:rFonts w:eastAsia="Yu Mincho"/>
          <w:iCs/>
          <w:lang w:val="sv-SE" w:eastAsia="ja-JP"/>
        </w:rPr>
        <w:t>Companies are asked to review the aforementioned past interactions between RAN1 and RAN4 and to check if it affects their positions for the use of SMTC configuration for the determination of available slots.</w:t>
      </w:r>
    </w:p>
    <w:p w14:paraId="34EA8E47" w14:textId="77777777" w:rsidR="00C1324E" w:rsidRDefault="00C1324E">
      <w:pPr>
        <w:rPr>
          <w:rFonts w:eastAsia="Yu Mincho"/>
          <w:iCs/>
          <w:lang w:val="sv-SE" w:eastAsia="ja-JP"/>
        </w:rPr>
      </w:pPr>
    </w:p>
    <w:tbl>
      <w:tblPr>
        <w:tblStyle w:val="TableGrid"/>
        <w:tblW w:w="0" w:type="auto"/>
        <w:tblLook w:val="04A0" w:firstRow="1" w:lastRow="0" w:firstColumn="1" w:lastColumn="0" w:noHBand="0" w:noVBand="1"/>
      </w:tblPr>
      <w:tblGrid>
        <w:gridCol w:w="1236"/>
        <w:gridCol w:w="8395"/>
      </w:tblGrid>
      <w:tr w:rsidR="00C1324E" w14:paraId="4E5931B7" w14:textId="77777777">
        <w:tc>
          <w:tcPr>
            <w:tcW w:w="1236" w:type="dxa"/>
          </w:tcPr>
          <w:p w14:paraId="25610001"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1549E169"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2419A07F" w14:textId="77777777">
        <w:tc>
          <w:tcPr>
            <w:tcW w:w="1236" w:type="dxa"/>
          </w:tcPr>
          <w:p w14:paraId="4ED518A4" w14:textId="77777777" w:rsidR="00C1324E" w:rsidRDefault="00860686">
            <w:pPr>
              <w:spacing w:after="120"/>
              <w:rPr>
                <w:rFonts w:eastAsiaTheme="minorEastAsia"/>
                <w:lang w:val="en-US" w:eastAsia="zh-CN"/>
              </w:rPr>
            </w:pPr>
            <w:r>
              <w:rPr>
                <w:rFonts w:eastAsiaTheme="minorEastAsia"/>
                <w:lang w:val="en-US" w:eastAsia="zh-CN"/>
              </w:rPr>
              <w:t>Sharp</w:t>
            </w:r>
          </w:p>
        </w:tc>
        <w:tc>
          <w:tcPr>
            <w:tcW w:w="8395" w:type="dxa"/>
          </w:tcPr>
          <w:p w14:paraId="601F1947" w14:textId="77777777" w:rsidR="00C1324E" w:rsidRDefault="00860686">
            <w:pPr>
              <w:spacing w:after="120"/>
              <w:rPr>
                <w:lang w:val="en-US" w:eastAsia="ja-JP"/>
              </w:rPr>
            </w:pPr>
            <w:r>
              <w:rPr>
                <w:rFonts w:hint="eastAsia"/>
                <w:lang w:val="en-US" w:eastAsia="ja-JP"/>
              </w:rPr>
              <w:t>W</w:t>
            </w:r>
            <w:r>
              <w:rPr>
                <w:lang w:val="en-US" w:eastAsia="ja-JP"/>
              </w:rPr>
              <w:t xml:space="preserve">e still see no need to use SMTC configuration for </w:t>
            </w:r>
            <w:r>
              <w:rPr>
                <w:iCs/>
                <w:lang w:val="sv-SE" w:eastAsia="ja-JP"/>
              </w:rPr>
              <w:t xml:space="preserve">the determination of available slots. Considering Rel-15/16 PUCCH repetitions refer to only </w:t>
            </w:r>
            <w:proofErr w:type="spellStart"/>
            <w:r>
              <w:rPr>
                <w:i/>
                <w:iCs/>
              </w:rPr>
              <w:t>tdd</w:t>
            </w:r>
            <w:proofErr w:type="spellEnd"/>
            <w:r>
              <w:rPr>
                <w:i/>
                <w:iCs/>
              </w:rPr>
              <w:t>-UL-DL-</w:t>
            </w:r>
            <w:proofErr w:type="spellStart"/>
            <w:r>
              <w:rPr>
                <w:i/>
                <w:iCs/>
              </w:rPr>
              <w:t>ConfigurationCommon</w:t>
            </w:r>
            <w:proofErr w:type="spellEnd"/>
            <w:r>
              <w:t xml:space="preserve">, </w:t>
            </w:r>
            <w:proofErr w:type="spellStart"/>
            <w:r>
              <w:rPr>
                <w:i/>
                <w:iCs/>
              </w:rPr>
              <w:t>tdd</w:t>
            </w:r>
            <w:proofErr w:type="spellEnd"/>
            <w:r>
              <w:rPr>
                <w:i/>
                <w:iCs/>
              </w:rPr>
              <w:t>-UL-DL-</w:t>
            </w:r>
            <w:proofErr w:type="spellStart"/>
            <w:r>
              <w:rPr>
                <w:i/>
                <w:iCs/>
              </w:rPr>
              <w:t>ConfigurationDedicated</w:t>
            </w:r>
            <w:proofErr w:type="spellEnd"/>
            <w:r>
              <w:rPr>
                <w:iCs/>
                <w:lang w:val="sv-SE" w:eastAsia="ja-JP"/>
              </w:rPr>
              <w:t xml:space="preserve"> and </w:t>
            </w:r>
            <w:proofErr w:type="spellStart"/>
            <w:r>
              <w:rPr>
                <w:i/>
                <w:lang w:val="en-US"/>
              </w:rPr>
              <w:t>ssb-PositionsInBurst</w:t>
            </w:r>
            <w:proofErr w:type="spellEnd"/>
            <w:r>
              <w:rPr>
                <w:iCs/>
                <w:lang w:val="sv-SE" w:eastAsia="ja-JP"/>
              </w:rPr>
              <w:t>, use of the same set as PUCCH for PUSCH would simplify the scheduling.</w:t>
            </w:r>
          </w:p>
        </w:tc>
      </w:tr>
      <w:tr w:rsidR="00C1324E" w14:paraId="319ED6A5" w14:textId="77777777">
        <w:tc>
          <w:tcPr>
            <w:tcW w:w="1236" w:type="dxa"/>
          </w:tcPr>
          <w:p w14:paraId="062EEA9A" w14:textId="77777777" w:rsidR="00C1324E" w:rsidRDefault="00860686">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0EACDD7" w14:textId="77777777" w:rsidR="00C1324E" w:rsidRDefault="00860686">
            <w:pPr>
              <w:spacing w:after="120"/>
              <w:rPr>
                <w:rFonts w:eastAsiaTheme="minorEastAsia"/>
                <w:lang w:val="en-US" w:eastAsia="zh-CN"/>
              </w:rPr>
            </w:pPr>
            <w:r>
              <w:rPr>
                <w:rFonts w:eastAsiaTheme="minorEastAsia"/>
                <w:lang w:val="en-US" w:eastAsia="zh-CN"/>
              </w:rPr>
              <w:t>In addition to the summary provided by FL. We would like to further provide following comments.</w:t>
            </w:r>
          </w:p>
          <w:p w14:paraId="5AE79E46" w14:textId="77777777" w:rsidR="00C1324E" w:rsidRDefault="00860686">
            <w:pPr>
              <w:spacing w:after="120"/>
              <w:rPr>
                <w:rFonts w:eastAsiaTheme="minorEastAsia"/>
                <w:lang w:val="en-US" w:eastAsia="zh-CN"/>
              </w:rPr>
            </w:pPr>
            <w:r>
              <w:rPr>
                <w:rFonts w:eastAsiaTheme="minorEastAsia"/>
                <w:lang w:val="en-US" w:eastAsia="zh-CN"/>
              </w:rPr>
              <w:t xml:space="preserve">1, Although </w:t>
            </w:r>
            <w:r>
              <w:rPr>
                <w:iCs/>
                <w:lang w:val="sv-SE" w:eastAsia="ja-JP"/>
              </w:rPr>
              <w:t>R4-1904682 only mention scheduling restriction on FR1, the scheduling restiction is also applied to FR2, as captured in section 9.2.5.3.3 in 38.133. Hence, the situation is same for FR1 and FR2.</w:t>
            </w:r>
          </w:p>
          <w:p w14:paraId="02AFD639" w14:textId="77777777" w:rsidR="00C1324E" w:rsidRDefault="00860686">
            <w:pPr>
              <w:spacing w:after="120"/>
              <w:rPr>
                <w:rFonts w:eastAsiaTheme="minorEastAsia"/>
                <w:lang w:val="en-US" w:eastAsia="zh-CN"/>
              </w:rPr>
            </w:pPr>
            <w:r>
              <w:rPr>
                <w:rFonts w:eastAsiaTheme="minorEastAsia"/>
                <w:lang w:val="en-US" w:eastAsia="zh-CN"/>
              </w:rPr>
              <w:t xml:space="preserve">2, The SSB symbols configured by SMTC is not available for PUSCH transmission early in Rel-15, same as SSB indicated by </w:t>
            </w:r>
            <w:proofErr w:type="spellStart"/>
            <w:r>
              <w:rPr>
                <w:rFonts w:eastAsiaTheme="minorEastAsia"/>
                <w:lang w:val="en-US" w:eastAsia="zh-CN"/>
              </w:rPr>
              <w:t>ssbPositionsInBurst</w:t>
            </w:r>
            <w:proofErr w:type="spellEnd"/>
            <w:r>
              <w:rPr>
                <w:rFonts w:eastAsiaTheme="minorEastAsia"/>
                <w:lang w:val="en-US" w:eastAsia="zh-CN"/>
              </w:rPr>
              <w:t xml:space="preserve">. And in initial RAN1 conclusion, UL transmission is prioritized over RRM. Hence, for available slots for PUCCH repetition, No need to consider SSB configured by SMTC on flexible symbols. However, the RAN1 conclusion is </w:t>
            </w:r>
            <w:proofErr w:type="spellStart"/>
            <w:r>
              <w:rPr>
                <w:rFonts w:eastAsiaTheme="minorEastAsia"/>
                <w:lang w:val="en-US" w:eastAsia="zh-CN"/>
              </w:rPr>
              <w:t>reverted</w:t>
            </w:r>
            <w:proofErr w:type="spellEnd"/>
            <w:r>
              <w:rPr>
                <w:rFonts w:eastAsiaTheme="minorEastAsia"/>
                <w:lang w:val="en-US" w:eastAsia="zh-CN"/>
              </w:rPr>
              <w:t xml:space="preserve"> by RAN4. Then, the symbols overlapping with SSBs by SMTC is counted as available but not actually available for PUCCH transmission. For PUSCH repetition counted on available slots, it is does not take too much effort to consider these resources as not available if repetitions are counted based on available slots.</w:t>
            </w:r>
          </w:p>
          <w:p w14:paraId="2EBA06AD" w14:textId="77777777" w:rsidR="00C1324E" w:rsidRDefault="00C1324E">
            <w:pPr>
              <w:spacing w:after="120"/>
              <w:rPr>
                <w:rFonts w:eastAsiaTheme="minorEastAsia"/>
                <w:lang w:val="en-US" w:eastAsia="zh-CN"/>
              </w:rPr>
            </w:pPr>
          </w:p>
        </w:tc>
      </w:tr>
      <w:tr w:rsidR="00C1324E" w14:paraId="7E68DE29" w14:textId="77777777">
        <w:tc>
          <w:tcPr>
            <w:tcW w:w="1236" w:type="dxa"/>
          </w:tcPr>
          <w:p w14:paraId="359D4079" w14:textId="77777777" w:rsidR="00C1324E" w:rsidRDefault="00860686">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CBF3533" w14:textId="77777777" w:rsidR="00C1324E" w:rsidRDefault="00860686">
            <w:pPr>
              <w:spacing w:after="120"/>
              <w:rPr>
                <w:rFonts w:eastAsiaTheme="minorEastAsia"/>
                <w:lang w:val="en-US" w:eastAsia="zh-CN"/>
              </w:rPr>
            </w:pPr>
            <w:r>
              <w:rPr>
                <w:rFonts w:eastAsia="Malgun Gothic" w:hint="eastAsia"/>
                <w:lang w:val="en-US" w:eastAsia="ko-KR"/>
              </w:rPr>
              <w:t>W</w:t>
            </w:r>
            <w:r>
              <w:rPr>
                <w:rFonts w:eastAsia="Malgun Gothic"/>
                <w:lang w:val="en-US" w:eastAsia="ko-KR"/>
              </w:rPr>
              <w:t>e share the similar view with Sharp. PUSCH transmission can be dropped in step 2 if symbols overlap with SSB by SMTC.</w:t>
            </w:r>
          </w:p>
        </w:tc>
      </w:tr>
    </w:tbl>
    <w:p w14:paraId="181FB5D2" w14:textId="77777777" w:rsidR="00C1324E" w:rsidRDefault="00C1324E">
      <w:pPr>
        <w:rPr>
          <w:rFonts w:eastAsia="Yu Mincho"/>
          <w:iCs/>
          <w:lang w:val="sv-SE" w:eastAsia="ja-JP"/>
        </w:rPr>
      </w:pPr>
    </w:p>
    <w:p w14:paraId="138EF48F" w14:textId="77777777" w:rsidR="00C1324E" w:rsidRDefault="00860686">
      <w:pPr>
        <w:pStyle w:val="3"/>
      </w:pPr>
      <w:r>
        <w:t xml:space="preserve">1st round </w:t>
      </w:r>
      <w:r>
        <w:rPr>
          <w:rFonts w:hint="eastAsia"/>
        </w:rPr>
        <w:t>summary</w:t>
      </w:r>
      <w:r>
        <w:t xml:space="preserve"> (Issue#2-7)</w:t>
      </w:r>
    </w:p>
    <w:p w14:paraId="6E48DF6C" w14:textId="77777777" w:rsidR="00C1324E" w:rsidRDefault="00860686">
      <w:pPr>
        <w:rPr>
          <w:lang w:val="en-US" w:eastAsia="ja-JP"/>
        </w:rPr>
      </w:pPr>
      <w:r>
        <w:rPr>
          <w:rFonts w:eastAsia="Yu Mincho"/>
          <w:lang w:val="sv-SE" w:eastAsia="ja-JP"/>
        </w:rPr>
        <w:t>It seems no company except vivo has strong concern to no use of SMTC configuration. At the same time, as vivo kindly provided additional information in the 1st round</w:t>
      </w:r>
      <w:r>
        <w:rPr>
          <w:lang w:val="en-US" w:eastAsia="ja-JP"/>
        </w:rPr>
        <w:t xml:space="preserve">, it is suggested </w:t>
      </w:r>
      <w:r>
        <w:rPr>
          <w:rFonts w:eastAsia="Yu Mincho"/>
          <w:iCs/>
          <w:lang w:val="sv-SE" w:eastAsia="ja-JP"/>
        </w:rPr>
        <w:t>having the next round to check whether any company changes their position based on the information provided by vivo.</w:t>
      </w:r>
    </w:p>
    <w:p w14:paraId="7CB02B64" w14:textId="77777777" w:rsidR="00C1324E" w:rsidRDefault="00C1324E">
      <w:pPr>
        <w:rPr>
          <w:rFonts w:eastAsia="Yu Mincho"/>
          <w:iCs/>
          <w:lang w:val="en-US" w:eastAsia="ja-JP"/>
        </w:rPr>
      </w:pPr>
    </w:p>
    <w:p w14:paraId="0D7D9098" w14:textId="77777777" w:rsidR="00C1324E" w:rsidRDefault="00860686">
      <w:pPr>
        <w:pStyle w:val="3"/>
      </w:pPr>
      <w:r>
        <w:t>2nd round (Issue#2-7)</w:t>
      </w:r>
    </w:p>
    <w:p w14:paraId="2520D509" w14:textId="77777777" w:rsidR="00C1324E" w:rsidRDefault="00C1324E">
      <w:pPr>
        <w:rPr>
          <w:rFonts w:eastAsia="Yu Mincho"/>
          <w:iCs/>
          <w:lang w:val="sv-SE" w:eastAsia="ja-JP"/>
        </w:rPr>
      </w:pPr>
    </w:p>
    <w:p w14:paraId="77998E7C" w14:textId="77777777" w:rsidR="00C1324E" w:rsidRDefault="00860686">
      <w:pPr>
        <w:rPr>
          <w:rFonts w:eastAsia="Yu Mincho"/>
          <w:iCs/>
          <w:lang w:val="sv-SE" w:eastAsia="ja-JP"/>
        </w:rPr>
      </w:pPr>
      <w:r>
        <w:rPr>
          <w:rFonts w:eastAsia="Yu Mincho"/>
          <w:iCs/>
          <w:lang w:val="sv-SE" w:eastAsia="ja-JP"/>
        </w:rPr>
        <w:t>Companies are invited to review the vivo’s comment in the 1st round and to check if they would keep/change their position on the use of SMTC configuration for the determination of available slots. Only if any company changes their position, please provide their comment below.</w:t>
      </w:r>
    </w:p>
    <w:tbl>
      <w:tblPr>
        <w:tblStyle w:val="TableGrid"/>
        <w:tblW w:w="0" w:type="auto"/>
        <w:tblLook w:val="04A0" w:firstRow="1" w:lastRow="0" w:firstColumn="1" w:lastColumn="0" w:noHBand="0" w:noVBand="1"/>
      </w:tblPr>
      <w:tblGrid>
        <w:gridCol w:w="1236"/>
        <w:gridCol w:w="8395"/>
      </w:tblGrid>
      <w:tr w:rsidR="00C1324E" w14:paraId="139E60D0" w14:textId="77777777">
        <w:tc>
          <w:tcPr>
            <w:tcW w:w="1236" w:type="dxa"/>
          </w:tcPr>
          <w:p w14:paraId="58FC318B"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5E057D22"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5C41CAC3" w14:textId="77777777">
        <w:tc>
          <w:tcPr>
            <w:tcW w:w="1236" w:type="dxa"/>
          </w:tcPr>
          <w:p w14:paraId="3DF4CEC6" w14:textId="77777777" w:rsidR="00C1324E" w:rsidRDefault="00860686">
            <w:pPr>
              <w:spacing w:after="120"/>
              <w:rPr>
                <w:rFonts w:eastAsiaTheme="minorEastAsia"/>
                <w:lang w:val="en-US" w:eastAsia="zh-CN"/>
              </w:rPr>
            </w:pPr>
            <w:r>
              <w:rPr>
                <w:rFonts w:eastAsiaTheme="minorEastAsia"/>
                <w:lang w:val="en-US" w:eastAsia="zh-CN"/>
              </w:rPr>
              <w:t>XX</w:t>
            </w:r>
          </w:p>
        </w:tc>
        <w:tc>
          <w:tcPr>
            <w:tcW w:w="8395" w:type="dxa"/>
          </w:tcPr>
          <w:p w14:paraId="73AD5925" w14:textId="77777777" w:rsidR="00C1324E" w:rsidRDefault="00C1324E">
            <w:pPr>
              <w:spacing w:after="120"/>
              <w:rPr>
                <w:lang w:val="en-US" w:eastAsia="ja-JP"/>
              </w:rPr>
            </w:pPr>
          </w:p>
        </w:tc>
      </w:tr>
      <w:tr w:rsidR="00C1324E" w14:paraId="2A317582" w14:textId="77777777">
        <w:tc>
          <w:tcPr>
            <w:tcW w:w="1236" w:type="dxa"/>
          </w:tcPr>
          <w:p w14:paraId="630C9173" w14:textId="77777777" w:rsidR="00C1324E" w:rsidRDefault="00C1324E">
            <w:pPr>
              <w:spacing w:after="120"/>
              <w:rPr>
                <w:rFonts w:eastAsiaTheme="minorEastAsia"/>
                <w:lang w:val="en-US" w:eastAsia="zh-CN"/>
              </w:rPr>
            </w:pPr>
          </w:p>
        </w:tc>
        <w:tc>
          <w:tcPr>
            <w:tcW w:w="8395" w:type="dxa"/>
          </w:tcPr>
          <w:p w14:paraId="7434D738" w14:textId="77777777" w:rsidR="00C1324E" w:rsidRDefault="00C1324E">
            <w:pPr>
              <w:spacing w:after="120"/>
              <w:rPr>
                <w:rFonts w:eastAsiaTheme="minorEastAsia"/>
                <w:lang w:val="en-US" w:eastAsia="zh-CN"/>
              </w:rPr>
            </w:pPr>
          </w:p>
        </w:tc>
      </w:tr>
    </w:tbl>
    <w:p w14:paraId="4675C0F0" w14:textId="77777777" w:rsidR="00C1324E" w:rsidRDefault="00C1324E">
      <w:pPr>
        <w:rPr>
          <w:rFonts w:eastAsia="Yu Mincho"/>
          <w:iCs/>
          <w:lang w:val="sv-SE" w:eastAsia="ja-JP"/>
        </w:rPr>
      </w:pPr>
    </w:p>
    <w:p w14:paraId="2E778052" w14:textId="77777777" w:rsidR="00C1324E" w:rsidRDefault="00860686">
      <w:pPr>
        <w:pStyle w:val="3"/>
        <w:rPr>
          <w:highlight w:val="yellow"/>
        </w:rPr>
      </w:pPr>
      <w:r>
        <w:rPr>
          <w:highlight w:val="yellow"/>
        </w:rPr>
        <w:lastRenderedPageBreak/>
        <w:t xml:space="preserve">2nd round </w:t>
      </w:r>
      <w:r>
        <w:rPr>
          <w:rFonts w:hint="eastAsia"/>
          <w:highlight w:val="yellow"/>
        </w:rPr>
        <w:t>summary</w:t>
      </w:r>
      <w:r>
        <w:rPr>
          <w:highlight w:val="yellow"/>
        </w:rPr>
        <w:t xml:space="preserve"> (Issue#2-7)</w:t>
      </w:r>
    </w:p>
    <w:p w14:paraId="3982880E" w14:textId="77777777" w:rsidR="00C1324E" w:rsidRDefault="00860686">
      <w:pPr>
        <w:rPr>
          <w:rFonts w:eastAsia="Yu Mincho"/>
          <w:lang w:val="en-US" w:eastAsia="ja-JP"/>
        </w:rPr>
      </w:pPr>
      <w:r>
        <w:rPr>
          <w:rFonts w:eastAsia="Yu Mincho"/>
          <w:lang w:val="en-US" w:eastAsia="ja-JP"/>
        </w:rPr>
        <w:t>During the 2</w:t>
      </w:r>
      <w:r>
        <w:rPr>
          <w:rFonts w:eastAsia="Yu Mincho"/>
          <w:vertAlign w:val="superscript"/>
          <w:lang w:val="en-US" w:eastAsia="ja-JP"/>
        </w:rPr>
        <w:t>nd</w:t>
      </w:r>
      <w:r>
        <w:rPr>
          <w:rFonts w:eastAsia="Yu Mincho"/>
          <w:lang w:val="en-US" w:eastAsia="ja-JP"/>
        </w:rPr>
        <w:t xml:space="preserve"> round, no company provided views, which means that no company has change their position on this issue. </w:t>
      </w:r>
    </w:p>
    <w:p w14:paraId="5FAA58C0" w14:textId="77777777" w:rsidR="00C1324E" w:rsidRDefault="00860686">
      <w:pPr>
        <w:rPr>
          <w:rFonts w:eastAsia="Yu Mincho"/>
          <w:lang w:val="en-US" w:eastAsia="ja-JP"/>
        </w:rPr>
      </w:pPr>
      <w:r>
        <w:rPr>
          <w:rFonts w:eastAsia="Yu Mincho"/>
          <w:lang w:val="en-US" w:eastAsia="ja-JP"/>
        </w:rPr>
        <w:t>After the email discussion after 1</w:t>
      </w:r>
      <w:r>
        <w:rPr>
          <w:rFonts w:eastAsia="Yu Mincho"/>
          <w:vertAlign w:val="superscript"/>
          <w:lang w:val="en-US" w:eastAsia="ja-JP"/>
        </w:rPr>
        <w:t>st</w:t>
      </w:r>
      <w:r>
        <w:rPr>
          <w:rFonts w:eastAsia="Yu Mincho"/>
          <w:lang w:val="en-US" w:eastAsia="ja-JP"/>
        </w:rPr>
        <w:t xml:space="preserve"> round. The following single proposal was made, which covers all of the Issues #2-4, #2-5, #2-6, #2-7 and #2-8. It is suggested confirming the proposal is acceptable for everyone.</w:t>
      </w:r>
    </w:p>
    <w:p w14:paraId="251BAB86" w14:textId="77777777" w:rsidR="00C1324E" w:rsidRDefault="00C1324E">
      <w:pPr>
        <w:rPr>
          <w:rFonts w:eastAsia="Yu Mincho"/>
          <w:highlight w:val="yellow"/>
          <w:lang w:val="en-US" w:eastAsia="ja-JP"/>
        </w:rPr>
      </w:pPr>
    </w:p>
    <w:p w14:paraId="318FEB21" w14:textId="77777777" w:rsidR="00C1324E" w:rsidRDefault="00860686">
      <w:pPr>
        <w:rPr>
          <w:highlight w:val="yellow"/>
          <w:u w:val="single"/>
          <w:lang w:val="sv-SE" w:eastAsia="ja-JP"/>
        </w:rPr>
      </w:pPr>
      <w:r>
        <w:rPr>
          <w:highlight w:val="yellow"/>
          <w:u w:val="single"/>
          <w:lang w:val="sv-SE"/>
        </w:rPr>
        <w:t>FL proposal on Issue#2-4 to #2-8</w:t>
      </w:r>
    </w:p>
    <w:p w14:paraId="793C1458" w14:textId="77777777" w:rsidR="00C1324E" w:rsidRDefault="00860686">
      <w:pPr>
        <w:pStyle w:val="ListParagraph"/>
        <w:numPr>
          <w:ilvl w:val="0"/>
          <w:numId w:val="12"/>
        </w:numPr>
        <w:adjustRightInd/>
        <w:spacing w:line="252" w:lineRule="auto"/>
        <w:ind w:firstLineChars="0"/>
        <w:textAlignment w:val="auto"/>
        <w:rPr>
          <w:highlight w:val="yellow"/>
          <w:lang w:val="en-US"/>
        </w:rPr>
      </w:pPr>
      <w:r>
        <w:rPr>
          <w:highlight w:val="yellow"/>
        </w:rPr>
        <w:t xml:space="preserve">Only </w:t>
      </w:r>
      <w:proofErr w:type="spellStart"/>
      <w:r>
        <w:rPr>
          <w:i/>
          <w:iCs/>
          <w:highlight w:val="yellow"/>
        </w:rPr>
        <w:t>tdd</w:t>
      </w:r>
      <w:proofErr w:type="spellEnd"/>
      <w:r>
        <w:rPr>
          <w:i/>
          <w:iCs/>
          <w:highlight w:val="yellow"/>
        </w:rPr>
        <w:t>-UL-DL-</w:t>
      </w:r>
      <w:proofErr w:type="spellStart"/>
      <w:r>
        <w:rPr>
          <w:i/>
          <w:iCs/>
          <w:highlight w:val="yellow"/>
        </w:rPr>
        <w:t>ConfigurationCommon</w:t>
      </w:r>
      <w:proofErr w:type="spellEnd"/>
      <w:r>
        <w:rPr>
          <w:highlight w:val="yellow"/>
        </w:rPr>
        <w:t xml:space="preserve">, </w:t>
      </w:r>
      <w:proofErr w:type="spellStart"/>
      <w:r>
        <w:rPr>
          <w:i/>
          <w:iCs/>
          <w:highlight w:val="yellow"/>
        </w:rPr>
        <w:t>tdd</w:t>
      </w:r>
      <w:proofErr w:type="spellEnd"/>
      <w:r>
        <w:rPr>
          <w:i/>
          <w:iCs/>
          <w:highlight w:val="yellow"/>
        </w:rPr>
        <w:t>-UL-DL-</w:t>
      </w:r>
      <w:proofErr w:type="spellStart"/>
      <w:r>
        <w:rPr>
          <w:i/>
          <w:iCs/>
          <w:highlight w:val="yellow"/>
        </w:rPr>
        <w:t>ConfigurationDedicated</w:t>
      </w:r>
      <w:proofErr w:type="spellEnd"/>
      <w:r>
        <w:rPr>
          <w:highlight w:val="yellow"/>
          <w:lang w:val="sv-SE"/>
        </w:rPr>
        <w:t xml:space="preserve"> and </w:t>
      </w:r>
      <w:proofErr w:type="spellStart"/>
      <w:r>
        <w:rPr>
          <w:i/>
          <w:iCs/>
          <w:highlight w:val="yellow"/>
        </w:rPr>
        <w:t>ssb-PositionsInBurst</w:t>
      </w:r>
      <w:proofErr w:type="spellEnd"/>
      <w:r>
        <w:rPr>
          <w:highlight w:val="yellow"/>
        </w:rPr>
        <w:t xml:space="preserve"> </w:t>
      </w:r>
      <w:r>
        <w:rPr>
          <w:highlight w:val="yellow"/>
          <w:lang w:val="sv-SE"/>
        </w:rPr>
        <w:t xml:space="preserve">are </w:t>
      </w:r>
      <w:r>
        <w:rPr>
          <w:highlight w:val="yellow"/>
        </w:rPr>
        <w:t>considered for the determination of available slots.</w:t>
      </w:r>
    </w:p>
    <w:p w14:paraId="10E57F7D" w14:textId="77777777" w:rsidR="00C1324E" w:rsidRDefault="00860686">
      <w:pPr>
        <w:pStyle w:val="ListParagraph"/>
        <w:numPr>
          <w:ilvl w:val="1"/>
          <w:numId w:val="12"/>
        </w:numPr>
        <w:adjustRightInd/>
        <w:spacing w:line="252" w:lineRule="auto"/>
        <w:ind w:firstLineChars="0"/>
        <w:textAlignment w:val="auto"/>
        <w:rPr>
          <w:highlight w:val="yellow"/>
        </w:rPr>
      </w:pPr>
      <w:r>
        <w:rPr>
          <w:highlight w:val="yellow"/>
        </w:rPr>
        <w:t>Any other RRC configuration is not considered for the determination of available slots.</w:t>
      </w:r>
    </w:p>
    <w:p w14:paraId="4F589A47" w14:textId="77777777" w:rsidR="00C1324E" w:rsidRDefault="00C1324E">
      <w:pPr>
        <w:rPr>
          <w:rFonts w:eastAsia="Yu Mincho"/>
          <w:iCs/>
          <w:lang w:eastAsia="ja-JP"/>
        </w:rPr>
      </w:pPr>
    </w:p>
    <w:p w14:paraId="152374A8" w14:textId="77777777" w:rsidR="00C1324E" w:rsidRDefault="00C1324E">
      <w:pPr>
        <w:rPr>
          <w:rFonts w:eastAsia="Yu Mincho"/>
          <w:iCs/>
          <w:lang w:val="sv-SE" w:eastAsia="ja-JP"/>
        </w:rPr>
      </w:pPr>
    </w:p>
    <w:p w14:paraId="0C3F02DD" w14:textId="77777777" w:rsidR="00C1324E" w:rsidRDefault="00860686">
      <w:pPr>
        <w:pStyle w:val="Heading3"/>
        <w:rPr>
          <w:sz w:val="24"/>
          <w:szCs w:val="16"/>
        </w:rPr>
      </w:pPr>
      <w:r>
        <w:rPr>
          <w:color w:val="7030A0"/>
          <w:sz w:val="24"/>
          <w:szCs w:val="16"/>
        </w:rPr>
        <w:t>[Pending]</w:t>
      </w:r>
      <w:r>
        <w:rPr>
          <w:color w:val="00B0F0"/>
          <w:sz w:val="24"/>
          <w:szCs w:val="16"/>
        </w:rPr>
        <w:t xml:space="preserve"> </w:t>
      </w:r>
      <w:r>
        <w:rPr>
          <w:sz w:val="24"/>
          <w:szCs w:val="16"/>
        </w:rPr>
        <w:t>Issue#2-8: Use of other RRC configurations for the determination of available slots</w:t>
      </w:r>
    </w:p>
    <w:p w14:paraId="685D83BE"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n RAN1#106-e, it was discussed whether to use any other RRC configurations than the one discussed above, for the determination of available slots.</w:t>
      </w:r>
      <w:r>
        <w:rPr>
          <w:rFonts w:eastAsia="Yu Mincho" w:hint="eastAsia"/>
          <w:iCs/>
          <w:lang w:eastAsia="ja-JP"/>
        </w:rPr>
        <w:t xml:space="preserve"> </w:t>
      </w:r>
      <w:r>
        <w:rPr>
          <w:rFonts w:eastAsia="Yu Mincho"/>
          <w:iCs/>
          <w:lang w:eastAsia="ja-JP"/>
        </w:rPr>
        <w:t>The result was that the large majority did not think it as necessary.</w:t>
      </w:r>
    </w:p>
    <w:p w14:paraId="6693F759" w14:textId="77777777" w:rsidR="00C1324E" w:rsidRDefault="00C1324E">
      <w:pPr>
        <w:rPr>
          <w:rFonts w:eastAsia="Yu Mincho"/>
          <w:b/>
          <w:bCs/>
          <w:iCs/>
          <w:lang w:val="sv-SE" w:eastAsia="ja-JP"/>
        </w:rPr>
      </w:pPr>
    </w:p>
    <w:p w14:paraId="5584FDAD" w14:textId="77777777" w:rsidR="00C1324E" w:rsidRDefault="00860686">
      <w:pPr>
        <w:rPr>
          <w:iCs/>
          <w:lang w:eastAsia="zh-CN"/>
        </w:rPr>
      </w:pPr>
      <w:r>
        <w:rPr>
          <w:iCs/>
          <w:lang w:eastAsia="zh-CN"/>
        </w:rPr>
        <w:t>According to the contributions for RAN1#106bis, companies’ preferences are summarized as follows.</w:t>
      </w:r>
    </w:p>
    <w:p w14:paraId="6A04C8B6"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Use</w:t>
      </w:r>
      <w:r>
        <w:t xml:space="preserve"> of the </w:t>
      </w:r>
      <w:r>
        <w:rPr>
          <w:rFonts w:eastAsia="Yu Mincho"/>
          <w:lang w:val="en-US" w:eastAsia="ja-JP"/>
        </w:rPr>
        <w:t>other RRC configurations configuration for the determination of available slots</w:t>
      </w:r>
    </w:p>
    <w:p w14:paraId="5494D96A"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 xml:space="preserve">upport: </w:t>
      </w:r>
    </w:p>
    <w:p w14:paraId="6D65958A"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 xml:space="preserve">Not support: </w:t>
      </w:r>
      <w:r>
        <w:rPr>
          <w:rFonts w:eastAsia="Yu Mincho" w:hint="eastAsia"/>
          <w:lang w:val="en-US" w:eastAsia="ja-JP"/>
        </w:rPr>
        <w:t>S</w:t>
      </w:r>
      <w:r>
        <w:rPr>
          <w:rFonts w:eastAsia="Yu Mincho"/>
          <w:lang w:val="en-US" w:eastAsia="ja-JP"/>
        </w:rPr>
        <w:t>preadtrum [3], CATT [6], China Telecom [7], Sharp [17], Apple [18], LG Electronics [19], Qualcomm [22]</w:t>
      </w:r>
    </w:p>
    <w:p w14:paraId="6D26CDC2"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Introduce either all of RRC configurations or none of them for available slot determination: ZTE [2]</w:t>
      </w:r>
    </w:p>
    <w:p w14:paraId="04B08AC9" w14:textId="77777777" w:rsidR="00C1324E" w:rsidRDefault="00860686">
      <w:pPr>
        <w:rPr>
          <w:rFonts w:eastAsia="Yu Mincho"/>
          <w:iCs/>
          <w:lang w:val="sv-SE" w:eastAsia="ja-JP"/>
        </w:rPr>
      </w:pPr>
      <w:r>
        <w:rPr>
          <w:rFonts w:eastAsia="Yu Mincho" w:hint="eastAsia"/>
          <w:iCs/>
          <w:lang w:val="sv-SE" w:eastAsia="ja-JP"/>
        </w:rPr>
        <w:t>L</w:t>
      </w:r>
      <w:r>
        <w:rPr>
          <w:rFonts w:eastAsia="Yu Mincho"/>
          <w:iCs/>
          <w:lang w:val="sv-SE" w:eastAsia="ja-JP"/>
        </w:rPr>
        <w:t xml:space="preserve">ooking at the companies’ views, no company has raised </w:t>
      </w:r>
      <w:r>
        <w:rPr>
          <w:rFonts w:eastAsia="Yu Mincho"/>
          <w:lang w:val="en-US" w:eastAsia="ja-JP"/>
        </w:rPr>
        <w:t>any other RRC configuration for the determination of available slots.</w:t>
      </w:r>
    </w:p>
    <w:p w14:paraId="03C8E583" w14:textId="77777777" w:rsidR="00C1324E" w:rsidRDefault="00C1324E">
      <w:pPr>
        <w:rPr>
          <w:rFonts w:eastAsia="Yu Mincho"/>
          <w:b/>
          <w:bCs/>
          <w:iCs/>
          <w:lang w:val="sv-SE" w:eastAsia="ja-JP"/>
        </w:rPr>
      </w:pPr>
    </w:p>
    <w:p w14:paraId="4D1997AC" w14:textId="77777777" w:rsidR="00C1324E" w:rsidRDefault="00860686">
      <w:pPr>
        <w:pStyle w:val="3"/>
      </w:pPr>
      <w:r>
        <w:t>1st round (Issue#2-8)</w:t>
      </w:r>
    </w:p>
    <w:p w14:paraId="69DC8D74" w14:textId="77777777" w:rsidR="00C1324E" w:rsidRDefault="00860686">
      <w:pPr>
        <w:rPr>
          <w:rFonts w:eastAsia="Yu Mincho"/>
          <w:u w:val="single"/>
          <w:lang w:val="sv-SE" w:eastAsia="ja-JP"/>
        </w:rPr>
      </w:pPr>
      <w:r>
        <w:rPr>
          <w:rFonts w:eastAsia="Yu Mincho"/>
          <w:u w:val="single"/>
          <w:lang w:val="sv-SE" w:eastAsia="ja-JP"/>
        </w:rPr>
        <w:t>FL Observation to Issue#2-8</w:t>
      </w:r>
    </w:p>
    <w:p w14:paraId="4D2B9187" w14:textId="77777777" w:rsidR="00C1324E" w:rsidRDefault="00860686">
      <w:pPr>
        <w:pStyle w:val="ListParagraph"/>
        <w:numPr>
          <w:ilvl w:val="0"/>
          <w:numId w:val="37"/>
        </w:numPr>
        <w:ind w:firstLineChars="0"/>
        <w:rPr>
          <w:rFonts w:eastAsia="Yu Mincho"/>
          <w:lang w:val="sv-SE" w:eastAsia="ja-JP"/>
        </w:rPr>
      </w:pPr>
      <w:r>
        <w:rPr>
          <w:rFonts w:eastAsia="Yu Mincho"/>
          <w:iCs/>
          <w:lang w:val="sv-SE" w:eastAsia="ja-JP"/>
        </w:rPr>
        <w:t>No company thinks the use of any other RRC parameter for the determination of available slots is essential.</w:t>
      </w:r>
    </w:p>
    <w:p w14:paraId="1B7AC196" w14:textId="77777777" w:rsidR="00C1324E" w:rsidRDefault="00860686">
      <w:pPr>
        <w:rPr>
          <w:rFonts w:eastAsia="Yu Mincho"/>
          <w:iCs/>
          <w:lang w:val="sv-SE" w:eastAsia="ja-JP"/>
        </w:rPr>
      </w:pPr>
      <w:r>
        <w:rPr>
          <w:rFonts w:eastAsia="Yu Mincho"/>
          <w:iCs/>
          <w:lang w:val="sv-SE" w:eastAsia="ja-JP"/>
        </w:rPr>
        <w:t>Only if any company has a strong concern on the above observation, provide comments below.</w:t>
      </w:r>
    </w:p>
    <w:p w14:paraId="4F614D4A" w14:textId="77777777" w:rsidR="00C1324E" w:rsidRDefault="00C1324E">
      <w:pPr>
        <w:rPr>
          <w:rFonts w:eastAsia="Yu Mincho"/>
          <w:iCs/>
          <w:lang w:val="sv-SE" w:eastAsia="ja-JP"/>
        </w:rPr>
      </w:pPr>
    </w:p>
    <w:tbl>
      <w:tblPr>
        <w:tblStyle w:val="TableGrid"/>
        <w:tblW w:w="0" w:type="auto"/>
        <w:tblLook w:val="04A0" w:firstRow="1" w:lastRow="0" w:firstColumn="1" w:lastColumn="0" w:noHBand="0" w:noVBand="1"/>
      </w:tblPr>
      <w:tblGrid>
        <w:gridCol w:w="1236"/>
        <w:gridCol w:w="8395"/>
      </w:tblGrid>
      <w:tr w:rsidR="00C1324E" w14:paraId="364B28BB" w14:textId="77777777">
        <w:tc>
          <w:tcPr>
            <w:tcW w:w="1236" w:type="dxa"/>
          </w:tcPr>
          <w:p w14:paraId="62DEF9C1"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1F205435"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73981F53" w14:textId="77777777">
        <w:tc>
          <w:tcPr>
            <w:tcW w:w="1236" w:type="dxa"/>
          </w:tcPr>
          <w:p w14:paraId="7C665F9A"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7E6E96B2" w14:textId="77777777" w:rsidR="00C1324E" w:rsidRDefault="00860686">
            <w:pPr>
              <w:spacing w:after="120"/>
              <w:rPr>
                <w:lang w:val="en-US" w:eastAsia="ja-JP"/>
              </w:rPr>
            </w:pPr>
            <w:r>
              <w:rPr>
                <w:lang w:val="en-US" w:eastAsia="ja-JP"/>
              </w:rPr>
              <w:t>OK with this observation.</w:t>
            </w:r>
          </w:p>
        </w:tc>
      </w:tr>
      <w:tr w:rsidR="00C1324E" w14:paraId="28FE8C79" w14:textId="77777777">
        <w:tc>
          <w:tcPr>
            <w:tcW w:w="1236" w:type="dxa"/>
          </w:tcPr>
          <w:p w14:paraId="2DF6AC50" w14:textId="77777777" w:rsidR="00C1324E" w:rsidRDefault="00C1324E">
            <w:pPr>
              <w:spacing w:after="120"/>
              <w:rPr>
                <w:rFonts w:eastAsiaTheme="minorEastAsia"/>
                <w:lang w:val="en-US" w:eastAsia="zh-CN"/>
              </w:rPr>
            </w:pPr>
          </w:p>
        </w:tc>
        <w:tc>
          <w:tcPr>
            <w:tcW w:w="8395" w:type="dxa"/>
          </w:tcPr>
          <w:p w14:paraId="6B3D47F6" w14:textId="77777777" w:rsidR="00C1324E" w:rsidRDefault="00C1324E">
            <w:pPr>
              <w:spacing w:after="120"/>
              <w:rPr>
                <w:rFonts w:eastAsiaTheme="minorEastAsia"/>
                <w:lang w:val="en-US" w:eastAsia="zh-CN"/>
              </w:rPr>
            </w:pPr>
          </w:p>
        </w:tc>
      </w:tr>
    </w:tbl>
    <w:p w14:paraId="485FCB35" w14:textId="77777777" w:rsidR="00C1324E" w:rsidRDefault="00C1324E">
      <w:pPr>
        <w:rPr>
          <w:rFonts w:eastAsia="Yu Mincho"/>
          <w:iCs/>
          <w:lang w:val="sv-SE" w:eastAsia="ja-JP"/>
        </w:rPr>
      </w:pPr>
    </w:p>
    <w:p w14:paraId="1E039483" w14:textId="77777777" w:rsidR="00C1324E" w:rsidRDefault="00860686">
      <w:pPr>
        <w:pStyle w:val="3"/>
      </w:pPr>
      <w:r>
        <w:t xml:space="preserve">1st round </w:t>
      </w:r>
      <w:r>
        <w:rPr>
          <w:rFonts w:hint="eastAsia"/>
        </w:rPr>
        <w:t>summary</w:t>
      </w:r>
      <w:r>
        <w:t xml:space="preserve"> (Issue#2-8)</w:t>
      </w:r>
    </w:p>
    <w:p w14:paraId="0A651A6B" w14:textId="77777777" w:rsidR="00C1324E" w:rsidRDefault="00860686">
      <w:pPr>
        <w:rPr>
          <w:lang w:val="en-US" w:eastAsia="ja-JP"/>
        </w:rPr>
      </w:pPr>
      <w:r>
        <w:rPr>
          <w:rFonts w:eastAsia="Yu Mincho"/>
          <w:lang w:val="sv-SE" w:eastAsia="ja-JP"/>
        </w:rPr>
        <w:t>As there is no company which objected the above FL Obsercation</w:t>
      </w:r>
      <w:r>
        <w:rPr>
          <w:lang w:val="en-US" w:eastAsia="ja-JP"/>
        </w:rPr>
        <w:t>, FL would like to make the following proposal.</w:t>
      </w:r>
    </w:p>
    <w:p w14:paraId="63B33085" w14:textId="77777777" w:rsidR="00C1324E" w:rsidRDefault="00860686">
      <w:pPr>
        <w:rPr>
          <w:rFonts w:eastAsia="Yu Mincho"/>
          <w:u w:val="single"/>
          <w:lang w:val="sv-SE" w:eastAsia="ja-JP"/>
        </w:rPr>
      </w:pPr>
      <w:r>
        <w:rPr>
          <w:rFonts w:eastAsia="Yu Mincho"/>
          <w:u w:val="single"/>
          <w:lang w:val="sv-SE" w:eastAsia="ja-JP"/>
        </w:rPr>
        <w:lastRenderedPageBreak/>
        <w:t>FL proposal on Issue#2-8</w:t>
      </w:r>
    </w:p>
    <w:p w14:paraId="6C593A40" w14:textId="77777777" w:rsidR="00C1324E" w:rsidRDefault="00860686">
      <w:pPr>
        <w:pStyle w:val="ListParagraph"/>
        <w:numPr>
          <w:ilvl w:val="0"/>
          <w:numId w:val="12"/>
        </w:numPr>
        <w:ind w:firstLineChars="0"/>
        <w:rPr>
          <w:rFonts w:eastAsia="Yu Mincho"/>
          <w:lang w:val="en-US" w:eastAsia="ja-JP"/>
        </w:rPr>
      </w:pPr>
      <w:r>
        <w:rPr>
          <w:rFonts w:eastAsia="Yu Mincho"/>
          <w:iCs/>
          <w:lang w:val="sv-SE" w:eastAsia="ja-JP"/>
        </w:rPr>
        <w:t xml:space="preserve">Other RRC configuration </w:t>
      </w:r>
      <w:r>
        <w:rPr>
          <w:rFonts w:eastAsia="Yu Mincho"/>
          <w:lang w:val="en-US" w:eastAsia="ja-JP"/>
        </w:rPr>
        <w:t>is not considered for the determination of available slots, except for</w:t>
      </w:r>
    </w:p>
    <w:p w14:paraId="361CA495" w14:textId="77777777" w:rsidR="00C1324E" w:rsidRDefault="00860686">
      <w:pPr>
        <w:pStyle w:val="ListParagraph"/>
        <w:numPr>
          <w:ilvl w:val="1"/>
          <w:numId w:val="12"/>
        </w:numPr>
        <w:ind w:firstLineChars="0"/>
        <w:rPr>
          <w:rFonts w:eastAsia="Yu Mincho"/>
          <w:lang w:val="en-US" w:eastAsia="ja-JP"/>
        </w:rPr>
      </w:pPr>
      <w:proofErr w:type="spellStart"/>
      <w:r>
        <w:rPr>
          <w:i/>
          <w:iCs/>
        </w:rPr>
        <w:t>tdd</w:t>
      </w:r>
      <w:proofErr w:type="spellEnd"/>
      <w:r>
        <w:rPr>
          <w:i/>
          <w:iCs/>
        </w:rPr>
        <w:t>-UL-DL-</w:t>
      </w:r>
      <w:proofErr w:type="spellStart"/>
      <w:r>
        <w:rPr>
          <w:i/>
          <w:iCs/>
        </w:rPr>
        <w:t>ConfigurationCommon</w:t>
      </w:r>
      <w:proofErr w:type="spellEnd"/>
      <w:r>
        <w:t xml:space="preserve">,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xml:space="preserve"> and </w:t>
      </w:r>
      <w:proofErr w:type="spellStart"/>
      <w:r>
        <w:rPr>
          <w:i/>
          <w:lang w:val="en-US"/>
        </w:rPr>
        <w:t>ssb-PositionsInBurst</w:t>
      </w:r>
      <w:proofErr w:type="spellEnd"/>
      <w:r>
        <w:rPr>
          <w:iCs/>
          <w:lang w:val="en-US"/>
        </w:rPr>
        <w:t xml:space="preserve"> and</w:t>
      </w:r>
    </w:p>
    <w:p w14:paraId="03E2C15F" w14:textId="77777777" w:rsidR="00C1324E" w:rsidRDefault="00860686">
      <w:pPr>
        <w:pStyle w:val="ListParagraph"/>
        <w:numPr>
          <w:ilvl w:val="1"/>
          <w:numId w:val="12"/>
        </w:numPr>
        <w:ind w:firstLineChars="0"/>
        <w:rPr>
          <w:rFonts w:eastAsia="Yu Mincho"/>
          <w:lang w:val="en-US" w:eastAsia="ja-JP"/>
        </w:rPr>
      </w:pPr>
      <w:r>
        <w:rPr>
          <w:rFonts w:eastAsia="Yu Mincho"/>
          <w:iCs/>
          <w:lang w:val="sv-SE" w:eastAsia="ja-JP"/>
        </w:rPr>
        <w:t>the ones that are discussed under Issue#2-4 to #2-7</w:t>
      </w:r>
    </w:p>
    <w:p w14:paraId="2D2119CD" w14:textId="77777777" w:rsidR="00C1324E" w:rsidRDefault="00C1324E">
      <w:pPr>
        <w:rPr>
          <w:lang w:val="en-US" w:eastAsia="zh-CN"/>
        </w:rPr>
      </w:pPr>
    </w:p>
    <w:p w14:paraId="69E7A177" w14:textId="77777777" w:rsidR="00C1324E" w:rsidRDefault="00860686">
      <w:pPr>
        <w:pStyle w:val="Heading3"/>
        <w:rPr>
          <w:sz w:val="24"/>
          <w:szCs w:val="16"/>
        </w:rPr>
      </w:pPr>
      <w:r>
        <w:rPr>
          <w:color w:val="7030A0"/>
          <w:sz w:val="24"/>
          <w:szCs w:val="16"/>
        </w:rPr>
        <w:t xml:space="preserve">[Pending] </w:t>
      </w:r>
      <w:r>
        <w:rPr>
          <w:sz w:val="24"/>
          <w:szCs w:val="16"/>
        </w:rPr>
        <w:t>Issue#2-9: Handling of a collision between PUSCH repetition and other UL channels/signals</w:t>
      </w:r>
    </w:p>
    <w:p w14:paraId="762A43D2" w14:textId="77777777" w:rsidR="00C1324E" w:rsidRDefault="00860686">
      <w:pPr>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4E78B737" w14:textId="77777777" w:rsidR="00C1324E" w:rsidRDefault="00860686">
      <w:pPr>
        <w:pStyle w:val="ListParagraph"/>
        <w:numPr>
          <w:ilvl w:val="0"/>
          <w:numId w:val="2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0819906D" w14:textId="77777777" w:rsidR="00C1324E" w:rsidRDefault="00860686">
      <w:pPr>
        <w:rPr>
          <w:rFonts w:eastAsia="Yu Mincho"/>
          <w:iCs/>
          <w:lang w:val="sv-SE" w:eastAsia="ja-JP"/>
        </w:rPr>
      </w:pPr>
      <w:r>
        <w:rPr>
          <w:rFonts w:eastAsia="Yu Mincho" w:hint="eastAsia"/>
          <w:iCs/>
          <w:lang w:val="sv-SE" w:eastAsia="ja-JP"/>
        </w:rPr>
        <w:t>D</w:t>
      </w:r>
      <w:r>
        <w:rPr>
          <w:rFonts w:eastAsia="Yu Mincho"/>
          <w:iCs/>
          <w:lang w:val="sv-SE" w:eastAsia="ja-JP"/>
        </w:rPr>
        <w:t>uring the discussions in RAN1#105-e, the large majority expressed their views that this proposal (i.e. partial dropping of PUSCH) violates PUSCH repetition Type A nature, i.e. the same symbol allocation for all the repetitions. This issue was discussed in the GTW session in RAN1#105-e, but no agreement/conclusion was made. Mr. chairman suggested revisiting this issue in RAN1#106-e.</w:t>
      </w:r>
    </w:p>
    <w:p w14:paraId="57C65819" w14:textId="77777777" w:rsidR="00C1324E" w:rsidRDefault="00860686">
      <w:pPr>
        <w:rPr>
          <w:rFonts w:eastAsia="Yu Mincho"/>
          <w:lang w:val="sv-SE" w:eastAsia="ja-JP"/>
        </w:rPr>
      </w:pPr>
      <w:r>
        <w:rPr>
          <w:rFonts w:eastAsia="Yu Mincho" w:hint="eastAsia"/>
          <w:lang w:val="en-US" w:eastAsia="ja-JP"/>
        </w:rPr>
        <w:t>T</w:t>
      </w:r>
      <w:r>
        <w:rPr>
          <w:rFonts w:eastAsia="Yu Mincho"/>
          <w:lang w:val="en-US" w:eastAsia="ja-JP"/>
        </w:rPr>
        <w:t xml:space="preserve">his issue was also discussed in the GTW session in RAN1#106-e, and </w:t>
      </w:r>
      <w:r>
        <w:rPr>
          <w:rFonts w:eastAsia="Yu Mincho"/>
          <w:lang w:val="sv-SE" w:eastAsia="ja-JP"/>
        </w:rPr>
        <w:t>there was no consensus to support partial PUSCH transmisssion due to overlapping with A-SRS for Rel-17 PUSCH repetition Type A.</w:t>
      </w:r>
    </w:p>
    <w:p w14:paraId="6F2EA141" w14:textId="77777777" w:rsidR="00C1324E" w:rsidRDefault="00C1324E">
      <w:pPr>
        <w:rPr>
          <w:rFonts w:eastAsia="Yu Mincho"/>
          <w:iCs/>
          <w:lang w:val="sv-SE" w:eastAsia="ja-JP"/>
        </w:rPr>
      </w:pPr>
    </w:p>
    <w:p w14:paraId="6AED2336" w14:textId="77777777" w:rsidR="00C1324E" w:rsidRDefault="00860686">
      <w:pPr>
        <w:rPr>
          <w:iCs/>
          <w:lang w:eastAsia="zh-CN"/>
        </w:rPr>
      </w:pPr>
      <w:r>
        <w:rPr>
          <w:iCs/>
          <w:lang w:eastAsia="zh-CN"/>
        </w:rPr>
        <w:t>For RAN1#106bis, there are several contributions which discuss the collisions between PUSCH repetitions and other UL channels/signals, though they are not much related to the above “</w:t>
      </w:r>
      <w:r>
        <w:rPr>
          <w:rFonts w:eastAsia="Yu Mincho"/>
          <w:iCs/>
          <w:lang w:val="sv-SE" w:eastAsia="ja-JP"/>
        </w:rPr>
        <w:t>partial-dropping</w:t>
      </w:r>
      <w:r>
        <w:rPr>
          <w:iCs/>
          <w:lang w:eastAsia="zh-CN"/>
        </w:rPr>
        <w:t>” proposal.</w:t>
      </w:r>
    </w:p>
    <w:p w14:paraId="266CBE56" w14:textId="77777777" w:rsidR="00C1324E" w:rsidRDefault="00860686">
      <w:pPr>
        <w:pStyle w:val="ListParagraph"/>
        <w:numPr>
          <w:ilvl w:val="0"/>
          <w:numId w:val="38"/>
        </w:numPr>
        <w:ind w:firstLineChars="0"/>
        <w:rPr>
          <w:rFonts w:eastAsia="Yu Mincho"/>
          <w:iCs/>
          <w:lang w:eastAsia="ja-JP"/>
        </w:rPr>
      </w:pPr>
      <w:r>
        <w:rPr>
          <w:rFonts w:eastAsia="Yu Mincho"/>
          <w:iCs/>
          <w:lang w:eastAsia="ja-JP"/>
        </w:rPr>
        <w:t>SRS is dropped in the case of collision between PUSCH repetition and A-SRS, i.e., no specification change is necessary.</w:t>
      </w:r>
    </w:p>
    <w:p w14:paraId="34CEBC7D" w14:textId="77777777" w:rsidR="00C1324E" w:rsidRDefault="00860686">
      <w:pPr>
        <w:pStyle w:val="ListParagraph"/>
        <w:numPr>
          <w:ilvl w:val="1"/>
          <w:numId w:val="38"/>
        </w:numPr>
        <w:ind w:firstLineChars="0"/>
        <w:rPr>
          <w:rFonts w:eastAsia="Yu Mincho"/>
          <w:iCs/>
          <w:lang w:eastAsia="ja-JP"/>
        </w:rPr>
      </w:pPr>
      <w:r>
        <w:rPr>
          <w:rFonts w:eastAsia="Yu Mincho" w:hint="eastAsia"/>
          <w:iCs/>
          <w:lang w:eastAsia="ja-JP"/>
        </w:rPr>
        <w:t>P</w:t>
      </w:r>
      <w:r>
        <w:rPr>
          <w:rFonts w:eastAsia="Yu Mincho"/>
          <w:iCs/>
          <w:lang w:eastAsia="ja-JP"/>
        </w:rPr>
        <w:t xml:space="preserve">anasonic </w:t>
      </w:r>
      <w:r>
        <w:rPr>
          <w:rFonts w:eastAsia="Yu Mincho"/>
          <w:lang w:val="en-US" w:eastAsia="ja-JP"/>
        </w:rPr>
        <w:t>[11]</w:t>
      </w:r>
    </w:p>
    <w:p w14:paraId="7A21D9AE" w14:textId="77777777" w:rsidR="00C1324E" w:rsidRDefault="00860686">
      <w:pPr>
        <w:pStyle w:val="ListParagraph"/>
        <w:numPr>
          <w:ilvl w:val="0"/>
          <w:numId w:val="38"/>
        </w:numPr>
        <w:ind w:firstLineChars="0"/>
        <w:rPr>
          <w:rFonts w:eastAsia="Yu Mincho"/>
          <w:iCs/>
          <w:lang w:eastAsia="ja-JP"/>
        </w:rPr>
      </w:pPr>
      <w:r>
        <w:rPr>
          <w:rFonts w:eastAsia="Yu Mincho"/>
          <w:iCs/>
          <w:lang w:eastAsia="ja-JP"/>
        </w:rPr>
        <w:t>For the case that one particular slot is determined as an available slot for multiple time-overlapping UL channels or signals (type A PUSCH repetition enhancement option 2, A-SRS, or SPS HARQ-ACK), RAN1 is to define the priority of the multiple time-overlapping UL transmissions. The UE only transmits the channel or signal with the highest priority in overlapping symbols in the slot.</w:t>
      </w:r>
    </w:p>
    <w:p w14:paraId="7FA8D2FB" w14:textId="77777777" w:rsidR="00C1324E" w:rsidRDefault="00860686">
      <w:pPr>
        <w:pStyle w:val="ListParagraph"/>
        <w:numPr>
          <w:ilvl w:val="1"/>
          <w:numId w:val="38"/>
        </w:numPr>
        <w:ind w:firstLineChars="0"/>
        <w:rPr>
          <w:rFonts w:eastAsia="Yu Mincho"/>
          <w:iCs/>
          <w:lang w:eastAsia="ja-JP"/>
        </w:rPr>
      </w:pPr>
      <w:r>
        <w:rPr>
          <w:rFonts w:eastAsia="Yu Mincho" w:hint="eastAsia"/>
          <w:iCs/>
          <w:lang w:eastAsia="ja-JP"/>
        </w:rPr>
        <w:t>E</w:t>
      </w:r>
      <w:r>
        <w:rPr>
          <w:rFonts w:eastAsia="Yu Mincho"/>
          <w:iCs/>
          <w:lang w:eastAsia="ja-JP"/>
        </w:rPr>
        <w:t xml:space="preserve">ricsson </w:t>
      </w:r>
      <w:r>
        <w:rPr>
          <w:rFonts w:eastAsia="Yu Mincho"/>
          <w:lang w:val="en-US" w:eastAsia="ja-JP"/>
        </w:rPr>
        <w:t>[20]</w:t>
      </w:r>
    </w:p>
    <w:p w14:paraId="0AB2E13F" w14:textId="77777777" w:rsidR="00C1324E" w:rsidRDefault="00860686">
      <w:pPr>
        <w:pStyle w:val="ListParagraph"/>
        <w:numPr>
          <w:ilvl w:val="0"/>
          <w:numId w:val="38"/>
        </w:numPr>
        <w:ind w:firstLineChars="0"/>
        <w:rPr>
          <w:rFonts w:eastAsia="Yu Mincho"/>
          <w:iCs/>
          <w:lang w:eastAsia="ja-JP"/>
        </w:rPr>
      </w:pPr>
      <w:r>
        <w:rPr>
          <w:rFonts w:eastAsia="Yu Mincho"/>
          <w:iCs/>
          <w:lang w:eastAsia="ja-JP"/>
        </w:rPr>
        <w:t>For any special handling related to Release 17 changes in other work items in terms of collision between enhanced Type A PUSCH repetitions and other UL channels/signals, it should be handled within the scope of that work item.</w:t>
      </w:r>
    </w:p>
    <w:p w14:paraId="0B77DD52" w14:textId="77777777" w:rsidR="00C1324E" w:rsidRDefault="00860686">
      <w:pPr>
        <w:pStyle w:val="ListParagraph"/>
        <w:numPr>
          <w:ilvl w:val="1"/>
          <w:numId w:val="38"/>
        </w:numPr>
        <w:ind w:firstLineChars="0"/>
        <w:rPr>
          <w:rFonts w:eastAsia="Yu Mincho"/>
          <w:iCs/>
          <w:lang w:eastAsia="ja-JP"/>
        </w:rPr>
      </w:pPr>
      <w:r>
        <w:rPr>
          <w:rFonts w:eastAsia="Yu Mincho"/>
          <w:lang w:val="en-US" w:eastAsia="ja-JP"/>
        </w:rPr>
        <w:t>Qualcomm [22]</w:t>
      </w:r>
    </w:p>
    <w:p w14:paraId="10724572" w14:textId="77777777" w:rsidR="00C1324E" w:rsidRDefault="00C1324E">
      <w:pPr>
        <w:rPr>
          <w:rFonts w:eastAsia="Yu Mincho"/>
          <w:iCs/>
          <w:lang w:eastAsia="ja-JP"/>
        </w:rPr>
      </w:pPr>
    </w:p>
    <w:p w14:paraId="0ADED1CD" w14:textId="77777777" w:rsidR="00C1324E" w:rsidRDefault="00860686">
      <w:pPr>
        <w:rPr>
          <w:rFonts w:eastAsia="Yu Mincho"/>
          <w:iCs/>
          <w:lang w:eastAsia="ja-JP"/>
        </w:rPr>
      </w:pPr>
      <w:r>
        <w:rPr>
          <w:rFonts w:eastAsia="Yu Mincho" w:hint="eastAsia"/>
          <w:iCs/>
          <w:lang w:eastAsia="ja-JP"/>
        </w:rPr>
        <w:t>F</w:t>
      </w:r>
      <w:r>
        <w:rPr>
          <w:rFonts w:eastAsia="Yu Mincho"/>
          <w:iCs/>
          <w:lang w:eastAsia="ja-JP"/>
        </w:rPr>
        <w:t>L’s understanding on this issue is as follows:</w:t>
      </w:r>
    </w:p>
    <w:p w14:paraId="21235F78" w14:textId="77777777" w:rsidR="00C1324E" w:rsidRDefault="00860686">
      <w:pPr>
        <w:pStyle w:val="ListParagraph"/>
        <w:numPr>
          <w:ilvl w:val="0"/>
          <w:numId w:val="39"/>
        </w:numPr>
        <w:ind w:firstLineChars="0"/>
        <w:rPr>
          <w:rFonts w:eastAsia="Yu Mincho"/>
          <w:iCs/>
          <w:lang w:eastAsia="ja-JP"/>
        </w:rPr>
      </w:pPr>
      <w:r>
        <w:rPr>
          <w:rFonts w:eastAsia="Yu Mincho" w:hint="eastAsia"/>
          <w:iCs/>
          <w:lang w:eastAsia="ja-JP"/>
        </w:rPr>
        <w:t>I</w:t>
      </w:r>
      <w:r>
        <w:rPr>
          <w:rFonts w:eastAsia="Yu Mincho"/>
          <w:iCs/>
          <w:lang w:eastAsia="ja-JP"/>
        </w:rPr>
        <w:t xml:space="preserve">n RAN1#104-e, it was agreed that, for defining available slots, a slot is determined as unavailable if at least one of the symbols indicated by TDRA for a PUSCH in the slot overlaps with the symbol not intended for UL transmissions. As for the components to determine “the symbol not intended for UL transmissions”, only the </w:t>
      </w:r>
      <w:r>
        <w:rPr>
          <w:rFonts w:eastAsia="Yu Mincho"/>
          <w:iCs/>
          <w:lang w:val="sv-SE" w:eastAsia="ja-JP"/>
        </w:rPr>
        <w:t xml:space="preserve">TDD UL/DL </w:t>
      </w:r>
      <w:r>
        <w:rPr>
          <w:rFonts w:eastAsia="Yu Mincho"/>
          <w:iCs/>
          <w:lang w:val="sv-SE" w:eastAsia="ja-JP"/>
        </w:rPr>
        <w:lastRenderedPageBreak/>
        <w:t xml:space="preserve">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xml:space="preserve">) and the SSB configuration (i.e. </w:t>
      </w:r>
      <w:proofErr w:type="spellStart"/>
      <w:r>
        <w:rPr>
          <w:i/>
          <w:lang w:val="en-US"/>
        </w:rPr>
        <w:t>ssb-PositionsInBurst</w:t>
      </w:r>
      <w:proofErr w:type="spellEnd"/>
      <w:r>
        <w:rPr>
          <w:rFonts w:eastAsia="Yu Mincho"/>
          <w:iCs/>
          <w:lang w:val="sv-SE" w:eastAsia="ja-JP"/>
        </w:rPr>
        <w:t>) have been agreed so far. If there is no other agreed component, whether a slot is considered as available or not available would be determined only by the comparison of the TDRA for the PUSCH in the slot and the TDD UL/DL configuration plus the SSB configuration.</w:t>
      </w:r>
    </w:p>
    <w:p w14:paraId="651248B2" w14:textId="77777777" w:rsidR="00C1324E" w:rsidRDefault="00860686">
      <w:pPr>
        <w:pStyle w:val="ListParagraph"/>
        <w:numPr>
          <w:ilvl w:val="0"/>
          <w:numId w:val="39"/>
        </w:numPr>
        <w:ind w:firstLineChars="0"/>
        <w:rPr>
          <w:rFonts w:eastAsia="Yu Mincho"/>
          <w:iCs/>
          <w:lang w:eastAsia="ja-JP"/>
        </w:rPr>
      </w:pPr>
      <w:r>
        <w:rPr>
          <w:rFonts w:eastAsia="Yu Mincho" w:hint="eastAsia"/>
          <w:iCs/>
          <w:lang w:eastAsia="ja-JP"/>
        </w:rPr>
        <w:t>I</w:t>
      </w:r>
      <w:r>
        <w:rPr>
          <w:rFonts w:eastAsia="Yu Mincho"/>
          <w:iCs/>
          <w:lang w:eastAsia="ja-JP"/>
        </w:rPr>
        <w:t>n RAN1#106-e, we agreed to take Option 1-B for the procedure of PUSCH repetition Type A counted on the basis of available slots. The agreed Option 1-B has an FFS bullet saying that</w:t>
      </w:r>
      <w:r>
        <w:rPr>
          <w:rFonts w:hint="eastAsia"/>
        </w:rPr>
        <w:t xml:space="preserve"> </w:t>
      </w:r>
      <w:r>
        <w:rPr>
          <w:rFonts w:eastAsia="Yu Mincho"/>
          <w:iCs/>
          <w:lang w:eastAsia="ja-JP"/>
        </w:rPr>
        <w:t xml:space="preserve">“FFS: Rel-17 PUSCH dropping rules are also applied if introduced in other WI(s)”. This FFS bullet was added so as to address the concern that we are not aware of Rel-17 PUSCH dropping rules introduced in other WI(s). The discussions on the FFS point can take place only after finalizing the PUSCH dropping rules in other WI(s). At the same time, in RAN#93-e, it was concluded that all types of UEs are included in the scope of Rel-17 </w:t>
      </w:r>
      <w:proofErr w:type="spellStart"/>
      <w:r>
        <w:rPr>
          <w:rFonts w:eastAsia="Yu Mincho"/>
          <w:iCs/>
          <w:lang w:eastAsia="ja-JP"/>
        </w:rPr>
        <w:t>CovEnh</w:t>
      </w:r>
      <w:proofErr w:type="spellEnd"/>
      <w:r>
        <w:rPr>
          <w:rFonts w:eastAsia="Yu Mincho"/>
          <w:iCs/>
          <w:lang w:eastAsia="ja-JP"/>
        </w:rPr>
        <w:t xml:space="preserve"> WI. Therefore, whether Rel-17 PUSCH dropping rules introduced in other WI(s) are also applied or not can be discussed later under AI 8.8.1.1 if necessary.</w:t>
      </w:r>
    </w:p>
    <w:p w14:paraId="097BC728" w14:textId="77777777" w:rsidR="00C1324E" w:rsidRDefault="00C1324E">
      <w:pPr>
        <w:rPr>
          <w:rFonts w:eastAsia="Yu Mincho"/>
          <w:iCs/>
          <w:lang w:eastAsia="ja-JP"/>
        </w:rPr>
      </w:pPr>
    </w:p>
    <w:p w14:paraId="6C9411FC" w14:textId="77777777" w:rsidR="00C1324E" w:rsidRDefault="00C1324E">
      <w:pPr>
        <w:rPr>
          <w:rFonts w:eastAsia="Yu Mincho"/>
          <w:iCs/>
          <w:lang w:eastAsia="ja-JP"/>
        </w:rPr>
      </w:pPr>
    </w:p>
    <w:p w14:paraId="0782E331" w14:textId="77777777" w:rsidR="00C1324E" w:rsidRDefault="00860686">
      <w:pPr>
        <w:pStyle w:val="Heading3"/>
        <w:rPr>
          <w:sz w:val="24"/>
          <w:szCs w:val="16"/>
        </w:rPr>
      </w:pPr>
      <w:r>
        <w:rPr>
          <w:color w:val="FF0000"/>
          <w:sz w:val="24"/>
          <w:szCs w:val="16"/>
        </w:rPr>
        <w:t>[Close]</w:t>
      </w:r>
      <w:r>
        <w:rPr>
          <w:color w:val="00B0F0"/>
          <w:sz w:val="24"/>
          <w:szCs w:val="16"/>
        </w:rPr>
        <w:t xml:space="preserve"> </w:t>
      </w:r>
      <w:r>
        <w:rPr>
          <w:sz w:val="24"/>
          <w:szCs w:val="16"/>
        </w:rPr>
        <w:t>Issue#2-10: Applicability of available slot based counting method to paired spectrum</w:t>
      </w:r>
    </w:p>
    <w:p w14:paraId="43527EFB" w14:textId="77777777" w:rsidR="00C1324E" w:rsidRDefault="00860686">
      <w:pPr>
        <w:rPr>
          <w:rFonts w:eastAsia="Yu Mincho"/>
          <w:bCs/>
          <w:lang w:eastAsia="ja-JP"/>
        </w:rPr>
      </w:pPr>
      <w:r>
        <w:rPr>
          <w:rFonts w:eastAsia="Yu Mincho"/>
          <w:iCs/>
          <w:lang w:eastAsia="ja-JP"/>
        </w:rPr>
        <w:t>In RAN1#106-e, the following agreement was made in AI 8.8.1.2. Currently, only available slot based counting has been agreed for TBoMS. Given that the use of TBoMS is not limited to unpaired spectrum, the following agreement should be applicable to paired spectrum as well.</w:t>
      </w:r>
    </w:p>
    <w:tbl>
      <w:tblPr>
        <w:tblStyle w:val="TableGrid"/>
        <w:tblW w:w="0" w:type="auto"/>
        <w:tblLook w:val="04A0" w:firstRow="1" w:lastRow="0" w:firstColumn="1" w:lastColumn="0" w:noHBand="0" w:noVBand="1"/>
      </w:tblPr>
      <w:tblGrid>
        <w:gridCol w:w="9631"/>
      </w:tblGrid>
      <w:tr w:rsidR="00C1324E" w14:paraId="6A1934D9" w14:textId="77777777">
        <w:tc>
          <w:tcPr>
            <w:tcW w:w="9631" w:type="dxa"/>
          </w:tcPr>
          <w:p w14:paraId="4EDE3528" w14:textId="77777777" w:rsidR="00C1324E" w:rsidRDefault="00860686">
            <w:pPr>
              <w:shd w:val="clear" w:color="auto" w:fill="FFFFFF"/>
              <w:rPr>
                <w:highlight w:val="green"/>
              </w:rPr>
            </w:pPr>
            <w:r>
              <w:rPr>
                <w:highlight w:val="green"/>
              </w:rPr>
              <w:t>Agreement</w:t>
            </w:r>
          </w:p>
          <w:p w14:paraId="3DAA0E6E" w14:textId="77777777" w:rsidR="00C1324E" w:rsidRDefault="00860686">
            <w:pPr>
              <w:shd w:val="clear" w:color="auto" w:fill="FFFFFF"/>
            </w:pPr>
            <w:r>
              <w:t>The number of slots allocated for TBoMS is counted based on the available slots for UL transmission. </w:t>
            </w:r>
          </w:p>
          <w:p w14:paraId="3FF87611" w14:textId="77777777" w:rsidR="00C1324E" w:rsidRDefault="00860686">
            <w:pPr>
              <w:numPr>
                <w:ilvl w:val="0"/>
                <w:numId w:val="27"/>
              </w:numPr>
              <w:spacing w:after="0" w:line="240" w:lineRule="auto"/>
              <w:rPr>
                <w:lang w:eastAsia="zh-CN"/>
              </w:rPr>
            </w:pPr>
            <w:r>
              <w:rPr>
                <w:lang w:eastAsia="zh-CN"/>
              </w:rPr>
              <w:t>The determination of available slots for PUSCH repetition type A, as defined in AI 8.8.1.1, is reused.</w:t>
            </w:r>
          </w:p>
          <w:p w14:paraId="39D6376D" w14:textId="77777777" w:rsidR="00C1324E" w:rsidRDefault="00860686">
            <w:pPr>
              <w:rPr>
                <w:iCs/>
                <w:lang w:eastAsia="zh-CN"/>
              </w:rPr>
            </w:pPr>
            <w:r>
              <w:rPr>
                <w:rFonts w:eastAsia="DengXian"/>
                <w:lang w:eastAsia="zh-CN"/>
              </w:rPr>
              <w:t xml:space="preserve">Note: </w:t>
            </w:r>
            <w:r>
              <w:rPr>
                <w:rFonts w:eastAsia="DengXian" w:hint="eastAsia"/>
                <w:lang w:eastAsia="zh-CN"/>
              </w:rPr>
              <w:t>Av</w:t>
            </w:r>
            <w:r>
              <w:rPr>
                <w:rFonts w:eastAsia="DengXian"/>
                <w:lang w:eastAsia="zh-CN"/>
              </w:rPr>
              <w:t xml:space="preserve">ailable slots </w:t>
            </w:r>
            <w:r>
              <w:rPr>
                <w:rFonts w:eastAsia="DengXian" w:hint="eastAsia"/>
                <w:lang w:eastAsia="zh-CN"/>
              </w:rPr>
              <w:t>for</w:t>
            </w:r>
            <w:r>
              <w:rPr>
                <w:rFonts w:eastAsia="DengXian"/>
                <w:lang w:eastAsia="zh-CN"/>
              </w:rPr>
              <w:t xml:space="preserve"> FDD or SUL could be revisited according to discussion in </w:t>
            </w:r>
            <w:r>
              <w:rPr>
                <w:lang w:eastAsia="zh-CN"/>
              </w:rPr>
              <w:t>AI 8.8.1.1</w:t>
            </w:r>
          </w:p>
        </w:tc>
      </w:tr>
    </w:tbl>
    <w:p w14:paraId="640D6A62" w14:textId="77777777" w:rsidR="00C1324E" w:rsidRDefault="00C1324E">
      <w:pPr>
        <w:rPr>
          <w:iCs/>
          <w:lang w:eastAsia="zh-CN"/>
        </w:rPr>
      </w:pPr>
    </w:p>
    <w:p w14:paraId="71B70D9C"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 xml:space="preserve">n addition, in RAN$93-e there was the discussion on whether </w:t>
      </w:r>
      <w:proofErr w:type="spellStart"/>
      <w:r>
        <w:rPr>
          <w:rFonts w:eastAsia="Yu Mincho"/>
          <w:iCs/>
          <w:lang w:eastAsia="ja-JP"/>
        </w:rPr>
        <w:t>CovEnh</w:t>
      </w:r>
      <w:proofErr w:type="spellEnd"/>
      <w:r>
        <w:rPr>
          <w:rFonts w:eastAsia="Yu Mincho"/>
          <w:iCs/>
          <w:lang w:eastAsia="ja-JP"/>
        </w:rPr>
        <w:t xml:space="preserve"> WI should cover HD FDD RedCap or not. The conclusion was any UE type including HD FDD RedCap should be within the scope.</w:t>
      </w:r>
    </w:p>
    <w:p w14:paraId="16921BFA" w14:textId="77777777" w:rsidR="00C1324E" w:rsidRDefault="00860686">
      <w:pPr>
        <w:rPr>
          <w:rFonts w:eastAsia="Yu Mincho"/>
          <w:lang w:eastAsia="ja-JP"/>
        </w:rPr>
      </w:pPr>
      <w:r>
        <w:rPr>
          <w:rFonts w:eastAsia="Yu Mincho"/>
          <w:iCs/>
          <w:lang w:eastAsia="ja-JP"/>
        </w:rPr>
        <w:t>Therefore, it is suggested keeping both unpaired spectrum and paired spectrum for the use of the counting based on available slots for now.</w:t>
      </w:r>
    </w:p>
    <w:p w14:paraId="7E47F47F" w14:textId="77777777" w:rsidR="00C1324E" w:rsidRDefault="00C1324E">
      <w:pPr>
        <w:rPr>
          <w:rFonts w:eastAsia="Yu Mincho"/>
          <w:iCs/>
          <w:lang w:eastAsia="ja-JP"/>
        </w:rPr>
      </w:pPr>
    </w:p>
    <w:p w14:paraId="297BB28F" w14:textId="77777777" w:rsidR="00C1324E" w:rsidRDefault="00860686">
      <w:pPr>
        <w:rPr>
          <w:iCs/>
          <w:lang w:eastAsia="zh-CN"/>
        </w:rPr>
      </w:pPr>
      <w:r>
        <w:rPr>
          <w:iCs/>
          <w:lang w:eastAsia="zh-CN"/>
        </w:rPr>
        <w:t>According to the contributions for RAN1#106bis, companies’ preferences are summarized as follows.</w:t>
      </w:r>
    </w:p>
    <w:p w14:paraId="097DECB2"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The use of available slot counting is not limited to unpaired spectrum</w:t>
      </w:r>
    </w:p>
    <w:p w14:paraId="3EEE2CD9"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ZTE [2], vivo [4] (at least for HD-FDD RedCap UEs), Panasonic [11] (if TDD configuration is just applied without difference between TDD and FDD) , Sharp [17], Qualcomm [22] (for HD-FDD)</w:t>
      </w:r>
    </w:p>
    <w:p w14:paraId="523B65E9"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For PUSCH Type A repetitions, counting based on available slots is NOT applicable to paired spectrum.</w:t>
      </w:r>
    </w:p>
    <w:p w14:paraId="4BC176C2"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Sierra Wireless [16], LG Electronics [19] (for FD-FDD)</w:t>
      </w:r>
    </w:p>
    <w:p w14:paraId="57F5C585"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Discuss applicability of Rel-17 PUSCH enhancements to HD-FDD RedCap UEs.</w:t>
      </w:r>
    </w:p>
    <w:p w14:paraId="0AA75F61"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amsung [12] (discuss in RAN1#107-e) , LG Electronics [19]</w:t>
      </w:r>
    </w:p>
    <w:p w14:paraId="5202BA78" w14:textId="77777777" w:rsidR="00C1324E" w:rsidRDefault="00860686">
      <w:pPr>
        <w:rPr>
          <w:rFonts w:eastAsia="Yu Mincho"/>
          <w:iCs/>
          <w:lang w:eastAsia="ja-JP"/>
        </w:rPr>
      </w:pPr>
      <w:r>
        <w:rPr>
          <w:rFonts w:eastAsia="Yu Mincho" w:hint="eastAsia"/>
          <w:iCs/>
          <w:lang w:eastAsia="ja-JP"/>
        </w:rPr>
        <w:t>B</w:t>
      </w:r>
      <w:r>
        <w:rPr>
          <w:rFonts w:eastAsia="Yu Mincho"/>
          <w:iCs/>
          <w:lang w:eastAsia="ja-JP"/>
        </w:rPr>
        <w:t>ased on the companies’ views in their contributions, there seems to be no need to discuss this issue under AI 8.8.1.1 in this meeting.</w:t>
      </w:r>
    </w:p>
    <w:p w14:paraId="4DB86A34" w14:textId="77777777" w:rsidR="00C1324E" w:rsidRDefault="00C1324E">
      <w:pPr>
        <w:rPr>
          <w:rFonts w:eastAsia="Yu Mincho"/>
          <w:iCs/>
          <w:lang w:eastAsia="ja-JP"/>
        </w:rPr>
      </w:pPr>
    </w:p>
    <w:p w14:paraId="36CF3A36" w14:textId="77777777" w:rsidR="00C1324E" w:rsidRDefault="00860686">
      <w:pPr>
        <w:pStyle w:val="3"/>
      </w:pPr>
      <w:r>
        <w:lastRenderedPageBreak/>
        <w:t>1st round (Issue#2-10)</w:t>
      </w:r>
    </w:p>
    <w:p w14:paraId="46F903FB"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question.</w:t>
      </w:r>
    </w:p>
    <w:p w14:paraId="5A1A9045" w14:textId="77777777" w:rsidR="00C1324E" w:rsidRDefault="00860686">
      <w:pPr>
        <w:rPr>
          <w:rFonts w:eastAsia="Yu Gothic"/>
          <w:color w:val="1D1C1D"/>
          <w:lang w:val="en-US" w:eastAsia="ja-JP"/>
        </w:rPr>
      </w:pPr>
      <w:r>
        <w:rPr>
          <w:rFonts w:eastAsia="Yu Gothic"/>
          <w:color w:val="1D1C1D"/>
          <w:lang w:val="en-US" w:eastAsia="ja-JP"/>
        </w:rPr>
        <w:t xml:space="preserve">Q: Do you agree that there is no need to discuss whether or not the counting based on available slots is applicable only to unpaired spectrum </w:t>
      </w:r>
      <w:r>
        <w:rPr>
          <w:rFonts w:eastAsia="Yu Mincho"/>
          <w:iCs/>
          <w:lang w:eastAsia="ja-JP"/>
        </w:rPr>
        <w:t xml:space="preserve">under AI 8.8.1.1 </w:t>
      </w:r>
      <w:r>
        <w:rPr>
          <w:rFonts w:eastAsia="Yu Gothic"/>
          <w:color w:val="1D1C1D"/>
          <w:lang w:val="en-US" w:eastAsia="ja-JP"/>
        </w:rPr>
        <w:t>in RAN1#106bis-e.</w:t>
      </w:r>
    </w:p>
    <w:p w14:paraId="481D89F9" w14:textId="77777777" w:rsidR="00C1324E" w:rsidRDefault="00C1324E">
      <w:pPr>
        <w:rPr>
          <w:rFonts w:eastAsia="Yu Gothic"/>
          <w:color w:val="1D1C1D"/>
          <w:lang w:val="en-US" w:eastAsia="ja-JP"/>
        </w:rPr>
      </w:pPr>
    </w:p>
    <w:tbl>
      <w:tblPr>
        <w:tblStyle w:val="TableGrid"/>
        <w:tblW w:w="0" w:type="auto"/>
        <w:tblLayout w:type="fixed"/>
        <w:tblLook w:val="04A0" w:firstRow="1" w:lastRow="0" w:firstColumn="1" w:lastColumn="0" w:noHBand="0" w:noVBand="1"/>
      </w:tblPr>
      <w:tblGrid>
        <w:gridCol w:w="1236"/>
        <w:gridCol w:w="8395"/>
        <w:gridCol w:w="113"/>
      </w:tblGrid>
      <w:tr w:rsidR="00C1324E" w14:paraId="79BFE8AA" w14:textId="77777777">
        <w:trPr>
          <w:gridAfter w:val="1"/>
          <w:wAfter w:w="113" w:type="dxa"/>
        </w:trPr>
        <w:tc>
          <w:tcPr>
            <w:tcW w:w="1236" w:type="dxa"/>
          </w:tcPr>
          <w:p w14:paraId="3042E64E"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118A17CE"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34C7F198" w14:textId="77777777">
        <w:trPr>
          <w:gridAfter w:val="1"/>
          <w:wAfter w:w="113" w:type="dxa"/>
        </w:trPr>
        <w:tc>
          <w:tcPr>
            <w:tcW w:w="1236" w:type="dxa"/>
          </w:tcPr>
          <w:p w14:paraId="524DAFC0" w14:textId="77777777" w:rsidR="00C1324E" w:rsidRDefault="00860686">
            <w:pPr>
              <w:spacing w:after="120"/>
              <w:rPr>
                <w:rFonts w:eastAsiaTheme="minorEastAsia"/>
                <w:lang w:val="en-US" w:eastAsia="zh-CN"/>
              </w:rPr>
            </w:pPr>
            <w:r>
              <w:rPr>
                <w:rFonts w:eastAsiaTheme="minorEastAsia"/>
                <w:lang w:val="en-US" w:eastAsia="zh-CN"/>
              </w:rPr>
              <w:t>Sharp</w:t>
            </w:r>
          </w:p>
        </w:tc>
        <w:tc>
          <w:tcPr>
            <w:tcW w:w="8395" w:type="dxa"/>
          </w:tcPr>
          <w:p w14:paraId="095C4B78" w14:textId="77777777" w:rsidR="00C1324E" w:rsidRDefault="00860686">
            <w:pPr>
              <w:spacing w:after="120"/>
              <w:rPr>
                <w:lang w:val="en-US" w:eastAsia="ja-JP"/>
              </w:rPr>
            </w:pPr>
            <w:r>
              <w:rPr>
                <w:lang w:val="en-US" w:eastAsia="ja-JP"/>
              </w:rPr>
              <w:t>Agree.</w:t>
            </w:r>
          </w:p>
        </w:tc>
      </w:tr>
      <w:tr w:rsidR="00C1324E" w14:paraId="3BEBAB7B" w14:textId="77777777">
        <w:trPr>
          <w:gridAfter w:val="1"/>
          <w:wAfter w:w="113" w:type="dxa"/>
        </w:trPr>
        <w:tc>
          <w:tcPr>
            <w:tcW w:w="1236" w:type="dxa"/>
          </w:tcPr>
          <w:p w14:paraId="758C1421" w14:textId="77777777" w:rsidR="00C1324E" w:rsidRDefault="00860686">
            <w:pPr>
              <w:spacing w:after="120"/>
              <w:rPr>
                <w:rFonts w:eastAsiaTheme="minorEastAsia"/>
                <w:lang w:val="en-US" w:eastAsia="zh-CN"/>
              </w:rPr>
            </w:pPr>
            <w:r>
              <w:rPr>
                <w:rFonts w:eastAsiaTheme="minorEastAsia" w:hint="eastAsia"/>
                <w:lang w:val="en-US" w:eastAsia="zh-CN"/>
              </w:rPr>
              <w:t>ZTE</w:t>
            </w:r>
          </w:p>
        </w:tc>
        <w:tc>
          <w:tcPr>
            <w:tcW w:w="8395" w:type="dxa"/>
          </w:tcPr>
          <w:p w14:paraId="19ED33DF" w14:textId="77777777" w:rsidR="00C1324E" w:rsidRDefault="00860686">
            <w:pPr>
              <w:spacing w:after="120"/>
              <w:rPr>
                <w:lang w:val="en-US" w:eastAsia="zh-CN"/>
              </w:rPr>
            </w:pPr>
            <w:r>
              <w:rPr>
                <w:rFonts w:hint="eastAsia"/>
                <w:lang w:val="en-US" w:eastAsia="zh-CN"/>
              </w:rPr>
              <w:t xml:space="preserve">We suggest to first agree on </w:t>
            </w:r>
            <w:r>
              <w:rPr>
                <w:lang w:val="en-US" w:eastAsia="zh-CN"/>
              </w:rPr>
              <w:t>‘</w:t>
            </w:r>
            <w:r>
              <w:rPr>
                <w:lang w:val="en-US" w:eastAsia="ja-JP"/>
              </w:rPr>
              <w:t xml:space="preserve">The use of available slot counting is </w:t>
            </w:r>
            <w:r>
              <w:rPr>
                <w:rFonts w:hint="eastAsia"/>
                <w:lang w:val="en-US" w:eastAsia="zh-CN"/>
              </w:rPr>
              <w:t xml:space="preserve">also applicable </w:t>
            </w:r>
            <w:r>
              <w:rPr>
                <w:lang w:val="en-US" w:eastAsia="ja-JP"/>
              </w:rPr>
              <w:t>to paired spectrum</w:t>
            </w:r>
            <w:r>
              <w:rPr>
                <w:lang w:val="en-US" w:eastAsia="zh-CN"/>
              </w:rPr>
              <w:t>’</w:t>
            </w:r>
            <w:r>
              <w:rPr>
                <w:rFonts w:hint="eastAsia"/>
                <w:lang w:val="en-US" w:eastAsia="zh-CN"/>
              </w:rPr>
              <w:t xml:space="preserve"> in this meeting. Regarding details on how to support for HD-FDD UEs, it could defer to the next meeting. </w:t>
            </w:r>
          </w:p>
        </w:tc>
      </w:tr>
      <w:tr w:rsidR="00C1324E" w14:paraId="64F12F43" w14:textId="77777777">
        <w:trPr>
          <w:gridAfter w:val="1"/>
          <w:wAfter w:w="113" w:type="dxa"/>
        </w:trPr>
        <w:tc>
          <w:tcPr>
            <w:tcW w:w="1236" w:type="dxa"/>
          </w:tcPr>
          <w:p w14:paraId="5B1E73BC"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3A4ADC46" w14:textId="77777777" w:rsidR="00C1324E" w:rsidRDefault="00860686">
            <w:pPr>
              <w:spacing w:after="120"/>
              <w:rPr>
                <w:lang w:val="en-US" w:eastAsia="zh-CN"/>
              </w:rPr>
            </w:pPr>
            <w:r>
              <w:rPr>
                <w:lang w:val="en-US" w:eastAsia="ja-JP"/>
              </w:rPr>
              <w:t xml:space="preserve">The use case available slot for paired spectrum is for RedCap UE, according to RAN plenary instruction, we can wait for RedCap WI outcome to determine any </w:t>
            </w:r>
            <w:proofErr w:type="spellStart"/>
            <w:r>
              <w:rPr>
                <w:lang w:val="en-US" w:eastAsia="ja-JP"/>
              </w:rPr>
              <w:t>addtional</w:t>
            </w:r>
            <w:proofErr w:type="spellEnd"/>
            <w:r>
              <w:rPr>
                <w:lang w:val="en-US" w:eastAsia="ja-JP"/>
              </w:rPr>
              <w:t xml:space="preserve"> works are required for coverage enhancement WI.</w:t>
            </w:r>
          </w:p>
        </w:tc>
      </w:tr>
      <w:tr w:rsidR="00C1324E" w14:paraId="4FA19ECC" w14:textId="77777777">
        <w:trPr>
          <w:gridAfter w:val="1"/>
          <w:wAfter w:w="113" w:type="dxa"/>
        </w:trPr>
        <w:tc>
          <w:tcPr>
            <w:tcW w:w="1236" w:type="dxa"/>
          </w:tcPr>
          <w:p w14:paraId="13AF0245" w14:textId="77777777" w:rsidR="00C1324E" w:rsidRDefault="0086068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BF6DE3E" w14:textId="77777777" w:rsidR="00C1324E" w:rsidRDefault="00860686">
            <w:pPr>
              <w:spacing w:after="120"/>
              <w:rPr>
                <w:lang w:val="en-US" w:eastAsia="zh-CN"/>
              </w:rPr>
            </w:pPr>
            <w:r>
              <w:rPr>
                <w:lang w:val="en-US" w:eastAsia="zh-CN"/>
              </w:rPr>
              <w:t xml:space="preserve">We support that the available slot could be used for both paired and unpaired spectrum. </w:t>
            </w:r>
          </w:p>
          <w:p w14:paraId="08B8CDD0" w14:textId="77777777" w:rsidR="00C1324E" w:rsidRDefault="00860686">
            <w:pPr>
              <w:spacing w:after="120"/>
              <w:rPr>
                <w:lang w:val="en-US" w:eastAsia="zh-CN"/>
              </w:rPr>
            </w:pPr>
            <w:r>
              <w:rPr>
                <w:lang w:val="en-US" w:eastAsia="zh-CN"/>
              </w:rPr>
              <w:t xml:space="preserve">And for the HD-FDD Redcap UE, I think RAN plenary had a discussion and clear conclusion that, </w:t>
            </w:r>
          </w:p>
          <w:p w14:paraId="34BC5D82" w14:textId="77777777" w:rsidR="00C1324E" w:rsidRDefault="00860686">
            <w:pPr>
              <w:widowControl w:val="0"/>
              <w:tabs>
                <w:tab w:val="left" w:pos="1190"/>
              </w:tabs>
              <w:spacing w:after="0" w:line="240" w:lineRule="auto"/>
              <w:rPr>
                <w:b/>
                <w:bCs/>
                <w:i/>
                <w:iCs/>
                <w:color w:val="000000"/>
              </w:rPr>
            </w:pPr>
            <w:r>
              <w:rPr>
                <w:b/>
                <w:bCs/>
                <w:i/>
                <w:iCs/>
                <w:color w:val="000000"/>
              </w:rPr>
              <w:t>conclusion: endorsed:</w:t>
            </w:r>
          </w:p>
          <w:p w14:paraId="395C1FDD" w14:textId="77777777" w:rsidR="00C1324E" w:rsidRDefault="00860686">
            <w:pPr>
              <w:widowControl w:val="0"/>
              <w:tabs>
                <w:tab w:val="left" w:pos="1190"/>
              </w:tabs>
              <w:spacing w:after="0" w:line="240" w:lineRule="auto"/>
              <w:rPr>
                <w:b/>
                <w:bCs/>
                <w:i/>
                <w:iCs/>
                <w:color w:val="000000"/>
              </w:rPr>
            </w:pPr>
            <w:r>
              <w:rPr>
                <w:rFonts w:ascii="Arial" w:hAnsi="Arial" w:cs="Arial"/>
                <w:b/>
                <w:bCs/>
                <w:i/>
                <w:iCs/>
                <w:sz w:val="24"/>
                <w:szCs w:val="24"/>
              </w:rPr>
              <w:tab/>
            </w:r>
            <w:r>
              <w:rPr>
                <w:b/>
                <w:bCs/>
                <w:i/>
                <w:iCs/>
                <w:color w:val="000000"/>
              </w:rPr>
              <w:t xml:space="preserve">− All types of UEs are included in the scope of Rel-17 </w:t>
            </w:r>
            <w:proofErr w:type="spellStart"/>
            <w:r>
              <w:rPr>
                <w:b/>
                <w:bCs/>
                <w:i/>
                <w:iCs/>
                <w:color w:val="000000"/>
              </w:rPr>
              <w:t>CovEnh</w:t>
            </w:r>
            <w:proofErr w:type="spellEnd"/>
            <w:r>
              <w:rPr>
                <w:b/>
                <w:bCs/>
                <w:i/>
                <w:iCs/>
                <w:color w:val="000000"/>
              </w:rPr>
              <w:t xml:space="preserve"> WI.</w:t>
            </w:r>
          </w:p>
          <w:p w14:paraId="1E3F40BF" w14:textId="77777777" w:rsidR="00C1324E" w:rsidRDefault="00860686">
            <w:pPr>
              <w:widowControl w:val="0"/>
              <w:tabs>
                <w:tab w:val="left" w:pos="1190"/>
              </w:tabs>
              <w:spacing w:after="0" w:line="240" w:lineRule="auto"/>
              <w:rPr>
                <w:b/>
                <w:bCs/>
                <w:i/>
                <w:iCs/>
                <w:color w:val="000000"/>
              </w:rPr>
            </w:pPr>
            <w:r>
              <w:rPr>
                <w:rFonts w:ascii="Arial" w:hAnsi="Arial" w:cs="Arial"/>
                <w:b/>
                <w:bCs/>
                <w:i/>
                <w:iCs/>
                <w:sz w:val="24"/>
                <w:szCs w:val="24"/>
              </w:rPr>
              <w:tab/>
            </w:r>
            <w:r>
              <w:rPr>
                <w:b/>
                <w:bCs/>
                <w:i/>
                <w:iCs/>
                <w:color w:val="000000"/>
              </w:rPr>
              <w:t xml:space="preserve">− Collision handling between PUSCH and SSB for HD-FDD UE in Rel-17 </w:t>
            </w:r>
            <w:proofErr w:type="spellStart"/>
            <w:r>
              <w:rPr>
                <w:b/>
                <w:bCs/>
                <w:i/>
                <w:iCs/>
                <w:color w:val="000000"/>
              </w:rPr>
              <w:t>CovEnh</w:t>
            </w:r>
            <w:proofErr w:type="spellEnd"/>
            <w:r>
              <w:rPr>
                <w:b/>
                <w:bCs/>
                <w:i/>
                <w:iCs/>
                <w:color w:val="000000"/>
              </w:rPr>
              <w:t xml:space="preserve"> WI depends on the outcome of Rel-17 RedCap WI. The parallel discussion between Rel-17 </w:t>
            </w:r>
            <w:proofErr w:type="spellStart"/>
            <w:r>
              <w:rPr>
                <w:b/>
                <w:bCs/>
                <w:i/>
                <w:iCs/>
                <w:color w:val="000000"/>
              </w:rPr>
              <w:t>CovEnh</w:t>
            </w:r>
            <w:proofErr w:type="spellEnd"/>
            <w:r>
              <w:rPr>
                <w:b/>
                <w:bCs/>
                <w:i/>
                <w:iCs/>
                <w:color w:val="000000"/>
              </w:rPr>
              <w:t xml:space="preserve"> WI and Rel-17 RedCap WI should be avoided.</w:t>
            </w:r>
          </w:p>
          <w:p w14:paraId="7BA3A298" w14:textId="77777777" w:rsidR="00C1324E" w:rsidRDefault="00C1324E">
            <w:pPr>
              <w:spacing w:after="120"/>
              <w:rPr>
                <w:lang w:eastAsia="zh-CN"/>
              </w:rPr>
            </w:pPr>
          </w:p>
        </w:tc>
      </w:tr>
      <w:tr w:rsidR="00C1324E" w14:paraId="5306CB9D" w14:textId="77777777">
        <w:trPr>
          <w:gridAfter w:val="1"/>
          <w:wAfter w:w="113" w:type="dxa"/>
        </w:trPr>
        <w:tc>
          <w:tcPr>
            <w:tcW w:w="1236" w:type="dxa"/>
          </w:tcPr>
          <w:p w14:paraId="0655E270" w14:textId="77777777" w:rsidR="00C1324E" w:rsidRDefault="00860686">
            <w:pPr>
              <w:spacing w:after="120"/>
              <w:rPr>
                <w:rFonts w:eastAsiaTheme="minorEastAsia"/>
                <w:lang w:val="en-US" w:eastAsia="zh-CN"/>
              </w:rPr>
            </w:pPr>
            <w:r>
              <w:rPr>
                <w:rFonts w:eastAsiaTheme="minorEastAsia"/>
                <w:lang w:val="en-US" w:eastAsia="zh-CN"/>
              </w:rPr>
              <w:t>QC</w:t>
            </w:r>
          </w:p>
        </w:tc>
        <w:tc>
          <w:tcPr>
            <w:tcW w:w="8395" w:type="dxa"/>
          </w:tcPr>
          <w:p w14:paraId="27DC8C80" w14:textId="77777777" w:rsidR="00C1324E" w:rsidRDefault="00860686">
            <w:pPr>
              <w:spacing w:after="120"/>
              <w:rPr>
                <w:lang w:val="en-US" w:eastAsia="zh-CN"/>
              </w:rPr>
            </w:pPr>
            <w:r>
              <w:rPr>
                <w:lang w:val="en-US" w:eastAsia="zh-CN"/>
              </w:rPr>
              <w:t>We suggest that a discussed focused on HD-FDD UEs take place under 8.8.1.1. Our preference would be to extend counting based on available slots to HD-FDD UEs as well. This is more in our domain than Redcap WI.</w:t>
            </w:r>
          </w:p>
        </w:tc>
      </w:tr>
      <w:tr w:rsidR="00C1324E" w14:paraId="5F094663" w14:textId="77777777">
        <w:trPr>
          <w:gridAfter w:val="1"/>
          <w:wAfter w:w="113" w:type="dxa"/>
        </w:trPr>
        <w:tc>
          <w:tcPr>
            <w:tcW w:w="1236" w:type="dxa"/>
          </w:tcPr>
          <w:p w14:paraId="46BE19F4"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05F69044" w14:textId="77777777" w:rsidR="00C1324E" w:rsidRDefault="00860686">
            <w:pPr>
              <w:spacing w:after="120"/>
              <w:rPr>
                <w:lang w:val="en-US" w:eastAsia="zh-CN"/>
              </w:rPr>
            </w:pPr>
            <w:r>
              <w:rPr>
                <w:lang w:val="en-US" w:eastAsia="zh-CN"/>
              </w:rPr>
              <w:t xml:space="preserve">Agree. </w:t>
            </w:r>
          </w:p>
        </w:tc>
      </w:tr>
      <w:tr w:rsidR="00C1324E" w14:paraId="2D7951C6" w14:textId="77777777">
        <w:trPr>
          <w:gridAfter w:val="1"/>
          <w:wAfter w:w="113" w:type="dxa"/>
        </w:trPr>
        <w:tc>
          <w:tcPr>
            <w:tcW w:w="1236" w:type="dxa"/>
          </w:tcPr>
          <w:p w14:paraId="01DE1AF6" w14:textId="77777777" w:rsidR="00C1324E" w:rsidRDefault="00860686">
            <w:pPr>
              <w:spacing w:after="120"/>
              <w:rPr>
                <w:rFonts w:eastAsiaTheme="minorEastAsia"/>
                <w:lang w:val="en-US" w:eastAsia="zh-CN"/>
              </w:rPr>
            </w:pPr>
            <w:r>
              <w:rPr>
                <w:rFonts w:eastAsiaTheme="minorEastAsia"/>
                <w:lang w:val="en-US" w:eastAsia="zh-CN"/>
              </w:rPr>
              <w:t>Lenovo, Motorola Mobility</w:t>
            </w:r>
          </w:p>
        </w:tc>
        <w:tc>
          <w:tcPr>
            <w:tcW w:w="8395" w:type="dxa"/>
          </w:tcPr>
          <w:p w14:paraId="40BCFE6C" w14:textId="77777777" w:rsidR="00C1324E" w:rsidRDefault="00860686">
            <w:pPr>
              <w:spacing w:after="120"/>
              <w:rPr>
                <w:lang w:val="en-US" w:eastAsia="zh-CN"/>
              </w:rPr>
            </w:pPr>
            <w:r>
              <w:rPr>
                <w:lang w:val="en-US" w:eastAsia="ja-JP"/>
              </w:rPr>
              <w:t>Yes, we agree that in this meeting at least, there is no need to discuss the applicability of counting method only to unpaired or paired spectrum</w:t>
            </w:r>
          </w:p>
        </w:tc>
      </w:tr>
      <w:tr w:rsidR="00C1324E" w14:paraId="4527E2B4" w14:textId="77777777">
        <w:trPr>
          <w:gridAfter w:val="1"/>
          <w:wAfter w:w="113" w:type="dxa"/>
        </w:trPr>
        <w:tc>
          <w:tcPr>
            <w:tcW w:w="1236" w:type="dxa"/>
          </w:tcPr>
          <w:p w14:paraId="2242EFEC" w14:textId="77777777" w:rsidR="00C1324E" w:rsidRDefault="00860686">
            <w:pPr>
              <w:spacing w:after="120"/>
              <w:rPr>
                <w:rFonts w:eastAsiaTheme="minorEastAsia"/>
                <w:lang w:val="en-US" w:eastAsia="zh-CN"/>
              </w:rPr>
            </w:pPr>
            <w:r>
              <w:rPr>
                <w:rFonts w:eastAsiaTheme="minorEastAsia"/>
                <w:lang w:val="en-US" w:eastAsia="zh-CN"/>
              </w:rPr>
              <w:t>Samsung</w:t>
            </w:r>
          </w:p>
        </w:tc>
        <w:tc>
          <w:tcPr>
            <w:tcW w:w="8395" w:type="dxa"/>
          </w:tcPr>
          <w:p w14:paraId="7CFB0626" w14:textId="77777777" w:rsidR="00C1324E" w:rsidRDefault="00860686">
            <w:pPr>
              <w:spacing w:after="120"/>
              <w:rPr>
                <w:lang w:val="en-US" w:eastAsia="zh-CN"/>
              </w:rPr>
            </w:pPr>
            <w:r>
              <w:rPr>
                <w:lang w:val="en-US" w:eastAsia="zh-CN"/>
              </w:rPr>
              <w:t xml:space="preserve">Discussion of applicability of counting of available slot to HD-FDD RedCap UEs can be discussed in this AI in next meeting. </w:t>
            </w:r>
          </w:p>
        </w:tc>
      </w:tr>
      <w:tr w:rsidR="00C1324E" w14:paraId="759DDCD4" w14:textId="77777777">
        <w:trPr>
          <w:gridAfter w:val="1"/>
          <w:wAfter w:w="113" w:type="dxa"/>
        </w:trPr>
        <w:tc>
          <w:tcPr>
            <w:tcW w:w="1236" w:type="dxa"/>
          </w:tcPr>
          <w:p w14:paraId="2630F9D2" w14:textId="77777777" w:rsidR="00C1324E" w:rsidRDefault="00860686">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3FECAC61" w14:textId="77777777" w:rsidR="00C1324E" w:rsidRDefault="00860686">
            <w:pPr>
              <w:spacing w:after="120"/>
              <w:rPr>
                <w:lang w:val="en-US" w:eastAsia="zh-CN"/>
              </w:rPr>
            </w:pPr>
            <w:r>
              <w:rPr>
                <w:rFonts w:hint="eastAsia"/>
                <w:lang w:val="en-US" w:eastAsia="ja-JP"/>
              </w:rPr>
              <w:t>W</w:t>
            </w:r>
            <w:r>
              <w:rPr>
                <w:lang w:val="en-US" w:eastAsia="ja-JP"/>
              </w:rPr>
              <w:t>e agree to the FL suggestion.</w:t>
            </w:r>
          </w:p>
        </w:tc>
      </w:tr>
      <w:tr w:rsidR="00C1324E" w14:paraId="6314D0E8" w14:textId="77777777">
        <w:trPr>
          <w:gridAfter w:val="1"/>
          <w:wAfter w:w="113" w:type="dxa"/>
        </w:trPr>
        <w:tc>
          <w:tcPr>
            <w:tcW w:w="1236" w:type="dxa"/>
          </w:tcPr>
          <w:p w14:paraId="442D97D1"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4260EDC" w14:textId="77777777" w:rsidR="00C1324E" w:rsidRDefault="00860686">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t least available slot can be defined for HD-FDD. </w:t>
            </w:r>
          </w:p>
        </w:tc>
      </w:tr>
      <w:tr w:rsidR="00C1324E" w14:paraId="56738C90" w14:textId="77777777">
        <w:trPr>
          <w:gridAfter w:val="1"/>
          <w:wAfter w:w="113" w:type="dxa"/>
        </w:trPr>
        <w:tc>
          <w:tcPr>
            <w:tcW w:w="1236" w:type="dxa"/>
          </w:tcPr>
          <w:p w14:paraId="309F3CF5" w14:textId="77777777" w:rsidR="00C1324E" w:rsidRDefault="00860686">
            <w:pPr>
              <w:spacing w:after="120"/>
              <w:rPr>
                <w:lang w:val="en-US" w:eastAsia="ja-JP"/>
              </w:rPr>
            </w:pPr>
            <w:r>
              <w:rPr>
                <w:rFonts w:hint="eastAsia"/>
                <w:lang w:val="en-US" w:eastAsia="ja-JP"/>
              </w:rPr>
              <w:t>N</w:t>
            </w:r>
            <w:r>
              <w:rPr>
                <w:lang w:val="en-US" w:eastAsia="ja-JP"/>
              </w:rPr>
              <w:t>TT DOCOMO</w:t>
            </w:r>
          </w:p>
        </w:tc>
        <w:tc>
          <w:tcPr>
            <w:tcW w:w="8395" w:type="dxa"/>
          </w:tcPr>
          <w:p w14:paraId="67F25353" w14:textId="77777777" w:rsidR="00C1324E" w:rsidRDefault="00860686">
            <w:pPr>
              <w:spacing w:after="120"/>
              <w:rPr>
                <w:lang w:val="en-US" w:eastAsia="ja-JP"/>
              </w:rPr>
            </w:pPr>
            <w:r>
              <w:rPr>
                <w:rFonts w:hint="eastAsia"/>
                <w:lang w:val="en-US" w:eastAsia="ja-JP"/>
              </w:rPr>
              <w:t>S</w:t>
            </w:r>
            <w:r>
              <w:rPr>
                <w:lang w:val="en-US" w:eastAsia="ja-JP"/>
              </w:rPr>
              <w:t>upport.</w:t>
            </w:r>
          </w:p>
        </w:tc>
      </w:tr>
      <w:tr w:rsidR="00C1324E" w14:paraId="7DC22B2D" w14:textId="77777777">
        <w:trPr>
          <w:gridAfter w:val="1"/>
          <w:wAfter w:w="113" w:type="dxa"/>
        </w:trPr>
        <w:tc>
          <w:tcPr>
            <w:tcW w:w="1236" w:type="dxa"/>
          </w:tcPr>
          <w:p w14:paraId="29E4625B" w14:textId="77777777" w:rsidR="00C1324E" w:rsidRDefault="00860686">
            <w:pPr>
              <w:spacing w:after="120"/>
              <w:rPr>
                <w:lang w:val="en-US" w:eastAsia="ja-JP"/>
              </w:rPr>
            </w:pPr>
            <w:r>
              <w:rPr>
                <w:rFonts w:eastAsiaTheme="minorEastAsia" w:hint="eastAsia"/>
                <w:lang w:val="en-US" w:eastAsia="zh-CN"/>
              </w:rPr>
              <w:t>v</w:t>
            </w:r>
            <w:r>
              <w:rPr>
                <w:rFonts w:eastAsiaTheme="minorEastAsia"/>
                <w:lang w:val="en-US" w:eastAsia="zh-CN"/>
              </w:rPr>
              <w:t>ivo</w:t>
            </w:r>
          </w:p>
        </w:tc>
        <w:tc>
          <w:tcPr>
            <w:tcW w:w="8395" w:type="dxa"/>
          </w:tcPr>
          <w:p w14:paraId="399E0211" w14:textId="77777777" w:rsidR="00C1324E" w:rsidRDefault="00860686">
            <w:pPr>
              <w:spacing w:after="120"/>
              <w:rPr>
                <w:lang w:val="en-US" w:eastAsia="ja-JP"/>
              </w:rPr>
            </w:pPr>
            <w:r>
              <w:rPr>
                <w:rFonts w:eastAsiaTheme="minorEastAsia"/>
                <w:lang w:val="en-US" w:eastAsia="zh-CN"/>
              </w:rPr>
              <w:t>We are fine to wait until the RedCap WI has some further clear conclusion. Based on the current agreements in RedCap WI, we can observe that at least for CG-PUSCH repetition type A, counting based on available slots could be applicable for HD-FDD RedCap UEs.</w:t>
            </w:r>
          </w:p>
        </w:tc>
      </w:tr>
      <w:tr w:rsidR="00C1324E" w14:paraId="471FCA0C" w14:textId="77777777">
        <w:trPr>
          <w:gridAfter w:val="1"/>
          <w:wAfter w:w="113" w:type="dxa"/>
        </w:trPr>
        <w:tc>
          <w:tcPr>
            <w:tcW w:w="1236" w:type="dxa"/>
          </w:tcPr>
          <w:p w14:paraId="1CFF57DC" w14:textId="77777777" w:rsidR="00C1324E" w:rsidRDefault="00860686">
            <w:pPr>
              <w:spacing w:after="120"/>
              <w:rPr>
                <w:rFonts w:eastAsiaTheme="minorEastAsia"/>
                <w:lang w:val="en-US" w:eastAsia="zh-CN"/>
              </w:rPr>
            </w:pPr>
            <w:r>
              <w:rPr>
                <w:rFonts w:eastAsiaTheme="minorEastAsia" w:hint="eastAsia"/>
                <w:lang w:val="en-US" w:eastAsia="zh-CN"/>
              </w:rPr>
              <w:t>CATT</w:t>
            </w:r>
          </w:p>
        </w:tc>
        <w:tc>
          <w:tcPr>
            <w:tcW w:w="8395" w:type="dxa"/>
          </w:tcPr>
          <w:p w14:paraId="0ADA45CD" w14:textId="77777777" w:rsidR="00C1324E" w:rsidRDefault="00860686">
            <w:pPr>
              <w:spacing w:after="120"/>
              <w:rPr>
                <w:rFonts w:eastAsiaTheme="minorEastAsia"/>
                <w:lang w:val="en-US" w:eastAsia="zh-CN"/>
              </w:rPr>
            </w:pPr>
            <w:r>
              <w:rPr>
                <w:rFonts w:eastAsiaTheme="minorEastAsia" w:hint="eastAsia"/>
                <w:lang w:val="en-US" w:eastAsia="zh-CN"/>
              </w:rPr>
              <w:t xml:space="preserve">Currently, the concept of </w:t>
            </w:r>
            <w:r>
              <w:rPr>
                <w:rFonts w:eastAsiaTheme="minorEastAsia"/>
                <w:lang w:val="en-US" w:eastAsia="zh-CN"/>
              </w:rPr>
              <w:t>‘</w:t>
            </w:r>
            <w:r>
              <w:rPr>
                <w:rFonts w:eastAsiaTheme="minorEastAsia" w:hint="eastAsia"/>
                <w:lang w:val="en-US" w:eastAsia="zh-CN"/>
              </w:rPr>
              <w:t>available slot</w:t>
            </w:r>
            <w:r>
              <w:rPr>
                <w:rFonts w:eastAsiaTheme="minorEastAsia"/>
                <w:lang w:val="en-US" w:eastAsia="zh-CN"/>
              </w:rPr>
              <w:t>’</w:t>
            </w:r>
            <w:r>
              <w:rPr>
                <w:rFonts w:eastAsiaTheme="minorEastAsia" w:hint="eastAsia"/>
                <w:lang w:val="en-US" w:eastAsia="zh-CN"/>
              </w:rPr>
              <w:t xml:space="preserve"> is used in PUSCH repetition Type A. </w:t>
            </w:r>
          </w:p>
          <w:p w14:paraId="72B489C2" w14:textId="77777777" w:rsidR="00C1324E" w:rsidRDefault="00860686">
            <w:pPr>
              <w:spacing w:after="120"/>
              <w:rPr>
                <w:rFonts w:eastAsiaTheme="minorEastAsia"/>
                <w:lang w:val="en-US" w:eastAsia="zh-CN"/>
              </w:rPr>
            </w:pPr>
            <w:r>
              <w:rPr>
                <w:rFonts w:eastAsiaTheme="minorEastAsia" w:hint="eastAsia"/>
                <w:lang w:val="en-US" w:eastAsia="zh-CN"/>
              </w:rPr>
              <w:t xml:space="preserve">We are open to adopt </w:t>
            </w:r>
            <w:r>
              <w:rPr>
                <w:rFonts w:eastAsiaTheme="minorEastAsia"/>
                <w:lang w:val="en-US" w:eastAsia="zh-CN"/>
              </w:rPr>
              <w:t>‘</w:t>
            </w:r>
            <w:r>
              <w:rPr>
                <w:rFonts w:eastAsiaTheme="minorEastAsia" w:hint="eastAsia"/>
                <w:lang w:val="en-US" w:eastAsia="zh-CN"/>
              </w:rPr>
              <w:t>available slot</w:t>
            </w:r>
            <w:r>
              <w:rPr>
                <w:rFonts w:eastAsiaTheme="minorEastAsia"/>
                <w:lang w:val="en-US" w:eastAsia="zh-CN"/>
              </w:rPr>
              <w:t>’</w:t>
            </w:r>
            <w:r>
              <w:rPr>
                <w:rFonts w:eastAsiaTheme="minorEastAsia" w:hint="eastAsia"/>
                <w:lang w:val="en-US" w:eastAsia="zh-CN"/>
              </w:rPr>
              <w:t xml:space="preserve"> for HD-FDD UE transmitting Type A PUSCH repetition, where only SSB symbols shall be considered as RRC parameters (not considering TDD configurations). </w:t>
            </w:r>
          </w:p>
          <w:p w14:paraId="1315D1D6" w14:textId="77777777" w:rsidR="00C1324E" w:rsidRDefault="00860686">
            <w:pPr>
              <w:spacing w:after="120"/>
              <w:rPr>
                <w:rFonts w:eastAsiaTheme="minorEastAsia"/>
                <w:lang w:val="en-US" w:eastAsia="zh-CN"/>
              </w:rPr>
            </w:pPr>
            <w:r>
              <w:rPr>
                <w:rFonts w:eastAsiaTheme="minorEastAsia" w:hint="eastAsia"/>
                <w:lang w:val="en-US" w:eastAsia="zh-CN"/>
              </w:rPr>
              <w:t xml:space="preserve">But we would like to confirm that this does not aim to extend the use of </w:t>
            </w:r>
            <w:r>
              <w:rPr>
                <w:rFonts w:eastAsiaTheme="minorEastAsia"/>
                <w:lang w:val="en-US" w:eastAsia="zh-CN"/>
              </w:rPr>
              <w:t>‘</w:t>
            </w:r>
            <w:r>
              <w:rPr>
                <w:rFonts w:eastAsiaTheme="minorEastAsia" w:hint="eastAsia"/>
                <w:lang w:val="en-US" w:eastAsia="zh-CN"/>
              </w:rPr>
              <w:t>available slot</w:t>
            </w:r>
            <w:r>
              <w:rPr>
                <w:rFonts w:eastAsiaTheme="minorEastAsia"/>
                <w:lang w:val="en-US" w:eastAsia="zh-CN"/>
              </w:rPr>
              <w:t>’</w:t>
            </w:r>
            <w:r>
              <w:rPr>
                <w:rFonts w:eastAsiaTheme="minorEastAsia" w:hint="eastAsia"/>
                <w:lang w:val="en-US" w:eastAsia="zh-CN"/>
              </w:rPr>
              <w:t xml:space="preserve"> to other cases, e.g. Repetition type B.</w:t>
            </w:r>
          </w:p>
        </w:tc>
      </w:tr>
      <w:tr w:rsidR="00C1324E" w14:paraId="19FB172D" w14:textId="77777777">
        <w:trPr>
          <w:gridAfter w:val="1"/>
          <w:wAfter w:w="113" w:type="dxa"/>
        </w:trPr>
        <w:tc>
          <w:tcPr>
            <w:tcW w:w="1236" w:type="dxa"/>
          </w:tcPr>
          <w:p w14:paraId="2996F6E4"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F8A5C13" w14:textId="77777777" w:rsidR="00C1324E" w:rsidRDefault="00860686">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C1324E" w14:paraId="7997A0D4" w14:textId="77777777">
        <w:trPr>
          <w:gridAfter w:val="1"/>
          <w:wAfter w:w="113" w:type="dxa"/>
        </w:trPr>
        <w:tc>
          <w:tcPr>
            <w:tcW w:w="1236" w:type="dxa"/>
          </w:tcPr>
          <w:p w14:paraId="50B4DDC2" w14:textId="77777777" w:rsidR="00C1324E" w:rsidRDefault="00860686">
            <w:pPr>
              <w:spacing w:after="120"/>
              <w:rPr>
                <w:rFonts w:eastAsiaTheme="minorEastAsia"/>
                <w:lang w:val="en-US" w:eastAsia="zh-CN"/>
              </w:rPr>
            </w:pPr>
            <w:r>
              <w:rPr>
                <w:rFonts w:eastAsiaTheme="minorEastAsia"/>
                <w:lang w:val="en-US" w:eastAsia="zh-CN"/>
              </w:rPr>
              <w:t>Xiaomi</w:t>
            </w:r>
          </w:p>
        </w:tc>
        <w:tc>
          <w:tcPr>
            <w:tcW w:w="8395" w:type="dxa"/>
          </w:tcPr>
          <w:p w14:paraId="45AC2F19" w14:textId="77777777" w:rsidR="00C1324E" w:rsidRDefault="00860686">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C1324E" w14:paraId="0FDF58F2" w14:textId="77777777">
        <w:trPr>
          <w:gridAfter w:val="1"/>
          <w:wAfter w:w="113" w:type="dxa"/>
        </w:trPr>
        <w:tc>
          <w:tcPr>
            <w:tcW w:w="1236" w:type="dxa"/>
          </w:tcPr>
          <w:p w14:paraId="4901E18C" w14:textId="77777777" w:rsidR="00C1324E" w:rsidRDefault="00860686">
            <w:pPr>
              <w:spacing w:after="120"/>
              <w:rPr>
                <w:rFonts w:eastAsiaTheme="minorEastAsia"/>
                <w:lang w:val="en-US" w:eastAsia="zh-CN"/>
              </w:rPr>
            </w:pPr>
            <w:r>
              <w:rPr>
                <w:rFonts w:eastAsia="Malgun Gothic" w:hint="eastAsia"/>
                <w:lang w:val="en-US" w:eastAsia="ko-KR"/>
              </w:rPr>
              <w:lastRenderedPageBreak/>
              <w:t>W</w:t>
            </w:r>
            <w:r>
              <w:rPr>
                <w:rFonts w:eastAsia="Malgun Gothic"/>
                <w:lang w:val="en-US" w:eastAsia="ko-KR"/>
              </w:rPr>
              <w:t>ILUS</w:t>
            </w:r>
          </w:p>
        </w:tc>
        <w:tc>
          <w:tcPr>
            <w:tcW w:w="8395" w:type="dxa"/>
          </w:tcPr>
          <w:p w14:paraId="68368D80" w14:textId="77777777" w:rsidR="00C1324E" w:rsidRDefault="00860686">
            <w:pPr>
              <w:spacing w:after="120"/>
              <w:rPr>
                <w:rFonts w:eastAsiaTheme="minorEastAsia"/>
                <w:lang w:val="en-US" w:eastAsia="zh-CN"/>
              </w:rPr>
            </w:pPr>
            <w:r>
              <w:rPr>
                <w:rFonts w:eastAsia="Malgun Gothic" w:hint="eastAsia"/>
                <w:lang w:val="en-US" w:eastAsia="ko-KR"/>
              </w:rPr>
              <w:t>A</w:t>
            </w:r>
            <w:r>
              <w:rPr>
                <w:rFonts w:eastAsia="Malgun Gothic"/>
                <w:lang w:val="en-US" w:eastAsia="ko-KR"/>
              </w:rPr>
              <w:t>gree</w:t>
            </w:r>
          </w:p>
        </w:tc>
      </w:tr>
      <w:tr w:rsidR="00C1324E" w14:paraId="0E312A2D" w14:textId="77777777">
        <w:trPr>
          <w:gridAfter w:val="1"/>
          <w:wAfter w:w="113" w:type="dxa"/>
        </w:trPr>
        <w:tc>
          <w:tcPr>
            <w:tcW w:w="1236" w:type="dxa"/>
          </w:tcPr>
          <w:p w14:paraId="0663EF8B" w14:textId="77777777" w:rsidR="00C1324E" w:rsidRDefault="00860686">
            <w:pPr>
              <w:spacing w:after="120"/>
              <w:rPr>
                <w:rFonts w:eastAsia="Malgun Gothic"/>
                <w:lang w:val="en-US" w:eastAsia="ko-KR"/>
              </w:rPr>
            </w:pPr>
            <w:r>
              <w:rPr>
                <w:rFonts w:eastAsia="Malgun Gothic"/>
                <w:lang w:val="en-US" w:eastAsia="ko-KR"/>
              </w:rPr>
              <w:t>Nokia/NSB</w:t>
            </w:r>
          </w:p>
        </w:tc>
        <w:tc>
          <w:tcPr>
            <w:tcW w:w="8395" w:type="dxa"/>
          </w:tcPr>
          <w:p w14:paraId="42E960BE" w14:textId="77777777" w:rsidR="00C1324E" w:rsidRDefault="00860686">
            <w:pPr>
              <w:spacing w:after="120"/>
              <w:rPr>
                <w:rFonts w:eastAsia="Malgun Gothic"/>
                <w:lang w:val="en-US" w:eastAsia="ko-KR"/>
              </w:rPr>
            </w:pPr>
            <w:r>
              <w:rPr>
                <w:rFonts w:eastAsia="Malgun Gothic"/>
                <w:lang w:val="en-US" w:eastAsia="ko-KR"/>
              </w:rPr>
              <w:t>Agree. In addition, as mentioned by other companies, we can discuss whether/how to support HD-FDD RedCap UEs in this AI.</w:t>
            </w:r>
          </w:p>
        </w:tc>
      </w:tr>
      <w:tr w:rsidR="00C1324E" w14:paraId="03342953" w14:textId="77777777">
        <w:trPr>
          <w:gridAfter w:val="1"/>
          <w:wAfter w:w="113" w:type="dxa"/>
        </w:trPr>
        <w:tc>
          <w:tcPr>
            <w:tcW w:w="1236" w:type="dxa"/>
          </w:tcPr>
          <w:p w14:paraId="0F2BA8F6" w14:textId="77777777" w:rsidR="00C1324E" w:rsidRDefault="00860686">
            <w:pPr>
              <w:spacing w:after="120"/>
              <w:rPr>
                <w:rFonts w:eastAsia="Malgun Gothic"/>
                <w:lang w:val="en-US" w:eastAsia="ko-KR"/>
              </w:rPr>
            </w:pPr>
            <w:r>
              <w:rPr>
                <w:rFonts w:eastAsia="Malgun Gothic"/>
                <w:lang w:val="en-US" w:eastAsia="ko-KR"/>
              </w:rPr>
              <w:t>Ericsson1</w:t>
            </w:r>
          </w:p>
        </w:tc>
        <w:tc>
          <w:tcPr>
            <w:tcW w:w="8395" w:type="dxa"/>
          </w:tcPr>
          <w:p w14:paraId="18FDAA14" w14:textId="77777777" w:rsidR="00C1324E" w:rsidRDefault="00860686">
            <w:pPr>
              <w:spacing w:after="120"/>
              <w:rPr>
                <w:lang w:val="en-US" w:eastAsia="ja-JP"/>
              </w:rPr>
            </w:pPr>
            <w:r>
              <w:rPr>
                <w:lang w:val="en-US" w:eastAsia="ja-JP"/>
              </w:rPr>
              <w:t xml:space="preserve">Agree. </w:t>
            </w:r>
          </w:p>
          <w:p w14:paraId="56728A65" w14:textId="77777777" w:rsidR="00C1324E" w:rsidRDefault="00860686">
            <w:pPr>
              <w:spacing w:after="120"/>
              <w:rPr>
                <w:rFonts w:eastAsia="Malgun Gothic"/>
                <w:lang w:val="en-US" w:eastAsia="ko-KR"/>
              </w:rPr>
            </w:pPr>
            <w:r>
              <w:rPr>
                <w:lang w:val="en-US" w:eastAsia="ja-JP"/>
              </w:rPr>
              <w:t>Available slot determination rules agreed so far are clear and enough, there’s no need to introduce additional rules for unpaired or paired spectrum. HD-FDD specific rules can be applied in the 2</w:t>
            </w:r>
            <w:r>
              <w:rPr>
                <w:vertAlign w:val="superscript"/>
                <w:lang w:val="en-US" w:eastAsia="ja-JP"/>
              </w:rPr>
              <w:t>nd</w:t>
            </w:r>
            <w:r>
              <w:rPr>
                <w:lang w:val="en-US" w:eastAsia="ja-JP"/>
              </w:rPr>
              <w:t xml:space="preserve"> step when determining the actual transmission of </w:t>
            </w:r>
            <w:proofErr w:type="spellStart"/>
            <w:r>
              <w:rPr>
                <w:lang w:val="en-US" w:eastAsia="ja-JP"/>
              </w:rPr>
              <w:t>a</w:t>
            </w:r>
            <w:proofErr w:type="spellEnd"/>
            <w:r>
              <w:rPr>
                <w:lang w:val="en-US" w:eastAsia="ja-JP"/>
              </w:rPr>
              <w:t xml:space="preserve"> enhanced Type A PUSCH repetition.</w:t>
            </w:r>
          </w:p>
        </w:tc>
      </w:tr>
      <w:tr w:rsidR="00C1324E" w14:paraId="03114875" w14:textId="77777777">
        <w:tc>
          <w:tcPr>
            <w:tcW w:w="1236" w:type="dxa"/>
          </w:tcPr>
          <w:p w14:paraId="03220676" w14:textId="77777777" w:rsidR="00C1324E" w:rsidRDefault="00860686">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508" w:type="dxa"/>
            <w:gridSpan w:val="2"/>
          </w:tcPr>
          <w:p w14:paraId="4B5E7DEA" w14:textId="77777777" w:rsidR="00C1324E" w:rsidRDefault="00860686">
            <w:pPr>
              <w:spacing w:after="120"/>
              <w:rPr>
                <w:rFonts w:eastAsiaTheme="minorEastAsia"/>
                <w:lang w:val="en-US" w:eastAsia="zh-CN"/>
              </w:rPr>
            </w:pPr>
            <w:r>
              <w:rPr>
                <w:rFonts w:eastAsiaTheme="minorEastAsia"/>
                <w:lang w:val="en-US" w:eastAsia="zh-CN"/>
              </w:rPr>
              <w:t xml:space="preserve">Agree. The RAN1 design for PUSCH repetition type A is band agnostic since Rel-15, applicable to paired spectrum, unpaired spectrum and SUL band. </w:t>
            </w:r>
          </w:p>
        </w:tc>
      </w:tr>
    </w:tbl>
    <w:p w14:paraId="49156328" w14:textId="77777777" w:rsidR="00C1324E" w:rsidRDefault="00C1324E">
      <w:pPr>
        <w:rPr>
          <w:rFonts w:eastAsia="Yu Mincho"/>
          <w:iCs/>
          <w:lang w:eastAsia="ja-JP"/>
        </w:rPr>
      </w:pPr>
    </w:p>
    <w:p w14:paraId="5489C748" w14:textId="77777777" w:rsidR="00C1324E" w:rsidRDefault="00860686">
      <w:pPr>
        <w:pStyle w:val="3"/>
      </w:pPr>
      <w:r>
        <w:t xml:space="preserve">1st round </w:t>
      </w:r>
      <w:r>
        <w:rPr>
          <w:rFonts w:hint="eastAsia"/>
        </w:rPr>
        <w:t>summary</w:t>
      </w:r>
      <w:r>
        <w:t xml:space="preserve"> (Issue#2-10)</w:t>
      </w:r>
    </w:p>
    <w:p w14:paraId="44AEE627" w14:textId="77777777" w:rsidR="00C1324E" w:rsidRDefault="00860686">
      <w:pPr>
        <w:rPr>
          <w:rFonts w:eastAsia="Yu Mincho"/>
          <w:lang w:val="sv-SE" w:eastAsia="ja-JP"/>
        </w:rPr>
      </w:pPr>
      <w:r>
        <w:rPr>
          <w:rFonts w:eastAsia="Yu Mincho"/>
          <w:lang w:val="sv-SE" w:eastAsia="ja-JP"/>
        </w:rPr>
        <w:t>The companies’ inputs are summarized as follows.</w:t>
      </w:r>
    </w:p>
    <w:p w14:paraId="04C04D93" w14:textId="77777777" w:rsidR="00C1324E" w:rsidRDefault="00860686">
      <w:pPr>
        <w:rPr>
          <w:rFonts w:eastAsia="Yu Gothic"/>
          <w:color w:val="1D1C1D"/>
          <w:lang w:val="en-US" w:eastAsia="ja-JP"/>
        </w:rPr>
      </w:pPr>
      <w:r>
        <w:rPr>
          <w:rFonts w:eastAsia="Yu Gothic"/>
          <w:color w:val="1D1C1D"/>
          <w:lang w:val="en-US" w:eastAsia="ja-JP"/>
        </w:rPr>
        <w:t xml:space="preserve">Q: Do you agree that there is no need to discuss whether or not the counting based on available slots is applicable only to unpaired spectrum </w:t>
      </w:r>
      <w:r>
        <w:rPr>
          <w:rFonts w:eastAsia="Yu Mincho"/>
          <w:iCs/>
          <w:lang w:eastAsia="ja-JP"/>
        </w:rPr>
        <w:t xml:space="preserve">under AI 8.8.1.1 </w:t>
      </w:r>
      <w:r>
        <w:rPr>
          <w:rFonts w:eastAsia="Yu Gothic"/>
          <w:color w:val="1D1C1D"/>
          <w:lang w:val="en-US" w:eastAsia="ja-JP"/>
        </w:rPr>
        <w:t>in RAN1#106bis-e.</w:t>
      </w:r>
    </w:p>
    <w:p w14:paraId="606CA6FD"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OK with not discussing it in this meeting: Sharp, Apple, Intel, Lenovo/Motorola Mobility, Samsung, Panasonic, NTT DOCOMO, vivo, OPPO, Xiaomi, WILUS, Nokia/NSB, Ericsson, Huawei/</w:t>
      </w:r>
      <w:proofErr w:type="spellStart"/>
      <w:r>
        <w:rPr>
          <w:rFonts w:eastAsia="Yu Mincho"/>
          <w:iCs/>
          <w:lang w:val="en-US" w:eastAsia="ja-JP"/>
        </w:rPr>
        <w:t>HiSilicon</w:t>
      </w:r>
      <w:proofErr w:type="spellEnd"/>
    </w:p>
    <w:p w14:paraId="434F26A7" w14:textId="77777777" w:rsidR="00C1324E" w:rsidRDefault="00860686">
      <w:pPr>
        <w:pStyle w:val="ListParagraph"/>
        <w:numPr>
          <w:ilvl w:val="0"/>
          <w:numId w:val="11"/>
        </w:numPr>
        <w:ind w:firstLineChars="0"/>
        <w:rPr>
          <w:rFonts w:eastAsia="Yu Mincho"/>
          <w:iCs/>
          <w:lang w:val="en-US" w:eastAsia="ja-JP"/>
        </w:rPr>
      </w:pPr>
      <w:r>
        <w:rPr>
          <w:rFonts w:eastAsia="Yu Mincho" w:hint="eastAsia"/>
          <w:iCs/>
          <w:lang w:val="en-US" w:eastAsia="ja-JP"/>
        </w:rPr>
        <w:t>F</w:t>
      </w:r>
      <w:r>
        <w:rPr>
          <w:rFonts w:eastAsia="Yu Mincho"/>
          <w:iCs/>
          <w:lang w:val="en-US" w:eastAsia="ja-JP"/>
        </w:rPr>
        <w:t xml:space="preserve">irst agree on </w:t>
      </w:r>
      <w:r>
        <w:rPr>
          <w:lang w:val="en-US" w:eastAsia="zh-CN"/>
        </w:rPr>
        <w:t>‘</w:t>
      </w:r>
      <w:r>
        <w:rPr>
          <w:lang w:val="en-US" w:eastAsia="ja-JP"/>
        </w:rPr>
        <w:t xml:space="preserve">The use of available slot counting is </w:t>
      </w:r>
      <w:r>
        <w:rPr>
          <w:rFonts w:hint="eastAsia"/>
          <w:lang w:val="en-US" w:eastAsia="zh-CN"/>
        </w:rPr>
        <w:t xml:space="preserve">also applicable </w:t>
      </w:r>
      <w:r>
        <w:rPr>
          <w:lang w:val="en-US" w:eastAsia="ja-JP"/>
        </w:rPr>
        <w:t>to paired spectrum</w:t>
      </w:r>
      <w:r>
        <w:rPr>
          <w:lang w:val="en-US" w:eastAsia="zh-CN"/>
        </w:rPr>
        <w:t>’: ZTE</w:t>
      </w:r>
    </w:p>
    <w:p w14:paraId="4E8AC057" w14:textId="77777777" w:rsidR="00C1324E" w:rsidRDefault="00860686">
      <w:pPr>
        <w:pStyle w:val="ListParagraph"/>
        <w:numPr>
          <w:ilvl w:val="0"/>
          <w:numId w:val="11"/>
        </w:numPr>
        <w:ind w:firstLineChars="0"/>
        <w:rPr>
          <w:rFonts w:eastAsia="Yu Mincho"/>
          <w:iCs/>
          <w:lang w:val="en-US" w:eastAsia="ja-JP"/>
        </w:rPr>
      </w:pPr>
      <w:r>
        <w:rPr>
          <w:rFonts w:eastAsia="Yu Mincho" w:hint="eastAsia"/>
          <w:iCs/>
          <w:lang w:val="en-US" w:eastAsia="ja-JP"/>
        </w:rPr>
        <w:t>D</w:t>
      </w:r>
      <w:r>
        <w:rPr>
          <w:rFonts w:eastAsia="Yu Mincho"/>
          <w:iCs/>
          <w:lang w:val="en-US" w:eastAsia="ja-JP"/>
        </w:rPr>
        <w:t>iscuss how to support HD-FDD: CMCC, Qualcomm, CATT (only for PUSCH repetition Type A)</w:t>
      </w:r>
    </w:p>
    <w:p w14:paraId="3C01A41F" w14:textId="77777777" w:rsidR="00C1324E" w:rsidRDefault="00860686">
      <w:pPr>
        <w:rPr>
          <w:rFonts w:eastAsia="Yu Mincho"/>
          <w:iCs/>
          <w:lang w:val="sv-SE" w:eastAsia="ja-JP"/>
        </w:rPr>
      </w:pPr>
      <w:r>
        <w:rPr>
          <w:rFonts w:eastAsia="Yu Mincho"/>
          <w:iCs/>
          <w:lang w:val="sv-SE" w:eastAsia="ja-JP"/>
        </w:rPr>
        <w:t>As shown above, the large majority accepted not to discuss this isse in thie meeting. Therefore, FL made the following proposal.</w:t>
      </w:r>
    </w:p>
    <w:p w14:paraId="2601FCED" w14:textId="77777777" w:rsidR="00C1324E" w:rsidRDefault="00C1324E">
      <w:pPr>
        <w:rPr>
          <w:rFonts w:eastAsia="Yu Mincho"/>
          <w:iCs/>
          <w:lang w:val="sv-SE" w:eastAsia="ja-JP"/>
        </w:rPr>
      </w:pPr>
    </w:p>
    <w:p w14:paraId="3550C466" w14:textId="77777777" w:rsidR="00C1324E" w:rsidRDefault="00860686">
      <w:pPr>
        <w:rPr>
          <w:rFonts w:eastAsia="Yu Mincho"/>
          <w:iCs/>
          <w:lang w:val="sv-SE" w:eastAsia="ja-JP"/>
        </w:rPr>
      </w:pPr>
      <w:r>
        <w:rPr>
          <w:rFonts w:eastAsia="Yu Mincho"/>
          <w:u w:val="single"/>
          <w:lang w:val="sv-SE" w:eastAsia="ja-JP"/>
        </w:rPr>
        <w:t>FL proposal on Issue#2-10:</w:t>
      </w:r>
    </w:p>
    <w:p w14:paraId="768B4EA6" w14:textId="77777777" w:rsidR="00C1324E" w:rsidRDefault="00860686">
      <w:pPr>
        <w:rPr>
          <w:rFonts w:eastAsia="Yu Mincho"/>
          <w:iCs/>
          <w:lang w:val="en-US" w:eastAsia="ja-JP"/>
        </w:rPr>
      </w:pPr>
      <w:r>
        <w:rPr>
          <w:rFonts w:eastAsia="Yu Mincho" w:hint="eastAsia"/>
          <w:iCs/>
          <w:lang w:val="en-US" w:eastAsia="ja-JP"/>
        </w:rPr>
        <w:t>T</w:t>
      </w:r>
      <w:r>
        <w:rPr>
          <w:rFonts w:eastAsia="Yu Mincho"/>
          <w:iCs/>
          <w:lang w:val="en-US" w:eastAsia="ja-JP"/>
        </w:rPr>
        <w:t>ake the following as a conclusion:</w:t>
      </w:r>
    </w:p>
    <w:p w14:paraId="59552F16" w14:textId="77777777" w:rsidR="00C1324E" w:rsidRDefault="00860686">
      <w:pPr>
        <w:pStyle w:val="ListParagraph"/>
        <w:numPr>
          <w:ilvl w:val="0"/>
          <w:numId w:val="40"/>
        </w:numPr>
        <w:ind w:firstLineChars="0"/>
        <w:rPr>
          <w:rFonts w:eastAsia="Yu Mincho"/>
          <w:iCs/>
          <w:lang w:val="sv-SE" w:eastAsia="ja-JP"/>
        </w:rPr>
      </w:pPr>
      <w:r>
        <w:rPr>
          <w:rFonts w:eastAsia="Yu Gothic"/>
          <w:color w:val="1D1C1D"/>
          <w:lang w:val="en-US" w:eastAsia="ja-JP"/>
        </w:rPr>
        <w:t xml:space="preserve">Whether or not the counting based on available slots is applicable only to unpaired spectrum is not discussed </w:t>
      </w:r>
      <w:r>
        <w:rPr>
          <w:rFonts w:eastAsia="Yu Mincho"/>
          <w:iCs/>
          <w:lang w:eastAsia="ja-JP"/>
        </w:rPr>
        <w:t xml:space="preserve">under AI 8.8.1.1 </w:t>
      </w:r>
      <w:r>
        <w:rPr>
          <w:rFonts w:eastAsia="Yu Gothic"/>
          <w:color w:val="1D1C1D"/>
          <w:lang w:val="en-US" w:eastAsia="ja-JP"/>
        </w:rPr>
        <w:t>in RAN1#106bis-e. Discussions on how HD-FDD RedCap UEs support the available slot counting may take place in</w:t>
      </w:r>
      <w:r>
        <w:rPr>
          <w:rFonts w:eastAsia="Yu Mincho"/>
          <w:iCs/>
          <w:lang w:eastAsia="ja-JP"/>
        </w:rPr>
        <w:t xml:space="preserve"> AI 8.8.1.1 </w:t>
      </w:r>
      <w:r>
        <w:rPr>
          <w:rFonts w:eastAsia="Yu Gothic"/>
          <w:color w:val="1D1C1D"/>
          <w:lang w:val="en-US" w:eastAsia="ja-JP"/>
        </w:rPr>
        <w:t>in RAN1#107-e, depending on the progress of RedCap WI discussions.</w:t>
      </w:r>
    </w:p>
    <w:p w14:paraId="33FC57B4" w14:textId="77777777" w:rsidR="00C1324E" w:rsidRDefault="00C1324E">
      <w:pPr>
        <w:rPr>
          <w:rFonts w:eastAsia="Yu Mincho"/>
          <w:iCs/>
          <w:lang w:val="sv-SE" w:eastAsia="ja-JP"/>
        </w:rPr>
      </w:pPr>
    </w:p>
    <w:p w14:paraId="72BD5FC4" w14:textId="77777777" w:rsidR="00C1324E" w:rsidRDefault="00860686">
      <w:pPr>
        <w:rPr>
          <w:rFonts w:eastAsia="Yu Mincho"/>
          <w:iCs/>
          <w:lang w:val="sv-SE" w:eastAsia="ja-JP"/>
        </w:rPr>
      </w:pPr>
      <w:r>
        <w:rPr>
          <w:rFonts w:eastAsia="Yu Mincho" w:hint="eastAsia"/>
          <w:iCs/>
          <w:lang w:val="sv-SE" w:eastAsia="ja-JP"/>
        </w:rPr>
        <w:t>T</w:t>
      </w:r>
      <w:r>
        <w:rPr>
          <w:rFonts w:eastAsia="Yu Mincho"/>
          <w:iCs/>
          <w:lang w:val="sv-SE" w:eastAsia="ja-JP"/>
        </w:rPr>
        <w:t>he above proposal was taken as observation in Oct-14 GTW2 session.</w:t>
      </w:r>
    </w:p>
    <w:p w14:paraId="660FD810" w14:textId="77777777" w:rsidR="00C1324E" w:rsidRDefault="00C1324E">
      <w:pPr>
        <w:rPr>
          <w:rFonts w:eastAsia="Yu Mincho"/>
          <w:iCs/>
          <w:lang w:val="sv-SE" w:eastAsia="ja-JP"/>
        </w:rPr>
      </w:pPr>
    </w:p>
    <w:p w14:paraId="08E0D361" w14:textId="77777777" w:rsidR="00C1324E" w:rsidRDefault="00860686">
      <w:pPr>
        <w:pStyle w:val="Heading2"/>
        <w:rPr>
          <w:lang w:val="en-US"/>
        </w:rPr>
      </w:pPr>
      <w:r>
        <w:rPr>
          <w:lang w:eastAsia="ja-JP"/>
        </w:rPr>
        <w:t>RRC parameters for PUSCH repetition Type A</w:t>
      </w:r>
    </w:p>
    <w:p w14:paraId="3419E37E" w14:textId="77777777" w:rsidR="00C1324E" w:rsidRDefault="00860686">
      <w:pPr>
        <w:rPr>
          <w:lang w:val="en-US"/>
        </w:rPr>
      </w:pPr>
      <w:r>
        <w:rPr>
          <w:rFonts w:hint="eastAsia"/>
          <w:lang w:val="en-US"/>
        </w:rPr>
        <w:t>D</w:t>
      </w:r>
      <w:r>
        <w:rPr>
          <w:lang w:val="en-US"/>
        </w:rPr>
        <w:t xml:space="preserve">uring the email discussion [Post-106-e-Rel17-RRC-08], it was actively discussed what RRC parameters would be necessary for PUSCH repetition Type A, and the summary was provided in R1-2108673. In this section, the RRC parameter related proposals described in the companies’ contributions for AI 8.8.1.1 are summarized, though the discussion will take place in </w:t>
      </w:r>
      <w:r>
        <w:rPr>
          <w:lang w:eastAsia="zh-CN"/>
        </w:rPr>
        <w:t xml:space="preserve">[106bis-e-R17-RRC-CovEnh] under </w:t>
      </w:r>
      <w:r>
        <w:rPr>
          <w:lang w:val="en-US"/>
        </w:rPr>
        <w:t>AI 8.8.</w:t>
      </w:r>
    </w:p>
    <w:p w14:paraId="6039158A" w14:textId="77777777" w:rsidR="00C1324E" w:rsidRDefault="00C1324E">
      <w:pPr>
        <w:rPr>
          <w:rFonts w:eastAsiaTheme="minorEastAsia"/>
          <w:b/>
          <w:bCs/>
          <w:szCs w:val="24"/>
          <w:lang w:val="en-US"/>
        </w:rPr>
      </w:pPr>
    </w:p>
    <w:p w14:paraId="08FC34E4" w14:textId="77777777" w:rsidR="00C1324E" w:rsidRDefault="00860686">
      <w:pPr>
        <w:pStyle w:val="Heading3"/>
        <w:rPr>
          <w:i/>
          <w:iCs/>
          <w:sz w:val="24"/>
          <w:szCs w:val="16"/>
        </w:rPr>
      </w:pPr>
      <w:r>
        <w:rPr>
          <w:color w:val="7030A0"/>
          <w:sz w:val="24"/>
          <w:szCs w:val="16"/>
        </w:rPr>
        <w:t>[Discuss under AI8.8]</w:t>
      </w:r>
      <w:r>
        <w:rPr>
          <w:color w:val="00B0F0"/>
          <w:sz w:val="24"/>
          <w:szCs w:val="16"/>
        </w:rPr>
        <w:t xml:space="preserve"> </w:t>
      </w:r>
      <w:r>
        <w:rPr>
          <w:sz w:val="24"/>
          <w:szCs w:val="16"/>
        </w:rPr>
        <w:t xml:space="preserve">Issue#3-1: Necessity of </w:t>
      </w:r>
      <w:r>
        <w:rPr>
          <w:i/>
          <w:iCs/>
          <w:sz w:val="24"/>
          <w:szCs w:val="16"/>
        </w:rPr>
        <w:t>PUSCH-TimeDomainResourceAllocation-r17</w:t>
      </w:r>
    </w:p>
    <w:p w14:paraId="4E85B591" w14:textId="77777777" w:rsidR="00C1324E" w:rsidRDefault="00860686">
      <w:pPr>
        <w:rPr>
          <w:lang w:val="en-US"/>
        </w:rPr>
      </w:pPr>
      <w:r>
        <w:rPr>
          <w:rFonts w:hint="eastAsia"/>
          <w:lang w:val="en-US"/>
        </w:rPr>
        <w:t>D</w:t>
      </w:r>
      <w:r>
        <w:rPr>
          <w:lang w:val="en-US"/>
        </w:rPr>
        <w:t>uring the email discussion [Post-106-e-Rel17-RRC-08], it was actively discussed whether the following parameters are necessary for PUSCH repetition Type A with increased maximum number of repetitions.</w:t>
      </w:r>
    </w:p>
    <w:tbl>
      <w:tblPr>
        <w:tblW w:w="9631" w:type="dxa"/>
        <w:tblCellMar>
          <w:left w:w="99" w:type="dxa"/>
          <w:right w:w="99" w:type="dxa"/>
        </w:tblCellMar>
        <w:tblLook w:val="04A0" w:firstRow="1" w:lastRow="0" w:firstColumn="1" w:lastColumn="0" w:noHBand="0" w:noVBand="1"/>
      </w:tblPr>
      <w:tblGrid>
        <w:gridCol w:w="2401"/>
        <w:gridCol w:w="2410"/>
        <w:gridCol w:w="2410"/>
        <w:gridCol w:w="2410"/>
      </w:tblGrid>
      <w:tr w:rsidR="00C1324E" w14:paraId="0344268E" w14:textId="77777777">
        <w:trPr>
          <w:trHeight w:val="569"/>
        </w:trPr>
        <w:tc>
          <w:tcPr>
            <w:tcW w:w="2401" w:type="dxa"/>
            <w:tcBorders>
              <w:top w:val="single" w:sz="4" w:space="0" w:color="auto"/>
              <w:left w:val="single" w:sz="4" w:space="0" w:color="auto"/>
              <w:bottom w:val="single" w:sz="4" w:space="0" w:color="auto"/>
              <w:right w:val="single" w:sz="4" w:space="0" w:color="auto"/>
            </w:tcBorders>
            <w:shd w:val="clear" w:color="000000" w:fill="00B0F0"/>
            <w:vAlign w:val="center"/>
          </w:tcPr>
          <w:p w14:paraId="7A9351FD"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lastRenderedPageBreak/>
              <w:t>RAN2 Parent IE</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00BD60B5"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Parameter name in the spec</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7C33B4BA"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Description</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66A92D85"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Value range</w:t>
            </w:r>
          </w:p>
        </w:tc>
      </w:tr>
      <w:tr w:rsidR="00C1324E" w14:paraId="382BD4BC" w14:textId="77777777">
        <w:trPr>
          <w:trHeight w:val="1140"/>
        </w:trPr>
        <w:tc>
          <w:tcPr>
            <w:tcW w:w="2401" w:type="dxa"/>
            <w:tcBorders>
              <w:top w:val="nil"/>
              <w:left w:val="single" w:sz="4" w:space="0" w:color="auto"/>
              <w:bottom w:val="single" w:sz="4" w:space="0" w:color="auto"/>
              <w:right w:val="single" w:sz="4" w:space="0" w:color="auto"/>
            </w:tcBorders>
            <w:shd w:val="clear" w:color="auto" w:fill="auto"/>
            <w:vAlign w:val="center"/>
          </w:tcPr>
          <w:p w14:paraId="6887C3E4"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w:t>
            </w:r>
            <w:r>
              <w:rPr>
                <w:rFonts w:ascii="Arial" w:eastAsia="Yu Gothic" w:hAnsi="Arial" w:cs="Arial"/>
                <w:color w:val="00B050"/>
                <w:sz w:val="16"/>
                <w:szCs w:val="16"/>
                <w:lang w:val="en-US"/>
              </w:rPr>
              <w:t>PUSCH-</w:t>
            </w:r>
            <w:proofErr w:type="spellStart"/>
            <w:r>
              <w:rPr>
                <w:rFonts w:ascii="Arial" w:eastAsia="Yu Gothic" w:hAnsi="Arial" w:cs="Arial"/>
                <w:color w:val="00B050"/>
                <w:sz w:val="16"/>
                <w:szCs w:val="16"/>
                <w:lang w:val="en-US"/>
              </w:rPr>
              <w:t>TimeDomainResourceAllocationList</w:t>
            </w:r>
            <w:proofErr w:type="spellEnd"/>
            <w:r>
              <w:rPr>
                <w:rFonts w:ascii="Arial" w:eastAsia="Yu Gothic" w:hAnsi="Arial" w:cs="Arial"/>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noWrap/>
            <w:vAlign w:val="center"/>
          </w:tcPr>
          <w:p w14:paraId="3B72E569" w14:textId="77777777" w:rsidR="00C1324E" w:rsidRDefault="00860686">
            <w:pPr>
              <w:spacing w:after="0"/>
              <w:jc w:val="left"/>
              <w:rPr>
                <w:rFonts w:ascii="Arial" w:eastAsia="Yu Gothic" w:hAnsi="Arial" w:cs="Arial"/>
                <w:i/>
                <w:iCs/>
                <w:color w:val="000000"/>
                <w:sz w:val="16"/>
                <w:szCs w:val="16"/>
                <w:lang w:val="en-US"/>
              </w:rPr>
            </w:pPr>
            <w:r>
              <w:rPr>
                <w:rFonts w:ascii="Arial" w:eastAsia="Yu Gothic" w:hAnsi="Arial" w:cs="Arial"/>
                <w:i/>
                <w:iCs/>
                <w:color w:val="000000"/>
                <w:sz w:val="16"/>
                <w:szCs w:val="16"/>
                <w:lang w:val="en-US"/>
              </w:rPr>
              <w:t>numberOfRepetitions-17</w:t>
            </w:r>
          </w:p>
        </w:tc>
        <w:tc>
          <w:tcPr>
            <w:tcW w:w="2410" w:type="dxa"/>
            <w:tcBorders>
              <w:top w:val="nil"/>
              <w:left w:val="nil"/>
              <w:bottom w:val="single" w:sz="4" w:space="0" w:color="auto"/>
              <w:right w:val="single" w:sz="4" w:space="0" w:color="auto"/>
            </w:tcBorders>
            <w:shd w:val="clear" w:color="auto" w:fill="auto"/>
            <w:vAlign w:val="center"/>
          </w:tcPr>
          <w:p w14:paraId="41D7C6FC"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Support the increased maximum number of repetitions</w:t>
            </w:r>
          </w:p>
        </w:tc>
        <w:tc>
          <w:tcPr>
            <w:tcW w:w="2410" w:type="dxa"/>
            <w:tcBorders>
              <w:top w:val="nil"/>
              <w:left w:val="nil"/>
              <w:bottom w:val="single" w:sz="4" w:space="0" w:color="auto"/>
              <w:right w:val="single" w:sz="4" w:space="0" w:color="auto"/>
            </w:tcBorders>
            <w:shd w:val="clear" w:color="auto" w:fill="auto"/>
            <w:vAlign w:val="center"/>
          </w:tcPr>
          <w:p w14:paraId="0DF98339"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1, 2, 3, 4, 7, 8, 12, 16, 20, 24, 28, 32</w:t>
            </w:r>
          </w:p>
        </w:tc>
      </w:tr>
      <w:tr w:rsidR="00C1324E" w14:paraId="310B4414" w14:textId="77777777">
        <w:trPr>
          <w:trHeight w:val="855"/>
        </w:trPr>
        <w:tc>
          <w:tcPr>
            <w:tcW w:w="2401" w:type="dxa"/>
            <w:tcBorders>
              <w:top w:val="nil"/>
              <w:left w:val="single" w:sz="4" w:space="0" w:color="auto"/>
              <w:bottom w:val="single" w:sz="4" w:space="0" w:color="auto"/>
              <w:right w:val="single" w:sz="4" w:space="0" w:color="auto"/>
            </w:tcBorders>
            <w:shd w:val="clear" w:color="auto" w:fill="auto"/>
            <w:vAlign w:val="center"/>
          </w:tcPr>
          <w:p w14:paraId="048CFE87"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[PUSCH-Config]</w:t>
            </w:r>
          </w:p>
        </w:tc>
        <w:tc>
          <w:tcPr>
            <w:tcW w:w="2410" w:type="dxa"/>
            <w:tcBorders>
              <w:top w:val="nil"/>
              <w:left w:val="nil"/>
              <w:bottom w:val="single" w:sz="4" w:space="0" w:color="auto"/>
              <w:right w:val="single" w:sz="4" w:space="0" w:color="auto"/>
            </w:tcBorders>
            <w:shd w:val="clear" w:color="auto" w:fill="auto"/>
            <w:noWrap/>
            <w:vAlign w:val="center"/>
          </w:tcPr>
          <w:p w14:paraId="300D266F" w14:textId="77777777" w:rsidR="00C1324E" w:rsidRDefault="00860686">
            <w:pPr>
              <w:spacing w:after="0"/>
              <w:jc w:val="left"/>
              <w:rPr>
                <w:rFonts w:ascii="Arial" w:eastAsia="Yu Gothic" w:hAnsi="Arial" w:cs="Arial"/>
                <w:i/>
                <w:iCs/>
                <w:color w:val="000000"/>
                <w:sz w:val="16"/>
                <w:szCs w:val="16"/>
                <w:lang w:val="en-US"/>
              </w:rPr>
            </w:pPr>
            <w:r>
              <w:rPr>
                <w:rFonts w:ascii="Arial" w:eastAsia="Yu Gothic" w:hAnsi="Arial" w:cs="Arial"/>
                <w:i/>
                <w:iCs/>
                <w:color w:val="000000"/>
                <w:sz w:val="16"/>
                <w:szCs w:val="16"/>
                <w:lang w:val="en-US"/>
              </w:rPr>
              <w:t>pusch-TimeDomainAllocationListDCI-0-1-r17</w:t>
            </w:r>
          </w:p>
        </w:tc>
        <w:tc>
          <w:tcPr>
            <w:tcW w:w="2410" w:type="dxa"/>
            <w:tcBorders>
              <w:top w:val="nil"/>
              <w:left w:val="nil"/>
              <w:bottom w:val="single" w:sz="4" w:space="0" w:color="auto"/>
              <w:right w:val="single" w:sz="4" w:space="0" w:color="auto"/>
            </w:tcBorders>
            <w:shd w:val="clear" w:color="auto" w:fill="auto"/>
            <w:vAlign w:val="center"/>
          </w:tcPr>
          <w:p w14:paraId="03883C4E"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Configuration for TDRA list for DCI format 0_1 to support up to 32 repetitions, defined in the same way as for pusch-TimeDomainAllocationListDCI-0-1-r16</w:t>
            </w:r>
          </w:p>
        </w:tc>
        <w:tc>
          <w:tcPr>
            <w:tcW w:w="2410" w:type="dxa"/>
            <w:tcBorders>
              <w:top w:val="nil"/>
              <w:left w:val="nil"/>
              <w:bottom w:val="single" w:sz="4" w:space="0" w:color="auto"/>
              <w:right w:val="single" w:sz="4" w:space="0" w:color="auto"/>
            </w:tcBorders>
            <w:shd w:val="clear" w:color="auto" w:fill="auto"/>
            <w:vAlign w:val="center"/>
          </w:tcPr>
          <w:p w14:paraId="1C7E36DC" w14:textId="77777777" w:rsidR="00C1324E" w:rsidRDefault="00860686">
            <w:pPr>
              <w:spacing w:after="0"/>
              <w:jc w:val="left"/>
              <w:rPr>
                <w:rFonts w:ascii="Arial" w:eastAsia="Yu Gothic" w:hAnsi="Arial" w:cs="Arial"/>
                <w:color w:val="FF0000"/>
                <w:sz w:val="16"/>
                <w:szCs w:val="16"/>
                <w:lang w:val="en-US"/>
              </w:rPr>
            </w:pPr>
            <w:proofErr w:type="spellStart"/>
            <w:r>
              <w:rPr>
                <w:rFonts w:ascii="Arial" w:eastAsia="Yu Gothic" w:hAnsi="Arial" w:cs="Arial"/>
                <w:color w:val="FF0000"/>
                <w:sz w:val="16"/>
                <w:szCs w:val="16"/>
                <w:lang w:val="en-US"/>
              </w:rPr>
              <w:t>SetupRelease</w:t>
            </w:r>
            <w:proofErr w:type="spellEnd"/>
            <w:r>
              <w:rPr>
                <w:rFonts w:ascii="Arial" w:eastAsia="Yu Gothic" w:hAnsi="Arial" w:cs="Arial"/>
                <w:color w:val="FF0000"/>
                <w:sz w:val="16"/>
                <w:szCs w:val="16"/>
                <w:lang w:val="en-US"/>
              </w:rPr>
              <w:t xml:space="preserve"> { PUSCH-TimeDomainResourceAllocationList-r17 }</w:t>
            </w:r>
          </w:p>
        </w:tc>
      </w:tr>
      <w:tr w:rsidR="00C1324E" w14:paraId="43AD4214" w14:textId="77777777">
        <w:trPr>
          <w:trHeight w:val="855"/>
        </w:trPr>
        <w:tc>
          <w:tcPr>
            <w:tcW w:w="2401" w:type="dxa"/>
            <w:tcBorders>
              <w:top w:val="nil"/>
              <w:left w:val="single" w:sz="4" w:space="0" w:color="auto"/>
              <w:bottom w:val="single" w:sz="4" w:space="0" w:color="auto"/>
              <w:right w:val="single" w:sz="4" w:space="0" w:color="auto"/>
            </w:tcBorders>
            <w:shd w:val="clear" w:color="auto" w:fill="auto"/>
            <w:vAlign w:val="center"/>
          </w:tcPr>
          <w:p w14:paraId="183F88E9"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[PUSCH-Config]</w:t>
            </w:r>
          </w:p>
        </w:tc>
        <w:tc>
          <w:tcPr>
            <w:tcW w:w="2410" w:type="dxa"/>
            <w:tcBorders>
              <w:top w:val="nil"/>
              <w:left w:val="nil"/>
              <w:bottom w:val="single" w:sz="4" w:space="0" w:color="auto"/>
              <w:right w:val="single" w:sz="4" w:space="0" w:color="auto"/>
            </w:tcBorders>
            <w:shd w:val="clear" w:color="auto" w:fill="auto"/>
            <w:noWrap/>
            <w:vAlign w:val="center"/>
          </w:tcPr>
          <w:p w14:paraId="58741DB9" w14:textId="77777777" w:rsidR="00C1324E" w:rsidRDefault="00860686">
            <w:pPr>
              <w:spacing w:after="0"/>
              <w:jc w:val="left"/>
              <w:rPr>
                <w:rFonts w:ascii="Arial" w:eastAsia="Yu Gothic" w:hAnsi="Arial" w:cs="Arial"/>
                <w:i/>
                <w:iCs/>
                <w:color w:val="000000"/>
                <w:sz w:val="16"/>
                <w:szCs w:val="16"/>
                <w:lang w:val="en-US"/>
              </w:rPr>
            </w:pPr>
            <w:r>
              <w:rPr>
                <w:rFonts w:ascii="Arial" w:eastAsia="Yu Gothic" w:hAnsi="Arial" w:cs="Arial"/>
                <w:i/>
                <w:iCs/>
                <w:color w:val="000000"/>
                <w:sz w:val="16"/>
                <w:szCs w:val="16"/>
                <w:lang w:val="en-US"/>
              </w:rPr>
              <w:t>pusch-TimeDomainAllocationListDCI-0-2-r17</w:t>
            </w:r>
          </w:p>
        </w:tc>
        <w:tc>
          <w:tcPr>
            <w:tcW w:w="2410" w:type="dxa"/>
            <w:tcBorders>
              <w:top w:val="nil"/>
              <w:left w:val="nil"/>
              <w:bottom w:val="single" w:sz="4" w:space="0" w:color="auto"/>
              <w:right w:val="single" w:sz="4" w:space="0" w:color="auto"/>
            </w:tcBorders>
            <w:shd w:val="clear" w:color="auto" w:fill="auto"/>
            <w:vAlign w:val="center"/>
          </w:tcPr>
          <w:p w14:paraId="79A51C31"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Configuration for TDRA list for DCI format 0_2 to support up to 32 repetitions, defined in the same way as for pusch-TimeDomainAllocationListDCI-0-2-r16</w:t>
            </w:r>
          </w:p>
        </w:tc>
        <w:tc>
          <w:tcPr>
            <w:tcW w:w="2410" w:type="dxa"/>
            <w:tcBorders>
              <w:top w:val="nil"/>
              <w:left w:val="nil"/>
              <w:bottom w:val="single" w:sz="4" w:space="0" w:color="auto"/>
              <w:right w:val="single" w:sz="4" w:space="0" w:color="auto"/>
            </w:tcBorders>
            <w:shd w:val="clear" w:color="auto" w:fill="auto"/>
            <w:vAlign w:val="center"/>
          </w:tcPr>
          <w:p w14:paraId="4E3789C6" w14:textId="77777777" w:rsidR="00C1324E" w:rsidRDefault="00860686">
            <w:pPr>
              <w:spacing w:after="0"/>
              <w:jc w:val="left"/>
              <w:rPr>
                <w:rFonts w:ascii="Arial" w:eastAsia="Yu Gothic" w:hAnsi="Arial" w:cs="Arial"/>
                <w:color w:val="FF0000"/>
                <w:sz w:val="16"/>
                <w:szCs w:val="16"/>
                <w:lang w:val="en-US"/>
              </w:rPr>
            </w:pPr>
            <w:proofErr w:type="spellStart"/>
            <w:r>
              <w:rPr>
                <w:rFonts w:ascii="Arial" w:eastAsia="Yu Gothic" w:hAnsi="Arial" w:cs="Arial"/>
                <w:color w:val="FF0000"/>
                <w:sz w:val="16"/>
                <w:szCs w:val="16"/>
                <w:lang w:val="en-US"/>
              </w:rPr>
              <w:t>SetupRelease</w:t>
            </w:r>
            <w:proofErr w:type="spellEnd"/>
            <w:r>
              <w:rPr>
                <w:rFonts w:ascii="Arial" w:eastAsia="Yu Gothic" w:hAnsi="Arial" w:cs="Arial"/>
                <w:color w:val="FF0000"/>
                <w:sz w:val="16"/>
                <w:szCs w:val="16"/>
                <w:lang w:val="en-US"/>
              </w:rPr>
              <w:t xml:space="preserve"> { PUSCH-TimeDomainResourceAllocationList-r17 }</w:t>
            </w:r>
          </w:p>
        </w:tc>
      </w:tr>
      <w:tr w:rsidR="00C1324E" w14:paraId="5042883C" w14:textId="77777777">
        <w:trPr>
          <w:trHeight w:val="2283"/>
        </w:trPr>
        <w:tc>
          <w:tcPr>
            <w:tcW w:w="2401" w:type="dxa"/>
            <w:tcBorders>
              <w:top w:val="nil"/>
              <w:left w:val="single" w:sz="4" w:space="0" w:color="auto"/>
              <w:bottom w:val="single" w:sz="4" w:space="0" w:color="auto"/>
              <w:right w:val="single" w:sz="4" w:space="0" w:color="auto"/>
            </w:tcBorders>
            <w:shd w:val="clear" w:color="auto" w:fill="auto"/>
            <w:vAlign w:val="center"/>
          </w:tcPr>
          <w:p w14:paraId="68CCC83D"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[pusch-TimeDomainAllocationListDCI-0-1-r17 and pusch-TimeDomainAllocationListDCI-0-2-r17]</w:t>
            </w:r>
          </w:p>
        </w:tc>
        <w:tc>
          <w:tcPr>
            <w:tcW w:w="2410" w:type="dxa"/>
            <w:tcBorders>
              <w:top w:val="nil"/>
              <w:left w:val="nil"/>
              <w:bottom w:val="single" w:sz="4" w:space="0" w:color="auto"/>
              <w:right w:val="single" w:sz="4" w:space="0" w:color="auto"/>
            </w:tcBorders>
            <w:shd w:val="clear" w:color="auto" w:fill="auto"/>
            <w:noWrap/>
            <w:vAlign w:val="center"/>
          </w:tcPr>
          <w:p w14:paraId="132AB73C" w14:textId="77777777" w:rsidR="00C1324E" w:rsidRDefault="00860686">
            <w:pPr>
              <w:spacing w:after="0"/>
              <w:jc w:val="left"/>
              <w:rPr>
                <w:rFonts w:ascii="Arial" w:eastAsia="Yu Gothic" w:hAnsi="Arial" w:cs="Arial"/>
                <w:i/>
                <w:iCs/>
                <w:color w:val="000000"/>
                <w:sz w:val="16"/>
                <w:szCs w:val="16"/>
                <w:lang w:val="en-US"/>
              </w:rPr>
            </w:pPr>
            <w:r>
              <w:rPr>
                <w:rFonts w:ascii="Arial" w:eastAsia="Yu Gothic" w:hAnsi="Arial" w:cs="Arial"/>
                <w:color w:val="FF0000"/>
                <w:sz w:val="16"/>
                <w:szCs w:val="16"/>
                <w:lang w:val="en-US"/>
              </w:rPr>
              <w:t>[</w:t>
            </w:r>
            <w:r>
              <w:rPr>
                <w:rFonts w:ascii="Arial" w:eastAsia="Yu Gothic" w:hAnsi="Arial" w:cs="Arial"/>
                <w:i/>
                <w:iCs/>
                <w:color w:val="000000"/>
                <w:sz w:val="16"/>
                <w:szCs w:val="16"/>
                <w:lang w:val="en-US"/>
              </w:rPr>
              <w:t>PUSCH-TimeDomainResourceAllocationList-r17</w:t>
            </w:r>
            <w:r>
              <w:rPr>
                <w:rFonts w:ascii="Arial" w:eastAsia="Yu Gothic" w:hAnsi="Arial" w:cs="Arial"/>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vAlign w:val="center"/>
          </w:tcPr>
          <w:p w14:paraId="68C441ED"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 xml:space="preserve">Configuration for TDRA </w:t>
            </w:r>
            <w:proofErr w:type="spellStart"/>
            <w:r>
              <w:rPr>
                <w:rFonts w:ascii="Arial" w:eastAsia="Yu Gothic" w:hAnsi="Arial" w:cs="Arial"/>
                <w:color w:val="000000"/>
                <w:sz w:val="16"/>
                <w:szCs w:val="16"/>
                <w:lang w:val="en-US"/>
              </w:rPr>
              <w:t>listto</w:t>
            </w:r>
            <w:proofErr w:type="spellEnd"/>
            <w:r>
              <w:rPr>
                <w:rFonts w:ascii="Arial" w:eastAsia="Yu Gothic" w:hAnsi="Arial" w:cs="Arial"/>
                <w:color w:val="000000"/>
                <w:sz w:val="16"/>
                <w:szCs w:val="16"/>
                <w:lang w:val="en-US"/>
              </w:rPr>
              <w:t xml:space="preserve"> support up to 32 repetitions, defined in the same way as for pusch-TimeDomainResourceAllocationList-r16</w:t>
            </w:r>
          </w:p>
        </w:tc>
        <w:tc>
          <w:tcPr>
            <w:tcW w:w="2410" w:type="dxa"/>
            <w:tcBorders>
              <w:top w:val="nil"/>
              <w:left w:val="nil"/>
              <w:bottom w:val="single" w:sz="4" w:space="0" w:color="auto"/>
              <w:right w:val="single" w:sz="4" w:space="0" w:color="auto"/>
            </w:tcBorders>
            <w:shd w:val="clear" w:color="auto" w:fill="auto"/>
            <w:vAlign w:val="center"/>
          </w:tcPr>
          <w:p w14:paraId="4C2205BA"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SEQUENCE (SIZE(1..maxNrofUL-Allocations-r17)) OF PUSCH-TimeDomainResourceAllocation-r17</w:t>
            </w:r>
          </w:p>
        </w:tc>
      </w:tr>
      <w:tr w:rsidR="00C1324E" w14:paraId="11639FEE" w14:textId="77777777">
        <w:trPr>
          <w:trHeight w:val="855"/>
        </w:trPr>
        <w:tc>
          <w:tcPr>
            <w:tcW w:w="2401" w:type="dxa"/>
            <w:tcBorders>
              <w:top w:val="nil"/>
              <w:left w:val="single" w:sz="4" w:space="0" w:color="auto"/>
              <w:bottom w:val="single" w:sz="4" w:space="0" w:color="auto"/>
              <w:right w:val="single" w:sz="4" w:space="0" w:color="auto"/>
            </w:tcBorders>
            <w:shd w:val="clear" w:color="auto" w:fill="auto"/>
            <w:vAlign w:val="center"/>
          </w:tcPr>
          <w:p w14:paraId="23715392"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strike/>
                <w:color w:val="FF0000"/>
                <w:sz w:val="16"/>
                <w:szCs w:val="16"/>
                <w:lang w:val="en-US"/>
              </w:rPr>
              <w:t xml:space="preserve">　</w:t>
            </w:r>
          </w:p>
        </w:tc>
        <w:tc>
          <w:tcPr>
            <w:tcW w:w="2410" w:type="dxa"/>
            <w:tcBorders>
              <w:top w:val="nil"/>
              <w:left w:val="nil"/>
              <w:bottom w:val="single" w:sz="4" w:space="0" w:color="auto"/>
              <w:right w:val="single" w:sz="4" w:space="0" w:color="auto"/>
            </w:tcBorders>
            <w:shd w:val="clear" w:color="auto" w:fill="auto"/>
            <w:noWrap/>
            <w:vAlign w:val="center"/>
          </w:tcPr>
          <w:p w14:paraId="4D9FBF7C" w14:textId="77777777" w:rsidR="00C1324E" w:rsidRDefault="00860686">
            <w:pPr>
              <w:spacing w:after="0"/>
              <w:jc w:val="left"/>
              <w:rPr>
                <w:rFonts w:ascii="Arial" w:eastAsia="Yu Gothic" w:hAnsi="Arial" w:cs="Arial"/>
                <w:i/>
                <w:iCs/>
                <w:color w:val="FF0000"/>
                <w:sz w:val="16"/>
                <w:szCs w:val="16"/>
                <w:lang w:val="en-US"/>
              </w:rPr>
            </w:pPr>
            <w:r>
              <w:rPr>
                <w:rFonts w:ascii="Arial" w:eastAsia="Yu Gothic" w:hAnsi="Arial" w:cs="Arial"/>
                <w:strike/>
                <w:color w:val="FF0000"/>
                <w:sz w:val="16"/>
                <w:szCs w:val="16"/>
                <w:lang w:val="en-US"/>
              </w:rPr>
              <w:t>[</w:t>
            </w:r>
            <w:r>
              <w:rPr>
                <w:rFonts w:ascii="Arial" w:eastAsia="Yu Gothic" w:hAnsi="Arial" w:cs="Arial"/>
                <w:i/>
                <w:iCs/>
                <w:strike/>
                <w:color w:val="FF0000"/>
                <w:sz w:val="16"/>
                <w:szCs w:val="16"/>
                <w:lang w:val="en-US"/>
              </w:rPr>
              <w:t>maxNrofUL-Allocations-r17</w:t>
            </w:r>
            <w:r>
              <w:rPr>
                <w:rFonts w:ascii="Arial" w:eastAsia="Yu Gothic" w:hAnsi="Arial" w:cs="Arial"/>
                <w:strike/>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vAlign w:val="center"/>
          </w:tcPr>
          <w:p w14:paraId="0481E1C6"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strike/>
                <w:color w:val="FF0000"/>
                <w:sz w:val="16"/>
                <w:szCs w:val="16"/>
                <w:lang w:val="en-US"/>
              </w:rPr>
              <w:t>Maximum number of PUSCH time domain resource allocations</w:t>
            </w:r>
          </w:p>
        </w:tc>
        <w:tc>
          <w:tcPr>
            <w:tcW w:w="2410" w:type="dxa"/>
            <w:tcBorders>
              <w:top w:val="nil"/>
              <w:left w:val="nil"/>
              <w:bottom w:val="single" w:sz="4" w:space="0" w:color="auto"/>
              <w:right w:val="single" w:sz="4" w:space="0" w:color="auto"/>
            </w:tcBorders>
            <w:shd w:val="clear" w:color="auto" w:fill="auto"/>
            <w:vAlign w:val="center"/>
          </w:tcPr>
          <w:p w14:paraId="05BF27B9"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strike/>
                <w:color w:val="FF0000"/>
                <w:sz w:val="16"/>
                <w:szCs w:val="16"/>
                <w:lang w:val="en-US"/>
              </w:rPr>
              <w:t>64</w:t>
            </w:r>
          </w:p>
        </w:tc>
      </w:tr>
      <w:tr w:rsidR="00C1324E" w14:paraId="3DDC6577" w14:textId="77777777">
        <w:trPr>
          <w:trHeight w:val="2283"/>
        </w:trPr>
        <w:tc>
          <w:tcPr>
            <w:tcW w:w="2401" w:type="dxa"/>
            <w:tcBorders>
              <w:top w:val="nil"/>
              <w:left w:val="single" w:sz="4" w:space="0" w:color="auto"/>
              <w:bottom w:val="single" w:sz="4" w:space="0" w:color="auto"/>
              <w:right w:val="single" w:sz="4" w:space="0" w:color="auto"/>
            </w:tcBorders>
            <w:shd w:val="clear" w:color="auto" w:fill="auto"/>
            <w:vAlign w:val="center"/>
          </w:tcPr>
          <w:p w14:paraId="35FB1805"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[PUSCH-</w:t>
            </w:r>
            <w:proofErr w:type="spellStart"/>
            <w:r>
              <w:rPr>
                <w:rFonts w:ascii="Arial" w:eastAsia="Yu Gothic" w:hAnsi="Arial" w:cs="Arial"/>
                <w:color w:val="FF0000"/>
                <w:sz w:val="16"/>
                <w:szCs w:val="16"/>
                <w:lang w:val="en-US"/>
              </w:rPr>
              <w:t>TimeDomainResourceAllocationList</w:t>
            </w:r>
            <w:proofErr w:type="spellEnd"/>
            <w:r>
              <w:rPr>
                <w:rFonts w:ascii="Arial" w:eastAsia="Yu Gothic" w:hAnsi="Arial" w:cs="Arial"/>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noWrap/>
            <w:vAlign w:val="center"/>
          </w:tcPr>
          <w:p w14:paraId="7CD5583F" w14:textId="77777777" w:rsidR="00C1324E" w:rsidRDefault="00860686">
            <w:pPr>
              <w:spacing w:after="0"/>
              <w:jc w:val="left"/>
              <w:rPr>
                <w:rFonts w:ascii="Arial" w:eastAsia="Yu Gothic" w:hAnsi="Arial" w:cs="Arial"/>
                <w:i/>
                <w:iCs/>
                <w:color w:val="000000"/>
                <w:sz w:val="16"/>
                <w:szCs w:val="16"/>
                <w:lang w:val="en-US"/>
              </w:rPr>
            </w:pPr>
            <w:r>
              <w:rPr>
                <w:rFonts w:ascii="Arial" w:eastAsia="Yu Gothic" w:hAnsi="Arial" w:cs="Arial"/>
                <w:color w:val="FF0000"/>
                <w:sz w:val="16"/>
                <w:szCs w:val="16"/>
                <w:lang w:val="en-US"/>
              </w:rPr>
              <w:t>[</w:t>
            </w:r>
            <w:r>
              <w:rPr>
                <w:rFonts w:ascii="Arial" w:eastAsia="Yu Gothic" w:hAnsi="Arial" w:cs="Arial"/>
                <w:i/>
                <w:iCs/>
                <w:color w:val="000000"/>
                <w:sz w:val="16"/>
                <w:szCs w:val="16"/>
                <w:lang w:val="en-US"/>
              </w:rPr>
              <w:t>PUSCH-TimeDomainResourceAllocation-r17</w:t>
            </w:r>
            <w:r>
              <w:rPr>
                <w:rFonts w:ascii="Arial" w:eastAsia="Yu Gothic" w:hAnsi="Arial" w:cs="Arial"/>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vAlign w:val="center"/>
          </w:tcPr>
          <w:p w14:paraId="1FA76053"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 xml:space="preserve">Configuration for TDRA list entries to support up to 32 repetitions </w:t>
            </w:r>
            <w:r>
              <w:rPr>
                <w:rFonts w:ascii="Arial" w:eastAsia="Yu Gothic" w:hAnsi="Arial" w:cs="Arial"/>
                <w:color w:val="00B050"/>
                <w:sz w:val="16"/>
                <w:szCs w:val="16"/>
                <w:lang w:val="en-US"/>
              </w:rPr>
              <w:t>[, defined in the same way as for PUSCH-TimeDomainResourceAllocation-r16]</w:t>
            </w:r>
          </w:p>
        </w:tc>
        <w:tc>
          <w:tcPr>
            <w:tcW w:w="2410" w:type="dxa"/>
            <w:tcBorders>
              <w:top w:val="nil"/>
              <w:left w:val="nil"/>
              <w:bottom w:val="single" w:sz="4" w:space="0" w:color="auto"/>
              <w:right w:val="single" w:sz="4" w:space="0" w:color="auto"/>
            </w:tcBorders>
            <w:shd w:val="clear" w:color="auto" w:fill="auto"/>
            <w:vAlign w:val="center"/>
          </w:tcPr>
          <w:p w14:paraId="7327184E"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00B050"/>
                <w:sz w:val="16"/>
                <w:szCs w:val="16"/>
                <w:lang w:val="en-US"/>
              </w:rPr>
              <w:t>SEQUENCE {k2, startSymbolAndLength-r17, numberOfRepetitions-r17, ...}</w:t>
            </w:r>
            <w:r>
              <w:rPr>
                <w:rFonts w:ascii="Arial" w:eastAsia="Yu Gothic" w:hAnsi="Arial" w:cs="Arial"/>
                <w:color w:val="FF0000"/>
                <w:sz w:val="16"/>
                <w:szCs w:val="16"/>
                <w:lang w:val="en-US"/>
              </w:rPr>
              <w:br/>
              <w:t>[SEQUENCE {</w:t>
            </w:r>
            <w:r>
              <w:rPr>
                <w:rFonts w:ascii="Arial" w:eastAsia="Yu Gothic" w:hAnsi="Arial" w:cs="Arial"/>
                <w:color w:val="FF0000"/>
                <w:sz w:val="16"/>
                <w:szCs w:val="16"/>
                <w:lang w:val="en-US"/>
              </w:rPr>
              <w:br/>
              <w:t>PUSCH-Allocation-r17</w:t>
            </w:r>
            <w:r>
              <w:rPr>
                <w:rFonts w:ascii="Arial" w:eastAsia="Yu Gothic" w:hAnsi="Arial" w:cs="Arial"/>
                <w:color w:val="FF0000"/>
                <w:sz w:val="16"/>
                <w:szCs w:val="16"/>
                <w:lang w:val="en-US"/>
              </w:rPr>
              <w:br/>
              <w:t>…</w:t>
            </w:r>
            <w:r>
              <w:rPr>
                <w:rFonts w:ascii="Arial" w:eastAsia="Yu Gothic" w:hAnsi="Arial" w:cs="Arial"/>
                <w:color w:val="FF0000"/>
                <w:sz w:val="16"/>
                <w:szCs w:val="16"/>
                <w:lang w:val="en-US"/>
              </w:rPr>
              <w:br/>
              <w:t>}]</w:t>
            </w:r>
          </w:p>
        </w:tc>
      </w:tr>
      <w:tr w:rsidR="00C1324E" w14:paraId="0BDB0C57" w14:textId="77777777">
        <w:trPr>
          <w:trHeight w:val="1712"/>
        </w:trPr>
        <w:tc>
          <w:tcPr>
            <w:tcW w:w="2401" w:type="dxa"/>
            <w:tcBorders>
              <w:top w:val="nil"/>
              <w:left w:val="single" w:sz="4" w:space="0" w:color="auto"/>
              <w:bottom w:val="single" w:sz="4" w:space="0" w:color="auto"/>
              <w:right w:val="single" w:sz="4" w:space="0" w:color="auto"/>
            </w:tcBorders>
            <w:shd w:val="clear" w:color="auto" w:fill="auto"/>
            <w:vAlign w:val="center"/>
          </w:tcPr>
          <w:p w14:paraId="4B2D6D42"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[PUSCH-TimeDomainResourceAllocation-r17]</w:t>
            </w:r>
          </w:p>
        </w:tc>
        <w:tc>
          <w:tcPr>
            <w:tcW w:w="2410" w:type="dxa"/>
            <w:tcBorders>
              <w:top w:val="nil"/>
              <w:left w:val="nil"/>
              <w:bottom w:val="single" w:sz="4" w:space="0" w:color="auto"/>
              <w:right w:val="single" w:sz="4" w:space="0" w:color="auto"/>
            </w:tcBorders>
            <w:shd w:val="clear" w:color="auto" w:fill="auto"/>
            <w:noWrap/>
            <w:vAlign w:val="center"/>
          </w:tcPr>
          <w:p w14:paraId="28C54D74" w14:textId="77777777" w:rsidR="00C1324E" w:rsidRDefault="00860686">
            <w:pPr>
              <w:spacing w:after="0"/>
              <w:jc w:val="left"/>
              <w:rPr>
                <w:rFonts w:ascii="Arial" w:eastAsia="Yu Gothic" w:hAnsi="Arial" w:cs="Arial"/>
                <w:i/>
                <w:iCs/>
                <w:color w:val="FF0000"/>
                <w:sz w:val="16"/>
                <w:szCs w:val="16"/>
                <w:lang w:val="en-US"/>
              </w:rPr>
            </w:pPr>
            <w:r>
              <w:rPr>
                <w:rFonts w:ascii="Arial" w:eastAsia="Yu Gothic" w:hAnsi="Arial" w:cs="Arial"/>
                <w:color w:val="FF0000"/>
                <w:sz w:val="16"/>
                <w:szCs w:val="16"/>
                <w:lang w:val="en-US"/>
              </w:rPr>
              <w:t>[</w:t>
            </w:r>
            <w:r>
              <w:rPr>
                <w:rFonts w:ascii="Arial" w:eastAsia="Yu Gothic" w:hAnsi="Arial" w:cs="Arial"/>
                <w:i/>
                <w:iCs/>
                <w:color w:val="FF0000"/>
                <w:sz w:val="16"/>
                <w:szCs w:val="16"/>
                <w:lang w:val="en-US"/>
              </w:rPr>
              <w:t>PUSCH-Allocation-r17</w:t>
            </w:r>
            <w:r>
              <w:rPr>
                <w:rFonts w:ascii="Arial" w:eastAsia="Yu Gothic" w:hAnsi="Arial" w:cs="Arial"/>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vAlign w:val="center"/>
          </w:tcPr>
          <w:p w14:paraId="343911C4"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Configuration for TDRA of each TDRA list entry to include numberOfRepetitions-17, defined in the same way as for PUSCH-Allocation-r16</w:t>
            </w:r>
          </w:p>
        </w:tc>
        <w:tc>
          <w:tcPr>
            <w:tcW w:w="2410" w:type="dxa"/>
            <w:tcBorders>
              <w:top w:val="nil"/>
              <w:left w:val="nil"/>
              <w:bottom w:val="single" w:sz="4" w:space="0" w:color="auto"/>
              <w:right w:val="single" w:sz="4" w:space="0" w:color="auto"/>
            </w:tcBorders>
            <w:shd w:val="clear" w:color="auto" w:fill="auto"/>
            <w:vAlign w:val="center"/>
          </w:tcPr>
          <w:p w14:paraId="0C6B4FA4"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SEQUENCE {</w:t>
            </w:r>
            <w:r>
              <w:rPr>
                <w:rFonts w:ascii="Arial" w:eastAsia="Yu Gothic" w:hAnsi="Arial" w:cs="Arial"/>
                <w:color w:val="FF0000"/>
                <w:sz w:val="16"/>
                <w:szCs w:val="16"/>
                <w:lang w:val="en-US"/>
              </w:rPr>
              <w:br/>
              <w:t>startSymbolAndLength-r17</w:t>
            </w:r>
            <w:r>
              <w:rPr>
                <w:rFonts w:ascii="Arial" w:eastAsia="Yu Gothic" w:hAnsi="Arial" w:cs="Arial"/>
                <w:color w:val="FF0000"/>
                <w:sz w:val="16"/>
                <w:szCs w:val="16"/>
                <w:lang w:val="en-US"/>
              </w:rPr>
              <w:br/>
              <w:t>numberOfRepetitions-r17</w:t>
            </w:r>
            <w:r>
              <w:rPr>
                <w:rFonts w:ascii="Arial" w:eastAsia="Yu Gothic" w:hAnsi="Arial" w:cs="Arial"/>
                <w:color w:val="FF0000"/>
                <w:sz w:val="16"/>
                <w:szCs w:val="16"/>
                <w:lang w:val="en-US"/>
              </w:rPr>
              <w:br/>
              <w:t>…</w:t>
            </w:r>
            <w:r>
              <w:rPr>
                <w:rFonts w:ascii="Arial" w:eastAsia="Yu Gothic" w:hAnsi="Arial" w:cs="Arial"/>
                <w:color w:val="FF0000"/>
                <w:sz w:val="16"/>
                <w:szCs w:val="16"/>
                <w:lang w:val="en-US"/>
              </w:rPr>
              <w:br/>
              <w:t>}</w:t>
            </w:r>
          </w:p>
        </w:tc>
      </w:tr>
    </w:tbl>
    <w:p w14:paraId="6D751D33" w14:textId="77777777" w:rsidR="00C1324E" w:rsidRDefault="00C1324E">
      <w:pPr>
        <w:rPr>
          <w:rFonts w:eastAsiaTheme="minorEastAsia"/>
          <w:bCs/>
          <w:szCs w:val="24"/>
          <w:lang w:val="en-US"/>
        </w:rPr>
      </w:pPr>
    </w:p>
    <w:p w14:paraId="40EE2530" w14:textId="77777777" w:rsidR="00C1324E" w:rsidRDefault="00860686">
      <w:pPr>
        <w:rPr>
          <w:rFonts w:eastAsiaTheme="minorEastAsia"/>
          <w:bCs/>
          <w:szCs w:val="24"/>
          <w:lang w:val="en-US"/>
        </w:rPr>
      </w:pPr>
      <w:r>
        <w:rPr>
          <w:rFonts w:eastAsiaTheme="minorEastAsia" w:hint="eastAsia"/>
          <w:bCs/>
          <w:szCs w:val="24"/>
          <w:lang w:val="en-US"/>
        </w:rPr>
        <w:t>O</w:t>
      </w:r>
      <w:r>
        <w:rPr>
          <w:rFonts w:eastAsiaTheme="minorEastAsia"/>
          <w:bCs/>
          <w:szCs w:val="24"/>
          <w:lang w:val="en-US"/>
        </w:rPr>
        <w:t xml:space="preserve">ne major discussion point is whether </w:t>
      </w:r>
      <w:r>
        <w:rPr>
          <w:rFonts w:eastAsiaTheme="minorEastAsia"/>
          <w:bCs/>
          <w:i/>
          <w:iCs/>
          <w:szCs w:val="24"/>
          <w:lang w:val="en-US"/>
        </w:rPr>
        <w:t>PUSCH-TimeDomainResourceAllocation-r16</w:t>
      </w:r>
      <w:r>
        <w:rPr>
          <w:rFonts w:eastAsiaTheme="minorEastAsia"/>
          <w:bCs/>
          <w:szCs w:val="24"/>
          <w:lang w:val="en-US"/>
        </w:rPr>
        <w:t xml:space="preserve"> is reused for up to 32 repetitions or not. Rel-16 RRC parameter </w:t>
      </w:r>
      <w:r>
        <w:rPr>
          <w:rFonts w:eastAsiaTheme="minorEastAsia"/>
          <w:bCs/>
          <w:i/>
          <w:iCs/>
          <w:szCs w:val="24"/>
          <w:lang w:val="en-US"/>
        </w:rPr>
        <w:t>PUSCH-TimeDomainResourceAllocation-r16</w:t>
      </w:r>
      <w:r>
        <w:rPr>
          <w:rFonts w:eastAsiaTheme="minorEastAsia"/>
          <w:bCs/>
          <w:szCs w:val="24"/>
          <w:lang w:val="en-US"/>
        </w:rPr>
        <w:t xml:space="preserve"> includes not only 16-repetition function but also multiple PUSCH scheduling function for NR-U. There are two possible directions. Considering that NR-U multiple PUSCH scheduling does not need to be supported with </w:t>
      </w:r>
      <w:proofErr w:type="spellStart"/>
      <w:r>
        <w:rPr>
          <w:rFonts w:eastAsiaTheme="minorEastAsia"/>
          <w:bCs/>
          <w:szCs w:val="24"/>
          <w:lang w:val="en-US"/>
        </w:rPr>
        <w:t>CovEnh</w:t>
      </w:r>
      <w:proofErr w:type="spellEnd"/>
      <w:r>
        <w:rPr>
          <w:rFonts w:eastAsiaTheme="minorEastAsia"/>
          <w:bCs/>
          <w:szCs w:val="24"/>
          <w:lang w:val="en-US"/>
        </w:rPr>
        <w:t xml:space="preserve"> functions, creating a new structure would be the simpler and cleaner option.</w:t>
      </w:r>
    </w:p>
    <w:p w14:paraId="0B157F6D" w14:textId="77777777" w:rsidR="00C1324E" w:rsidRDefault="00860686">
      <w:pPr>
        <w:pStyle w:val="ListParagraph"/>
        <w:numPr>
          <w:ilvl w:val="0"/>
          <w:numId w:val="41"/>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1: Reuse </w:t>
      </w:r>
      <w:r>
        <w:rPr>
          <w:rFonts w:eastAsiaTheme="minorEastAsia"/>
          <w:bCs/>
          <w:i/>
          <w:iCs/>
          <w:szCs w:val="24"/>
          <w:lang w:val="en-US"/>
        </w:rPr>
        <w:t>PUSCH-TimeDomainResourceAllocation-r16</w:t>
      </w:r>
      <w:r>
        <w:rPr>
          <w:rFonts w:eastAsiaTheme="minorEastAsia"/>
          <w:bCs/>
          <w:szCs w:val="24"/>
          <w:lang w:val="en-US"/>
        </w:rPr>
        <w:t xml:space="preserve"> structure with adding </w:t>
      </w:r>
      <w:r>
        <w:rPr>
          <w:rFonts w:eastAsiaTheme="minorEastAsia"/>
          <w:bCs/>
          <w:i/>
          <w:iCs/>
          <w:szCs w:val="24"/>
          <w:lang w:val="en-US"/>
        </w:rPr>
        <w:t>numberOfRepetitions-r17</w:t>
      </w:r>
      <w:r>
        <w:rPr>
          <w:rFonts w:eastAsiaTheme="minorEastAsia"/>
          <w:bCs/>
          <w:szCs w:val="24"/>
          <w:lang w:val="en-US"/>
        </w:rPr>
        <w:t xml:space="preserve"> to </w:t>
      </w:r>
      <w:r>
        <w:rPr>
          <w:rFonts w:eastAsiaTheme="minorEastAsia"/>
          <w:bCs/>
          <w:i/>
          <w:iCs/>
          <w:szCs w:val="24"/>
          <w:lang w:val="en-US"/>
        </w:rPr>
        <w:t>PUSCH-Allocation-r16</w:t>
      </w:r>
    </w:p>
    <w:p w14:paraId="52C63C08" w14:textId="77777777" w:rsidR="00C1324E" w:rsidRDefault="00860686">
      <w:pPr>
        <w:pStyle w:val="ListParagraph"/>
        <w:numPr>
          <w:ilvl w:val="0"/>
          <w:numId w:val="41"/>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2: Create a new structure by inserting </w:t>
      </w:r>
      <w:r>
        <w:rPr>
          <w:rFonts w:eastAsiaTheme="minorEastAsia"/>
          <w:bCs/>
          <w:i/>
          <w:iCs/>
          <w:szCs w:val="24"/>
          <w:lang w:val="en-US"/>
        </w:rPr>
        <w:t>numberOfRepetitions-r17</w:t>
      </w:r>
      <w:r>
        <w:rPr>
          <w:rFonts w:eastAsiaTheme="minorEastAsia"/>
          <w:bCs/>
          <w:szCs w:val="24"/>
          <w:lang w:val="en-US"/>
        </w:rPr>
        <w:t xml:space="preserve"> to Rel-15 </w:t>
      </w:r>
      <w:r>
        <w:rPr>
          <w:rFonts w:eastAsiaTheme="minorEastAsia"/>
          <w:bCs/>
          <w:i/>
          <w:iCs/>
          <w:szCs w:val="24"/>
          <w:lang w:val="en-US"/>
        </w:rPr>
        <w:t>PUSCH-</w:t>
      </w:r>
      <w:proofErr w:type="spellStart"/>
      <w:r>
        <w:rPr>
          <w:rFonts w:eastAsiaTheme="minorEastAsia"/>
          <w:bCs/>
          <w:i/>
          <w:iCs/>
          <w:szCs w:val="24"/>
          <w:lang w:val="en-US"/>
        </w:rPr>
        <w:t>TimeDomainResourceAllocation</w:t>
      </w:r>
      <w:proofErr w:type="spellEnd"/>
      <w:r>
        <w:rPr>
          <w:rFonts w:eastAsiaTheme="minorEastAsia"/>
          <w:bCs/>
          <w:szCs w:val="24"/>
          <w:lang w:val="en-US"/>
        </w:rPr>
        <w:t xml:space="preserve"> structure</w:t>
      </w:r>
    </w:p>
    <w:tbl>
      <w:tblPr>
        <w:tblStyle w:val="TableGrid"/>
        <w:tblW w:w="0" w:type="auto"/>
        <w:tblLook w:val="04A0" w:firstRow="1" w:lastRow="0" w:firstColumn="1" w:lastColumn="0" w:noHBand="0" w:noVBand="1"/>
      </w:tblPr>
      <w:tblGrid>
        <w:gridCol w:w="9631"/>
      </w:tblGrid>
      <w:tr w:rsidR="00C1324E" w14:paraId="3CA2AB29" w14:textId="77777777">
        <w:tc>
          <w:tcPr>
            <w:tcW w:w="9954" w:type="dxa"/>
            <w:shd w:val="clear" w:color="auto" w:fill="auto"/>
          </w:tcPr>
          <w:p w14:paraId="19F9EB08" w14:textId="77777777" w:rsidR="00C1324E" w:rsidRDefault="00860686">
            <w:pPr>
              <w:overflowPunct/>
              <w:autoSpaceDE/>
              <w:autoSpaceDN/>
              <w:adjustRightInd/>
              <w:textAlignment w:val="auto"/>
              <w:rPr>
                <w:rFonts w:eastAsiaTheme="minorEastAsia"/>
                <w:b/>
                <w:szCs w:val="24"/>
                <w:u w:val="single"/>
                <w:lang w:val="en-US"/>
              </w:rPr>
            </w:pPr>
            <w:r>
              <w:rPr>
                <w:rFonts w:eastAsiaTheme="minorEastAsia"/>
                <w:b/>
                <w:szCs w:val="24"/>
                <w:u w:val="single"/>
                <w:lang w:val="en-US"/>
              </w:rPr>
              <w:lastRenderedPageBreak/>
              <w:t xml:space="preserve">Rel-16 </w:t>
            </w:r>
            <w:r>
              <w:rPr>
                <w:rFonts w:eastAsiaTheme="minorEastAsia"/>
                <w:b/>
                <w:i/>
                <w:iCs/>
                <w:szCs w:val="24"/>
                <w:u w:val="single"/>
                <w:lang w:val="en-US"/>
              </w:rPr>
              <w:t>PUSCH-TimeDomainResourceAllocation-r16</w:t>
            </w:r>
            <w:r>
              <w:rPr>
                <w:rFonts w:eastAsiaTheme="minorEastAsia"/>
                <w:b/>
                <w:szCs w:val="24"/>
                <w:u w:val="single"/>
                <w:lang w:val="en-US"/>
              </w:rPr>
              <w:t xml:space="preserve"> structure</w:t>
            </w:r>
            <w:r>
              <w:rPr>
                <w:rFonts w:eastAsiaTheme="minorEastAsia" w:hint="eastAsia"/>
                <w:b/>
                <w:szCs w:val="24"/>
                <w:u w:val="single"/>
                <w:lang w:val="en-US"/>
              </w:rPr>
              <w:t xml:space="preserve"> </w:t>
            </w:r>
            <w:r>
              <w:rPr>
                <w:rFonts w:eastAsiaTheme="minorEastAsia"/>
                <w:b/>
                <w:szCs w:val="24"/>
                <w:u w:val="single"/>
                <w:lang w:val="en-US"/>
              </w:rPr>
              <w:t xml:space="preserve">in </w:t>
            </w:r>
            <w:r>
              <w:rPr>
                <w:rFonts w:eastAsiaTheme="minorEastAsia" w:hint="eastAsia"/>
                <w:b/>
                <w:szCs w:val="24"/>
                <w:u w:val="single"/>
                <w:lang w:val="en-US"/>
              </w:rPr>
              <w:t>T</w:t>
            </w:r>
            <w:r>
              <w:rPr>
                <w:rFonts w:eastAsiaTheme="minorEastAsia"/>
                <w:b/>
                <w:szCs w:val="24"/>
                <w:u w:val="single"/>
                <w:lang w:val="en-US"/>
              </w:rPr>
              <w:t>S38.331v16.5.0</w:t>
            </w:r>
          </w:p>
          <w:p w14:paraId="23BA4981" w14:textId="77777777" w:rsidR="00C1324E" w:rsidRDefault="00860686">
            <w:pPr>
              <w:rPr>
                <w:rFonts w:eastAsiaTheme="minorEastAsia"/>
                <w:bCs/>
                <w:sz w:val="18"/>
                <w:szCs w:val="18"/>
                <w:lang w:val="en-US"/>
              </w:rPr>
            </w:pPr>
            <w:r>
              <w:rPr>
                <w:rFonts w:ascii="Courier New" w:hAnsi="Courier New" w:cs="Courier New"/>
                <w:sz w:val="18"/>
                <w:szCs w:val="18"/>
              </w:rPr>
              <w:t>PUSCH-TimeDomainResourceAllocation-r16</w:t>
            </w:r>
            <w:r>
              <w:rPr>
                <w:rFonts w:ascii="Courier New" w:hAnsi="Courier New" w:cs="Courier New"/>
                <w:color w:val="000000"/>
                <w:sz w:val="18"/>
                <w:szCs w:val="18"/>
              </w:rPr>
              <w:t> ::=</w:t>
            </w:r>
            <w:r>
              <w:rPr>
                <w:rFonts w:ascii="Courier New" w:hAnsi="Courier New" w:cs="Courier New"/>
                <w:color w:val="000000"/>
                <w:sz w:val="18"/>
                <w:szCs w:val="18"/>
              </w:rPr>
              <w:t xml:space="preserve">　</w:t>
            </w:r>
            <w:r>
              <w:rPr>
                <w:rFonts w:ascii="Courier New" w:hAnsi="Courier New" w:cs="Courier New"/>
                <w:color w:val="000090"/>
                <w:sz w:val="18"/>
                <w:szCs w:val="18"/>
              </w:rPr>
              <w:t>SEQUENCE</w:t>
            </w:r>
            <w:r>
              <w:rPr>
                <w:rFonts w:ascii="Courier New" w:hAnsi="Courier New" w:cs="Courier New"/>
                <w:color w:val="000000"/>
                <w:sz w:val="18"/>
                <w:szCs w:val="18"/>
              </w:rPr>
              <w:t> {</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k2-r16</w:t>
            </w:r>
            <w:r>
              <w:rPr>
                <w:rFonts w:ascii="Courier New" w:hAnsi="Courier New" w:cs="Courier New"/>
                <w:color w:val="000000"/>
                <w:sz w:val="18"/>
                <w:szCs w:val="18"/>
              </w:rPr>
              <w:t xml:space="preserve">　　　　　　　　　　　</w:t>
            </w:r>
            <w:r>
              <w:rPr>
                <w:rFonts w:ascii="Courier New" w:hAnsi="Courier New" w:cs="Courier New"/>
                <w:color w:val="000090"/>
                <w:sz w:val="18"/>
                <w:szCs w:val="18"/>
              </w:rPr>
              <w:t>INTEGER</w:t>
            </w:r>
            <w:r>
              <w:rPr>
                <w:rFonts w:ascii="Courier New" w:hAnsi="Courier New" w:cs="Courier New"/>
                <w:color w:val="000000"/>
                <w:sz w:val="18"/>
                <w:szCs w:val="18"/>
              </w:rPr>
              <w:t>(0..32)</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Need S</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puschAllocationList-r16</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SEQUENCE</w:t>
            </w:r>
            <w:r>
              <w:rPr>
                <w:rFonts w:ascii="Courier New" w:hAnsi="Courier New" w:cs="Courier New"/>
                <w:color w:val="000000"/>
                <w:sz w:val="18"/>
                <w:szCs w:val="18"/>
              </w:rPr>
              <w:t> (</w:t>
            </w:r>
            <w:r>
              <w:rPr>
                <w:rFonts w:ascii="Courier New" w:hAnsi="Courier New" w:cs="Courier New"/>
                <w:color w:val="000090"/>
                <w:sz w:val="18"/>
                <w:szCs w:val="18"/>
              </w:rPr>
              <w:t>SIZE</w:t>
            </w:r>
            <w:r>
              <w:rPr>
                <w:rFonts w:ascii="Courier New" w:hAnsi="Courier New" w:cs="Courier New"/>
                <w:color w:val="000000"/>
                <w:sz w:val="18"/>
                <w:szCs w:val="18"/>
              </w:rPr>
              <w:t>(1..</w:t>
            </w:r>
            <w:r>
              <w:rPr>
                <w:rFonts w:ascii="Courier New" w:hAnsi="Courier New" w:cs="Courier New"/>
                <w:sz w:val="18"/>
                <w:szCs w:val="18"/>
              </w:rPr>
              <w:t>maxNrofMultiplePUSCHs-r16</w:t>
            </w:r>
            <w:r>
              <w:rPr>
                <w:rFonts w:ascii="Courier New" w:hAnsi="Courier New" w:cs="Courier New"/>
                <w:color w:val="000000"/>
                <w:sz w:val="18"/>
                <w:szCs w:val="18"/>
              </w:rPr>
              <w:t>)) OF </w:t>
            </w:r>
            <w:r>
              <w:rPr>
                <w:rFonts w:ascii="Courier New" w:hAnsi="Courier New" w:cs="Courier New"/>
                <w:sz w:val="18"/>
                <w:szCs w:val="18"/>
              </w:rPr>
              <w:t>PUSCH-Allocation-r16</w:t>
            </w:r>
            <w:r>
              <w:rPr>
                <w:rFonts w:ascii="Courier New" w:hAnsi="Courier New" w:cs="Courier New"/>
                <w:color w:val="000000"/>
                <w:sz w:val="18"/>
                <w:szCs w:val="18"/>
              </w:rPr>
              <w:t>,</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w:t>
            </w:r>
            <w:r>
              <w:rPr>
                <w:rFonts w:ascii="Courier New" w:hAnsi="Courier New" w:cs="Courier New"/>
                <w:color w:val="000000"/>
                <w:sz w:val="18"/>
                <w:szCs w:val="18"/>
              </w:rPr>
              <w:br/>
              <w:t>}</w:t>
            </w:r>
            <w:r>
              <w:rPr>
                <w:rFonts w:ascii="Courier New" w:hAnsi="Courier New" w:cs="Courier New"/>
                <w:color w:val="000000"/>
                <w:sz w:val="18"/>
                <w:szCs w:val="18"/>
              </w:rPr>
              <w:br/>
            </w:r>
            <w:r>
              <w:rPr>
                <w:rFonts w:ascii="Courier New" w:hAnsi="Courier New" w:cs="Courier New"/>
                <w:color w:val="000000"/>
                <w:sz w:val="18"/>
                <w:szCs w:val="18"/>
              </w:rPr>
              <w:br/>
            </w:r>
            <w:bookmarkStart w:id="87" w:name="_Hlk83215103"/>
            <w:r>
              <w:rPr>
                <w:rFonts w:ascii="Courier New" w:hAnsi="Courier New" w:cs="Courier New"/>
                <w:sz w:val="18"/>
                <w:szCs w:val="18"/>
              </w:rPr>
              <w:t>PUSCH-Allocation-r16</w:t>
            </w:r>
            <w:bookmarkEnd w:id="87"/>
            <w:r>
              <w:rPr>
                <w:rFonts w:ascii="Courier New" w:hAnsi="Courier New" w:cs="Courier New"/>
                <w:color w:val="000000"/>
                <w:sz w:val="18"/>
                <w:szCs w:val="18"/>
              </w:rPr>
              <w:t> ::=</w:t>
            </w:r>
            <w:r>
              <w:rPr>
                <w:rFonts w:ascii="Courier New" w:hAnsi="Courier New" w:cs="Courier New"/>
                <w:color w:val="000000"/>
                <w:sz w:val="18"/>
                <w:szCs w:val="18"/>
              </w:rPr>
              <w:t xml:space="preserve">　</w:t>
            </w:r>
            <w:r>
              <w:rPr>
                <w:rFonts w:ascii="Courier New" w:hAnsi="Courier New" w:cs="Courier New"/>
                <w:color w:val="000090"/>
                <w:sz w:val="18"/>
                <w:szCs w:val="18"/>
              </w:rPr>
              <w:t>SEQUENCE</w:t>
            </w:r>
            <w:r>
              <w:rPr>
                <w:rFonts w:ascii="Courier New" w:hAnsi="Courier New" w:cs="Courier New"/>
                <w:color w:val="000000"/>
                <w:sz w:val="18"/>
                <w:szCs w:val="18"/>
              </w:rPr>
              <w:t> {</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mappingType-r16</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ENUMERATED</w:t>
            </w:r>
            <w:r>
              <w:rPr>
                <w:rFonts w:ascii="Courier New" w:hAnsi="Courier New" w:cs="Courier New"/>
                <w:color w:val="000000"/>
                <w:sz w:val="18"/>
                <w:szCs w:val="18"/>
              </w:rPr>
              <w:t> {</w:t>
            </w:r>
            <w:proofErr w:type="spellStart"/>
            <w:r>
              <w:rPr>
                <w:rFonts w:ascii="Courier New" w:hAnsi="Courier New" w:cs="Courier New"/>
                <w:color w:val="000000"/>
                <w:sz w:val="18"/>
                <w:szCs w:val="18"/>
              </w:rPr>
              <w:t>typeA</w:t>
            </w:r>
            <w:proofErr w:type="spellEnd"/>
            <w:r>
              <w:rPr>
                <w:rFonts w:ascii="Courier New" w:hAnsi="Courier New" w:cs="Courier New"/>
                <w:color w:val="000000"/>
                <w:sz w:val="18"/>
                <w:szCs w:val="18"/>
              </w:rPr>
              <w:t xml:space="preserve">, </w:t>
            </w:r>
            <w:proofErr w:type="spellStart"/>
            <w:r>
              <w:rPr>
                <w:rFonts w:ascii="Courier New" w:hAnsi="Courier New" w:cs="Courier New"/>
                <w:color w:val="000000"/>
                <w:sz w:val="18"/>
                <w:szCs w:val="18"/>
              </w:rPr>
              <w:t>typeB</w:t>
            </w:r>
            <w:proofErr w:type="spellEnd"/>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Cond NotFormat01-02-Or-TypeA</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startSymbolAndLength-r16</w:t>
            </w:r>
            <w:r>
              <w:rPr>
                <w:rFonts w:ascii="Courier New" w:hAnsi="Courier New" w:cs="Courier New"/>
                <w:color w:val="000000"/>
                <w:sz w:val="18"/>
                <w:szCs w:val="18"/>
              </w:rPr>
              <w:t xml:space="preserve">　　</w:t>
            </w:r>
            <w:r>
              <w:rPr>
                <w:rFonts w:ascii="Courier New" w:hAnsi="Courier New" w:cs="Courier New"/>
                <w:color w:val="000090"/>
                <w:sz w:val="18"/>
                <w:szCs w:val="18"/>
              </w:rPr>
              <w:t>INTEGER</w:t>
            </w:r>
            <w:r>
              <w:rPr>
                <w:rFonts w:ascii="Courier New" w:hAnsi="Courier New" w:cs="Courier New"/>
                <w:color w:val="000000"/>
                <w:sz w:val="18"/>
                <w:szCs w:val="18"/>
              </w:rPr>
              <w:t> (0..127)</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Cond NotFormat01-02-Or-TypeA</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startSymbol-r16</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INTEGER</w:t>
            </w:r>
            <w:r>
              <w:rPr>
                <w:rFonts w:ascii="Courier New" w:hAnsi="Courier New" w:cs="Courier New"/>
                <w:color w:val="000000"/>
                <w:sz w:val="18"/>
                <w:szCs w:val="18"/>
              </w:rPr>
              <w:t> (0..13)</w:t>
            </w:r>
            <w:r>
              <w:rPr>
                <w:rFonts w:ascii="Courier New" w:hAnsi="Courier New" w:cs="Courier New"/>
                <w:color w:val="000000"/>
                <w:sz w:val="18"/>
                <w:szCs w:val="18"/>
              </w:rPr>
              <w:t xml:space="preserve">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Cond </w:t>
            </w:r>
            <w:proofErr w:type="spellStart"/>
            <w:r>
              <w:rPr>
                <w:rFonts w:ascii="Courier New" w:hAnsi="Courier New" w:cs="Courier New"/>
                <w:color w:val="000000"/>
                <w:sz w:val="18"/>
                <w:szCs w:val="18"/>
              </w:rPr>
              <w:t>RepTypeB</w:t>
            </w:r>
            <w:proofErr w:type="spellEnd"/>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length-r16</w:t>
            </w:r>
            <w:r>
              <w:rPr>
                <w:rFonts w:ascii="Courier New" w:hAnsi="Courier New" w:cs="Courier New"/>
                <w:color w:val="000000"/>
                <w:sz w:val="18"/>
                <w:szCs w:val="18"/>
              </w:rPr>
              <w:t xml:space="preserve">　　　　　　　　　</w:t>
            </w:r>
            <w:r>
              <w:rPr>
                <w:rFonts w:ascii="Courier New" w:hAnsi="Courier New" w:cs="Courier New"/>
                <w:color w:val="000090"/>
                <w:sz w:val="18"/>
                <w:szCs w:val="18"/>
              </w:rPr>
              <w:t>INTEGER</w:t>
            </w:r>
            <w:r>
              <w:rPr>
                <w:rFonts w:ascii="Courier New" w:hAnsi="Courier New" w:cs="Courier New"/>
                <w:color w:val="000000"/>
                <w:sz w:val="18"/>
                <w:szCs w:val="18"/>
              </w:rPr>
              <w:t> (1..14)</w:t>
            </w:r>
            <w:r>
              <w:rPr>
                <w:rFonts w:ascii="Courier New" w:hAnsi="Courier New" w:cs="Courier New"/>
                <w:color w:val="000000"/>
                <w:sz w:val="18"/>
                <w:szCs w:val="18"/>
              </w:rPr>
              <w:t xml:space="preserve">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Cond </w:t>
            </w:r>
            <w:proofErr w:type="spellStart"/>
            <w:r>
              <w:rPr>
                <w:rFonts w:ascii="Courier New" w:hAnsi="Courier New" w:cs="Courier New"/>
                <w:color w:val="000000"/>
                <w:sz w:val="18"/>
                <w:szCs w:val="18"/>
              </w:rPr>
              <w:t>RepTypeB</w:t>
            </w:r>
            <w:proofErr w:type="spellEnd"/>
            <w:r>
              <w:rPr>
                <w:rFonts w:ascii="Courier New" w:hAnsi="Courier New" w:cs="Courier New"/>
                <w:color w:val="000000"/>
                <w:sz w:val="18"/>
                <w:szCs w:val="18"/>
              </w:rPr>
              <w:br/>
            </w:r>
            <w:r>
              <w:rPr>
                <w:rFonts w:ascii="Courier New" w:hAnsi="Courier New" w:cs="Courier New"/>
                <w:color w:val="000000"/>
                <w:sz w:val="18"/>
                <w:szCs w:val="18"/>
              </w:rPr>
              <w:t xml:space="preserve">　　</w:t>
            </w:r>
            <w:bookmarkStart w:id="88" w:name="_Hlk83215078"/>
            <w:r>
              <w:rPr>
                <w:rFonts w:ascii="Courier New" w:hAnsi="Courier New" w:cs="Courier New"/>
                <w:color w:val="000000"/>
                <w:sz w:val="18"/>
                <w:szCs w:val="18"/>
              </w:rPr>
              <w:t>numberOfRepetitions-r16</w:t>
            </w:r>
            <w:bookmarkEnd w:id="88"/>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ENUMERATED</w:t>
            </w:r>
            <w:r>
              <w:rPr>
                <w:rFonts w:ascii="Courier New" w:hAnsi="Courier New" w:cs="Courier New"/>
                <w:color w:val="000000"/>
                <w:sz w:val="18"/>
                <w:szCs w:val="18"/>
              </w:rPr>
              <w:t> {n1, n2, n3, n4, n7, n8, n12, n16}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Cond Format01-02</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w:t>
            </w:r>
            <w:r>
              <w:rPr>
                <w:rFonts w:ascii="Courier New" w:hAnsi="Courier New" w:cs="Courier New"/>
                <w:color w:val="000000"/>
                <w:sz w:val="18"/>
                <w:szCs w:val="18"/>
              </w:rPr>
              <w:br/>
              <w:t>}</w:t>
            </w:r>
          </w:p>
        </w:tc>
      </w:tr>
    </w:tbl>
    <w:p w14:paraId="478D20CE" w14:textId="77777777" w:rsidR="00C1324E" w:rsidRDefault="00C1324E">
      <w:pPr>
        <w:jc w:val="center"/>
        <w:rPr>
          <w:rFonts w:eastAsiaTheme="minorEastAsia"/>
          <w:bCs/>
          <w:szCs w:val="24"/>
          <w:lang w:val="en-US"/>
        </w:rPr>
      </w:pPr>
    </w:p>
    <w:tbl>
      <w:tblPr>
        <w:tblStyle w:val="TableGrid"/>
        <w:tblW w:w="0" w:type="auto"/>
        <w:tblLook w:val="04A0" w:firstRow="1" w:lastRow="0" w:firstColumn="1" w:lastColumn="0" w:noHBand="0" w:noVBand="1"/>
      </w:tblPr>
      <w:tblGrid>
        <w:gridCol w:w="9631"/>
      </w:tblGrid>
      <w:tr w:rsidR="00C1324E" w14:paraId="54568896" w14:textId="77777777">
        <w:tc>
          <w:tcPr>
            <w:tcW w:w="9954" w:type="dxa"/>
            <w:shd w:val="clear" w:color="auto" w:fill="auto"/>
          </w:tcPr>
          <w:p w14:paraId="0C3061AB" w14:textId="77777777" w:rsidR="00C1324E" w:rsidRDefault="00860686">
            <w:pPr>
              <w:rPr>
                <w:rFonts w:ascii="Courier New" w:hAnsi="Courier New" w:cs="Courier New"/>
                <w:sz w:val="18"/>
                <w:szCs w:val="18"/>
              </w:rPr>
            </w:pPr>
            <w:r>
              <w:rPr>
                <w:rFonts w:eastAsiaTheme="minorEastAsia"/>
                <w:b/>
                <w:szCs w:val="24"/>
                <w:u w:val="single"/>
                <w:lang w:val="en-US"/>
              </w:rPr>
              <w:t xml:space="preserve">Rel-15 </w:t>
            </w:r>
            <w:r>
              <w:rPr>
                <w:rFonts w:eastAsiaTheme="minorEastAsia"/>
                <w:b/>
                <w:i/>
                <w:iCs/>
                <w:szCs w:val="24"/>
                <w:u w:val="single"/>
                <w:lang w:val="en-US"/>
              </w:rPr>
              <w:t>PUSCH-</w:t>
            </w:r>
            <w:proofErr w:type="spellStart"/>
            <w:r>
              <w:rPr>
                <w:rFonts w:eastAsiaTheme="minorEastAsia"/>
                <w:b/>
                <w:i/>
                <w:iCs/>
                <w:szCs w:val="24"/>
                <w:u w:val="single"/>
                <w:lang w:val="en-US"/>
              </w:rPr>
              <w:t>TimeDomainResourceAllocation</w:t>
            </w:r>
            <w:proofErr w:type="spellEnd"/>
            <w:r>
              <w:rPr>
                <w:rFonts w:eastAsiaTheme="minorEastAsia"/>
                <w:b/>
                <w:szCs w:val="24"/>
                <w:u w:val="single"/>
                <w:lang w:val="en-US"/>
              </w:rPr>
              <w:t xml:space="preserve"> structure</w:t>
            </w:r>
            <w:r>
              <w:rPr>
                <w:rFonts w:eastAsiaTheme="minorEastAsia" w:hint="eastAsia"/>
                <w:b/>
                <w:szCs w:val="24"/>
                <w:u w:val="single"/>
                <w:lang w:val="en-US"/>
              </w:rPr>
              <w:t xml:space="preserve"> </w:t>
            </w:r>
            <w:r>
              <w:rPr>
                <w:rFonts w:eastAsiaTheme="minorEastAsia"/>
                <w:b/>
                <w:szCs w:val="24"/>
                <w:u w:val="single"/>
                <w:lang w:val="en-US"/>
              </w:rPr>
              <w:t xml:space="preserve">in </w:t>
            </w:r>
            <w:r>
              <w:rPr>
                <w:rFonts w:eastAsiaTheme="minorEastAsia" w:hint="eastAsia"/>
                <w:b/>
                <w:szCs w:val="24"/>
                <w:u w:val="single"/>
                <w:lang w:val="en-US"/>
              </w:rPr>
              <w:t>T</w:t>
            </w:r>
            <w:r>
              <w:rPr>
                <w:rFonts w:eastAsiaTheme="minorEastAsia"/>
                <w:b/>
                <w:szCs w:val="24"/>
                <w:u w:val="single"/>
                <w:lang w:val="en-US"/>
              </w:rPr>
              <w:t>S38.331v16.5.0</w:t>
            </w:r>
          </w:p>
          <w:p w14:paraId="371FA700" w14:textId="77777777" w:rsidR="00C1324E" w:rsidRDefault="00860686">
            <w:pPr>
              <w:rPr>
                <w:rFonts w:eastAsiaTheme="minorEastAsia"/>
                <w:bCs/>
                <w:sz w:val="18"/>
                <w:szCs w:val="18"/>
                <w:lang w:val="en-US"/>
              </w:rPr>
            </w:pPr>
            <w:r>
              <w:rPr>
                <w:rFonts w:ascii="Courier New" w:hAnsi="Courier New" w:cs="Courier New"/>
                <w:sz w:val="18"/>
                <w:szCs w:val="18"/>
              </w:rPr>
              <w:t>PUSCH-</w:t>
            </w:r>
            <w:proofErr w:type="spellStart"/>
            <w:r>
              <w:rPr>
                <w:rFonts w:ascii="Courier New" w:hAnsi="Courier New" w:cs="Courier New"/>
                <w:sz w:val="18"/>
                <w:szCs w:val="18"/>
              </w:rPr>
              <w:t>TimeDomainResourceAllocation</w:t>
            </w:r>
            <w:proofErr w:type="spellEnd"/>
            <w:r>
              <w:rPr>
                <w:rFonts w:ascii="Courier New" w:hAnsi="Courier New" w:cs="Courier New"/>
                <w:color w:val="000000"/>
                <w:sz w:val="18"/>
                <w:szCs w:val="18"/>
              </w:rPr>
              <w:t> ::=</w:t>
            </w:r>
            <w:r>
              <w:rPr>
                <w:rFonts w:ascii="Courier New" w:hAnsi="Courier New" w:cs="Courier New"/>
                <w:color w:val="000000"/>
                <w:sz w:val="18"/>
                <w:szCs w:val="18"/>
              </w:rPr>
              <w:t xml:space="preserve">　</w:t>
            </w:r>
            <w:r>
              <w:rPr>
                <w:rFonts w:ascii="Courier New" w:hAnsi="Courier New" w:cs="Courier New"/>
                <w:color w:val="000090"/>
                <w:sz w:val="18"/>
                <w:szCs w:val="18"/>
              </w:rPr>
              <w:t>SEQUENCE</w:t>
            </w:r>
            <w:r>
              <w:rPr>
                <w:rFonts w:ascii="Courier New" w:hAnsi="Courier New" w:cs="Courier New"/>
                <w:color w:val="000000"/>
                <w:sz w:val="18"/>
                <w:szCs w:val="18"/>
              </w:rPr>
              <w:t> {</w:t>
            </w:r>
            <w:r>
              <w:rPr>
                <w:rFonts w:ascii="Courier New" w:hAnsi="Courier New" w:cs="Courier New"/>
                <w:color w:val="000000"/>
                <w:sz w:val="18"/>
                <w:szCs w:val="18"/>
              </w:rPr>
              <w:br/>
            </w:r>
            <w:r>
              <w:rPr>
                <w:rFonts w:ascii="Courier New" w:hAnsi="Courier New" w:cs="Courier New"/>
                <w:color w:val="000000"/>
                <w:sz w:val="18"/>
                <w:szCs w:val="18"/>
              </w:rPr>
              <w:t xml:space="preserve">　　</w:t>
            </w:r>
            <w:r>
              <w:rPr>
                <w:rFonts w:ascii="Courier New" w:hAnsi="Courier New" w:cs="Courier New"/>
                <w:color w:val="000000"/>
                <w:sz w:val="18"/>
                <w:szCs w:val="18"/>
              </w:rPr>
              <w:t>k2</w:t>
            </w:r>
            <w:r>
              <w:rPr>
                <w:rFonts w:ascii="Courier New" w:hAnsi="Courier New" w:cs="Courier New"/>
                <w:color w:val="000000"/>
                <w:sz w:val="18"/>
                <w:szCs w:val="18"/>
              </w:rPr>
              <w:t xml:space="preserve">　　　　　　　　　　　　　</w:t>
            </w:r>
            <w:r>
              <w:rPr>
                <w:rFonts w:ascii="Courier New" w:hAnsi="Courier New" w:cs="Courier New"/>
                <w:color w:val="000090"/>
                <w:sz w:val="18"/>
                <w:szCs w:val="18"/>
              </w:rPr>
              <w:t>INTEGER</w:t>
            </w:r>
            <w:r>
              <w:rPr>
                <w:rFonts w:ascii="Courier New" w:hAnsi="Courier New" w:cs="Courier New"/>
                <w:color w:val="000000"/>
                <w:sz w:val="18"/>
                <w:szCs w:val="18"/>
              </w:rPr>
              <w:t>(0..32)</w:t>
            </w:r>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OPTIONAL</w:t>
            </w:r>
            <w:r>
              <w:rPr>
                <w:rFonts w:ascii="Courier New" w:hAnsi="Courier New" w:cs="Courier New"/>
                <w:color w:val="000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t xml:space="preserve"> -- Need S</w:t>
            </w:r>
            <w:r>
              <w:rPr>
                <w:rFonts w:ascii="Courier New" w:hAnsi="Courier New" w:cs="Courier New"/>
                <w:color w:val="000000"/>
                <w:sz w:val="18"/>
                <w:szCs w:val="18"/>
              </w:rPr>
              <w:br/>
            </w:r>
            <w:r>
              <w:rPr>
                <w:rFonts w:ascii="Courier New" w:hAnsi="Courier New" w:cs="Courier New"/>
                <w:color w:val="000000"/>
                <w:sz w:val="18"/>
                <w:szCs w:val="18"/>
              </w:rPr>
              <w:t xml:space="preserve">　　</w:t>
            </w:r>
            <w:proofErr w:type="spellStart"/>
            <w:r>
              <w:rPr>
                <w:rFonts w:ascii="Courier New" w:hAnsi="Courier New" w:cs="Courier New"/>
                <w:color w:val="000000"/>
                <w:sz w:val="18"/>
                <w:szCs w:val="18"/>
              </w:rPr>
              <w:t>mappingType</w:t>
            </w:r>
            <w:proofErr w:type="spellEnd"/>
            <w:r>
              <w:rPr>
                <w:rFonts w:ascii="Courier New" w:hAnsi="Courier New" w:cs="Courier New"/>
                <w:color w:val="000000"/>
                <w:sz w:val="18"/>
                <w:szCs w:val="18"/>
              </w:rPr>
              <w:t xml:space="preserve">　　　　　　　　</w:t>
            </w:r>
            <w:r>
              <w:rPr>
                <w:rFonts w:ascii="Courier New" w:hAnsi="Courier New" w:cs="Courier New"/>
                <w:color w:val="000000"/>
                <w:sz w:val="18"/>
                <w:szCs w:val="18"/>
              </w:rPr>
              <w:t> </w:t>
            </w:r>
            <w:r>
              <w:rPr>
                <w:rFonts w:ascii="Courier New" w:hAnsi="Courier New" w:cs="Courier New"/>
                <w:color w:val="000090"/>
                <w:sz w:val="18"/>
                <w:szCs w:val="18"/>
              </w:rPr>
              <w:t>ENUMERATED</w:t>
            </w:r>
            <w:r>
              <w:rPr>
                <w:rFonts w:ascii="Courier New" w:hAnsi="Courier New" w:cs="Courier New"/>
                <w:color w:val="000000"/>
                <w:sz w:val="18"/>
                <w:szCs w:val="18"/>
              </w:rPr>
              <w:t> {</w:t>
            </w:r>
            <w:proofErr w:type="spellStart"/>
            <w:r>
              <w:rPr>
                <w:rFonts w:ascii="Courier New" w:hAnsi="Courier New" w:cs="Courier New"/>
                <w:color w:val="000000"/>
                <w:sz w:val="18"/>
                <w:szCs w:val="18"/>
              </w:rPr>
              <w:t>typeA</w:t>
            </w:r>
            <w:proofErr w:type="spellEnd"/>
            <w:r>
              <w:rPr>
                <w:rFonts w:ascii="Courier New" w:hAnsi="Courier New" w:cs="Courier New"/>
                <w:color w:val="000000"/>
                <w:sz w:val="18"/>
                <w:szCs w:val="18"/>
              </w:rPr>
              <w:t xml:space="preserve">, </w:t>
            </w:r>
            <w:proofErr w:type="spellStart"/>
            <w:r>
              <w:rPr>
                <w:rFonts w:ascii="Courier New" w:hAnsi="Courier New" w:cs="Courier New"/>
                <w:color w:val="000000"/>
                <w:sz w:val="18"/>
                <w:szCs w:val="18"/>
              </w:rPr>
              <w:t>typeB</w:t>
            </w:r>
            <w:proofErr w:type="spellEnd"/>
            <w:r>
              <w:rPr>
                <w:rFonts w:ascii="Courier New" w:hAnsi="Courier New" w:cs="Courier New"/>
                <w:color w:val="000000"/>
                <w:sz w:val="18"/>
                <w:szCs w:val="18"/>
              </w:rPr>
              <w:t>},</w:t>
            </w:r>
            <w:r>
              <w:rPr>
                <w:rFonts w:ascii="Courier New" w:hAnsi="Courier New" w:cs="Courier New"/>
                <w:color w:val="000000"/>
                <w:sz w:val="18"/>
                <w:szCs w:val="18"/>
              </w:rPr>
              <w:br/>
            </w:r>
            <w:r>
              <w:rPr>
                <w:rFonts w:ascii="Courier New" w:hAnsi="Courier New" w:cs="Courier New"/>
                <w:color w:val="000000"/>
                <w:sz w:val="18"/>
                <w:szCs w:val="18"/>
              </w:rPr>
              <w:t xml:space="preserve">　　</w:t>
            </w:r>
            <w:proofErr w:type="spellStart"/>
            <w:r>
              <w:rPr>
                <w:rFonts w:ascii="Courier New" w:hAnsi="Courier New" w:cs="Courier New"/>
                <w:color w:val="000000"/>
                <w:sz w:val="18"/>
                <w:szCs w:val="18"/>
              </w:rPr>
              <w:t>startSymbolAndLength</w:t>
            </w:r>
            <w:proofErr w:type="spellEnd"/>
            <w:r>
              <w:rPr>
                <w:rFonts w:ascii="Courier New" w:hAnsi="Courier New" w:cs="Courier New"/>
                <w:color w:val="000000"/>
                <w:sz w:val="18"/>
                <w:szCs w:val="18"/>
              </w:rPr>
              <w:t xml:space="preserve">　　　　</w:t>
            </w:r>
            <w:r>
              <w:rPr>
                <w:rFonts w:ascii="Courier New" w:hAnsi="Courier New" w:cs="Courier New"/>
                <w:color w:val="000090"/>
                <w:sz w:val="18"/>
                <w:szCs w:val="18"/>
              </w:rPr>
              <w:t>INTEGER</w:t>
            </w:r>
            <w:r>
              <w:rPr>
                <w:rFonts w:ascii="Courier New" w:hAnsi="Courier New" w:cs="Courier New"/>
                <w:color w:val="000000"/>
                <w:sz w:val="18"/>
                <w:szCs w:val="18"/>
              </w:rPr>
              <w:t> (0..127)</w:t>
            </w:r>
            <w:r>
              <w:rPr>
                <w:rFonts w:ascii="Courier New" w:hAnsi="Courier New" w:cs="Courier New"/>
                <w:color w:val="000000"/>
                <w:sz w:val="18"/>
                <w:szCs w:val="18"/>
              </w:rPr>
              <w:br/>
              <w:t>}</w:t>
            </w:r>
          </w:p>
        </w:tc>
      </w:tr>
    </w:tbl>
    <w:p w14:paraId="16C2B750" w14:textId="77777777" w:rsidR="00C1324E" w:rsidRDefault="00C1324E">
      <w:pPr>
        <w:rPr>
          <w:rFonts w:eastAsiaTheme="minorEastAsia"/>
          <w:bCs/>
          <w:szCs w:val="24"/>
          <w:lang w:val="en-US"/>
        </w:rPr>
      </w:pPr>
    </w:p>
    <w:p w14:paraId="46FF4337" w14:textId="77777777" w:rsidR="00C1324E" w:rsidRDefault="00860686">
      <w:pPr>
        <w:rPr>
          <w:iCs/>
          <w:lang w:eastAsia="zh-CN"/>
        </w:rPr>
      </w:pPr>
      <w:r>
        <w:rPr>
          <w:iCs/>
          <w:lang w:eastAsia="zh-CN"/>
        </w:rPr>
        <w:t>According to the contributions for RAN1#106bis, companies’ preferences are summarized as follows.</w:t>
      </w:r>
    </w:p>
    <w:p w14:paraId="49C275F0" w14:textId="77777777" w:rsidR="00C1324E" w:rsidRDefault="00860686">
      <w:pPr>
        <w:pStyle w:val="ListParagraph"/>
        <w:numPr>
          <w:ilvl w:val="0"/>
          <w:numId w:val="12"/>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1: Reuse </w:t>
      </w:r>
      <w:r>
        <w:rPr>
          <w:rFonts w:eastAsiaTheme="minorEastAsia"/>
          <w:bCs/>
          <w:i/>
          <w:iCs/>
          <w:szCs w:val="24"/>
          <w:lang w:val="en-US"/>
        </w:rPr>
        <w:t>PUSCH-TimeDomainResourceAllocation-r16</w:t>
      </w:r>
      <w:r>
        <w:rPr>
          <w:rFonts w:eastAsiaTheme="minorEastAsia"/>
          <w:bCs/>
          <w:szCs w:val="24"/>
          <w:lang w:val="en-US"/>
        </w:rPr>
        <w:t xml:space="preserve"> structure with adding </w:t>
      </w:r>
      <w:r>
        <w:rPr>
          <w:rFonts w:eastAsiaTheme="minorEastAsia"/>
          <w:bCs/>
          <w:i/>
          <w:iCs/>
          <w:szCs w:val="24"/>
          <w:lang w:val="en-US"/>
        </w:rPr>
        <w:t>numberOfRepetitions-r17</w:t>
      </w:r>
      <w:r>
        <w:rPr>
          <w:rFonts w:eastAsiaTheme="minorEastAsia"/>
          <w:bCs/>
          <w:szCs w:val="24"/>
          <w:lang w:val="en-US"/>
        </w:rPr>
        <w:t xml:space="preserve"> to </w:t>
      </w:r>
      <w:r>
        <w:rPr>
          <w:rFonts w:eastAsiaTheme="minorEastAsia"/>
          <w:bCs/>
          <w:i/>
          <w:iCs/>
          <w:szCs w:val="24"/>
          <w:lang w:val="en-US"/>
        </w:rPr>
        <w:t>PUSCH-Allocation-r16</w:t>
      </w:r>
    </w:p>
    <w:p w14:paraId="443353AD" w14:textId="77777777" w:rsidR="00C1324E" w:rsidRDefault="00860686">
      <w:pPr>
        <w:pStyle w:val="ListParagraph"/>
        <w:numPr>
          <w:ilvl w:val="1"/>
          <w:numId w:val="12"/>
        </w:numPr>
        <w:overflowPunct/>
        <w:autoSpaceDE/>
        <w:autoSpaceDN/>
        <w:adjustRightInd/>
        <w:snapToGrid w:val="0"/>
        <w:spacing w:after="100" w:afterAutospacing="1" w:line="240" w:lineRule="auto"/>
        <w:ind w:firstLineChars="0"/>
        <w:textAlignment w:val="auto"/>
        <w:rPr>
          <w:rFonts w:eastAsiaTheme="minorEastAsia"/>
          <w:bCs/>
          <w:szCs w:val="24"/>
          <w:lang w:val="en-US"/>
        </w:rPr>
      </w:pPr>
      <w:proofErr w:type="spellStart"/>
      <w:r>
        <w:rPr>
          <w:rFonts w:eastAsia="Yu Mincho" w:hint="eastAsia"/>
          <w:bCs/>
          <w:szCs w:val="24"/>
          <w:lang w:val="en-US" w:eastAsia="ja-JP"/>
        </w:rPr>
        <w:t>E</w:t>
      </w:r>
      <w:r>
        <w:rPr>
          <w:rFonts w:eastAsia="Yu Mincho"/>
          <w:bCs/>
          <w:szCs w:val="24"/>
          <w:lang w:val="en-US" w:eastAsia="ja-JP"/>
        </w:rPr>
        <w:t>ricssin</w:t>
      </w:r>
      <w:proofErr w:type="spellEnd"/>
      <w:r>
        <w:rPr>
          <w:rFonts w:eastAsia="Yu Mincho"/>
          <w:bCs/>
          <w:szCs w:val="24"/>
          <w:lang w:val="en-US" w:eastAsia="ja-JP"/>
        </w:rPr>
        <w:t xml:space="preserve"> </w:t>
      </w:r>
      <w:r>
        <w:rPr>
          <w:rFonts w:eastAsia="Yu Mincho"/>
          <w:lang w:val="en-US" w:eastAsia="ja-JP"/>
        </w:rPr>
        <w:t>[20]</w:t>
      </w:r>
      <w:r>
        <w:rPr>
          <w:rFonts w:eastAsia="Yu Mincho"/>
          <w:bCs/>
          <w:szCs w:val="24"/>
          <w:lang w:val="en-US" w:eastAsia="ja-JP"/>
        </w:rPr>
        <w:t xml:space="preserve"> (</w:t>
      </w:r>
      <w:r>
        <w:rPr>
          <w:i/>
          <w:iCs/>
        </w:rPr>
        <w:t>pusch-TimeDomainAllocationListDCI-0-1-r17</w:t>
      </w:r>
      <w:r>
        <w:t xml:space="preserve"> overrides </w:t>
      </w:r>
      <w:r>
        <w:rPr>
          <w:i/>
          <w:iCs/>
        </w:rPr>
        <w:t>pusch-TimeDomainAllocationListDCI-0-1-r16</w:t>
      </w:r>
      <w:r>
        <w:t>, if both are configured</w:t>
      </w:r>
      <w:r>
        <w:rPr>
          <w:rFonts w:eastAsia="Yu Mincho"/>
          <w:bCs/>
          <w:szCs w:val="24"/>
          <w:lang w:val="en-US" w:eastAsia="ja-JP"/>
        </w:rPr>
        <w:t>)</w:t>
      </w:r>
    </w:p>
    <w:p w14:paraId="001DE560" w14:textId="77777777" w:rsidR="00C1324E" w:rsidRDefault="00860686">
      <w:pPr>
        <w:pStyle w:val="ListParagraph"/>
        <w:numPr>
          <w:ilvl w:val="0"/>
          <w:numId w:val="12"/>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2: Create a new structure by inserting </w:t>
      </w:r>
      <w:r>
        <w:rPr>
          <w:rFonts w:eastAsiaTheme="minorEastAsia"/>
          <w:bCs/>
          <w:i/>
          <w:iCs/>
          <w:szCs w:val="24"/>
          <w:lang w:val="en-US"/>
        </w:rPr>
        <w:t>numberOfRepetitions-r17</w:t>
      </w:r>
      <w:r>
        <w:rPr>
          <w:rFonts w:eastAsiaTheme="minorEastAsia"/>
          <w:bCs/>
          <w:szCs w:val="24"/>
          <w:lang w:val="en-US"/>
        </w:rPr>
        <w:t xml:space="preserve"> to Rel-15 </w:t>
      </w:r>
      <w:r>
        <w:rPr>
          <w:rFonts w:eastAsiaTheme="minorEastAsia"/>
          <w:bCs/>
          <w:i/>
          <w:iCs/>
          <w:szCs w:val="24"/>
          <w:lang w:val="en-US"/>
        </w:rPr>
        <w:t>PUSCH-</w:t>
      </w:r>
      <w:proofErr w:type="spellStart"/>
      <w:r>
        <w:rPr>
          <w:rFonts w:eastAsiaTheme="minorEastAsia"/>
          <w:bCs/>
          <w:i/>
          <w:iCs/>
          <w:szCs w:val="24"/>
          <w:lang w:val="en-US"/>
        </w:rPr>
        <w:t>TimeDomainResourceAllocation</w:t>
      </w:r>
      <w:proofErr w:type="spellEnd"/>
      <w:r>
        <w:rPr>
          <w:rFonts w:eastAsiaTheme="minorEastAsia"/>
          <w:bCs/>
          <w:szCs w:val="24"/>
          <w:lang w:val="en-US"/>
        </w:rPr>
        <w:t xml:space="preserve"> structure</w:t>
      </w:r>
    </w:p>
    <w:p w14:paraId="15F538F8"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vivo [</w:t>
      </w:r>
      <w:r>
        <w:rPr>
          <w:rFonts w:eastAsia="Yu Mincho" w:hint="eastAsia"/>
          <w:lang w:val="en-US" w:eastAsia="ja-JP"/>
        </w:rPr>
        <w:t>4</w:t>
      </w:r>
      <w:r>
        <w:rPr>
          <w:rFonts w:eastAsia="Yu Mincho"/>
          <w:lang w:val="en-US" w:eastAsia="ja-JP"/>
        </w:rPr>
        <w:t>], Sharp [17]</w:t>
      </w:r>
    </w:p>
    <w:p w14:paraId="7B973232" w14:textId="77777777" w:rsidR="00C1324E" w:rsidRDefault="00C1324E">
      <w:pPr>
        <w:rPr>
          <w:rFonts w:eastAsiaTheme="minorEastAsia"/>
          <w:bCs/>
          <w:szCs w:val="24"/>
          <w:lang w:val="en-US"/>
        </w:rPr>
      </w:pPr>
    </w:p>
    <w:p w14:paraId="726DA7E5" w14:textId="77777777" w:rsidR="00C1324E" w:rsidRDefault="00860686">
      <w:pPr>
        <w:rPr>
          <w:rFonts w:eastAsia="Yu Mincho"/>
          <w:lang w:val="sv-SE" w:eastAsia="ja-JP"/>
        </w:rPr>
      </w:pPr>
      <w:r>
        <w:rPr>
          <w:rFonts w:eastAsia="Yu Mincho" w:hint="eastAsia"/>
          <w:lang w:val="sv-SE" w:eastAsia="ja-JP"/>
        </w:rPr>
        <w:t>It</w:t>
      </w:r>
      <w:r>
        <w:rPr>
          <w:rFonts w:eastAsia="Yu Mincho"/>
          <w:lang w:val="sv-SE" w:eastAsia="ja-JP"/>
        </w:rPr>
        <w:t xml:space="preserve"> is suggested discussing the following proposal under [106bis-e-R17-RRC-CovEnh].</w:t>
      </w:r>
    </w:p>
    <w:p w14:paraId="73CEF8A5" w14:textId="77777777" w:rsidR="00C1324E" w:rsidRDefault="00860686">
      <w:pPr>
        <w:snapToGrid w:val="0"/>
        <w:spacing w:after="100" w:afterAutospacing="1" w:line="240" w:lineRule="auto"/>
        <w:rPr>
          <w:rFonts w:eastAsia="Yu Mincho"/>
          <w:bCs/>
          <w:szCs w:val="24"/>
          <w:lang w:val="en-US" w:eastAsia="ja-JP"/>
        </w:rPr>
      </w:pPr>
      <w:r>
        <w:rPr>
          <w:rFonts w:eastAsia="Yu Mincho" w:hint="eastAsia"/>
          <w:bCs/>
          <w:szCs w:val="24"/>
          <w:lang w:val="en-US" w:eastAsia="ja-JP"/>
        </w:rPr>
        <w:t>S</w:t>
      </w:r>
      <w:r>
        <w:rPr>
          <w:rFonts w:eastAsia="Yu Mincho"/>
          <w:bCs/>
          <w:szCs w:val="24"/>
          <w:lang w:val="en-US" w:eastAsia="ja-JP"/>
        </w:rPr>
        <w:t>elect one of the following:</w:t>
      </w:r>
    </w:p>
    <w:p w14:paraId="6625C6E7" w14:textId="77777777" w:rsidR="00C1324E" w:rsidRDefault="00860686">
      <w:pPr>
        <w:pStyle w:val="ListParagraph"/>
        <w:numPr>
          <w:ilvl w:val="0"/>
          <w:numId w:val="41"/>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1: Reuse </w:t>
      </w:r>
      <w:r>
        <w:rPr>
          <w:rFonts w:eastAsiaTheme="minorEastAsia"/>
          <w:bCs/>
          <w:i/>
          <w:iCs/>
          <w:szCs w:val="24"/>
          <w:lang w:val="en-US"/>
        </w:rPr>
        <w:t>PUSCH-TimeDomainResourceAllocation-r16</w:t>
      </w:r>
      <w:r>
        <w:rPr>
          <w:rFonts w:eastAsiaTheme="minorEastAsia"/>
          <w:bCs/>
          <w:szCs w:val="24"/>
          <w:lang w:val="en-US"/>
        </w:rPr>
        <w:t xml:space="preserve"> structure with adding </w:t>
      </w:r>
      <w:r>
        <w:rPr>
          <w:rFonts w:eastAsiaTheme="minorEastAsia"/>
          <w:bCs/>
          <w:i/>
          <w:iCs/>
          <w:szCs w:val="24"/>
          <w:lang w:val="en-US"/>
        </w:rPr>
        <w:t>numberOfRepetitions-r17</w:t>
      </w:r>
      <w:r>
        <w:rPr>
          <w:rFonts w:eastAsiaTheme="minorEastAsia"/>
          <w:bCs/>
          <w:szCs w:val="24"/>
          <w:lang w:val="en-US"/>
        </w:rPr>
        <w:t xml:space="preserve"> to </w:t>
      </w:r>
      <w:r>
        <w:rPr>
          <w:rFonts w:eastAsiaTheme="minorEastAsia"/>
          <w:bCs/>
          <w:i/>
          <w:iCs/>
          <w:szCs w:val="24"/>
          <w:lang w:val="en-US"/>
        </w:rPr>
        <w:t>PUSCH-Allocation-r16</w:t>
      </w:r>
    </w:p>
    <w:p w14:paraId="524C7A96" w14:textId="77777777" w:rsidR="00C1324E" w:rsidRDefault="00860686">
      <w:pPr>
        <w:pStyle w:val="ListParagraph"/>
        <w:numPr>
          <w:ilvl w:val="0"/>
          <w:numId w:val="41"/>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2: Create a new structure by inserting </w:t>
      </w:r>
      <w:r>
        <w:rPr>
          <w:rFonts w:eastAsiaTheme="minorEastAsia"/>
          <w:bCs/>
          <w:i/>
          <w:iCs/>
          <w:szCs w:val="24"/>
          <w:lang w:val="en-US"/>
        </w:rPr>
        <w:t>numberOfRepetitions-r17</w:t>
      </w:r>
      <w:r>
        <w:rPr>
          <w:rFonts w:eastAsiaTheme="minorEastAsia"/>
          <w:bCs/>
          <w:szCs w:val="24"/>
          <w:lang w:val="en-US"/>
        </w:rPr>
        <w:t xml:space="preserve"> to Rel-15 </w:t>
      </w:r>
      <w:r>
        <w:rPr>
          <w:rFonts w:eastAsiaTheme="minorEastAsia"/>
          <w:bCs/>
          <w:i/>
          <w:iCs/>
          <w:szCs w:val="24"/>
          <w:lang w:val="en-US"/>
        </w:rPr>
        <w:t>PUSCH-</w:t>
      </w:r>
      <w:proofErr w:type="spellStart"/>
      <w:r>
        <w:rPr>
          <w:rFonts w:eastAsiaTheme="minorEastAsia"/>
          <w:bCs/>
          <w:i/>
          <w:iCs/>
          <w:szCs w:val="24"/>
          <w:lang w:val="en-US"/>
        </w:rPr>
        <w:t>TimeDomainResourceAllocation</w:t>
      </w:r>
      <w:proofErr w:type="spellEnd"/>
      <w:r>
        <w:rPr>
          <w:rFonts w:eastAsiaTheme="minorEastAsia"/>
          <w:bCs/>
          <w:szCs w:val="24"/>
          <w:lang w:val="en-US"/>
        </w:rPr>
        <w:t xml:space="preserve"> structure</w:t>
      </w:r>
    </w:p>
    <w:p w14:paraId="5B07B132" w14:textId="77777777" w:rsidR="00C1324E" w:rsidRDefault="00C1324E">
      <w:pPr>
        <w:rPr>
          <w:rFonts w:eastAsia="Yu Gothic"/>
          <w:color w:val="1D1C1D"/>
          <w:lang w:val="en-US" w:eastAsia="ja-JP"/>
        </w:rPr>
      </w:pPr>
    </w:p>
    <w:p w14:paraId="5125A9CC" w14:textId="77777777" w:rsidR="00C1324E" w:rsidRDefault="00C1324E">
      <w:pPr>
        <w:rPr>
          <w:rFonts w:eastAsiaTheme="minorEastAsia"/>
          <w:bCs/>
          <w:szCs w:val="24"/>
          <w:lang w:val="sv-SE"/>
        </w:rPr>
      </w:pPr>
    </w:p>
    <w:p w14:paraId="2CEFE0C2" w14:textId="77777777" w:rsidR="00C1324E" w:rsidRDefault="00860686">
      <w:pPr>
        <w:pStyle w:val="Heading3"/>
        <w:rPr>
          <w:sz w:val="24"/>
          <w:szCs w:val="16"/>
        </w:rPr>
      </w:pPr>
      <w:r>
        <w:rPr>
          <w:color w:val="7030A0"/>
          <w:sz w:val="24"/>
          <w:szCs w:val="16"/>
        </w:rPr>
        <w:t>[Discuss under AI8.8]</w:t>
      </w:r>
      <w:r>
        <w:rPr>
          <w:color w:val="00B0F0"/>
          <w:sz w:val="24"/>
          <w:szCs w:val="16"/>
        </w:rPr>
        <w:t xml:space="preserve"> </w:t>
      </w:r>
      <w:r>
        <w:rPr>
          <w:sz w:val="24"/>
          <w:szCs w:val="16"/>
        </w:rPr>
        <w:t xml:space="preserve">Issue#3-2: Necessity of separate </w:t>
      </w:r>
      <w:r>
        <w:rPr>
          <w:i/>
          <w:iCs/>
          <w:sz w:val="24"/>
          <w:szCs w:val="16"/>
        </w:rPr>
        <w:t>AvailableSlotCounting</w:t>
      </w:r>
      <w:r>
        <w:rPr>
          <w:sz w:val="24"/>
          <w:szCs w:val="16"/>
        </w:rPr>
        <w:t xml:space="preserve"> parameters for DG-PUSCH and CG-PUSCH</w:t>
      </w:r>
    </w:p>
    <w:p w14:paraId="098E50AA" w14:textId="77777777" w:rsidR="00C1324E" w:rsidRDefault="00860686">
      <w:pPr>
        <w:rPr>
          <w:lang w:val="sv-SE" w:eastAsia="zh-CN"/>
        </w:rPr>
      </w:pPr>
      <w:r>
        <w:rPr>
          <w:rFonts w:hint="eastAsia"/>
          <w:lang w:val="en-US"/>
        </w:rPr>
        <w:t>D</w:t>
      </w:r>
      <w:r>
        <w:rPr>
          <w:lang w:val="en-US"/>
        </w:rPr>
        <w:t>uring the email discussion [Post-106-e-Rel17-RRC-08], the following parameter for PUSCH repetition Type A with counting based on the available slots was discussed.</w:t>
      </w:r>
    </w:p>
    <w:tbl>
      <w:tblPr>
        <w:tblW w:w="9631" w:type="dxa"/>
        <w:tblCellMar>
          <w:left w:w="99" w:type="dxa"/>
          <w:right w:w="99" w:type="dxa"/>
        </w:tblCellMar>
        <w:tblLook w:val="04A0" w:firstRow="1" w:lastRow="0" w:firstColumn="1" w:lastColumn="0" w:noHBand="0" w:noVBand="1"/>
      </w:tblPr>
      <w:tblGrid>
        <w:gridCol w:w="2401"/>
        <w:gridCol w:w="2410"/>
        <w:gridCol w:w="2410"/>
        <w:gridCol w:w="2410"/>
      </w:tblGrid>
      <w:tr w:rsidR="00C1324E" w14:paraId="0D5D4092" w14:textId="77777777">
        <w:trPr>
          <w:trHeight w:val="569"/>
        </w:trPr>
        <w:tc>
          <w:tcPr>
            <w:tcW w:w="2401" w:type="dxa"/>
            <w:tcBorders>
              <w:top w:val="single" w:sz="4" w:space="0" w:color="auto"/>
              <w:left w:val="single" w:sz="4" w:space="0" w:color="auto"/>
              <w:bottom w:val="single" w:sz="4" w:space="0" w:color="auto"/>
              <w:right w:val="single" w:sz="4" w:space="0" w:color="auto"/>
            </w:tcBorders>
            <w:shd w:val="clear" w:color="000000" w:fill="00B0F0"/>
            <w:vAlign w:val="center"/>
          </w:tcPr>
          <w:p w14:paraId="33B94999"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lastRenderedPageBreak/>
              <w:t>RAN2 Parent IE</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66494321"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Parameter name in the spec</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23A12CF2"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Description</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7945FF3A"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Value range</w:t>
            </w:r>
          </w:p>
        </w:tc>
      </w:tr>
      <w:tr w:rsidR="00C1324E" w14:paraId="732BA56A" w14:textId="77777777">
        <w:trPr>
          <w:trHeight w:val="1140"/>
        </w:trPr>
        <w:tc>
          <w:tcPr>
            <w:tcW w:w="2401" w:type="dxa"/>
            <w:tcBorders>
              <w:top w:val="nil"/>
              <w:left w:val="single" w:sz="4" w:space="0" w:color="auto"/>
              <w:bottom w:val="single" w:sz="4" w:space="0" w:color="auto"/>
              <w:right w:val="single" w:sz="4" w:space="0" w:color="auto"/>
            </w:tcBorders>
            <w:shd w:val="clear" w:color="auto" w:fill="auto"/>
            <w:vAlign w:val="center"/>
          </w:tcPr>
          <w:p w14:paraId="4D82D51D"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[PUSCH-Config]</w:t>
            </w:r>
          </w:p>
        </w:tc>
        <w:tc>
          <w:tcPr>
            <w:tcW w:w="2410" w:type="dxa"/>
            <w:tcBorders>
              <w:top w:val="nil"/>
              <w:left w:val="nil"/>
              <w:bottom w:val="single" w:sz="4" w:space="0" w:color="auto"/>
              <w:right w:val="single" w:sz="4" w:space="0" w:color="auto"/>
            </w:tcBorders>
            <w:shd w:val="clear" w:color="auto" w:fill="auto"/>
            <w:vAlign w:val="center"/>
          </w:tcPr>
          <w:p w14:paraId="2F369C97" w14:textId="77777777" w:rsidR="00C1324E" w:rsidRDefault="00860686">
            <w:pPr>
              <w:spacing w:after="0"/>
              <w:jc w:val="left"/>
              <w:rPr>
                <w:rFonts w:ascii="Arial" w:eastAsia="Yu Gothic" w:hAnsi="Arial" w:cs="Arial"/>
                <w:i/>
                <w:iCs/>
                <w:color w:val="FF0000"/>
                <w:sz w:val="16"/>
                <w:szCs w:val="16"/>
                <w:lang w:val="en-US"/>
              </w:rPr>
            </w:pPr>
            <w:r>
              <w:rPr>
                <w:rFonts w:ascii="Arial" w:eastAsia="Yu Gothic" w:hAnsi="Arial" w:cs="Arial"/>
                <w:i/>
                <w:iCs/>
                <w:strike/>
                <w:color w:val="FF0000"/>
                <w:sz w:val="16"/>
                <w:szCs w:val="16"/>
                <w:lang w:val="en-US"/>
              </w:rPr>
              <w:t>RepetitionCountingType-R17</w:t>
            </w:r>
            <w:r>
              <w:rPr>
                <w:rFonts w:ascii="Arial" w:eastAsia="Yu Gothic" w:hAnsi="Arial" w:cs="Arial"/>
                <w:i/>
                <w:iCs/>
                <w:strike/>
                <w:color w:val="FF0000"/>
                <w:sz w:val="16"/>
                <w:szCs w:val="16"/>
                <w:lang w:val="en-US"/>
              </w:rPr>
              <w:br/>
            </w:r>
            <w:r>
              <w:rPr>
                <w:rFonts w:ascii="Arial" w:eastAsia="Yu Gothic" w:hAnsi="Arial" w:cs="Arial"/>
                <w:color w:val="FF0000"/>
                <w:sz w:val="16"/>
                <w:szCs w:val="16"/>
                <w:lang w:val="en-US"/>
              </w:rPr>
              <w:t>[</w:t>
            </w:r>
            <w:bookmarkStart w:id="89" w:name="_Hlk84445563"/>
            <w:proofErr w:type="spellStart"/>
            <w:r>
              <w:rPr>
                <w:rFonts w:ascii="Arial" w:eastAsia="Yu Gothic" w:hAnsi="Arial" w:cs="Arial"/>
                <w:i/>
                <w:iCs/>
                <w:color w:val="FF0000"/>
                <w:sz w:val="16"/>
                <w:szCs w:val="16"/>
                <w:lang w:val="en-US"/>
              </w:rPr>
              <w:t>AvailableSlotCounting</w:t>
            </w:r>
            <w:bookmarkEnd w:id="89"/>
            <w:proofErr w:type="spellEnd"/>
            <w:r>
              <w:rPr>
                <w:rFonts w:ascii="Arial" w:eastAsia="Yu Gothic" w:hAnsi="Arial" w:cs="Arial"/>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vAlign w:val="center"/>
          </w:tcPr>
          <w:p w14:paraId="5D222BA3"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Enabling PUSCH repetitions counted on the basis of available slots</w:t>
            </w:r>
          </w:p>
        </w:tc>
        <w:tc>
          <w:tcPr>
            <w:tcW w:w="2410" w:type="dxa"/>
            <w:tcBorders>
              <w:top w:val="nil"/>
              <w:left w:val="nil"/>
              <w:bottom w:val="single" w:sz="4" w:space="0" w:color="auto"/>
              <w:right w:val="single" w:sz="4" w:space="0" w:color="auto"/>
            </w:tcBorders>
            <w:shd w:val="clear" w:color="auto" w:fill="auto"/>
            <w:vAlign w:val="center"/>
          </w:tcPr>
          <w:p w14:paraId="02F103CE"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ENUMERATED {enabled, disable }</w:t>
            </w:r>
          </w:p>
        </w:tc>
      </w:tr>
    </w:tbl>
    <w:p w14:paraId="6C75BA76" w14:textId="77777777" w:rsidR="00C1324E" w:rsidRDefault="00C1324E">
      <w:pPr>
        <w:rPr>
          <w:rFonts w:eastAsiaTheme="minorEastAsia"/>
          <w:bCs/>
          <w:szCs w:val="24"/>
          <w:lang w:val="en-US"/>
        </w:rPr>
      </w:pPr>
    </w:p>
    <w:p w14:paraId="7B7F2172" w14:textId="77777777" w:rsidR="00C1324E" w:rsidRDefault="00860686">
      <w:pPr>
        <w:rPr>
          <w:rFonts w:eastAsiaTheme="minorEastAsia"/>
          <w:bCs/>
          <w:szCs w:val="24"/>
          <w:lang w:val="en-US"/>
        </w:rPr>
      </w:pPr>
      <w:r>
        <w:rPr>
          <w:rFonts w:eastAsiaTheme="minorEastAsia"/>
          <w:bCs/>
          <w:szCs w:val="24"/>
          <w:lang w:val="en-US"/>
        </w:rPr>
        <w:t>Sharp is proposing introducing two different RRC parameters for enabling the counting based on available slots, one is for DG-PUSCH and the other is for CG-PUSCH.</w:t>
      </w:r>
    </w:p>
    <w:p w14:paraId="573317DC" w14:textId="77777777" w:rsidR="00C1324E" w:rsidRDefault="00860686">
      <w:pPr>
        <w:pStyle w:val="ListParagraph"/>
        <w:numPr>
          <w:ilvl w:val="0"/>
          <w:numId w:val="42"/>
        </w:numPr>
        <w:ind w:firstLineChars="0"/>
        <w:rPr>
          <w:rFonts w:eastAsia="Yu Mincho"/>
          <w:iCs/>
          <w:lang w:val="en-US" w:eastAsia="ja-JP"/>
        </w:rPr>
      </w:pPr>
      <w:r>
        <w:rPr>
          <w:rFonts w:eastAsia="Yu Mincho" w:hint="eastAsia"/>
          <w:iCs/>
          <w:lang w:val="en-US" w:eastAsia="ja-JP"/>
        </w:rPr>
        <w:t>A</w:t>
      </w:r>
      <w:r>
        <w:rPr>
          <w:rFonts w:eastAsia="Yu Mincho"/>
          <w:iCs/>
          <w:lang w:val="en-US" w:eastAsia="ja-JP"/>
        </w:rPr>
        <w:t xml:space="preserve">lt 1: A single RRC </w:t>
      </w:r>
      <w:proofErr w:type="spellStart"/>
      <w:r>
        <w:rPr>
          <w:rFonts w:eastAsia="Yu Mincho"/>
          <w:iCs/>
          <w:lang w:val="en-US" w:eastAsia="ja-JP"/>
        </w:rPr>
        <w:t>paramter</w:t>
      </w:r>
      <w:proofErr w:type="spellEnd"/>
      <w:r>
        <w:rPr>
          <w:rFonts w:eastAsia="Yu Mincho"/>
          <w:iCs/>
          <w:lang w:val="en-US" w:eastAsia="ja-JP"/>
        </w:rPr>
        <w:t xml:space="preserve"> </w:t>
      </w:r>
      <w:proofErr w:type="spellStart"/>
      <w:r>
        <w:rPr>
          <w:rFonts w:eastAsia="Yu Mincho"/>
          <w:i/>
          <w:lang w:val="en-US" w:eastAsia="ja-JP"/>
        </w:rPr>
        <w:t>AvailableSlotCounting</w:t>
      </w:r>
      <w:proofErr w:type="spellEnd"/>
      <w:r>
        <w:rPr>
          <w:rFonts w:eastAsia="Yu Mincho"/>
          <w:iCs/>
          <w:lang w:val="en-US" w:eastAsia="ja-JP"/>
        </w:rPr>
        <w:t xml:space="preserve"> that applies to both DG-PUSCH and CG-PUSCH is introduced.</w:t>
      </w:r>
    </w:p>
    <w:p w14:paraId="5E274017" w14:textId="77777777" w:rsidR="00C1324E" w:rsidRDefault="00860686">
      <w:pPr>
        <w:pStyle w:val="ListParagraph"/>
        <w:numPr>
          <w:ilvl w:val="0"/>
          <w:numId w:val="42"/>
        </w:numPr>
        <w:ind w:firstLineChars="0"/>
        <w:rPr>
          <w:rFonts w:eastAsia="Yu Mincho"/>
          <w:iCs/>
          <w:lang w:val="en-US" w:eastAsia="ja-JP"/>
        </w:rPr>
      </w:pPr>
      <w:r>
        <w:rPr>
          <w:rFonts w:eastAsia="Yu Mincho"/>
          <w:iCs/>
          <w:lang w:val="en-US" w:eastAsia="ja-JP"/>
        </w:rPr>
        <w:t xml:space="preserve">Alt 2: Two different RRC </w:t>
      </w:r>
      <w:proofErr w:type="spellStart"/>
      <w:r>
        <w:rPr>
          <w:rFonts w:eastAsia="Yu Mincho"/>
          <w:iCs/>
          <w:lang w:val="en-US" w:eastAsia="ja-JP"/>
        </w:rPr>
        <w:t>paramters</w:t>
      </w:r>
      <w:proofErr w:type="spellEnd"/>
      <w:r>
        <w:rPr>
          <w:rFonts w:eastAsia="Yu Mincho"/>
          <w:iCs/>
          <w:lang w:val="en-US" w:eastAsia="ja-JP"/>
        </w:rPr>
        <w:t xml:space="preserve">, </w:t>
      </w:r>
      <w:r>
        <w:rPr>
          <w:rFonts w:eastAsia="Yu Mincho"/>
          <w:i/>
          <w:lang w:val="en-US" w:eastAsia="ja-JP"/>
        </w:rPr>
        <w:t>AvailableSlotCounting#1</w:t>
      </w:r>
      <w:r>
        <w:rPr>
          <w:rFonts w:eastAsia="Yu Mincho"/>
          <w:iCs/>
          <w:lang w:val="en-US" w:eastAsia="ja-JP"/>
        </w:rPr>
        <w:t xml:space="preserve"> for DG-PUSCH and </w:t>
      </w:r>
      <w:r>
        <w:rPr>
          <w:rFonts w:eastAsia="Yu Mincho"/>
          <w:i/>
          <w:lang w:val="en-US" w:eastAsia="ja-JP"/>
        </w:rPr>
        <w:t>AvailableSlotCounting#2</w:t>
      </w:r>
      <w:r>
        <w:rPr>
          <w:rFonts w:eastAsia="Yu Mincho"/>
          <w:iCs/>
          <w:lang w:val="en-US" w:eastAsia="ja-JP"/>
        </w:rPr>
        <w:t xml:space="preserve"> for CG-PUSCH, are introduced.</w:t>
      </w:r>
    </w:p>
    <w:p w14:paraId="22D2A526" w14:textId="77777777" w:rsidR="00C1324E" w:rsidRDefault="00C1324E">
      <w:pPr>
        <w:rPr>
          <w:rFonts w:eastAsia="Yu Mincho"/>
          <w:highlight w:val="yellow"/>
          <w:lang w:val="sv-SE" w:eastAsia="ja-JP"/>
        </w:rPr>
      </w:pPr>
    </w:p>
    <w:p w14:paraId="061660C6" w14:textId="77777777" w:rsidR="00C1324E" w:rsidRDefault="00860686">
      <w:pPr>
        <w:rPr>
          <w:rFonts w:eastAsia="Yu Mincho"/>
          <w:lang w:val="sv-SE" w:eastAsia="ja-JP"/>
        </w:rPr>
      </w:pPr>
      <w:r>
        <w:rPr>
          <w:rFonts w:eastAsia="Yu Mincho" w:hint="eastAsia"/>
          <w:lang w:val="sv-SE" w:eastAsia="ja-JP"/>
        </w:rPr>
        <w:t>It</w:t>
      </w:r>
      <w:r>
        <w:rPr>
          <w:rFonts w:eastAsia="Yu Mincho"/>
          <w:lang w:val="sv-SE" w:eastAsia="ja-JP"/>
        </w:rPr>
        <w:t xml:space="preserve"> is suggested discussing the following proposal under [106bis-e-R17-RRC-CovEnh].</w:t>
      </w:r>
    </w:p>
    <w:p w14:paraId="238B47B9" w14:textId="77777777" w:rsidR="00C1324E" w:rsidRDefault="00860686">
      <w:pPr>
        <w:snapToGrid w:val="0"/>
        <w:spacing w:after="100" w:afterAutospacing="1" w:line="240" w:lineRule="auto"/>
        <w:rPr>
          <w:rFonts w:eastAsia="Yu Mincho"/>
          <w:bCs/>
          <w:szCs w:val="24"/>
          <w:lang w:val="en-US" w:eastAsia="ja-JP"/>
        </w:rPr>
      </w:pPr>
      <w:r>
        <w:rPr>
          <w:rFonts w:eastAsia="Yu Mincho" w:hint="eastAsia"/>
          <w:bCs/>
          <w:szCs w:val="24"/>
          <w:lang w:val="en-US" w:eastAsia="ja-JP"/>
        </w:rPr>
        <w:t>S</w:t>
      </w:r>
      <w:r>
        <w:rPr>
          <w:rFonts w:eastAsia="Yu Mincho"/>
          <w:bCs/>
          <w:szCs w:val="24"/>
          <w:lang w:val="en-US" w:eastAsia="ja-JP"/>
        </w:rPr>
        <w:t>elect one of the following:</w:t>
      </w:r>
    </w:p>
    <w:p w14:paraId="314B5C19" w14:textId="77777777" w:rsidR="00C1324E" w:rsidRDefault="00860686">
      <w:pPr>
        <w:pStyle w:val="ListParagraph"/>
        <w:numPr>
          <w:ilvl w:val="0"/>
          <w:numId w:val="42"/>
        </w:numPr>
        <w:ind w:firstLineChars="0"/>
        <w:rPr>
          <w:rFonts w:eastAsia="Yu Mincho"/>
          <w:iCs/>
          <w:lang w:val="en-US" w:eastAsia="ja-JP"/>
        </w:rPr>
      </w:pPr>
      <w:r>
        <w:rPr>
          <w:rFonts w:eastAsia="Yu Mincho" w:hint="eastAsia"/>
          <w:iCs/>
          <w:lang w:val="en-US" w:eastAsia="ja-JP"/>
        </w:rPr>
        <w:t>A</w:t>
      </w:r>
      <w:r>
        <w:rPr>
          <w:rFonts w:eastAsia="Yu Mincho"/>
          <w:iCs/>
          <w:lang w:val="en-US" w:eastAsia="ja-JP"/>
        </w:rPr>
        <w:t xml:space="preserve">lt 1: A single RRC </w:t>
      </w:r>
      <w:proofErr w:type="spellStart"/>
      <w:r>
        <w:rPr>
          <w:rFonts w:eastAsia="Yu Mincho"/>
          <w:iCs/>
          <w:lang w:val="en-US" w:eastAsia="ja-JP"/>
        </w:rPr>
        <w:t>paramter</w:t>
      </w:r>
      <w:proofErr w:type="spellEnd"/>
      <w:r>
        <w:rPr>
          <w:rFonts w:eastAsia="Yu Mincho"/>
          <w:iCs/>
          <w:lang w:val="en-US" w:eastAsia="ja-JP"/>
        </w:rPr>
        <w:t xml:space="preserve"> </w:t>
      </w:r>
      <w:proofErr w:type="spellStart"/>
      <w:r>
        <w:rPr>
          <w:rFonts w:eastAsia="Yu Mincho"/>
          <w:i/>
          <w:lang w:val="en-US" w:eastAsia="ja-JP"/>
        </w:rPr>
        <w:t>AvailableSlotCounting</w:t>
      </w:r>
      <w:proofErr w:type="spellEnd"/>
      <w:r>
        <w:rPr>
          <w:rFonts w:eastAsia="Yu Mincho"/>
          <w:iCs/>
          <w:lang w:val="en-US" w:eastAsia="ja-JP"/>
        </w:rPr>
        <w:t xml:space="preserve"> that applies to both DG-PUSCH and CG-PUSCH is introduced.</w:t>
      </w:r>
    </w:p>
    <w:p w14:paraId="33190765" w14:textId="77777777" w:rsidR="00C1324E" w:rsidRDefault="00860686">
      <w:pPr>
        <w:pStyle w:val="ListParagraph"/>
        <w:numPr>
          <w:ilvl w:val="0"/>
          <w:numId w:val="42"/>
        </w:numPr>
        <w:ind w:firstLineChars="0"/>
        <w:rPr>
          <w:rFonts w:eastAsia="Yu Mincho"/>
          <w:iCs/>
          <w:lang w:val="en-US" w:eastAsia="ja-JP"/>
        </w:rPr>
      </w:pPr>
      <w:r>
        <w:rPr>
          <w:rFonts w:eastAsia="Yu Mincho"/>
          <w:iCs/>
          <w:lang w:val="en-US" w:eastAsia="ja-JP"/>
        </w:rPr>
        <w:t xml:space="preserve">Alt 2: Two different RRC </w:t>
      </w:r>
      <w:proofErr w:type="spellStart"/>
      <w:r>
        <w:rPr>
          <w:rFonts w:eastAsia="Yu Mincho"/>
          <w:iCs/>
          <w:lang w:val="en-US" w:eastAsia="ja-JP"/>
        </w:rPr>
        <w:t>paramters</w:t>
      </w:r>
      <w:proofErr w:type="spellEnd"/>
      <w:r>
        <w:rPr>
          <w:rFonts w:eastAsia="Yu Mincho"/>
          <w:iCs/>
          <w:lang w:val="en-US" w:eastAsia="ja-JP"/>
        </w:rPr>
        <w:t xml:space="preserve">, </w:t>
      </w:r>
      <w:r>
        <w:rPr>
          <w:rFonts w:eastAsia="Yu Mincho"/>
          <w:i/>
          <w:lang w:val="en-US" w:eastAsia="ja-JP"/>
        </w:rPr>
        <w:t>AvailableSlotCounting#1</w:t>
      </w:r>
      <w:r>
        <w:rPr>
          <w:rFonts w:eastAsia="Yu Mincho"/>
          <w:iCs/>
          <w:lang w:val="en-US" w:eastAsia="ja-JP"/>
        </w:rPr>
        <w:t xml:space="preserve"> for DG-PUSCH and </w:t>
      </w:r>
      <w:r>
        <w:rPr>
          <w:rFonts w:eastAsia="Yu Mincho"/>
          <w:i/>
          <w:lang w:val="en-US" w:eastAsia="ja-JP"/>
        </w:rPr>
        <w:t>AvailableSlotCounting#2</w:t>
      </w:r>
      <w:r>
        <w:rPr>
          <w:rFonts w:eastAsia="Yu Mincho"/>
          <w:iCs/>
          <w:lang w:val="en-US" w:eastAsia="ja-JP"/>
        </w:rPr>
        <w:t xml:space="preserve"> for CG-PUSCH, are introduced.</w:t>
      </w:r>
    </w:p>
    <w:p w14:paraId="623D7F23" w14:textId="77777777" w:rsidR="00C1324E" w:rsidRDefault="00C1324E">
      <w:pPr>
        <w:rPr>
          <w:rFonts w:eastAsia="Yu Gothic"/>
          <w:color w:val="1D1C1D"/>
          <w:lang w:val="en-US" w:eastAsia="ja-JP"/>
        </w:rPr>
      </w:pPr>
    </w:p>
    <w:p w14:paraId="6C434C8F" w14:textId="77777777" w:rsidR="00C1324E" w:rsidRDefault="00860686">
      <w:pPr>
        <w:pStyle w:val="Heading3"/>
        <w:rPr>
          <w:sz w:val="24"/>
          <w:szCs w:val="16"/>
        </w:rPr>
      </w:pPr>
      <w:r>
        <w:rPr>
          <w:color w:val="7030A0"/>
          <w:sz w:val="24"/>
          <w:szCs w:val="16"/>
        </w:rPr>
        <w:t xml:space="preserve">[Discuss under AI8.8] </w:t>
      </w:r>
      <w:r>
        <w:rPr>
          <w:sz w:val="24"/>
          <w:szCs w:val="16"/>
        </w:rPr>
        <w:t>Issue#3-3: Configurations enabling CovEnh functions</w:t>
      </w:r>
    </w:p>
    <w:p w14:paraId="6CDD0AE6" w14:textId="77777777" w:rsidR="00C1324E" w:rsidRDefault="00860686">
      <w:pPr>
        <w:rPr>
          <w:rFonts w:eastAsia="Yu Mincho"/>
          <w:iCs/>
          <w:lang w:eastAsia="ja-JP"/>
        </w:rPr>
      </w:pPr>
      <w:r>
        <w:rPr>
          <w:iCs/>
          <w:lang w:eastAsia="zh-CN"/>
        </w:rPr>
        <w:t xml:space="preserve">As for the configuration of two enhancements, i.e., the increased maximum number of repetitions and the repetitions counted on the basis of available slots, the discussion has been deferred until concluding what repetition factor is supported with the counting based on the available slots. </w:t>
      </w:r>
      <w:r>
        <w:rPr>
          <w:rFonts w:eastAsia="Yu Mincho" w:hint="eastAsia"/>
          <w:iCs/>
          <w:lang w:eastAsia="ja-JP"/>
        </w:rPr>
        <w:t>I</w:t>
      </w:r>
      <w:r>
        <w:rPr>
          <w:rFonts w:eastAsia="Yu Mincho"/>
          <w:iCs/>
          <w:lang w:eastAsia="ja-JP"/>
        </w:rPr>
        <w:t>n RAN1#106-e, support of up to 32 repetitions with counting based on the available slots was taken as a working assumption, as the following. Therefore, it is the time to revisit this issue.</w:t>
      </w:r>
    </w:p>
    <w:tbl>
      <w:tblPr>
        <w:tblStyle w:val="TableGrid"/>
        <w:tblW w:w="0" w:type="auto"/>
        <w:tblLook w:val="04A0" w:firstRow="1" w:lastRow="0" w:firstColumn="1" w:lastColumn="0" w:noHBand="0" w:noVBand="1"/>
      </w:tblPr>
      <w:tblGrid>
        <w:gridCol w:w="9631"/>
      </w:tblGrid>
      <w:tr w:rsidR="00C1324E" w14:paraId="67D65239" w14:textId="77777777">
        <w:tc>
          <w:tcPr>
            <w:tcW w:w="9631" w:type="dxa"/>
          </w:tcPr>
          <w:p w14:paraId="76F80A9E" w14:textId="77777777" w:rsidR="00C1324E" w:rsidRDefault="00860686">
            <w:pPr>
              <w:rPr>
                <w:rFonts w:eastAsia="DengXian"/>
                <w:highlight w:val="darkYellow"/>
                <w:u w:val="single"/>
                <w:lang w:val="sv-SE" w:eastAsia="zh-CN"/>
              </w:rPr>
            </w:pPr>
            <w:r>
              <w:rPr>
                <w:rFonts w:eastAsia="DengXian"/>
                <w:highlight w:val="darkYellow"/>
                <w:u w:val="single"/>
                <w:lang w:val="sv-SE" w:eastAsia="zh-CN"/>
              </w:rPr>
              <w:t>Working Assumption</w:t>
            </w:r>
          </w:p>
          <w:p w14:paraId="24BC5359" w14:textId="77777777" w:rsidR="00C1324E" w:rsidRDefault="00860686">
            <w:pPr>
              <w:shd w:val="clear" w:color="auto" w:fill="FFFFFF"/>
            </w:pPr>
            <w:r>
              <w:rPr>
                <w:bCs/>
                <w:lang w:eastAsia="ja-JP"/>
              </w:rPr>
              <w:t>The maximum number of repetitions accounted for available slots supported by Rel-17 PUSCH repetition Type A is 32</w:t>
            </w:r>
          </w:p>
        </w:tc>
      </w:tr>
    </w:tbl>
    <w:p w14:paraId="241D4D32" w14:textId="77777777" w:rsidR="00C1324E" w:rsidRDefault="00C1324E">
      <w:pPr>
        <w:rPr>
          <w:rFonts w:eastAsia="Yu Mincho"/>
          <w:iCs/>
          <w:lang w:eastAsia="ja-JP"/>
        </w:rPr>
      </w:pPr>
    </w:p>
    <w:p w14:paraId="13272DA4" w14:textId="77777777" w:rsidR="00C1324E" w:rsidRDefault="00860686">
      <w:pPr>
        <w:rPr>
          <w:iCs/>
          <w:lang w:eastAsia="zh-CN"/>
        </w:rPr>
      </w:pPr>
      <w:r>
        <w:rPr>
          <w:iCs/>
          <w:lang w:eastAsia="zh-CN"/>
        </w:rPr>
        <w:t>According to the contributions for RAN1#106bis, companies’ preferences are summarized as follows.</w:t>
      </w:r>
    </w:p>
    <w:p w14:paraId="610EA213" w14:textId="77777777" w:rsidR="00C1324E" w:rsidRDefault="00860686">
      <w:pPr>
        <w:pStyle w:val="ListParagraph"/>
        <w:numPr>
          <w:ilvl w:val="0"/>
          <w:numId w:val="43"/>
        </w:numPr>
        <w:ind w:firstLineChars="0"/>
        <w:rPr>
          <w:iCs/>
          <w:lang w:eastAsia="zh-CN"/>
        </w:rPr>
      </w:pPr>
      <w:r>
        <w:rPr>
          <w:iCs/>
          <w:lang w:eastAsia="zh-CN"/>
        </w:rPr>
        <w:t>Alt1: For Rel-17 PUSCH repetition Type A, the two features can be configured independently/separately.</w:t>
      </w:r>
    </w:p>
    <w:p w14:paraId="096CA745" w14:textId="77777777" w:rsidR="00C1324E" w:rsidRDefault="00860686">
      <w:pPr>
        <w:pStyle w:val="ListParagraph"/>
        <w:numPr>
          <w:ilvl w:val="1"/>
          <w:numId w:val="44"/>
        </w:numPr>
        <w:ind w:firstLineChars="0"/>
        <w:rPr>
          <w:iCs/>
          <w:lang w:eastAsia="zh-CN"/>
        </w:rPr>
      </w:pPr>
      <w:r>
        <w:rPr>
          <w:iCs/>
          <w:lang w:eastAsia="zh-CN"/>
        </w:rPr>
        <w:t xml:space="preserve">“The counting based on available slots” is enabled via RRC </w:t>
      </w:r>
      <w:proofErr w:type="spellStart"/>
      <w:r>
        <w:rPr>
          <w:iCs/>
          <w:lang w:eastAsia="zh-CN"/>
        </w:rPr>
        <w:t>signaling</w:t>
      </w:r>
      <w:proofErr w:type="spellEnd"/>
      <w:r>
        <w:rPr>
          <w:iCs/>
          <w:lang w:eastAsia="zh-CN"/>
        </w:rPr>
        <w:t>. If not enabled, the Rel-17 UE uses “the counting based on physical slots” (i.e. the same repetition counting as in Rel15/16).</w:t>
      </w:r>
    </w:p>
    <w:p w14:paraId="2859B8EA" w14:textId="77777777" w:rsidR="00C1324E" w:rsidRDefault="00860686">
      <w:pPr>
        <w:pStyle w:val="ListParagraph"/>
        <w:numPr>
          <w:ilvl w:val="1"/>
          <w:numId w:val="44"/>
        </w:numPr>
        <w:ind w:firstLineChars="0"/>
        <w:rPr>
          <w:iCs/>
          <w:lang w:eastAsia="zh-CN"/>
        </w:rPr>
      </w:pPr>
      <w:r>
        <w:rPr>
          <w:iCs/>
          <w:lang w:eastAsia="zh-CN"/>
        </w:rPr>
        <w:t xml:space="preserve">Rel-17 RRC parameter(s) relating to “the increased maximum number of repetitions” is provided via RRC </w:t>
      </w:r>
      <w:proofErr w:type="spellStart"/>
      <w:r>
        <w:rPr>
          <w:iCs/>
          <w:lang w:eastAsia="zh-CN"/>
        </w:rPr>
        <w:t>signaling</w:t>
      </w:r>
      <w:proofErr w:type="spellEnd"/>
      <w:r>
        <w:rPr>
          <w:iCs/>
          <w:lang w:eastAsia="zh-CN"/>
        </w:rPr>
        <w:t xml:space="preserve"> to a UE which performs PUSCH repetitions with “the increased maximum number of repetitions”. If not provided, the repetition factor for the PUSCH repetitions is subject to Rel-15/16 configuration.</w:t>
      </w:r>
    </w:p>
    <w:p w14:paraId="1517C15A" w14:textId="77777777" w:rsidR="00C1324E" w:rsidRDefault="00860686">
      <w:pPr>
        <w:pStyle w:val="ListParagraph"/>
        <w:numPr>
          <w:ilvl w:val="1"/>
          <w:numId w:val="44"/>
        </w:numPr>
        <w:ind w:firstLineChars="0"/>
        <w:rPr>
          <w:iCs/>
          <w:lang w:eastAsia="zh-CN"/>
        </w:rPr>
      </w:pPr>
      <w:r>
        <w:rPr>
          <w:iCs/>
          <w:lang w:eastAsia="ja-JP"/>
        </w:rPr>
        <w:t xml:space="preserve">Support: ZTE </w:t>
      </w:r>
      <w:r>
        <w:rPr>
          <w:rFonts w:eastAsia="Yu Mincho"/>
          <w:lang w:val="en-US" w:eastAsia="ja-JP"/>
        </w:rPr>
        <w:t>[2]</w:t>
      </w:r>
      <w:r>
        <w:rPr>
          <w:iCs/>
          <w:lang w:eastAsia="ja-JP"/>
        </w:rPr>
        <w:t xml:space="preserve">, Spreadtrum </w:t>
      </w:r>
      <w:r>
        <w:rPr>
          <w:rFonts w:eastAsia="Yu Mincho"/>
          <w:lang w:val="en-US" w:eastAsia="ja-JP"/>
        </w:rPr>
        <w:t>[3]</w:t>
      </w:r>
      <w:r>
        <w:rPr>
          <w:iCs/>
          <w:lang w:eastAsia="ja-JP"/>
        </w:rPr>
        <w:t xml:space="preserve">, OPPO </w:t>
      </w:r>
      <w:r>
        <w:rPr>
          <w:rFonts w:eastAsia="Yu Mincho"/>
          <w:lang w:val="en-US" w:eastAsia="ja-JP"/>
        </w:rPr>
        <w:t>[5], China Telecom [7], NTT DOCOMO [14]</w:t>
      </w:r>
    </w:p>
    <w:p w14:paraId="4B615317" w14:textId="77777777" w:rsidR="00C1324E" w:rsidRDefault="00860686">
      <w:pPr>
        <w:pStyle w:val="ListParagraph"/>
        <w:numPr>
          <w:ilvl w:val="0"/>
          <w:numId w:val="44"/>
        </w:numPr>
        <w:ind w:firstLineChars="0"/>
        <w:rPr>
          <w:iCs/>
          <w:lang w:eastAsia="zh-CN"/>
        </w:rPr>
      </w:pPr>
      <w:r>
        <w:rPr>
          <w:iCs/>
          <w:lang w:eastAsia="zh-CN"/>
        </w:rPr>
        <w:t>Alt2: A single Rel-17 RRC parameter is used to enable both of the following functions:</w:t>
      </w:r>
    </w:p>
    <w:p w14:paraId="6FBD7870" w14:textId="77777777" w:rsidR="00C1324E" w:rsidRDefault="00860686">
      <w:pPr>
        <w:pStyle w:val="ListParagraph"/>
        <w:numPr>
          <w:ilvl w:val="1"/>
          <w:numId w:val="44"/>
        </w:numPr>
        <w:ind w:firstLineChars="0"/>
        <w:rPr>
          <w:iCs/>
          <w:lang w:eastAsia="zh-CN"/>
        </w:rPr>
      </w:pPr>
      <w:r>
        <w:rPr>
          <w:iCs/>
          <w:lang w:eastAsia="zh-CN"/>
        </w:rPr>
        <w:lastRenderedPageBreak/>
        <w:t xml:space="preserve">Counting based on available slots is enabled via a RRC </w:t>
      </w:r>
      <w:proofErr w:type="spellStart"/>
      <w:r>
        <w:rPr>
          <w:iCs/>
          <w:lang w:eastAsia="zh-CN"/>
        </w:rPr>
        <w:t>signaling</w:t>
      </w:r>
      <w:proofErr w:type="spellEnd"/>
      <w:r>
        <w:rPr>
          <w:iCs/>
          <w:lang w:eastAsia="zh-CN"/>
        </w:rPr>
        <w:t xml:space="preserve">. </w:t>
      </w:r>
    </w:p>
    <w:p w14:paraId="52C24DC8" w14:textId="77777777" w:rsidR="00C1324E" w:rsidRDefault="00860686">
      <w:pPr>
        <w:pStyle w:val="ListParagraph"/>
        <w:numPr>
          <w:ilvl w:val="1"/>
          <w:numId w:val="44"/>
        </w:numPr>
        <w:ind w:firstLineChars="0"/>
        <w:rPr>
          <w:iCs/>
          <w:lang w:eastAsia="zh-CN"/>
        </w:rPr>
      </w:pPr>
      <w:r>
        <w:rPr>
          <w:iCs/>
          <w:lang w:eastAsia="zh-CN"/>
        </w:rPr>
        <w:t>Repetition number up to 32.</w:t>
      </w:r>
    </w:p>
    <w:p w14:paraId="032EDD7B" w14:textId="77777777" w:rsidR="00C1324E" w:rsidRDefault="00860686">
      <w:pPr>
        <w:pStyle w:val="ListParagraph"/>
        <w:numPr>
          <w:ilvl w:val="1"/>
          <w:numId w:val="44"/>
        </w:numPr>
        <w:ind w:firstLineChars="0"/>
        <w:rPr>
          <w:iCs/>
          <w:lang w:eastAsia="zh-CN"/>
        </w:rPr>
      </w:pPr>
      <w:r>
        <w:rPr>
          <w:rFonts w:eastAsia="Yu Mincho"/>
          <w:iCs/>
          <w:lang w:eastAsia="ja-JP"/>
        </w:rPr>
        <w:t xml:space="preserve">Support: </w:t>
      </w:r>
      <w:r>
        <w:rPr>
          <w:rFonts w:eastAsia="Yu Mincho" w:hint="eastAsia"/>
          <w:iCs/>
          <w:lang w:eastAsia="ja-JP"/>
        </w:rPr>
        <w:t>C</w:t>
      </w:r>
      <w:r>
        <w:rPr>
          <w:rFonts w:eastAsia="Yu Mincho"/>
          <w:iCs/>
          <w:lang w:eastAsia="ja-JP"/>
        </w:rPr>
        <w:t xml:space="preserve">ATT </w:t>
      </w:r>
      <w:r>
        <w:rPr>
          <w:rFonts w:eastAsia="Yu Mincho"/>
          <w:lang w:val="en-US" w:eastAsia="ja-JP"/>
        </w:rPr>
        <w:t>[6]</w:t>
      </w:r>
      <w:r>
        <w:rPr>
          <w:rFonts w:eastAsia="Yu Mincho"/>
          <w:iCs/>
          <w:lang w:eastAsia="ja-JP"/>
        </w:rPr>
        <w:t xml:space="preserve">, Panasonic </w:t>
      </w:r>
      <w:r>
        <w:rPr>
          <w:rFonts w:eastAsia="Yu Mincho"/>
          <w:lang w:val="en-US" w:eastAsia="ja-JP"/>
        </w:rPr>
        <w:t>[11]</w:t>
      </w:r>
      <w:r>
        <w:rPr>
          <w:rFonts w:eastAsia="Yu Mincho"/>
          <w:iCs/>
          <w:lang w:eastAsia="ja-JP"/>
        </w:rPr>
        <w:t xml:space="preserve">, Lenovo/Motorola Mobility </w:t>
      </w:r>
      <w:r>
        <w:rPr>
          <w:rFonts w:eastAsia="Yu Mincho"/>
          <w:lang w:val="en-US" w:eastAsia="ja-JP"/>
        </w:rPr>
        <w:t>[23]</w:t>
      </w:r>
    </w:p>
    <w:p w14:paraId="37F379C5" w14:textId="77777777" w:rsidR="00C1324E" w:rsidRDefault="00860686">
      <w:pPr>
        <w:pStyle w:val="ListParagraph"/>
        <w:numPr>
          <w:ilvl w:val="0"/>
          <w:numId w:val="44"/>
        </w:numPr>
        <w:ind w:firstLineChars="0"/>
        <w:rPr>
          <w:iCs/>
          <w:lang w:eastAsia="zh-CN"/>
        </w:rPr>
      </w:pPr>
      <w:r>
        <w:rPr>
          <w:rFonts w:hint="eastAsia"/>
          <w:iCs/>
          <w:lang w:eastAsia="zh-CN"/>
        </w:rPr>
        <w:t>Alt.3 A single Rel-17 RRC parameter indicating one of the following three combinations is introduced.</w:t>
      </w:r>
    </w:p>
    <w:p w14:paraId="12935C5A" w14:textId="77777777" w:rsidR="00C1324E" w:rsidRDefault="00860686">
      <w:pPr>
        <w:pStyle w:val="ListParagraph"/>
        <w:numPr>
          <w:ilvl w:val="1"/>
          <w:numId w:val="44"/>
        </w:numPr>
        <w:ind w:firstLineChars="0"/>
        <w:rPr>
          <w:iCs/>
          <w:lang w:eastAsia="zh-CN"/>
        </w:rPr>
      </w:pPr>
      <w:r>
        <w:rPr>
          <w:rFonts w:hint="eastAsia"/>
          <w:iCs/>
          <w:lang w:eastAsia="zh-CN"/>
        </w:rPr>
        <w:t>"The counting based on physical slots" and "the existing maximum number of repetitions"</w:t>
      </w:r>
    </w:p>
    <w:p w14:paraId="3A4AB4C0" w14:textId="77777777" w:rsidR="00C1324E" w:rsidRDefault="00860686">
      <w:pPr>
        <w:pStyle w:val="ListParagraph"/>
        <w:numPr>
          <w:ilvl w:val="1"/>
          <w:numId w:val="44"/>
        </w:numPr>
        <w:ind w:firstLineChars="0"/>
        <w:rPr>
          <w:iCs/>
          <w:lang w:eastAsia="zh-CN"/>
        </w:rPr>
      </w:pPr>
      <w:r>
        <w:rPr>
          <w:rFonts w:hint="eastAsia"/>
          <w:iCs/>
          <w:lang w:eastAsia="zh-CN"/>
        </w:rPr>
        <w:t>"The counting based on physical slots" and "the increased maximum number of repetitions"</w:t>
      </w:r>
    </w:p>
    <w:p w14:paraId="5F04EB3C" w14:textId="77777777" w:rsidR="00C1324E" w:rsidRDefault="00860686">
      <w:pPr>
        <w:pStyle w:val="ListParagraph"/>
        <w:numPr>
          <w:ilvl w:val="1"/>
          <w:numId w:val="44"/>
        </w:numPr>
        <w:ind w:firstLineChars="0"/>
        <w:rPr>
          <w:iCs/>
          <w:lang w:eastAsia="zh-CN"/>
        </w:rPr>
      </w:pPr>
      <w:r>
        <w:rPr>
          <w:rFonts w:hint="eastAsia"/>
          <w:iCs/>
          <w:lang w:eastAsia="zh-CN"/>
        </w:rPr>
        <w:t>"The counting based on available slots" and "the increased maximum number of repetitions"</w:t>
      </w:r>
    </w:p>
    <w:p w14:paraId="5AC1538F" w14:textId="77777777" w:rsidR="00C1324E" w:rsidRDefault="00860686">
      <w:pPr>
        <w:pStyle w:val="ListParagraph"/>
        <w:numPr>
          <w:ilvl w:val="1"/>
          <w:numId w:val="44"/>
        </w:numPr>
        <w:ind w:firstLineChars="0"/>
        <w:rPr>
          <w:iCs/>
          <w:lang w:eastAsia="zh-CN"/>
        </w:rPr>
      </w:pPr>
      <w:r>
        <w:rPr>
          <w:rFonts w:eastAsia="Yu Mincho" w:hint="eastAsia"/>
          <w:iCs/>
          <w:lang w:eastAsia="ja-JP"/>
        </w:rPr>
        <w:t>P</w:t>
      </w:r>
      <w:r>
        <w:rPr>
          <w:rFonts w:eastAsia="Yu Mincho"/>
          <w:iCs/>
          <w:lang w:eastAsia="ja-JP"/>
        </w:rPr>
        <w:t xml:space="preserve">anasonic </w:t>
      </w:r>
      <w:r>
        <w:rPr>
          <w:rFonts w:eastAsia="Yu Mincho"/>
          <w:lang w:val="en-US" w:eastAsia="ja-JP"/>
        </w:rPr>
        <w:t>[11]</w:t>
      </w:r>
    </w:p>
    <w:p w14:paraId="45AF6AF8" w14:textId="77777777" w:rsidR="00C1324E" w:rsidRDefault="00860686">
      <w:pPr>
        <w:pStyle w:val="ListParagraph"/>
        <w:numPr>
          <w:ilvl w:val="0"/>
          <w:numId w:val="44"/>
        </w:numPr>
        <w:ind w:firstLineChars="0"/>
        <w:rPr>
          <w:iCs/>
          <w:lang w:eastAsia="zh-CN"/>
        </w:rPr>
      </w:pPr>
      <w:r>
        <w:rPr>
          <w:rFonts w:hint="eastAsia"/>
          <w:iCs/>
          <w:lang w:eastAsia="zh-CN"/>
        </w:rPr>
        <w:t>Alt.</w:t>
      </w:r>
      <w:r>
        <w:rPr>
          <w:iCs/>
          <w:lang w:eastAsia="zh-CN"/>
        </w:rPr>
        <w:t>4</w:t>
      </w:r>
      <w:r>
        <w:rPr>
          <w:rFonts w:hint="eastAsia"/>
          <w:iCs/>
          <w:lang w:eastAsia="zh-CN"/>
        </w:rPr>
        <w:t xml:space="preserve"> A single Rel-17 RRC parameter indicating one of the following three combinations is introduced.</w:t>
      </w:r>
    </w:p>
    <w:p w14:paraId="75A773A6" w14:textId="77777777" w:rsidR="00C1324E" w:rsidRDefault="00860686">
      <w:pPr>
        <w:pStyle w:val="ListParagraph"/>
        <w:numPr>
          <w:ilvl w:val="1"/>
          <w:numId w:val="44"/>
        </w:numPr>
        <w:ind w:firstLineChars="0"/>
        <w:rPr>
          <w:iCs/>
          <w:lang w:eastAsia="zh-CN"/>
        </w:rPr>
      </w:pPr>
      <w:r>
        <w:rPr>
          <w:rFonts w:hint="eastAsia"/>
          <w:iCs/>
          <w:lang w:eastAsia="zh-CN"/>
        </w:rPr>
        <w:t>"The counting based on physical slots" and "the existing maximum number of repetitions"</w:t>
      </w:r>
    </w:p>
    <w:p w14:paraId="340C930D" w14:textId="77777777" w:rsidR="00C1324E" w:rsidRDefault="00860686">
      <w:pPr>
        <w:pStyle w:val="ListParagraph"/>
        <w:numPr>
          <w:ilvl w:val="1"/>
          <w:numId w:val="44"/>
        </w:numPr>
        <w:ind w:firstLineChars="0"/>
        <w:rPr>
          <w:iCs/>
          <w:lang w:eastAsia="zh-CN"/>
        </w:rPr>
      </w:pPr>
      <w:r>
        <w:rPr>
          <w:rFonts w:hint="eastAsia"/>
          <w:iCs/>
          <w:lang w:eastAsia="zh-CN"/>
        </w:rPr>
        <w:t>"The counting based on physical slots" and "the increased maximum number of repetitions"</w:t>
      </w:r>
    </w:p>
    <w:p w14:paraId="61723B5A" w14:textId="77777777" w:rsidR="00C1324E" w:rsidRDefault="00860686">
      <w:pPr>
        <w:pStyle w:val="ListParagraph"/>
        <w:numPr>
          <w:ilvl w:val="1"/>
          <w:numId w:val="44"/>
        </w:numPr>
        <w:ind w:firstLineChars="0"/>
        <w:rPr>
          <w:iCs/>
          <w:lang w:eastAsia="zh-CN"/>
        </w:rPr>
      </w:pPr>
      <w:r>
        <w:rPr>
          <w:rFonts w:hint="eastAsia"/>
          <w:iCs/>
          <w:lang w:eastAsia="zh-CN"/>
        </w:rPr>
        <w:t>"The counting based on available slots" and "the existing maximum number of repetitions"</w:t>
      </w:r>
    </w:p>
    <w:p w14:paraId="765BDF88" w14:textId="77777777" w:rsidR="00C1324E" w:rsidRDefault="00860686">
      <w:pPr>
        <w:pStyle w:val="ListParagraph"/>
        <w:numPr>
          <w:ilvl w:val="1"/>
          <w:numId w:val="44"/>
        </w:numPr>
        <w:ind w:firstLineChars="0"/>
        <w:rPr>
          <w:iCs/>
          <w:lang w:eastAsia="zh-CN"/>
        </w:rPr>
      </w:pPr>
      <w:r>
        <w:rPr>
          <w:rFonts w:eastAsia="Yu Mincho"/>
          <w:iCs/>
          <w:lang w:eastAsia="ja-JP"/>
        </w:rPr>
        <w:t xml:space="preserve">Ericsson </w:t>
      </w:r>
      <w:r>
        <w:rPr>
          <w:rFonts w:eastAsia="Yu Mincho"/>
          <w:lang w:val="en-US" w:eastAsia="ja-JP"/>
        </w:rPr>
        <w:t>[20]</w:t>
      </w:r>
    </w:p>
    <w:p w14:paraId="3D9B5D91" w14:textId="77777777" w:rsidR="00C1324E" w:rsidRDefault="00860686">
      <w:pPr>
        <w:pStyle w:val="ListParagraph"/>
        <w:numPr>
          <w:ilvl w:val="1"/>
          <w:numId w:val="44"/>
        </w:numPr>
        <w:ind w:firstLineChars="0"/>
        <w:rPr>
          <w:iCs/>
          <w:lang w:eastAsia="zh-CN"/>
        </w:rPr>
      </w:pPr>
      <w:r>
        <w:rPr>
          <w:rFonts w:eastAsia="Yu Mincho" w:hint="eastAsia"/>
          <w:iCs/>
          <w:lang w:eastAsia="ja-JP"/>
        </w:rPr>
        <w:t>F</w:t>
      </w:r>
      <w:r>
        <w:rPr>
          <w:rFonts w:eastAsia="Yu Mincho"/>
          <w:iCs/>
          <w:lang w:eastAsia="ja-JP"/>
        </w:rPr>
        <w:t>L’s comment: This alternative is not in line with the Working assumption from RAN1#106-e, i.e., “</w:t>
      </w:r>
      <w:r>
        <w:rPr>
          <w:bCs/>
          <w:lang w:eastAsia="ja-JP"/>
        </w:rPr>
        <w:t>The maximum number of repetitions accounted for available slots supported by Rel-17 PUSCH repetition Type A is 32”</w:t>
      </w:r>
      <w:r>
        <w:rPr>
          <w:rFonts w:eastAsia="Yu Mincho"/>
          <w:iCs/>
          <w:lang w:eastAsia="ja-JP"/>
        </w:rPr>
        <w:t>.</w:t>
      </w:r>
    </w:p>
    <w:p w14:paraId="0C615294" w14:textId="77777777" w:rsidR="00C1324E" w:rsidRDefault="00860686">
      <w:pPr>
        <w:rPr>
          <w:rFonts w:eastAsia="Yu Mincho"/>
          <w:lang w:eastAsia="ja-JP"/>
        </w:rPr>
      </w:pPr>
      <w:r>
        <w:rPr>
          <w:rFonts w:eastAsia="Yu Mincho"/>
          <w:lang w:eastAsia="ja-JP"/>
        </w:rPr>
        <w:t>The above alternatives are re-formulated as below so as to be more aligned with RRC parameter discussions.</w:t>
      </w:r>
    </w:p>
    <w:p w14:paraId="0CA9B583" w14:textId="77777777" w:rsidR="00C1324E" w:rsidRDefault="00C1324E">
      <w:pPr>
        <w:rPr>
          <w:rFonts w:eastAsia="Yu Mincho"/>
          <w:highlight w:val="yellow"/>
          <w:u w:val="single"/>
          <w:lang w:eastAsia="ja-JP"/>
        </w:rPr>
      </w:pPr>
    </w:p>
    <w:p w14:paraId="65A5097A" w14:textId="77777777" w:rsidR="00C1324E" w:rsidRDefault="00860686">
      <w:pPr>
        <w:rPr>
          <w:rFonts w:eastAsia="Yu Mincho"/>
          <w:lang w:val="sv-SE" w:eastAsia="ja-JP"/>
        </w:rPr>
      </w:pPr>
      <w:r>
        <w:rPr>
          <w:rFonts w:eastAsia="Yu Mincho" w:hint="eastAsia"/>
          <w:lang w:val="sv-SE" w:eastAsia="ja-JP"/>
        </w:rPr>
        <w:t>It</w:t>
      </w:r>
      <w:r>
        <w:rPr>
          <w:rFonts w:eastAsia="Yu Mincho"/>
          <w:lang w:val="sv-SE" w:eastAsia="ja-JP"/>
        </w:rPr>
        <w:t xml:space="preserve"> is suggested discussing the following proposal under [106bis-e-R17-RRC-CovEnh].</w:t>
      </w:r>
    </w:p>
    <w:p w14:paraId="07697194" w14:textId="77777777" w:rsidR="00C1324E" w:rsidRDefault="00860686">
      <w:pPr>
        <w:rPr>
          <w:rFonts w:eastAsia="Yu Mincho"/>
          <w:lang w:val="sv-SE" w:eastAsia="ja-JP"/>
        </w:rPr>
      </w:pPr>
      <w:r>
        <w:rPr>
          <w:rFonts w:ascii="Yu Mincho" w:eastAsia="Yu Mincho" w:hAnsi="Yu Mincho" w:hint="eastAsia"/>
          <w:iCs/>
          <w:lang w:eastAsia="ja-JP"/>
        </w:rPr>
        <w:t>I</w:t>
      </w:r>
      <w:r>
        <w:rPr>
          <w:iCs/>
          <w:lang w:eastAsia="zh-CN"/>
        </w:rPr>
        <w:t xml:space="preserve">n addition to </w:t>
      </w:r>
      <w:r>
        <w:rPr>
          <w:i/>
          <w:lang w:eastAsia="zh-CN"/>
        </w:rPr>
        <w:t>numberOfRepetitions-r17</w:t>
      </w:r>
      <w:r>
        <w:rPr>
          <w:iCs/>
          <w:lang w:eastAsia="zh-CN"/>
        </w:rPr>
        <w:t xml:space="preserve">, a new Rel-17 RRC parameter for enabling the counting based on available slots is introduced. For the associated behaviours, </w:t>
      </w:r>
      <w:r>
        <w:rPr>
          <w:rFonts w:eastAsia="Yu Mincho"/>
          <w:lang w:val="sv-SE" w:eastAsia="ja-JP"/>
        </w:rPr>
        <w:t>select one of the following alternatives:</w:t>
      </w:r>
    </w:p>
    <w:p w14:paraId="7336EF96" w14:textId="77777777" w:rsidR="00C1324E" w:rsidRDefault="00860686">
      <w:pPr>
        <w:pStyle w:val="ListParagraph"/>
        <w:numPr>
          <w:ilvl w:val="0"/>
          <w:numId w:val="43"/>
        </w:numPr>
        <w:ind w:firstLineChars="0"/>
        <w:rPr>
          <w:iCs/>
          <w:lang w:eastAsia="zh-CN"/>
        </w:rPr>
      </w:pPr>
      <w:r>
        <w:rPr>
          <w:iCs/>
          <w:lang w:eastAsia="zh-CN"/>
        </w:rPr>
        <w:t>Alt1: Two enhancements are configured separately (simultaneous configurations allowed).</w:t>
      </w:r>
    </w:p>
    <w:p w14:paraId="1D924FDF" w14:textId="77777777" w:rsidR="00C1324E" w:rsidRDefault="00860686">
      <w:pPr>
        <w:pStyle w:val="ListParagraph"/>
        <w:numPr>
          <w:ilvl w:val="1"/>
          <w:numId w:val="43"/>
        </w:numPr>
        <w:ind w:firstLineChars="0"/>
        <w:rPr>
          <w:iCs/>
          <w:lang w:eastAsia="zh-CN"/>
        </w:rPr>
      </w:pPr>
      <w:r>
        <w:rPr>
          <w:iCs/>
          <w:lang w:eastAsia="zh-CN"/>
        </w:rPr>
        <w:t xml:space="preserve">If the new Rel-17 RRC parameter set to “enabled” is configured, </w:t>
      </w:r>
      <w:r>
        <w:rPr>
          <w:i/>
          <w:lang w:eastAsia="zh-CN"/>
        </w:rPr>
        <w:t xml:space="preserve">numberOfRepetitions-r17 </w:t>
      </w:r>
      <w:r>
        <w:rPr>
          <w:iCs/>
          <w:lang w:eastAsia="zh-CN"/>
        </w:rPr>
        <w:t>may or may not be configured and the counting based on available slots is used.</w:t>
      </w:r>
    </w:p>
    <w:p w14:paraId="110ED397" w14:textId="77777777" w:rsidR="00C1324E" w:rsidRDefault="00860686">
      <w:pPr>
        <w:pStyle w:val="ListParagraph"/>
        <w:numPr>
          <w:ilvl w:val="1"/>
          <w:numId w:val="43"/>
        </w:numPr>
        <w:ind w:firstLineChars="0"/>
        <w:rPr>
          <w:iCs/>
          <w:lang w:eastAsia="zh-CN"/>
        </w:rPr>
      </w:pPr>
      <w:r>
        <w:rPr>
          <w:iCs/>
          <w:lang w:eastAsia="zh-CN"/>
        </w:rPr>
        <w:t xml:space="preserve">Otherwise, </w:t>
      </w:r>
      <w:r>
        <w:rPr>
          <w:i/>
          <w:lang w:eastAsia="zh-CN"/>
        </w:rPr>
        <w:t xml:space="preserve">numberOfRepetitions-r17 </w:t>
      </w:r>
      <w:r>
        <w:rPr>
          <w:iCs/>
          <w:lang w:eastAsia="zh-CN"/>
        </w:rPr>
        <w:t xml:space="preserve">may or may not be configured and the counting based on physical slots is used. </w:t>
      </w:r>
    </w:p>
    <w:p w14:paraId="00D7F677" w14:textId="77777777" w:rsidR="00C1324E" w:rsidRDefault="00860686">
      <w:pPr>
        <w:pStyle w:val="ListParagraph"/>
        <w:numPr>
          <w:ilvl w:val="0"/>
          <w:numId w:val="44"/>
        </w:numPr>
        <w:ind w:firstLineChars="0"/>
        <w:rPr>
          <w:iCs/>
          <w:lang w:eastAsia="zh-CN"/>
        </w:rPr>
      </w:pPr>
      <w:r>
        <w:rPr>
          <w:iCs/>
          <w:lang w:eastAsia="zh-CN"/>
        </w:rPr>
        <w:t>Alt2: The configurations of two enhancements are always tied to each other.</w:t>
      </w:r>
    </w:p>
    <w:p w14:paraId="7816E5F4" w14:textId="77777777" w:rsidR="00C1324E" w:rsidRDefault="00860686">
      <w:pPr>
        <w:pStyle w:val="ListParagraph"/>
        <w:numPr>
          <w:ilvl w:val="1"/>
          <w:numId w:val="44"/>
        </w:numPr>
        <w:ind w:firstLineChars="0"/>
        <w:rPr>
          <w:iCs/>
          <w:lang w:eastAsia="zh-CN"/>
        </w:rPr>
      </w:pPr>
      <w:r>
        <w:rPr>
          <w:iCs/>
          <w:lang w:eastAsia="zh-CN"/>
        </w:rPr>
        <w:t xml:space="preserve">If the new Rel-17 RRC parameter set to “enabled” is configured, </w:t>
      </w:r>
      <w:r>
        <w:rPr>
          <w:i/>
          <w:lang w:eastAsia="zh-CN"/>
        </w:rPr>
        <w:t xml:space="preserve">numberOfRepetitions-r17 </w:t>
      </w:r>
      <w:r>
        <w:rPr>
          <w:iCs/>
          <w:lang w:eastAsia="zh-CN"/>
        </w:rPr>
        <w:t xml:space="preserve">has to be also configured and the counting based on available slots is used. </w:t>
      </w:r>
    </w:p>
    <w:p w14:paraId="2180C0B9" w14:textId="77777777" w:rsidR="00C1324E" w:rsidRDefault="00860686">
      <w:pPr>
        <w:pStyle w:val="ListParagraph"/>
        <w:numPr>
          <w:ilvl w:val="1"/>
          <w:numId w:val="44"/>
        </w:numPr>
        <w:ind w:firstLineChars="0"/>
        <w:rPr>
          <w:iCs/>
          <w:lang w:eastAsia="zh-CN"/>
        </w:rPr>
      </w:pPr>
      <w:r>
        <w:rPr>
          <w:iCs/>
          <w:lang w:eastAsia="zh-CN"/>
        </w:rPr>
        <w:t xml:space="preserve">Otherwise, </w:t>
      </w:r>
      <w:r>
        <w:rPr>
          <w:i/>
          <w:lang w:eastAsia="zh-CN"/>
        </w:rPr>
        <w:t xml:space="preserve">numberOfRepetitions-r17 </w:t>
      </w:r>
      <w:r>
        <w:rPr>
          <w:iCs/>
          <w:lang w:eastAsia="zh-CN"/>
        </w:rPr>
        <w:t>cannot be configured and the counting based on physical slots is used.</w:t>
      </w:r>
    </w:p>
    <w:p w14:paraId="636E3A9E" w14:textId="77777777" w:rsidR="00C1324E" w:rsidRDefault="00860686">
      <w:pPr>
        <w:pStyle w:val="ListParagraph"/>
        <w:numPr>
          <w:ilvl w:val="0"/>
          <w:numId w:val="44"/>
        </w:numPr>
        <w:ind w:firstLineChars="0"/>
        <w:rPr>
          <w:iCs/>
          <w:lang w:eastAsia="zh-CN"/>
        </w:rPr>
      </w:pPr>
      <w:r>
        <w:rPr>
          <w:rFonts w:hint="eastAsia"/>
          <w:iCs/>
          <w:lang w:eastAsia="zh-CN"/>
        </w:rPr>
        <w:t>Alt.3</w:t>
      </w:r>
      <w:r>
        <w:rPr>
          <w:iCs/>
          <w:lang w:eastAsia="zh-CN"/>
        </w:rPr>
        <w:t>:</w:t>
      </w:r>
      <w:r>
        <w:rPr>
          <w:rFonts w:hint="eastAsia"/>
          <w:iCs/>
          <w:lang w:eastAsia="zh-CN"/>
        </w:rPr>
        <w:t xml:space="preserve"> </w:t>
      </w:r>
      <w:r>
        <w:rPr>
          <w:iCs/>
          <w:lang w:eastAsia="zh-CN"/>
        </w:rPr>
        <w:t>One of three combinations of two enhancements is selectively configured.</w:t>
      </w:r>
    </w:p>
    <w:p w14:paraId="16CBAF32" w14:textId="77777777" w:rsidR="00C1324E" w:rsidRDefault="00860686">
      <w:pPr>
        <w:pStyle w:val="ListParagraph"/>
        <w:numPr>
          <w:ilvl w:val="1"/>
          <w:numId w:val="44"/>
        </w:numPr>
        <w:ind w:firstLineChars="0"/>
        <w:rPr>
          <w:iCs/>
          <w:lang w:eastAsia="zh-CN"/>
        </w:rPr>
      </w:pPr>
      <w:r>
        <w:rPr>
          <w:iCs/>
          <w:lang w:eastAsia="zh-CN"/>
        </w:rPr>
        <w:t xml:space="preserve">If the new Rel-17 RRC parameter set to “enabled” is configured, </w:t>
      </w:r>
      <w:r>
        <w:rPr>
          <w:i/>
          <w:lang w:eastAsia="zh-CN"/>
        </w:rPr>
        <w:t xml:space="preserve">numberOfRepetitions-r17 </w:t>
      </w:r>
      <w:r>
        <w:rPr>
          <w:iCs/>
          <w:lang w:eastAsia="zh-CN"/>
        </w:rPr>
        <w:t>has to be configured and the counting based on available slots is used,</w:t>
      </w:r>
    </w:p>
    <w:p w14:paraId="1F0CC4F1" w14:textId="77777777" w:rsidR="00C1324E" w:rsidRDefault="00860686">
      <w:pPr>
        <w:pStyle w:val="ListParagraph"/>
        <w:numPr>
          <w:ilvl w:val="1"/>
          <w:numId w:val="44"/>
        </w:numPr>
        <w:ind w:firstLineChars="0"/>
        <w:rPr>
          <w:iCs/>
          <w:lang w:eastAsia="zh-CN"/>
        </w:rPr>
      </w:pPr>
      <w:r>
        <w:rPr>
          <w:iCs/>
          <w:lang w:eastAsia="zh-CN"/>
        </w:rPr>
        <w:t xml:space="preserve">If the above parameter set to “disabled” is configured, </w:t>
      </w:r>
      <w:r>
        <w:rPr>
          <w:i/>
          <w:lang w:eastAsia="zh-CN"/>
        </w:rPr>
        <w:t xml:space="preserve">numberOfRepetitions-r17 </w:t>
      </w:r>
      <w:r>
        <w:rPr>
          <w:iCs/>
          <w:lang w:eastAsia="zh-CN"/>
        </w:rPr>
        <w:t xml:space="preserve">has to be configured and the counting based on physical slots is used, </w:t>
      </w:r>
    </w:p>
    <w:p w14:paraId="47EC18BC" w14:textId="77777777" w:rsidR="00C1324E" w:rsidRDefault="00860686">
      <w:pPr>
        <w:pStyle w:val="ListParagraph"/>
        <w:numPr>
          <w:ilvl w:val="1"/>
          <w:numId w:val="44"/>
        </w:numPr>
        <w:ind w:firstLineChars="0"/>
        <w:rPr>
          <w:iCs/>
          <w:lang w:eastAsia="zh-CN"/>
        </w:rPr>
      </w:pPr>
      <w:r>
        <w:rPr>
          <w:iCs/>
          <w:lang w:eastAsia="zh-CN"/>
        </w:rPr>
        <w:t xml:space="preserve">If the above parameter is not configured, </w:t>
      </w:r>
      <w:r>
        <w:rPr>
          <w:i/>
          <w:lang w:eastAsia="zh-CN"/>
        </w:rPr>
        <w:t xml:space="preserve">numberOfRepetitions-r17 </w:t>
      </w:r>
      <w:r>
        <w:rPr>
          <w:iCs/>
          <w:lang w:eastAsia="zh-CN"/>
        </w:rPr>
        <w:t>cannot be configured and the counting based on physical slots is used,</w:t>
      </w:r>
    </w:p>
    <w:p w14:paraId="477DAD34" w14:textId="77777777" w:rsidR="00C1324E" w:rsidRDefault="00C1324E">
      <w:pPr>
        <w:rPr>
          <w:lang w:eastAsia="zh-CN"/>
        </w:rPr>
      </w:pPr>
    </w:p>
    <w:p w14:paraId="3B6A739D" w14:textId="77777777" w:rsidR="00C1324E" w:rsidRDefault="00C1324E">
      <w:pPr>
        <w:rPr>
          <w:lang w:eastAsia="zh-CN"/>
        </w:rPr>
      </w:pPr>
    </w:p>
    <w:p w14:paraId="7DE23210" w14:textId="77777777" w:rsidR="00C1324E" w:rsidRDefault="00860686">
      <w:pPr>
        <w:pStyle w:val="Heading1"/>
        <w:rPr>
          <w:lang w:val="en-US" w:eastAsia="ja-JP"/>
        </w:rPr>
      </w:pPr>
      <w:r>
        <w:rPr>
          <w:lang w:val="en-US" w:eastAsia="ja-JP"/>
        </w:rPr>
        <w:t>References</w:t>
      </w:r>
    </w:p>
    <w:p w14:paraId="69A77C75" w14:textId="77777777" w:rsidR="00C1324E" w:rsidRDefault="00860686">
      <w:pPr>
        <w:pStyle w:val="textintend2"/>
        <w:widowControl w:val="0"/>
        <w:numPr>
          <w:ilvl w:val="0"/>
          <w:numId w:val="45"/>
        </w:numPr>
        <w:spacing w:after="0"/>
      </w:pPr>
      <w:r>
        <w:t>R1-2108738</w:t>
      </w:r>
      <w:r>
        <w:tab/>
        <w:t>Discussion on coverage enhancements for PUSCH repetition type A</w:t>
      </w:r>
      <w:r>
        <w:tab/>
        <w:t xml:space="preserve">Huawei, </w:t>
      </w:r>
      <w:proofErr w:type="spellStart"/>
      <w:r>
        <w:t>HiSilicon</w:t>
      </w:r>
      <w:proofErr w:type="spellEnd"/>
    </w:p>
    <w:p w14:paraId="595E7D07" w14:textId="77777777" w:rsidR="00C1324E" w:rsidRDefault="00860686">
      <w:pPr>
        <w:pStyle w:val="textintend2"/>
        <w:widowControl w:val="0"/>
        <w:numPr>
          <w:ilvl w:val="0"/>
          <w:numId w:val="45"/>
        </w:numPr>
        <w:spacing w:after="0"/>
      </w:pPr>
      <w:r>
        <w:t>R1-2108845</w:t>
      </w:r>
      <w:r>
        <w:tab/>
        <w:t>Discussion on enhanced PUSCH repetition type A</w:t>
      </w:r>
      <w:r>
        <w:tab/>
        <w:t>ZTE</w:t>
      </w:r>
    </w:p>
    <w:p w14:paraId="18EF5E4C" w14:textId="77777777" w:rsidR="00C1324E" w:rsidRDefault="00860686">
      <w:pPr>
        <w:pStyle w:val="textintend2"/>
        <w:widowControl w:val="0"/>
        <w:numPr>
          <w:ilvl w:val="0"/>
          <w:numId w:val="45"/>
        </w:numPr>
        <w:spacing w:after="0"/>
      </w:pPr>
      <w:r>
        <w:t>R1-2108919</w:t>
      </w:r>
      <w:r>
        <w:tab/>
        <w:t>Discussion on enhancements for PUSCH repetition Type A</w:t>
      </w:r>
      <w:r>
        <w:tab/>
        <w:t>Spreadtrum Communications</w:t>
      </w:r>
    </w:p>
    <w:p w14:paraId="32013A8A" w14:textId="77777777" w:rsidR="00C1324E" w:rsidRDefault="00860686">
      <w:pPr>
        <w:pStyle w:val="textintend2"/>
        <w:widowControl w:val="0"/>
        <w:numPr>
          <w:ilvl w:val="0"/>
          <w:numId w:val="45"/>
        </w:numPr>
        <w:spacing w:after="0"/>
      </w:pPr>
      <w:r>
        <w:t>R1-2108989</w:t>
      </w:r>
      <w:r>
        <w:tab/>
        <w:t>Discussion on enhancement for PUSCH repetition type A</w:t>
      </w:r>
      <w:r>
        <w:tab/>
        <w:t>vivo</w:t>
      </w:r>
    </w:p>
    <w:p w14:paraId="742F8B0F" w14:textId="77777777" w:rsidR="00C1324E" w:rsidRDefault="00860686">
      <w:pPr>
        <w:pStyle w:val="textintend2"/>
        <w:widowControl w:val="0"/>
        <w:numPr>
          <w:ilvl w:val="0"/>
          <w:numId w:val="45"/>
        </w:numPr>
        <w:spacing w:after="0"/>
      </w:pPr>
      <w:r>
        <w:t>R1-2109088</w:t>
      </w:r>
      <w:r>
        <w:tab/>
        <w:t>Enhancements on PUSCH repetition type A</w:t>
      </w:r>
      <w:r>
        <w:tab/>
        <w:t>OPPO</w:t>
      </w:r>
    </w:p>
    <w:p w14:paraId="5EF6B0DD" w14:textId="77777777" w:rsidR="00C1324E" w:rsidRDefault="00860686">
      <w:pPr>
        <w:pStyle w:val="textintend2"/>
        <w:widowControl w:val="0"/>
        <w:numPr>
          <w:ilvl w:val="0"/>
          <w:numId w:val="45"/>
        </w:numPr>
        <w:spacing w:after="0"/>
      </w:pPr>
      <w:r>
        <w:t>R1-2109240</w:t>
      </w:r>
      <w:r>
        <w:tab/>
        <w:t>Discussion on enhancements on PUSCH repetition type A</w:t>
      </w:r>
      <w:r>
        <w:tab/>
        <w:t>CATT</w:t>
      </w:r>
    </w:p>
    <w:p w14:paraId="38EBF636" w14:textId="77777777" w:rsidR="00C1324E" w:rsidRDefault="00860686">
      <w:pPr>
        <w:pStyle w:val="textintend2"/>
        <w:widowControl w:val="0"/>
        <w:numPr>
          <w:ilvl w:val="0"/>
          <w:numId w:val="45"/>
        </w:numPr>
        <w:spacing w:after="0"/>
      </w:pPr>
      <w:r>
        <w:t>R1-2109247</w:t>
      </w:r>
      <w:r>
        <w:tab/>
        <w:t>Remaining issues on PUSCH repetition type A enhancements</w:t>
      </w:r>
      <w:r>
        <w:tab/>
        <w:t>China Telecom</w:t>
      </w:r>
    </w:p>
    <w:p w14:paraId="4F514CFC" w14:textId="77777777" w:rsidR="00C1324E" w:rsidRDefault="00860686">
      <w:pPr>
        <w:pStyle w:val="textintend2"/>
        <w:widowControl w:val="0"/>
        <w:numPr>
          <w:ilvl w:val="0"/>
          <w:numId w:val="45"/>
        </w:numPr>
        <w:spacing w:after="0"/>
      </w:pPr>
      <w:r>
        <w:t>R1-2109295</w:t>
      </w:r>
      <w:r>
        <w:tab/>
        <w:t>Discussion on enhancements on PUSCH repetition type A</w:t>
      </w:r>
      <w:r>
        <w:tab/>
        <w:t>CMCC</w:t>
      </w:r>
    </w:p>
    <w:p w14:paraId="7D033171" w14:textId="77777777" w:rsidR="00C1324E" w:rsidRDefault="00860686">
      <w:pPr>
        <w:pStyle w:val="textintend2"/>
        <w:widowControl w:val="0"/>
        <w:numPr>
          <w:ilvl w:val="0"/>
          <w:numId w:val="45"/>
        </w:numPr>
        <w:spacing w:after="0"/>
      </w:pPr>
      <w:r>
        <w:t>R1-2109424</w:t>
      </w:r>
      <w:r>
        <w:tab/>
        <w:t>Enhancements on PUSCH repetition type A</w:t>
      </w:r>
      <w:r>
        <w:tab/>
        <w:t>Xiaomi</w:t>
      </w:r>
    </w:p>
    <w:p w14:paraId="7E8CAA57" w14:textId="77777777" w:rsidR="00C1324E" w:rsidRDefault="00860686">
      <w:pPr>
        <w:pStyle w:val="textintend2"/>
        <w:widowControl w:val="0"/>
        <w:numPr>
          <w:ilvl w:val="0"/>
          <w:numId w:val="45"/>
        </w:numPr>
        <w:spacing w:after="0"/>
      </w:pPr>
      <w:r>
        <w:t>R1-2109452</w:t>
      </w:r>
      <w:r>
        <w:tab/>
        <w:t>Discussion on enhancements on PUSCH repetition type A</w:t>
      </w:r>
      <w:r>
        <w:tab/>
        <w:t>Rakuten Mobile, Inc</w:t>
      </w:r>
    </w:p>
    <w:p w14:paraId="756FDA31" w14:textId="77777777" w:rsidR="00C1324E" w:rsidRDefault="00860686">
      <w:pPr>
        <w:pStyle w:val="textintend2"/>
        <w:widowControl w:val="0"/>
        <w:numPr>
          <w:ilvl w:val="0"/>
          <w:numId w:val="45"/>
        </w:numPr>
        <w:spacing w:after="0"/>
      </w:pPr>
      <w:r>
        <w:t>R1-2109455</w:t>
      </w:r>
      <w:r>
        <w:tab/>
        <w:t>Discussion on enhancements on PUSCH repetition Type A</w:t>
      </w:r>
      <w:r>
        <w:tab/>
        <w:t>Panasonic Corporation</w:t>
      </w:r>
    </w:p>
    <w:p w14:paraId="5F127D1D" w14:textId="77777777" w:rsidR="00C1324E" w:rsidRDefault="00860686">
      <w:pPr>
        <w:pStyle w:val="textintend2"/>
        <w:widowControl w:val="0"/>
        <w:numPr>
          <w:ilvl w:val="0"/>
          <w:numId w:val="45"/>
        </w:numPr>
        <w:spacing w:after="0"/>
      </w:pPr>
      <w:r>
        <w:t>R1-2109504</w:t>
      </w:r>
      <w:r>
        <w:tab/>
        <w:t>Enhancements on PUSCH repetition type A</w:t>
      </w:r>
      <w:r>
        <w:tab/>
        <w:t>Samsung</w:t>
      </w:r>
    </w:p>
    <w:p w14:paraId="6356B05A" w14:textId="77777777" w:rsidR="00C1324E" w:rsidRDefault="00860686">
      <w:pPr>
        <w:pStyle w:val="textintend2"/>
        <w:widowControl w:val="0"/>
        <w:numPr>
          <w:ilvl w:val="0"/>
          <w:numId w:val="45"/>
        </w:numPr>
        <w:spacing w:after="0"/>
      </w:pPr>
      <w:r>
        <w:t>R1-2109624</w:t>
      </w:r>
      <w:r>
        <w:tab/>
        <w:t>Enhancements on PUSCH repetition type A</w:t>
      </w:r>
      <w:r>
        <w:tab/>
        <w:t>Intel Corporation</w:t>
      </w:r>
    </w:p>
    <w:p w14:paraId="0FB85F57" w14:textId="77777777" w:rsidR="00C1324E" w:rsidRDefault="00860686">
      <w:pPr>
        <w:pStyle w:val="textintend2"/>
        <w:widowControl w:val="0"/>
        <w:numPr>
          <w:ilvl w:val="0"/>
          <w:numId w:val="45"/>
        </w:numPr>
        <w:spacing w:after="0"/>
      </w:pPr>
      <w:r>
        <w:t>R1-2109692</w:t>
      </w:r>
      <w:r>
        <w:tab/>
        <w:t>Enhancements on PUSCH repetition type A</w:t>
      </w:r>
      <w:r>
        <w:tab/>
        <w:t>NTT DOCOMO, INC.</w:t>
      </w:r>
    </w:p>
    <w:p w14:paraId="2F2E3CA3" w14:textId="77777777" w:rsidR="00C1324E" w:rsidRDefault="00860686">
      <w:pPr>
        <w:pStyle w:val="textintend2"/>
        <w:widowControl w:val="0"/>
        <w:numPr>
          <w:ilvl w:val="0"/>
          <w:numId w:val="45"/>
        </w:numPr>
        <w:spacing w:after="0"/>
      </w:pPr>
      <w:r>
        <w:t>R1-2109886</w:t>
      </w:r>
      <w:r>
        <w:tab/>
        <w:t>Enhancements on PUSCH repetition type A</w:t>
      </w:r>
      <w:r>
        <w:tab/>
        <w:t>Nokia, Nokia Shanghai Bell</w:t>
      </w:r>
    </w:p>
    <w:p w14:paraId="1BD8FD41" w14:textId="77777777" w:rsidR="00C1324E" w:rsidRDefault="00860686">
      <w:pPr>
        <w:pStyle w:val="textintend2"/>
        <w:widowControl w:val="0"/>
        <w:numPr>
          <w:ilvl w:val="0"/>
          <w:numId w:val="45"/>
        </w:numPr>
        <w:spacing w:after="0"/>
      </w:pPr>
      <w:r>
        <w:t>R1-2109990</w:t>
      </w:r>
      <w:r>
        <w:tab/>
        <w:t>Design considerations for PUSCH repetition Type A Enhancements</w:t>
      </w:r>
      <w:r>
        <w:tab/>
        <w:t>Sierra Wireless. S.A.</w:t>
      </w:r>
    </w:p>
    <w:p w14:paraId="6E785764" w14:textId="77777777" w:rsidR="00C1324E" w:rsidRDefault="00860686">
      <w:pPr>
        <w:pStyle w:val="textintend2"/>
        <w:widowControl w:val="0"/>
        <w:numPr>
          <w:ilvl w:val="0"/>
          <w:numId w:val="45"/>
        </w:numPr>
        <w:spacing w:after="0"/>
      </w:pPr>
      <w:r>
        <w:t>R1-2110000</w:t>
      </w:r>
      <w:r>
        <w:tab/>
        <w:t>Enhancements on PUSCH repetition type A</w:t>
      </w:r>
      <w:r>
        <w:tab/>
        <w:t>Sharp</w:t>
      </w:r>
    </w:p>
    <w:p w14:paraId="19BD7AB0" w14:textId="77777777" w:rsidR="00C1324E" w:rsidRDefault="00860686">
      <w:pPr>
        <w:pStyle w:val="textintend2"/>
        <w:widowControl w:val="0"/>
        <w:numPr>
          <w:ilvl w:val="0"/>
          <w:numId w:val="45"/>
        </w:numPr>
        <w:spacing w:after="0"/>
      </w:pPr>
      <w:r>
        <w:t>R1-2110046</w:t>
      </w:r>
      <w:r>
        <w:tab/>
        <w:t>Discussion on PUSCH repetition type A enhancement</w:t>
      </w:r>
      <w:r>
        <w:tab/>
        <w:t>Apple</w:t>
      </w:r>
    </w:p>
    <w:p w14:paraId="15186005" w14:textId="77777777" w:rsidR="00C1324E" w:rsidRDefault="00860686">
      <w:pPr>
        <w:pStyle w:val="textintend2"/>
        <w:widowControl w:val="0"/>
        <w:numPr>
          <w:ilvl w:val="0"/>
          <w:numId w:val="45"/>
        </w:numPr>
        <w:spacing w:after="0"/>
      </w:pPr>
      <w:r>
        <w:t>R1-2110096</w:t>
      </w:r>
      <w:r>
        <w:tab/>
        <w:t>Discussions on PUSCH repetition type A enhancements</w:t>
      </w:r>
      <w:r>
        <w:tab/>
        <w:t>LG Electronics</w:t>
      </w:r>
    </w:p>
    <w:p w14:paraId="63286E7D" w14:textId="77777777" w:rsidR="00C1324E" w:rsidRDefault="00860686">
      <w:pPr>
        <w:pStyle w:val="textintend2"/>
        <w:widowControl w:val="0"/>
        <w:numPr>
          <w:ilvl w:val="0"/>
          <w:numId w:val="45"/>
        </w:numPr>
        <w:spacing w:after="0"/>
      </w:pPr>
      <w:r>
        <w:t>R1-2110122</w:t>
      </w:r>
      <w:r>
        <w:tab/>
        <w:t>PUSCH Repetition Type A Enhancement</w:t>
      </w:r>
      <w:r>
        <w:tab/>
        <w:t>Ericsson</w:t>
      </w:r>
    </w:p>
    <w:p w14:paraId="2123A6FA" w14:textId="77777777" w:rsidR="00C1324E" w:rsidRDefault="00860686">
      <w:pPr>
        <w:pStyle w:val="textintend2"/>
        <w:widowControl w:val="0"/>
        <w:numPr>
          <w:ilvl w:val="0"/>
          <w:numId w:val="45"/>
        </w:numPr>
        <w:spacing w:after="0"/>
      </w:pPr>
      <w:r>
        <w:t>R1-2110152</w:t>
      </w:r>
      <w:r>
        <w:tab/>
        <w:t>Type-A PUSCH repetition for coverage enhancement</w:t>
      </w:r>
      <w:r>
        <w:tab/>
      </w:r>
      <w:proofErr w:type="spellStart"/>
      <w:r>
        <w:t>InterDigital</w:t>
      </w:r>
      <w:proofErr w:type="spellEnd"/>
      <w:r>
        <w:t>, Inc.</w:t>
      </w:r>
    </w:p>
    <w:p w14:paraId="6FC97812" w14:textId="77777777" w:rsidR="00C1324E" w:rsidRDefault="00860686">
      <w:pPr>
        <w:pStyle w:val="textintend2"/>
        <w:widowControl w:val="0"/>
        <w:numPr>
          <w:ilvl w:val="0"/>
          <w:numId w:val="45"/>
        </w:numPr>
        <w:spacing w:after="0"/>
      </w:pPr>
      <w:r>
        <w:t>R1-2110201</w:t>
      </w:r>
      <w:r>
        <w:tab/>
        <w:t>Enhancements on PUSCH Repetition Type A</w:t>
      </w:r>
      <w:r>
        <w:tab/>
        <w:t>Qualcomm Incorporated</w:t>
      </w:r>
    </w:p>
    <w:p w14:paraId="1F102DAC" w14:textId="77777777" w:rsidR="00C1324E" w:rsidRDefault="00860686">
      <w:pPr>
        <w:pStyle w:val="textintend2"/>
        <w:widowControl w:val="0"/>
        <w:numPr>
          <w:ilvl w:val="0"/>
          <w:numId w:val="45"/>
        </w:numPr>
        <w:spacing w:after="0"/>
      </w:pPr>
      <w:r>
        <w:t>R1-2110237</w:t>
      </w:r>
      <w:r>
        <w:tab/>
        <w:t>Enhancements on PUSCH repetition type A</w:t>
      </w:r>
      <w:r>
        <w:tab/>
        <w:t>Lenovo, Motorola Mobility</w:t>
      </w:r>
    </w:p>
    <w:p w14:paraId="4AB4DEF3" w14:textId="77777777" w:rsidR="00C1324E" w:rsidRDefault="00860686">
      <w:pPr>
        <w:pStyle w:val="textintend2"/>
        <w:widowControl w:val="0"/>
        <w:numPr>
          <w:ilvl w:val="0"/>
          <w:numId w:val="45"/>
        </w:numPr>
        <w:spacing w:after="0"/>
      </w:pPr>
      <w:r>
        <w:t>R1-2110327</w:t>
      </w:r>
      <w:r>
        <w:tab/>
        <w:t>Discussion on enhancements on PUSCH repetition type A</w:t>
      </w:r>
      <w:r>
        <w:tab/>
        <w:t>WILUS Inc.</w:t>
      </w:r>
    </w:p>
    <w:p w14:paraId="17D9E45A" w14:textId="77777777" w:rsidR="00C1324E" w:rsidRDefault="00C1324E">
      <w:pPr>
        <w:rPr>
          <w:rFonts w:ascii="Arial" w:eastAsia="Yu Mincho" w:hAnsi="Arial"/>
          <w:lang w:val="en-US" w:eastAsia="ja-JP"/>
        </w:rPr>
      </w:pPr>
    </w:p>
    <w:p w14:paraId="1D19FC88" w14:textId="77777777" w:rsidR="00C1324E" w:rsidRDefault="00C1324E">
      <w:pPr>
        <w:rPr>
          <w:rFonts w:ascii="Arial" w:hAnsi="Arial"/>
          <w:lang w:val="en-US" w:eastAsia="zh-CN"/>
        </w:rPr>
      </w:pPr>
    </w:p>
    <w:p w14:paraId="08F9AADA" w14:textId="77777777" w:rsidR="00C1324E" w:rsidRDefault="00C1324E">
      <w:pPr>
        <w:pStyle w:val="Heading1"/>
        <w:rPr>
          <w:lang w:val="en-US" w:eastAsia="ja-JP"/>
        </w:rPr>
        <w:sectPr w:rsidR="00C1324E">
          <w:footnotePr>
            <w:numRestart w:val="eachSect"/>
          </w:footnotePr>
          <w:pgSz w:w="11907" w:h="16840"/>
          <w:pgMar w:top="1133" w:right="1133" w:bottom="1416" w:left="1133" w:header="850" w:footer="340" w:gutter="0"/>
          <w:cols w:space="720"/>
          <w:formProt w:val="0"/>
          <w:docGrid w:linePitch="272"/>
        </w:sectPr>
      </w:pPr>
    </w:p>
    <w:p w14:paraId="6D1C1E92" w14:textId="77777777" w:rsidR="00C1324E" w:rsidRDefault="00860686">
      <w:pPr>
        <w:pStyle w:val="Heading1"/>
        <w:rPr>
          <w:lang w:val="en-US" w:eastAsia="ja-JP"/>
        </w:rPr>
      </w:pPr>
      <w:r>
        <w:rPr>
          <w:lang w:val="en-US" w:eastAsia="ja-JP"/>
        </w:rPr>
        <w:lastRenderedPageBreak/>
        <w:t>RRC parameters listed in R1-2108673</w:t>
      </w:r>
    </w:p>
    <w:tbl>
      <w:tblPr>
        <w:tblW w:w="8828" w:type="dxa"/>
        <w:tblCellMar>
          <w:left w:w="99" w:type="dxa"/>
          <w:right w:w="99" w:type="dxa"/>
        </w:tblCellMar>
        <w:tblLook w:val="04A0" w:firstRow="1" w:lastRow="0" w:firstColumn="1" w:lastColumn="0" w:noHBand="0" w:noVBand="1"/>
      </w:tblPr>
      <w:tblGrid>
        <w:gridCol w:w="743"/>
        <w:gridCol w:w="748"/>
        <w:gridCol w:w="742"/>
        <w:gridCol w:w="519"/>
        <w:gridCol w:w="1631"/>
        <w:gridCol w:w="460"/>
        <w:gridCol w:w="1636"/>
        <w:gridCol w:w="589"/>
        <w:gridCol w:w="633"/>
        <w:gridCol w:w="1636"/>
        <w:gridCol w:w="1636"/>
        <w:gridCol w:w="500"/>
        <w:gridCol w:w="401"/>
        <w:gridCol w:w="529"/>
        <w:gridCol w:w="752"/>
        <w:gridCol w:w="1123"/>
      </w:tblGrid>
      <w:tr w:rsidR="00C1324E" w14:paraId="2C805203" w14:textId="77777777">
        <w:trPr>
          <w:trHeight w:val="450"/>
        </w:trPr>
        <w:tc>
          <w:tcPr>
            <w:tcW w:w="413" w:type="dxa"/>
            <w:tcBorders>
              <w:top w:val="single" w:sz="4" w:space="0" w:color="auto"/>
              <w:left w:val="single" w:sz="4" w:space="0" w:color="auto"/>
              <w:bottom w:val="single" w:sz="4" w:space="0" w:color="auto"/>
              <w:right w:val="single" w:sz="4" w:space="0" w:color="auto"/>
            </w:tcBorders>
            <w:shd w:val="clear" w:color="000000" w:fill="00B0F0"/>
            <w:vAlign w:val="center"/>
          </w:tcPr>
          <w:p w14:paraId="6ACDBBC6"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WI code</w:t>
            </w:r>
          </w:p>
        </w:tc>
        <w:tc>
          <w:tcPr>
            <w:tcW w:w="416" w:type="dxa"/>
            <w:tcBorders>
              <w:top w:val="single" w:sz="4" w:space="0" w:color="auto"/>
              <w:left w:val="nil"/>
              <w:bottom w:val="single" w:sz="4" w:space="0" w:color="auto"/>
              <w:right w:val="single" w:sz="4" w:space="0" w:color="auto"/>
            </w:tcBorders>
            <w:shd w:val="clear" w:color="000000" w:fill="00B0F0"/>
            <w:vAlign w:val="center"/>
          </w:tcPr>
          <w:p w14:paraId="71A99B21"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Sub-feature group</w:t>
            </w:r>
          </w:p>
        </w:tc>
        <w:tc>
          <w:tcPr>
            <w:tcW w:w="412" w:type="dxa"/>
            <w:tcBorders>
              <w:top w:val="single" w:sz="4" w:space="0" w:color="auto"/>
              <w:left w:val="nil"/>
              <w:bottom w:val="single" w:sz="4" w:space="0" w:color="auto"/>
              <w:right w:val="single" w:sz="4" w:space="0" w:color="auto"/>
            </w:tcBorders>
            <w:shd w:val="clear" w:color="000000" w:fill="00B0F0"/>
            <w:vAlign w:val="center"/>
          </w:tcPr>
          <w:p w14:paraId="12B1391A"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RAN1 specification</w:t>
            </w:r>
          </w:p>
        </w:tc>
        <w:tc>
          <w:tcPr>
            <w:tcW w:w="255" w:type="dxa"/>
            <w:tcBorders>
              <w:top w:val="single" w:sz="4" w:space="0" w:color="auto"/>
              <w:left w:val="nil"/>
              <w:bottom w:val="single" w:sz="4" w:space="0" w:color="auto"/>
              <w:right w:val="single" w:sz="4" w:space="0" w:color="auto"/>
            </w:tcBorders>
            <w:shd w:val="clear" w:color="000000" w:fill="00B0F0"/>
            <w:vAlign w:val="center"/>
          </w:tcPr>
          <w:p w14:paraId="33E85484"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Section</w:t>
            </w:r>
          </w:p>
        </w:tc>
        <w:tc>
          <w:tcPr>
            <w:tcW w:w="1036" w:type="dxa"/>
            <w:tcBorders>
              <w:top w:val="single" w:sz="4" w:space="0" w:color="auto"/>
              <w:left w:val="nil"/>
              <w:bottom w:val="single" w:sz="4" w:space="0" w:color="auto"/>
              <w:right w:val="single" w:sz="4" w:space="0" w:color="auto"/>
            </w:tcBorders>
            <w:shd w:val="clear" w:color="000000" w:fill="00B0F0"/>
            <w:vAlign w:val="center"/>
          </w:tcPr>
          <w:p w14:paraId="72FF1D06"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RAN2 Parent IE</w:t>
            </w:r>
          </w:p>
        </w:tc>
        <w:tc>
          <w:tcPr>
            <w:tcW w:w="214" w:type="dxa"/>
            <w:tcBorders>
              <w:top w:val="single" w:sz="4" w:space="0" w:color="auto"/>
              <w:left w:val="nil"/>
              <w:bottom w:val="single" w:sz="4" w:space="0" w:color="auto"/>
              <w:right w:val="single" w:sz="4" w:space="0" w:color="auto"/>
            </w:tcBorders>
            <w:shd w:val="clear" w:color="000000" w:fill="00B0F0"/>
            <w:vAlign w:val="center"/>
          </w:tcPr>
          <w:p w14:paraId="40095D8D"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RAN2 ASN.1 name</w:t>
            </w:r>
          </w:p>
        </w:tc>
        <w:tc>
          <w:tcPr>
            <w:tcW w:w="1404" w:type="dxa"/>
            <w:tcBorders>
              <w:top w:val="single" w:sz="4" w:space="0" w:color="auto"/>
              <w:left w:val="nil"/>
              <w:bottom w:val="single" w:sz="4" w:space="0" w:color="auto"/>
              <w:right w:val="single" w:sz="4" w:space="0" w:color="auto"/>
            </w:tcBorders>
            <w:shd w:val="clear" w:color="000000" w:fill="00B0F0"/>
            <w:vAlign w:val="center"/>
          </w:tcPr>
          <w:p w14:paraId="4256B321"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Parameter name in the spec</w:t>
            </w:r>
          </w:p>
        </w:tc>
        <w:tc>
          <w:tcPr>
            <w:tcW w:w="374" w:type="dxa"/>
            <w:tcBorders>
              <w:top w:val="single" w:sz="4" w:space="0" w:color="auto"/>
              <w:left w:val="nil"/>
              <w:bottom w:val="single" w:sz="4" w:space="0" w:color="auto"/>
              <w:right w:val="single" w:sz="4" w:space="0" w:color="auto"/>
            </w:tcBorders>
            <w:shd w:val="clear" w:color="000000" w:fill="00B0F0"/>
            <w:vAlign w:val="center"/>
          </w:tcPr>
          <w:p w14:paraId="1322C8B7"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New or existing?</w:t>
            </w:r>
          </w:p>
        </w:tc>
        <w:tc>
          <w:tcPr>
            <w:tcW w:w="335" w:type="dxa"/>
            <w:tcBorders>
              <w:top w:val="single" w:sz="4" w:space="0" w:color="auto"/>
              <w:left w:val="nil"/>
              <w:bottom w:val="single" w:sz="4" w:space="0" w:color="auto"/>
              <w:right w:val="single" w:sz="4" w:space="0" w:color="auto"/>
            </w:tcBorders>
            <w:shd w:val="clear" w:color="000000" w:fill="00B0F0"/>
            <w:vAlign w:val="center"/>
          </w:tcPr>
          <w:p w14:paraId="387AD226"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Parameter name in the text</w:t>
            </w:r>
          </w:p>
        </w:tc>
        <w:tc>
          <w:tcPr>
            <w:tcW w:w="1039" w:type="dxa"/>
            <w:tcBorders>
              <w:top w:val="single" w:sz="4" w:space="0" w:color="auto"/>
              <w:left w:val="nil"/>
              <w:bottom w:val="single" w:sz="4" w:space="0" w:color="auto"/>
              <w:right w:val="single" w:sz="4" w:space="0" w:color="auto"/>
            </w:tcBorders>
            <w:shd w:val="clear" w:color="000000" w:fill="00B0F0"/>
            <w:vAlign w:val="center"/>
          </w:tcPr>
          <w:p w14:paraId="5ADCC216"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Description</w:t>
            </w:r>
          </w:p>
        </w:tc>
        <w:tc>
          <w:tcPr>
            <w:tcW w:w="1039" w:type="dxa"/>
            <w:tcBorders>
              <w:top w:val="single" w:sz="4" w:space="0" w:color="auto"/>
              <w:left w:val="nil"/>
              <w:bottom w:val="single" w:sz="4" w:space="0" w:color="auto"/>
              <w:right w:val="single" w:sz="4" w:space="0" w:color="auto"/>
            </w:tcBorders>
            <w:shd w:val="clear" w:color="000000" w:fill="00B0F0"/>
            <w:vAlign w:val="center"/>
          </w:tcPr>
          <w:p w14:paraId="620EAE5E"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Value range</w:t>
            </w:r>
          </w:p>
        </w:tc>
        <w:tc>
          <w:tcPr>
            <w:tcW w:w="242" w:type="dxa"/>
            <w:tcBorders>
              <w:top w:val="single" w:sz="4" w:space="0" w:color="auto"/>
              <w:left w:val="nil"/>
              <w:bottom w:val="single" w:sz="4" w:space="0" w:color="auto"/>
              <w:right w:val="single" w:sz="4" w:space="0" w:color="auto"/>
            </w:tcBorders>
            <w:shd w:val="clear" w:color="000000" w:fill="00B0F0"/>
            <w:vAlign w:val="center"/>
          </w:tcPr>
          <w:p w14:paraId="684426F6"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Default value aspect</w:t>
            </w:r>
          </w:p>
        </w:tc>
        <w:tc>
          <w:tcPr>
            <w:tcW w:w="172" w:type="dxa"/>
            <w:tcBorders>
              <w:top w:val="single" w:sz="4" w:space="0" w:color="auto"/>
              <w:left w:val="nil"/>
              <w:bottom w:val="single" w:sz="4" w:space="0" w:color="auto"/>
              <w:right w:val="single" w:sz="4" w:space="0" w:color="auto"/>
            </w:tcBorders>
            <w:shd w:val="clear" w:color="000000" w:fill="00B0F0"/>
            <w:vAlign w:val="center"/>
          </w:tcPr>
          <w:p w14:paraId="19978AE7"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Per (UE, cell, TRP, …)</w:t>
            </w:r>
          </w:p>
        </w:tc>
        <w:tc>
          <w:tcPr>
            <w:tcW w:w="380" w:type="dxa"/>
            <w:tcBorders>
              <w:top w:val="single" w:sz="4" w:space="0" w:color="auto"/>
              <w:left w:val="nil"/>
              <w:bottom w:val="single" w:sz="4" w:space="0" w:color="auto"/>
              <w:right w:val="single" w:sz="4" w:space="0" w:color="auto"/>
            </w:tcBorders>
            <w:shd w:val="clear" w:color="000000" w:fill="00B0F0"/>
            <w:vAlign w:val="center"/>
          </w:tcPr>
          <w:p w14:paraId="65B88A18"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UE-specific or Cell-specific</w:t>
            </w:r>
          </w:p>
        </w:tc>
        <w:tc>
          <w:tcPr>
            <w:tcW w:w="418" w:type="dxa"/>
            <w:tcBorders>
              <w:top w:val="single" w:sz="4" w:space="0" w:color="auto"/>
              <w:left w:val="nil"/>
              <w:bottom w:val="single" w:sz="4" w:space="0" w:color="auto"/>
              <w:right w:val="single" w:sz="4" w:space="0" w:color="auto"/>
            </w:tcBorders>
            <w:shd w:val="clear" w:color="000000" w:fill="00B0F0"/>
            <w:vAlign w:val="center"/>
          </w:tcPr>
          <w:p w14:paraId="7396B42D"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Specification</w:t>
            </w:r>
          </w:p>
        </w:tc>
        <w:tc>
          <w:tcPr>
            <w:tcW w:w="679" w:type="dxa"/>
            <w:tcBorders>
              <w:top w:val="single" w:sz="4" w:space="0" w:color="auto"/>
              <w:left w:val="nil"/>
              <w:bottom w:val="single" w:sz="4" w:space="0" w:color="auto"/>
              <w:right w:val="single" w:sz="4" w:space="0" w:color="auto"/>
            </w:tcBorders>
            <w:shd w:val="clear" w:color="000000" w:fill="00B0F0"/>
            <w:vAlign w:val="center"/>
          </w:tcPr>
          <w:p w14:paraId="778B0D0B"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Comment</w:t>
            </w:r>
          </w:p>
        </w:tc>
      </w:tr>
      <w:tr w:rsidR="00C1324E" w14:paraId="701A3D7A" w14:textId="77777777">
        <w:trPr>
          <w:trHeight w:val="900"/>
        </w:trPr>
        <w:tc>
          <w:tcPr>
            <w:tcW w:w="413" w:type="dxa"/>
            <w:tcBorders>
              <w:top w:val="nil"/>
              <w:left w:val="single" w:sz="4" w:space="0" w:color="auto"/>
              <w:bottom w:val="single" w:sz="4" w:space="0" w:color="auto"/>
              <w:right w:val="single" w:sz="4" w:space="0" w:color="auto"/>
            </w:tcBorders>
            <w:shd w:val="clear" w:color="auto" w:fill="auto"/>
            <w:vAlign w:val="center"/>
          </w:tcPr>
          <w:p w14:paraId="51D71009"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NR_cov_enh-Core</w:t>
            </w:r>
          </w:p>
        </w:tc>
        <w:tc>
          <w:tcPr>
            <w:tcW w:w="416" w:type="dxa"/>
            <w:tcBorders>
              <w:top w:val="nil"/>
              <w:left w:val="nil"/>
              <w:bottom w:val="single" w:sz="4" w:space="0" w:color="auto"/>
              <w:right w:val="single" w:sz="4" w:space="0" w:color="auto"/>
            </w:tcBorders>
            <w:shd w:val="clear" w:color="auto" w:fill="auto"/>
            <w:vAlign w:val="center"/>
          </w:tcPr>
          <w:p w14:paraId="428F060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03E735CE"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5807CB9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3E1A630E"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w:t>
            </w:r>
            <w:r>
              <w:rPr>
                <w:rFonts w:ascii="Arial" w:eastAsia="Yu Gothic" w:hAnsi="Arial" w:cs="Arial"/>
                <w:color w:val="00B050"/>
                <w:sz w:val="16"/>
                <w:szCs w:val="16"/>
                <w:lang w:val="en-US" w:eastAsia="ja-JP"/>
              </w:rPr>
              <w:t>PUSCH-</w:t>
            </w:r>
            <w:proofErr w:type="spellStart"/>
            <w:r>
              <w:rPr>
                <w:rFonts w:ascii="Arial" w:eastAsia="Yu Gothic" w:hAnsi="Arial" w:cs="Arial"/>
                <w:color w:val="00B050"/>
                <w:sz w:val="16"/>
                <w:szCs w:val="16"/>
                <w:lang w:val="en-US" w:eastAsia="ja-JP"/>
              </w:rPr>
              <w:t>TimeDomainResourceAllocationList</w:t>
            </w:r>
            <w:proofErr w:type="spellEnd"/>
            <w:r>
              <w:rPr>
                <w:rFonts w:ascii="Arial" w:eastAsia="Yu Gothic" w:hAnsi="Arial" w:cs="Arial"/>
                <w:color w:val="FF0000"/>
                <w:sz w:val="16"/>
                <w:szCs w:val="16"/>
                <w:lang w:val="en-US" w:eastAsia="ja-JP"/>
              </w:rPr>
              <w:t>]</w:t>
            </w:r>
          </w:p>
        </w:tc>
        <w:tc>
          <w:tcPr>
            <w:tcW w:w="214" w:type="dxa"/>
            <w:tcBorders>
              <w:top w:val="nil"/>
              <w:left w:val="nil"/>
              <w:bottom w:val="single" w:sz="4" w:space="0" w:color="auto"/>
              <w:right w:val="single" w:sz="4" w:space="0" w:color="auto"/>
            </w:tcBorders>
            <w:shd w:val="clear" w:color="auto" w:fill="auto"/>
            <w:noWrap/>
            <w:vAlign w:val="center"/>
          </w:tcPr>
          <w:p w14:paraId="1556EBF3"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42A69747" w14:textId="77777777" w:rsidR="00C1324E" w:rsidRDefault="00860686">
            <w:pPr>
              <w:spacing w:after="0" w:line="240" w:lineRule="auto"/>
              <w:jc w:val="left"/>
              <w:rPr>
                <w:rFonts w:ascii="Arial" w:eastAsia="Yu Gothic" w:hAnsi="Arial" w:cs="Arial"/>
                <w:i/>
                <w:iCs/>
                <w:color w:val="000000"/>
                <w:sz w:val="16"/>
                <w:szCs w:val="16"/>
                <w:lang w:val="en-US" w:eastAsia="ja-JP"/>
              </w:rPr>
            </w:pPr>
            <w:r>
              <w:rPr>
                <w:rFonts w:ascii="Arial" w:eastAsia="Yu Gothic" w:hAnsi="Arial" w:cs="Arial"/>
                <w:i/>
                <w:iCs/>
                <w:color w:val="000000"/>
                <w:sz w:val="16"/>
                <w:szCs w:val="16"/>
                <w:lang w:val="en-US" w:eastAsia="ja-JP"/>
              </w:rPr>
              <w:t>numberOfRepetitions-17</w:t>
            </w:r>
          </w:p>
        </w:tc>
        <w:tc>
          <w:tcPr>
            <w:tcW w:w="374" w:type="dxa"/>
            <w:tcBorders>
              <w:top w:val="nil"/>
              <w:left w:val="nil"/>
              <w:bottom w:val="single" w:sz="4" w:space="0" w:color="auto"/>
              <w:right w:val="single" w:sz="4" w:space="0" w:color="auto"/>
            </w:tcBorders>
            <w:shd w:val="clear" w:color="auto" w:fill="auto"/>
            <w:noWrap/>
            <w:vAlign w:val="center"/>
          </w:tcPr>
          <w:p w14:paraId="0C065C02"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new </w:t>
            </w:r>
            <w:r>
              <w:rPr>
                <w:rFonts w:ascii="Arial" w:eastAsia="Yu Gothic" w:hAnsi="Arial" w:cs="Arial"/>
                <w:color w:val="FF0000"/>
                <w:sz w:val="16"/>
                <w:szCs w:val="16"/>
                <w:lang w:val="en-US" w:eastAsia="ja-JP"/>
              </w:rPr>
              <w:t>existing</w:t>
            </w:r>
          </w:p>
        </w:tc>
        <w:tc>
          <w:tcPr>
            <w:tcW w:w="335" w:type="dxa"/>
            <w:tcBorders>
              <w:top w:val="nil"/>
              <w:left w:val="nil"/>
              <w:bottom w:val="single" w:sz="4" w:space="0" w:color="auto"/>
              <w:right w:val="single" w:sz="4" w:space="0" w:color="auto"/>
            </w:tcBorders>
            <w:shd w:val="clear" w:color="auto" w:fill="auto"/>
            <w:noWrap/>
            <w:vAlign w:val="center"/>
          </w:tcPr>
          <w:p w14:paraId="6B046AB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237E5B27"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Support the increased maximum number of repetitions</w:t>
            </w:r>
          </w:p>
        </w:tc>
        <w:tc>
          <w:tcPr>
            <w:tcW w:w="1039" w:type="dxa"/>
            <w:tcBorders>
              <w:top w:val="nil"/>
              <w:left w:val="nil"/>
              <w:bottom w:val="single" w:sz="4" w:space="0" w:color="auto"/>
              <w:right w:val="single" w:sz="4" w:space="0" w:color="auto"/>
            </w:tcBorders>
            <w:shd w:val="clear" w:color="auto" w:fill="auto"/>
            <w:vAlign w:val="center"/>
          </w:tcPr>
          <w:p w14:paraId="417BA00A"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1, 2, 3, 4, 7, 8, 12, 16, 20, 24, 28, 32</w:t>
            </w:r>
          </w:p>
        </w:tc>
        <w:tc>
          <w:tcPr>
            <w:tcW w:w="242" w:type="dxa"/>
            <w:tcBorders>
              <w:top w:val="nil"/>
              <w:left w:val="nil"/>
              <w:bottom w:val="single" w:sz="4" w:space="0" w:color="auto"/>
              <w:right w:val="single" w:sz="4" w:space="0" w:color="auto"/>
            </w:tcBorders>
            <w:shd w:val="clear" w:color="auto" w:fill="auto"/>
            <w:noWrap/>
            <w:vAlign w:val="center"/>
          </w:tcPr>
          <w:p w14:paraId="3EB7744D"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1EF5918E"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4DDDB76C"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4DD284F9"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vMerge w:val="restart"/>
            <w:tcBorders>
              <w:top w:val="nil"/>
              <w:left w:val="single" w:sz="4" w:space="0" w:color="auto"/>
              <w:bottom w:val="single" w:sz="4" w:space="0" w:color="000000"/>
              <w:right w:val="single" w:sz="4" w:space="0" w:color="auto"/>
            </w:tcBorders>
            <w:shd w:val="clear" w:color="auto" w:fill="auto"/>
            <w:vAlign w:val="center"/>
          </w:tcPr>
          <w:p w14:paraId="20441D06"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Agreements:</w:t>
            </w:r>
            <w:r>
              <w:rPr>
                <w:rFonts w:ascii="Arial" w:eastAsia="Yu Gothic" w:hAnsi="Arial" w:cs="Arial"/>
                <w:color w:val="000000"/>
                <w:sz w:val="16"/>
                <w:szCs w:val="16"/>
                <w:lang w:val="en-US" w:eastAsia="ja-JP"/>
              </w:rPr>
              <w:br/>
              <w:t>Rel-17 PUSCH repetition Type A supports the increase of maximum number of repetitions with repetition factors configured in a TDRA list with a row index indicated either by the configured grant configuration or by TDRA field in a DCI.</w:t>
            </w:r>
            <w:r>
              <w:rPr>
                <w:rFonts w:ascii="Arial" w:eastAsia="Yu Gothic" w:hAnsi="Arial" w:cs="Arial"/>
                <w:color w:val="000000"/>
                <w:sz w:val="16"/>
                <w:szCs w:val="16"/>
                <w:lang w:val="en-US" w:eastAsia="ja-JP"/>
              </w:rPr>
              <w:br/>
            </w:r>
            <w:r>
              <w:rPr>
                <w:rFonts w:ascii="Arial" w:eastAsia="Yu Gothic" w:hAnsi="Arial" w:cs="Arial"/>
                <w:color w:val="000000"/>
                <w:sz w:val="16"/>
                <w:szCs w:val="16"/>
                <w:lang w:val="en-US" w:eastAsia="ja-JP"/>
              </w:rPr>
              <w:br/>
              <w:t>Agreement:</w:t>
            </w:r>
            <w:r>
              <w:rPr>
                <w:rFonts w:ascii="Arial" w:eastAsia="Yu Gothic" w:hAnsi="Arial" w:cs="Arial"/>
                <w:color w:val="000000"/>
                <w:sz w:val="16"/>
                <w:szCs w:val="16"/>
                <w:lang w:val="en-US" w:eastAsia="ja-JP"/>
              </w:rPr>
              <w:br/>
              <w:t xml:space="preserve">In addition to {1, 2, 3, 4, 7, 8, 12, 16} and {32}, the following additional value set for repetition </w:t>
            </w:r>
            <w:r>
              <w:rPr>
                <w:rFonts w:ascii="Arial" w:eastAsia="Yu Gothic" w:hAnsi="Arial" w:cs="Arial"/>
                <w:color w:val="000000"/>
                <w:sz w:val="16"/>
                <w:szCs w:val="16"/>
                <w:lang w:val="en-US" w:eastAsia="ja-JP"/>
              </w:rPr>
              <w:lastRenderedPageBreak/>
              <w:t>factor is supported in Rel-17.</w:t>
            </w:r>
            <w:r>
              <w:rPr>
                <w:rFonts w:ascii="Arial" w:eastAsia="Yu Gothic" w:hAnsi="Arial" w:cs="Arial"/>
                <w:color w:val="000000"/>
                <w:sz w:val="16"/>
                <w:szCs w:val="16"/>
                <w:lang w:val="en-US" w:eastAsia="ja-JP"/>
              </w:rPr>
              <w:br/>
              <w:t>• {20, 24, 28}</w:t>
            </w:r>
            <w:r>
              <w:rPr>
                <w:rFonts w:ascii="Arial" w:eastAsia="Yu Gothic" w:hAnsi="Arial" w:cs="Arial"/>
                <w:color w:val="000000"/>
                <w:sz w:val="16"/>
                <w:szCs w:val="16"/>
                <w:lang w:val="en-US" w:eastAsia="ja-JP"/>
              </w:rPr>
              <w:br/>
            </w:r>
            <w:r>
              <w:rPr>
                <w:rFonts w:ascii="Arial" w:eastAsia="Yu Gothic" w:hAnsi="Arial" w:cs="Arial"/>
                <w:color w:val="000000"/>
                <w:sz w:val="16"/>
                <w:szCs w:val="16"/>
                <w:lang w:val="en-US" w:eastAsia="ja-JP"/>
              </w:rPr>
              <w:br/>
              <w:t>Agreement</w:t>
            </w:r>
            <w:r>
              <w:rPr>
                <w:rFonts w:ascii="Arial" w:eastAsia="Yu Gothic" w:hAnsi="Arial" w:cs="Arial"/>
                <w:color w:val="000000"/>
                <w:sz w:val="16"/>
                <w:szCs w:val="16"/>
                <w:lang w:val="en-US" w:eastAsia="ja-JP"/>
              </w:rPr>
              <w:br/>
              <w:t>DCI format 0_1 and DCI format 0_2 support Rel-17 PUSCH repetition Type A with the increased maximum repetition numbers configured in TDRA lists.</w:t>
            </w:r>
            <w:r>
              <w:rPr>
                <w:rFonts w:ascii="Arial" w:eastAsia="Yu Gothic" w:hAnsi="Arial" w:cs="Arial"/>
                <w:color w:val="000000"/>
                <w:sz w:val="16"/>
                <w:szCs w:val="16"/>
                <w:lang w:val="en-US" w:eastAsia="ja-JP"/>
              </w:rPr>
              <w:br/>
            </w:r>
            <w:r>
              <w:rPr>
                <w:rFonts w:ascii="Arial" w:eastAsia="Yu Gothic" w:hAnsi="Arial" w:cs="Arial"/>
                <w:color w:val="FF0000"/>
                <w:sz w:val="16"/>
                <w:szCs w:val="16"/>
                <w:lang w:val="en-US" w:eastAsia="ja-JP"/>
              </w:rPr>
              <w:br/>
              <w:t>[For PUSCH-Allocation-r17, only the field numberOfRepetitions-r16 is changed to numberOfRepetitions-r17. Other fields (</w:t>
            </w:r>
            <w:proofErr w:type="spellStart"/>
            <w:r>
              <w:rPr>
                <w:rFonts w:ascii="Arial" w:eastAsia="Yu Gothic" w:hAnsi="Arial" w:cs="Arial"/>
                <w:color w:val="FF0000"/>
                <w:sz w:val="16"/>
                <w:szCs w:val="16"/>
                <w:lang w:val="en-US" w:eastAsia="ja-JP"/>
              </w:rPr>
              <w:t>mappingType</w:t>
            </w:r>
            <w:proofErr w:type="spellEnd"/>
            <w:r>
              <w:rPr>
                <w:rFonts w:ascii="Arial" w:eastAsia="Yu Gothic" w:hAnsi="Arial" w:cs="Arial"/>
                <w:color w:val="FF0000"/>
                <w:sz w:val="16"/>
                <w:szCs w:val="16"/>
                <w:lang w:val="en-US" w:eastAsia="ja-JP"/>
              </w:rPr>
              <w:t xml:space="preserve">, </w:t>
            </w:r>
            <w:proofErr w:type="spellStart"/>
            <w:r>
              <w:rPr>
                <w:rFonts w:ascii="Arial" w:eastAsia="Yu Gothic" w:hAnsi="Arial" w:cs="Arial"/>
                <w:color w:val="FF0000"/>
                <w:sz w:val="16"/>
                <w:szCs w:val="16"/>
                <w:lang w:val="en-US" w:eastAsia="ja-JP"/>
              </w:rPr>
              <w:t>startSymbolAndLength</w:t>
            </w:r>
            <w:proofErr w:type="spellEnd"/>
            <w:r>
              <w:rPr>
                <w:rFonts w:ascii="Arial" w:eastAsia="Yu Gothic" w:hAnsi="Arial" w:cs="Arial"/>
                <w:color w:val="FF0000"/>
                <w:sz w:val="16"/>
                <w:szCs w:val="16"/>
                <w:lang w:val="en-US" w:eastAsia="ja-JP"/>
              </w:rPr>
              <w:t xml:space="preserve">, </w:t>
            </w:r>
            <w:proofErr w:type="spellStart"/>
            <w:r>
              <w:rPr>
                <w:rFonts w:ascii="Arial" w:eastAsia="Yu Gothic" w:hAnsi="Arial" w:cs="Arial"/>
                <w:color w:val="FF0000"/>
                <w:sz w:val="16"/>
                <w:szCs w:val="16"/>
                <w:lang w:val="en-US" w:eastAsia="ja-JP"/>
              </w:rPr>
              <w:t>startSymbol</w:t>
            </w:r>
            <w:proofErr w:type="spellEnd"/>
            <w:r>
              <w:rPr>
                <w:rFonts w:ascii="Arial" w:eastAsia="Yu Gothic" w:hAnsi="Arial" w:cs="Arial"/>
                <w:color w:val="FF0000"/>
                <w:sz w:val="16"/>
                <w:szCs w:val="16"/>
                <w:lang w:val="en-US" w:eastAsia="ja-JP"/>
              </w:rPr>
              <w:t xml:space="preserve">, length) would be same as in Rel-16.]  </w:t>
            </w:r>
          </w:p>
        </w:tc>
      </w:tr>
      <w:tr w:rsidR="00C1324E" w14:paraId="51D2855B" w14:textId="77777777">
        <w:trPr>
          <w:trHeight w:val="675"/>
        </w:trPr>
        <w:tc>
          <w:tcPr>
            <w:tcW w:w="413" w:type="dxa"/>
            <w:tcBorders>
              <w:top w:val="nil"/>
              <w:left w:val="single" w:sz="4" w:space="0" w:color="auto"/>
              <w:bottom w:val="single" w:sz="4" w:space="0" w:color="auto"/>
              <w:right w:val="single" w:sz="4" w:space="0" w:color="auto"/>
            </w:tcBorders>
            <w:shd w:val="clear" w:color="auto" w:fill="auto"/>
            <w:vAlign w:val="center"/>
          </w:tcPr>
          <w:p w14:paraId="39B56A6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NR_cov_enh-Core</w:t>
            </w:r>
          </w:p>
        </w:tc>
        <w:tc>
          <w:tcPr>
            <w:tcW w:w="416" w:type="dxa"/>
            <w:tcBorders>
              <w:top w:val="nil"/>
              <w:left w:val="nil"/>
              <w:bottom w:val="single" w:sz="4" w:space="0" w:color="auto"/>
              <w:right w:val="single" w:sz="4" w:space="0" w:color="auto"/>
            </w:tcBorders>
            <w:shd w:val="clear" w:color="auto" w:fill="auto"/>
            <w:vAlign w:val="center"/>
          </w:tcPr>
          <w:p w14:paraId="7FBFDFA2"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7EF3517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5789601A"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4C38BADC"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[PUSCH-Config]</w:t>
            </w:r>
          </w:p>
        </w:tc>
        <w:tc>
          <w:tcPr>
            <w:tcW w:w="214" w:type="dxa"/>
            <w:tcBorders>
              <w:top w:val="nil"/>
              <w:left w:val="nil"/>
              <w:bottom w:val="single" w:sz="4" w:space="0" w:color="auto"/>
              <w:right w:val="single" w:sz="4" w:space="0" w:color="auto"/>
            </w:tcBorders>
            <w:shd w:val="clear" w:color="auto" w:fill="auto"/>
            <w:noWrap/>
            <w:vAlign w:val="center"/>
          </w:tcPr>
          <w:p w14:paraId="3765559A"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4591B9F4" w14:textId="77777777" w:rsidR="00C1324E" w:rsidRDefault="00860686">
            <w:pPr>
              <w:spacing w:after="0" w:line="240" w:lineRule="auto"/>
              <w:jc w:val="left"/>
              <w:rPr>
                <w:rFonts w:ascii="Arial" w:eastAsia="Yu Gothic" w:hAnsi="Arial" w:cs="Arial"/>
                <w:i/>
                <w:iCs/>
                <w:color w:val="000000"/>
                <w:sz w:val="16"/>
                <w:szCs w:val="16"/>
                <w:lang w:val="en-US" w:eastAsia="ja-JP"/>
              </w:rPr>
            </w:pPr>
            <w:r>
              <w:rPr>
                <w:rFonts w:ascii="Arial" w:eastAsia="Yu Gothic" w:hAnsi="Arial" w:cs="Arial"/>
                <w:i/>
                <w:iCs/>
                <w:color w:val="000000"/>
                <w:sz w:val="16"/>
                <w:szCs w:val="16"/>
                <w:lang w:val="en-US" w:eastAsia="ja-JP"/>
              </w:rPr>
              <w:t>pusch-TimeDomainAllocationListDCI-0-1-r17</w:t>
            </w:r>
          </w:p>
        </w:tc>
        <w:tc>
          <w:tcPr>
            <w:tcW w:w="374" w:type="dxa"/>
            <w:tcBorders>
              <w:top w:val="nil"/>
              <w:left w:val="nil"/>
              <w:bottom w:val="single" w:sz="4" w:space="0" w:color="auto"/>
              <w:right w:val="single" w:sz="4" w:space="0" w:color="auto"/>
            </w:tcBorders>
            <w:shd w:val="clear" w:color="auto" w:fill="auto"/>
            <w:noWrap/>
            <w:vAlign w:val="center"/>
          </w:tcPr>
          <w:p w14:paraId="0297AAA6"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new </w:t>
            </w:r>
            <w:r>
              <w:rPr>
                <w:rFonts w:ascii="Arial" w:eastAsia="Yu Gothic" w:hAnsi="Arial" w:cs="Arial"/>
                <w:color w:val="FF0000"/>
                <w:sz w:val="16"/>
                <w:szCs w:val="16"/>
                <w:lang w:val="en-US" w:eastAsia="ja-JP"/>
              </w:rPr>
              <w:t>existing</w:t>
            </w:r>
          </w:p>
        </w:tc>
        <w:tc>
          <w:tcPr>
            <w:tcW w:w="335" w:type="dxa"/>
            <w:tcBorders>
              <w:top w:val="nil"/>
              <w:left w:val="nil"/>
              <w:bottom w:val="single" w:sz="4" w:space="0" w:color="auto"/>
              <w:right w:val="single" w:sz="4" w:space="0" w:color="auto"/>
            </w:tcBorders>
            <w:shd w:val="clear" w:color="auto" w:fill="auto"/>
            <w:noWrap/>
            <w:vAlign w:val="center"/>
          </w:tcPr>
          <w:p w14:paraId="0F7A5017"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625F352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Configuration for TDRA list for DCI format 0_1 to support up to 32 repetitions, defined in the same way as for pusch-TimeDomainAllocationListDCI-0-1-r16</w:t>
            </w:r>
          </w:p>
        </w:tc>
        <w:tc>
          <w:tcPr>
            <w:tcW w:w="1039" w:type="dxa"/>
            <w:tcBorders>
              <w:top w:val="nil"/>
              <w:left w:val="nil"/>
              <w:bottom w:val="single" w:sz="4" w:space="0" w:color="auto"/>
              <w:right w:val="single" w:sz="4" w:space="0" w:color="auto"/>
            </w:tcBorders>
            <w:shd w:val="clear" w:color="auto" w:fill="auto"/>
            <w:vAlign w:val="center"/>
          </w:tcPr>
          <w:p w14:paraId="79873637" w14:textId="77777777" w:rsidR="00C1324E" w:rsidRDefault="00860686">
            <w:pPr>
              <w:spacing w:after="0" w:line="240" w:lineRule="auto"/>
              <w:jc w:val="left"/>
              <w:rPr>
                <w:rFonts w:ascii="Arial" w:eastAsia="Yu Gothic" w:hAnsi="Arial" w:cs="Arial"/>
                <w:color w:val="FF0000"/>
                <w:sz w:val="16"/>
                <w:szCs w:val="16"/>
                <w:lang w:val="en-US" w:eastAsia="ja-JP"/>
              </w:rPr>
            </w:pPr>
            <w:proofErr w:type="spellStart"/>
            <w:r>
              <w:rPr>
                <w:rFonts w:ascii="Arial" w:eastAsia="Yu Gothic" w:hAnsi="Arial" w:cs="Arial"/>
                <w:color w:val="FF0000"/>
                <w:sz w:val="16"/>
                <w:szCs w:val="16"/>
                <w:lang w:val="en-US" w:eastAsia="ja-JP"/>
              </w:rPr>
              <w:t>SetupRelease</w:t>
            </w:r>
            <w:proofErr w:type="spellEnd"/>
            <w:r>
              <w:rPr>
                <w:rFonts w:ascii="Arial" w:eastAsia="Yu Gothic" w:hAnsi="Arial" w:cs="Arial"/>
                <w:color w:val="FF0000"/>
                <w:sz w:val="16"/>
                <w:szCs w:val="16"/>
                <w:lang w:val="en-US" w:eastAsia="ja-JP"/>
              </w:rPr>
              <w:t xml:space="preserve"> { PUSCH-TimeDomainResourceAllocationList-r17 }</w:t>
            </w:r>
          </w:p>
        </w:tc>
        <w:tc>
          <w:tcPr>
            <w:tcW w:w="242" w:type="dxa"/>
            <w:tcBorders>
              <w:top w:val="nil"/>
              <w:left w:val="nil"/>
              <w:bottom w:val="single" w:sz="4" w:space="0" w:color="auto"/>
              <w:right w:val="single" w:sz="4" w:space="0" w:color="auto"/>
            </w:tcBorders>
            <w:shd w:val="clear" w:color="auto" w:fill="auto"/>
            <w:noWrap/>
            <w:vAlign w:val="center"/>
          </w:tcPr>
          <w:p w14:paraId="5337D16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1F68DB72"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14B77065"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5C5F8D36"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58B92523" w14:textId="77777777" w:rsidR="00C1324E" w:rsidRDefault="00C1324E">
            <w:pPr>
              <w:spacing w:after="0" w:line="240" w:lineRule="auto"/>
              <w:jc w:val="left"/>
              <w:rPr>
                <w:rFonts w:ascii="Arial" w:eastAsia="Yu Gothic" w:hAnsi="Arial" w:cs="Arial"/>
                <w:color w:val="000000"/>
                <w:sz w:val="16"/>
                <w:szCs w:val="16"/>
                <w:lang w:val="en-US" w:eastAsia="ja-JP"/>
              </w:rPr>
            </w:pPr>
          </w:p>
        </w:tc>
      </w:tr>
      <w:tr w:rsidR="00C1324E" w14:paraId="2DC8751F" w14:textId="77777777">
        <w:trPr>
          <w:trHeight w:val="675"/>
        </w:trPr>
        <w:tc>
          <w:tcPr>
            <w:tcW w:w="413" w:type="dxa"/>
            <w:tcBorders>
              <w:top w:val="nil"/>
              <w:left w:val="single" w:sz="4" w:space="0" w:color="auto"/>
              <w:bottom w:val="single" w:sz="4" w:space="0" w:color="auto"/>
              <w:right w:val="single" w:sz="4" w:space="0" w:color="auto"/>
            </w:tcBorders>
            <w:shd w:val="clear" w:color="auto" w:fill="auto"/>
            <w:vAlign w:val="center"/>
          </w:tcPr>
          <w:p w14:paraId="1452E58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NR_cov_enh-Core</w:t>
            </w:r>
          </w:p>
        </w:tc>
        <w:tc>
          <w:tcPr>
            <w:tcW w:w="416" w:type="dxa"/>
            <w:tcBorders>
              <w:top w:val="nil"/>
              <w:left w:val="nil"/>
              <w:bottom w:val="single" w:sz="4" w:space="0" w:color="auto"/>
              <w:right w:val="single" w:sz="4" w:space="0" w:color="auto"/>
            </w:tcBorders>
            <w:shd w:val="clear" w:color="auto" w:fill="auto"/>
            <w:vAlign w:val="center"/>
          </w:tcPr>
          <w:p w14:paraId="4B3B397D"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3A195005"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781FA0F6"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706EF2B4"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[PUSCH-Config]</w:t>
            </w:r>
          </w:p>
        </w:tc>
        <w:tc>
          <w:tcPr>
            <w:tcW w:w="214" w:type="dxa"/>
            <w:tcBorders>
              <w:top w:val="nil"/>
              <w:left w:val="nil"/>
              <w:bottom w:val="single" w:sz="4" w:space="0" w:color="auto"/>
              <w:right w:val="single" w:sz="4" w:space="0" w:color="auto"/>
            </w:tcBorders>
            <w:shd w:val="clear" w:color="auto" w:fill="auto"/>
            <w:noWrap/>
            <w:vAlign w:val="center"/>
          </w:tcPr>
          <w:p w14:paraId="6B61CE9C"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2240342E" w14:textId="77777777" w:rsidR="00C1324E" w:rsidRDefault="00860686">
            <w:pPr>
              <w:spacing w:after="0" w:line="240" w:lineRule="auto"/>
              <w:jc w:val="left"/>
              <w:rPr>
                <w:rFonts w:ascii="Arial" w:eastAsia="Yu Gothic" w:hAnsi="Arial" w:cs="Arial"/>
                <w:i/>
                <w:iCs/>
                <w:color w:val="000000"/>
                <w:sz w:val="16"/>
                <w:szCs w:val="16"/>
                <w:lang w:val="en-US" w:eastAsia="ja-JP"/>
              </w:rPr>
            </w:pPr>
            <w:r>
              <w:rPr>
                <w:rFonts w:ascii="Arial" w:eastAsia="Yu Gothic" w:hAnsi="Arial" w:cs="Arial"/>
                <w:i/>
                <w:iCs/>
                <w:color w:val="000000"/>
                <w:sz w:val="16"/>
                <w:szCs w:val="16"/>
                <w:lang w:val="en-US" w:eastAsia="ja-JP"/>
              </w:rPr>
              <w:t>pusch-TimeDomainAllocationListDCI-0-2-r17</w:t>
            </w:r>
          </w:p>
        </w:tc>
        <w:tc>
          <w:tcPr>
            <w:tcW w:w="374" w:type="dxa"/>
            <w:tcBorders>
              <w:top w:val="nil"/>
              <w:left w:val="nil"/>
              <w:bottom w:val="single" w:sz="4" w:space="0" w:color="auto"/>
              <w:right w:val="single" w:sz="4" w:space="0" w:color="auto"/>
            </w:tcBorders>
            <w:shd w:val="clear" w:color="auto" w:fill="auto"/>
            <w:noWrap/>
            <w:vAlign w:val="center"/>
          </w:tcPr>
          <w:p w14:paraId="141E85C8"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new </w:t>
            </w:r>
            <w:r>
              <w:rPr>
                <w:rFonts w:ascii="Arial" w:eastAsia="Yu Gothic" w:hAnsi="Arial" w:cs="Arial"/>
                <w:color w:val="FF0000"/>
                <w:sz w:val="16"/>
                <w:szCs w:val="16"/>
                <w:lang w:val="en-US" w:eastAsia="ja-JP"/>
              </w:rPr>
              <w:t>existing</w:t>
            </w:r>
          </w:p>
        </w:tc>
        <w:tc>
          <w:tcPr>
            <w:tcW w:w="335" w:type="dxa"/>
            <w:tcBorders>
              <w:top w:val="nil"/>
              <w:left w:val="nil"/>
              <w:bottom w:val="single" w:sz="4" w:space="0" w:color="auto"/>
              <w:right w:val="single" w:sz="4" w:space="0" w:color="auto"/>
            </w:tcBorders>
            <w:shd w:val="clear" w:color="auto" w:fill="auto"/>
            <w:noWrap/>
            <w:vAlign w:val="center"/>
          </w:tcPr>
          <w:p w14:paraId="71FEFE8E"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5E78709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Configuration for TDRA list for DCI format 0_2 to support up to 32 repetitions, defined in the same way as for pusch-TimeDomainAllocationListDCI-0-2-r16</w:t>
            </w:r>
          </w:p>
        </w:tc>
        <w:tc>
          <w:tcPr>
            <w:tcW w:w="1039" w:type="dxa"/>
            <w:tcBorders>
              <w:top w:val="nil"/>
              <w:left w:val="nil"/>
              <w:bottom w:val="single" w:sz="4" w:space="0" w:color="auto"/>
              <w:right w:val="single" w:sz="4" w:space="0" w:color="auto"/>
            </w:tcBorders>
            <w:shd w:val="clear" w:color="auto" w:fill="auto"/>
            <w:vAlign w:val="center"/>
          </w:tcPr>
          <w:p w14:paraId="4D834291" w14:textId="77777777" w:rsidR="00C1324E" w:rsidRDefault="00860686">
            <w:pPr>
              <w:spacing w:after="0" w:line="240" w:lineRule="auto"/>
              <w:jc w:val="left"/>
              <w:rPr>
                <w:rFonts w:ascii="Arial" w:eastAsia="Yu Gothic" w:hAnsi="Arial" w:cs="Arial"/>
                <w:color w:val="FF0000"/>
                <w:sz w:val="16"/>
                <w:szCs w:val="16"/>
                <w:lang w:val="en-US" w:eastAsia="ja-JP"/>
              </w:rPr>
            </w:pPr>
            <w:proofErr w:type="spellStart"/>
            <w:r>
              <w:rPr>
                <w:rFonts w:ascii="Arial" w:eastAsia="Yu Gothic" w:hAnsi="Arial" w:cs="Arial"/>
                <w:color w:val="FF0000"/>
                <w:sz w:val="16"/>
                <w:szCs w:val="16"/>
                <w:lang w:val="en-US" w:eastAsia="ja-JP"/>
              </w:rPr>
              <w:t>SetupRelease</w:t>
            </w:r>
            <w:proofErr w:type="spellEnd"/>
            <w:r>
              <w:rPr>
                <w:rFonts w:ascii="Arial" w:eastAsia="Yu Gothic" w:hAnsi="Arial" w:cs="Arial"/>
                <w:color w:val="FF0000"/>
                <w:sz w:val="16"/>
                <w:szCs w:val="16"/>
                <w:lang w:val="en-US" w:eastAsia="ja-JP"/>
              </w:rPr>
              <w:t xml:space="preserve"> { PUSCH-TimeDomainResourceAllocationList-r17 }</w:t>
            </w:r>
          </w:p>
        </w:tc>
        <w:tc>
          <w:tcPr>
            <w:tcW w:w="242" w:type="dxa"/>
            <w:tcBorders>
              <w:top w:val="nil"/>
              <w:left w:val="nil"/>
              <w:bottom w:val="single" w:sz="4" w:space="0" w:color="auto"/>
              <w:right w:val="single" w:sz="4" w:space="0" w:color="auto"/>
            </w:tcBorders>
            <w:shd w:val="clear" w:color="auto" w:fill="auto"/>
            <w:noWrap/>
            <w:vAlign w:val="center"/>
          </w:tcPr>
          <w:p w14:paraId="3F9D90FD"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1AD00B5C"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3A508CE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3F3A7ADF"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418887A4" w14:textId="77777777" w:rsidR="00C1324E" w:rsidRDefault="00C1324E">
            <w:pPr>
              <w:spacing w:after="0" w:line="240" w:lineRule="auto"/>
              <w:jc w:val="left"/>
              <w:rPr>
                <w:rFonts w:ascii="Arial" w:eastAsia="Yu Gothic" w:hAnsi="Arial" w:cs="Arial"/>
                <w:color w:val="000000"/>
                <w:sz w:val="16"/>
                <w:szCs w:val="16"/>
                <w:lang w:val="en-US" w:eastAsia="ja-JP"/>
              </w:rPr>
            </w:pPr>
          </w:p>
        </w:tc>
      </w:tr>
      <w:tr w:rsidR="00C1324E" w14:paraId="5A38DCEC" w14:textId="77777777">
        <w:trPr>
          <w:trHeight w:val="1800"/>
        </w:trPr>
        <w:tc>
          <w:tcPr>
            <w:tcW w:w="413" w:type="dxa"/>
            <w:tcBorders>
              <w:top w:val="nil"/>
              <w:left w:val="single" w:sz="4" w:space="0" w:color="auto"/>
              <w:bottom w:val="single" w:sz="4" w:space="0" w:color="auto"/>
              <w:right w:val="single" w:sz="4" w:space="0" w:color="auto"/>
            </w:tcBorders>
            <w:shd w:val="clear" w:color="auto" w:fill="auto"/>
            <w:vAlign w:val="center"/>
          </w:tcPr>
          <w:p w14:paraId="7E41F83B"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NR_cov_enh-Core</w:t>
            </w:r>
          </w:p>
        </w:tc>
        <w:tc>
          <w:tcPr>
            <w:tcW w:w="416" w:type="dxa"/>
            <w:tcBorders>
              <w:top w:val="nil"/>
              <w:left w:val="nil"/>
              <w:bottom w:val="single" w:sz="4" w:space="0" w:color="auto"/>
              <w:right w:val="single" w:sz="4" w:space="0" w:color="auto"/>
            </w:tcBorders>
            <w:shd w:val="clear" w:color="auto" w:fill="auto"/>
            <w:vAlign w:val="center"/>
          </w:tcPr>
          <w:p w14:paraId="43DCE4B2"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0C3E64D9"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50AF86B0"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78CEEE11"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[pusch-TimeDomainAllocationListDCI-0-1-r17 and pusch-TimeDomainAllocationListDCI-0-2-r17]</w:t>
            </w:r>
          </w:p>
        </w:tc>
        <w:tc>
          <w:tcPr>
            <w:tcW w:w="214" w:type="dxa"/>
            <w:tcBorders>
              <w:top w:val="nil"/>
              <w:left w:val="nil"/>
              <w:bottom w:val="single" w:sz="4" w:space="0" w:color="auto"/>
              <w:right w:val="single" w:sz="4" w:space="0" w:color="auto"/>
            </w:tcBorders>
            <w:shd w:val="clear" w:color="auto" w:fill="auto"/>
            <w:noWrap/>
            <w:vAlign w:val="center"/>
          </w:tcPr>
          <w:p w14:paraId="3590041A"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70FA3215" w14:textId="77777777" w:rsidR="00C1324E" w:rsidRDefault="00860686">
            <w:pPr>
              <w:spacing w:after="0" w:line="240" w:lineRule="auto"/>
              <w:jc w:val="left"/>
              <w:rPr>
                <w:rFonts w:ascii="Arial" w:eastAsia="Yu Gothic" w:hAnsi="Arial" w:cs="Arial"/>
                <w:i/>
                <w:iCs/>
                <w:color w:val="000000"/>
                <w:sz w:val="16"/>
                <w:szCs w:val="16"/>
                <w:lang w:val="en-US" w:eastAsia="ja-JP"/>
              </w:rPr>
            </w:pPr>
            <w:r>
              <w:rPr>
                <w:rFonts w:ascii="Arial" w:eastAsia="Yu Gothic" w:hAnsi="Arial" w:cs="Arial"/>
                <w:color w:val="FF0000"/>
                <w:sz w:val="16"/>
                <w:szCs w:val="16"/>
                <w:lang w:val="en-US" w:eastAsia="ja-JP"/>
              </w:rPr>
              <w:t>[</w:t>
            </w:r>
            <w:r>
              <w:rPr>
                <w:rFonts w:ascii="Arial" w:eastAsia="Yu Gothic" w:hAnsi="Arial" w:cs="Arial"/>
                <w:i/>
                <w:iCs/>
                <w:color w:val="000000"/>
                <w:sz w:val="16"/>
                <w:szCs w:val="16"/>
                <w:lang w:val="en-US" w:eastAsia="ja-JP"/>
              </w:rPr>
              <w:t>PUSCH-TimeDomainResourceAllocationList-r17</w:t>
            </w:r>
            <w:r>
              <w:rPr>
                <w:rFonts w:ascii="Arial" w:eastAsia="Yu Gothic" w:hAnsi="Arial" w:cs="Arial"/>
                <w:color w:val="FF0000"/>
                <w:sz w:val="16"/>
                <w:szCs w:val="16"/>
                <w:lang w:val="en-US" w:eastAsia="ja-JP"/>
              </w:rPr>
              <w:t>]</w:t>
            </w:r>
          </w:p>
        </w:tc>
        <w:tc>
          <w:tcPr>
            <w:tcW w:w="374" w:type="dxa"/>
            <w:tcBorders>
              <w:top w:val="nil"/>
              <w:left w:val="nil"/>
              <w:bottom w:val="single" w:sz="4" w:space="0" w:color="auto"/>
              <w:right w:val="single" w:sz="4" w:space="0" w:color="auto"/>
            </w:tcBorders>
            <w:shd w:val="clear" w:color="auto" w:fill="auto"/>
            <w:noWrap/>
            <w:vAlign w:val="center"/>
          </w:tcPr>
          <w:p w14:paraId="49604B43"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new </w:t>
            </w:r>
            <w:r>
              <w:rPr>
                <w:rFonts w:ascii="Arial" w:eastAsia="Yu Gothic" w:hAnsi="Arial" w:cs="Arial"/>
                <w:color w:val="FF0000"/>
                <w:sz w:val="16"/>
                <w:szCs w:val="16"/>
                <w:lang w:val="en-US" w:eastAsia="ja-JP"/>
              </w:rPr>
              <w:t>existing</w:t>
            </w:r>
          </w:p>
        </w:tc>
        <w:tc>
          <w:tcPr>
            <w:tcW w:w="335" w:type="dxa"/>
            <w:tcBorders>
              <w:top w:val="nil"/>
              <w:left w:val="nil"/>
              <w:bottom w:val="single" w:sz="4" w:space="0" w:color="auto"/>
              <w:right w:val="single" w:sz="4" w:space="0" w:color="auto"/>
            </w:tcBorders>
            <w:shd w:val="clear" w:color="auto" w:fill="auto"/>
            <w:noWrap/>
            <w:vAlign w:val="center"/>
          </w:tcPr>
          <w:p w14:paraId="0E34181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7F8D0085"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Configuration for TDRA </w:t>
            </w:r>
            <w:proofErr w:type="spellStart"/>
            <w:r>
              <w:rPr>
                <w:rFonts w:ascii="Arial" w:eastAsia="Yu Gothic" w:hAnsi="Arial" w:cs="Arial"/>
                <w:color w:val="000000"/>
                <w:sz w:val="16"/>
                <w:szCs w:val="16"/>
                <w:lang w:val="en-US" w:eastAsia="ja-JP"/>
              </w:rPr>
              <w:t>listto</w:t>
            </w:r>
            <w:proofErr w:type="spellEnd"/>
            <w:r>
              <w:rPr>
                <w:rFonts w:ascii="Arial" w:eastAsia="Yu Gothic" w:hAnsi="Arial" w:cs="Arial"/>
                <w:color w:val="000000"/>
                <w:sz w:val="16"/>
                <w:szCs w:val="16"/>
                <w:lang w:val="en-US" w:eastAsia="ja-JP"/>
              </w:rPr>
              <w:t xml:space="preserve"> support up to 32 repetitions, defined in the same way as for pusch-TimeDomainResourceAllocationList-r16</w:t>
            </w:r>
          </w:p>
        </w:tc>
        <w:tc>
          <w:tcPr>
            <w:tcW w:w="1039" w:type="dxa"/>
            <w:tcBorders>
              <w:top w:val="nil"/>
              <w:left w:val="nil"/>
              <w:bottom w:val="single" w:sz="4" w:space="0" w:color="auto"/>
              <w:right w:val="single" w:sz="4" w:space="0" w:color="auto"/>
            </w:tcBorders>
            <w:shd w:val="clear" w:color="auto" w:fill="auto"/>
            <w:vAlign w:val="center"/>
          </w:tcPr>
          <w:p w14:paraId="5F59EA2C"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SEQUENCE (SIZE(1..maxNrofUL-Allocations-r17)) OF PUSCH-TimeDomainResourceAllocation-r17</w:t>
            </w:r>
          </w:p>
        </w:tc>
        <w:tc>
          <w:tcPr>
            <w:tcW w:w="242" w:type="dxa"/>
            <w:tcBorders>
              <w:top w:val="nil"/>
              <w:left w:val="nil"/>
              <w:bottom w:val="single" w:sz="4" w:space="0" w:color="auto"/>
              <w:right w:val="single" w:sz="4" w:space="0" w:color="auto"/>
            </w:tcBorders>
            <w:shd w:val="clear" w:color="auto" w:fill="auto"/>
            <w:noWrap/>
            <w:vAlign w:val="center"/>
          </w:tcPr>
          <w:p w14:paraId="17797D9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2AD2E683"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77E20A53"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35B31115"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31A32114" w14:textId="77777777" w:rsidR="00C1324E" w:rsidRDefault="00C1324E">
            <w:pPr>
              <w:spacing w:after="0" w:line="240" w:lineRule="auto"/>
              <w:jc w:val="left"/>
              <w:rPr>
                <w:rFonts w:ascii="Arial" w:eastAsia="Yu Gothic" w:hAnsi="Arial" w:cs="Arial"/>
                <w:color w:val="000000"/>
                <w:sz w:val="16"/>
                <w:szCs w:val="16"/>
                <w:lang w:val="en-US" w:eastAsia="ja-JP"/>
              </w:rPr>
            </w:pPr>
          </w:p>
        </w:tc>
      </w:tr>
      <w:tr w:rsidR="00C1324E" w14:paraId="5E654F54" w14:textId="77777777">
        <w:trPr>
          <w:trHeight w:val="675"/>
        </w:trPr>
        <w:tc>
          <w:tcPr>
            <w:tcW w:w="413" w:type="dxa"/>
            <w:tcBorders>
              <w:top w:val="nil"/>
              <w:left w:val="single" w:sz="4" w:space="0" w:color="auto"/>
              <w:bottom w:val="single" w:sz="4" w:space="0" w:color="auto"/>
              <w:right w:val="single" w:sz="4" w:space="0" w:color="auto"/>
            </w:tcBorders>
            <w:shd w:val="clear" w:color="auto" w:fill="auto"/>
            <w:vAlign w:val="center"/>
          </w:tcPr>
          <w:p w14:paraId="52802FB6"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lastRenderedPageBreak/>
              <w:t>NR_cov_enh-Core</w:t>
            </w:r>
          </w:p>
        </w:tc>
        <w:tc>
          <w:tcPr>
            <w:tcW w:w="416" w:type="dxa"/>
            <w:tcBorders>
              <w:top w:val="nil"/>
              <w:left w:val="nil"/>
              <w:bottom w:val="single" w:sz="4" w:space="0" w:color="auto"/>
              <w:right w:val="single" w:sz="4" w:space="0" w:color="auto"/>
            </w:tcBorders>
            <w:shd w:val="clear" w:color="auto" w:fill="auto"/>
            <w:vAlign w:val="center"/>
          </w:tcPr>
          <w:p w14:paraId="1AB33B20"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68F0049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5AEC865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3EE9C87D"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　</w:t>
            </w:r>
          </w:p>
        </w:tc>
        <w:tc>
          <w:tcPr>
            <w:tcW w:w="214" w:type="dxa"/>
            <w:tcBorders>
              <w:top w:val="nil"/>
              <w:left w:val="nil"/>
              <w:bottom w:val="single" w:sz="4" w:space="0" w:color="auto"/>
              <w:right w:val="single" w:sz="4" w:space="0" w:color="auto"/>
            </w:tcBorders>
            <w:shd w:val="clear" w:color="auto" w:fill="auto"/>
            <w:noWrap/>
            <w:vAlign w:val="center"/>
          </w:tcPr>
          <w:p w14:paraId="29BD2EF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59BE8A9F" w14:textId="77777777" w:rsidR="00C1324E" w:rsidRDefault="00860686">
            <w:pPr>
              <w:spacing w:after="0" w:line="240" w:lineRule="auto"/>
              <w:jc w:val="left"/>
              <w:rPr>
                <w:rFonts w:ascii="Arial" w:eastAsia="Yu Gothic" w:hAnsi="Arial" w:cs="Arial"/>
                <w:i/>
                <w:iCs/>
                <w:color w:val="FF0000"/>
                <w:sz w:val="16"/>
                <w:szCs w:val="16"/>
                <w:lang w:val="en-US" w:eastAsia="ja-JP"/>
              </w:rPr>
            </w:pPr>
            <w:r>
              <w:rPr>
                <w:rFonts w:ascii="Arial" w:eastAsia="Yu Gothic" w:hAnsi="Arial" w:cs="Arial"/>
                <w:strike/>
                <w:color w:val="FF0000"/>
                <w:sz w:val="16"/>
                <w:szCs w:val="16"/>
                <w:lang w:val="en-US" w:eastAsia="ja-JP"/>
              </w:rPr>
              <w:t>[</w:t>
            </w:r>
            <w:r>
              <w:rPr>
                <w:rFonts w:ascii="Arial" w:eastAsia="Yu Gothic" w:hAnsi="Arial" w:cs="Arial"/>
                <w:i/>
                <w:iCs/>
                <w:strike/>
                <w:color w:val="FF0000"/>
                <w:sz w:val="16"/>
                <w:szCs w:val="16"/>
                <w:lang w:val="en-US" w:eastAsia="ja-JP"/>
              </w:rPr>
              <w:t>maxNrofUL-Allocations-r17</w:t>
            </w:r>
            <w:r>
              <w:rPr>
                <w:rFonts w:ascii="Arial" w:eastAsia="Yu Gothic" w:hAnsi="Arial" w:cs="Arial"/>
                <w:strike/>
                <w:color w:val="FF0000"/>
                <w:sz w:val="16"/>
                <w:szCs w:val="16"/>
                <w:lang w:val="en-US" w:eastAsia="ja-JP"/>
              </w:rPr>
              <w:t>]</w:t>
            </w:r>
          </w:p>
        </w:tc>
        <w:tc>
          <w:tcPr>
            <w:tcW w:w="374" w:type="dxa"/>
            <w:tcBorders>
              <w:top w:val="nil"/>
              <w:left w:val="nil"/>
              <w:bottom w:val="single" w:sz="4" w:space="0" w:color="auto"/>
              <w:right w:val="single" w:sz="4" w:space="0" w:color="auto"/>
            </w:tcBorders>
            <w:shd w:val="clear" w:color="auto" w:fill="auto"/>
            <w:noWrap/>
            <w:vAlign w:val="center"/>
          </w:tcPr>
          <w:p w14:paraId="7DD8E301"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existing</w:t>
            </w:r>
          </w:p>
        </w:tc>
        <w:tc>
          <w:tcPr>
            <w:tcW w:w="335" w:type="dxa"/>
            <w:tcBorders>
              <w:top w:val="nil"/>
              <w:left w:val="nil"/>
              <w:bottom w:val="single" w:sz="4" w:space="0" w:color="auto"/>
              <w:right w:val="single" w:sz="4" w:space="0" w:color="auto"/>
            </w:tcBorders>
            <w:shd w:val="clear" w:color="auto" w:fill="auto"/>
            <w:noWrap/>
            <w:vAlign w:val="center"/>
          </w:tcPr>
          <w:p w14:paraId="04899720"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2D77608C"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Maximum number of PUSCH time domain resource allocations</w:t>
            </w:r>
          </w:p>
        </w:tc>
        <w:tc>
          <w:tcPr>
            <w:tcW w:w="1039" w:type="dxa"/>
            <w:tcBorders>
              <w:top w:val="nil"/>
              <w:left w:val="nil"/>
              <w:bottom w:val="single" w:sz="4" w:space="0" w:color="auto"/>
              <w:right w:val="single" w:sz="4" w:space="0" w:color="auto"/>
            </w:tcBorders>
            <w:shd w:val="clear" w:color="auto" w:fill="auto"/>
            <w:vAlign w:val="center"/>
          </w:tcPr>
          <w:p w14:paraId="57BF9DFE"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64</w:t>
            </w:r>
          </w:p>
        </w:tc>
        <w:tc>
          <w:tcPr>
            <w:tcW w:w="242" w:type="dxa"/>
            <w:tcBorders>
              <w:top w:val="nil"/>
              <w:left w:val="nil"/>
              <w:bottom w:val="single" w:sz="4" w:space="0" w:color="auto"/>
              <w:right w:val="single" w:sz="4" w:space="0" w:color="auto"/>
            </w:tcBorders>
            <w:shd w:val="clear" w:color="auto" w:fill="auto"/>
            <w:noWrap/>
            <w:vAlign w:val="center"/>
          </w:tcPr>
          <w:p w14:paraId="6D1D0FE2"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0EF73F8D"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3E4DADCF"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4511B0C5"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52B755D9" w14:textId="77777777" w:rsidR="00C1324E" w:rsidRDefault="00C1324E">
            <w:pPr>
              <w:spacing w:after="0" w:line="240" w:lineRule="auto"/>
              <w:jc w:val="left"/>
              <w:rPr>
                <w:rFonts w:ascii="Arial" w:eastAsia="Yu Gothic" w:hAnsi="Arial" w:cs="Arial"/>
                <w:color w:val="000000"/>
                <w:sz w:val="16"/>
                <w:szCs w:val="16"/>
                <w:lang w:val="en-US" w:eastAsia="ja-JP"/>
              </w:rPr>
            </w:pPr>
          </w:p>
        </w:tc>
      </w:tr>
      <w:tr w:rsidR="00C1324E" w14:paraId="656BBE5A" w14:textId="77777777">
        <w:trPr>
          <w:trHeight w:val="1800"/>
        </w:trPr>
        <w:tc>
          <w:tcPr>
            <w:tcW w:w="413" w:type="dxa"/>
            <w:tcBorders>
              <w:top w:val="nil"/>
              <w:left w:val="single" w:sz="4" w:space="0" w:color="auto"/>
              <w:bottom w:val="single" w:sz="4" w:space="0" w:color="auto"/>
              <w:right w:val="single" w:sz="4" w:space="0" w:color="auto"/>
            </w:tcBorders>
            <w:shd w:val="clear" w:color="auto" w:fill="auto"/>
            <w:vAlign w:val="center"/>
          </w:tcPr>
          <w:p w14:paraId="6FA14020"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NR_cov_enh-Core</w:t>
            </w:r>
          </w:p>
        </w:tc>
        <w:tc>
          <w:tcPr>
            <w:tcW w:w="416" w:type="dxa"/>
            <w:tcBorders>
              <w:top w:val="nil"/>
              <w:left w:val="nil"/>
              <w:bottom w:val="single" w:sz="4" w:space="0" w:color="auto"/>
              <w:right w:val="single" w:sz="4" w:space="0" w:color="auto"/>
            </w:tcBorders>
            <w:shd w:val="clear" w:color="auto" w:fill="auto"/>
            <w:vAlign w:val="center"/>
          </w:tcPr>
          <w:p w14:paraId="1825FA12"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03F7547E"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427111FB"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06CBAA78"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w:t>
            </w:r>
            <w:proofErr w:type="spellStart"/>
            <w:r>
              <w:rPr>
                <w:rFonts w:ascii="Arial" w:eastAsia="Yu Gothic" w:hAnsi="Arial" w:cs="Arial"/>
                <w:color w:val="FF0000"/>
                <w:sz w:val="16"/>
                <w:szCs w:val="16"/>
                <w:lang w:val="en-US" w:eastAsia="ja-JP"/>
              </w:rPr>
              <w:t>TimeDomainResourceAllocationList</w:t>
            </w:r>
            <w:proofErr w:type="spellEnd"/>
            <w:r>
              <w:rPr>
                <w:rFonts w:ascii="Arial" w:eastAsia="Yu Gothic" w:hAnsi="Arial" w:cs="Arial"/>
                <w:color w:val="FF0000"/>
                <w:sz w:val="16"/>
                <w:szCs w:val="16"/>
                <w:lang w:val="en-US" w:eastAsia="ja-JP"/>
              </w:rPr>
              <w:t>]</w:t>
            </w:r>
          </w:p>
        </w:tc>
        <w:tc>
          <w:tcPr>
            <w:tcW w:w="214" w:type="dxa"/>
            <w:tcBorders>
              <w:top w:val="nil"/>
              <w:left w:val="nil"/>
              <w:bottom w:val="single" w:sz="4" w:space="0" w:color="auto"/>
              <w:right w:val="single" w:sz="4" w:space="0" w:color="auto"/>
            </w:tcBorders>
            <w:shd w:val="clear" w:color="auto" w:fill="auto"/>
            <w:noWrap/>
            <w:vAlign w:val="center"/>
          </w:tcPr>
          <w:p w14:paraId="4E5780BB"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0DF2562F" w14:textId="77777777" w:rsidR="00C1324E" w:rsidRDefault="00860686">
            <w:pPr>
              <w:spacing w:after="0" w:line="240" w:lineRule="auto"/>
              <w:jc w:val="left"/>
              <w:rPr>
                <w:rFonts w:ascii="Arial" w:eastAsia="Yu Gothic" w:hAnsi="Arial" w:cs="Arial"/>
                <w:i/>
                <w:iCs/>
                <w:color w:val="000000"/>
                <w:sz w:val="16"/>
                <w:szCs w:val="16"/>
                <w:lang w:val="en-US" w:eastAsia="ja-JP"/>
              </w:rPr>
            </w:pPr>
            <w:r>
              <w:rPr>
                <w:rFonts w:ascii="Arial" w:eastAsia="Yu Gothic" w:hAnsi="Arial" w:cs="Arial"/>
                <w:color w:val="FF0000"/>
                <w:sz w:val="16"/>
                <w:szCs w:val="16"/>
                <w:lang w:val="en-US" w:eastAsia="ja-JP"/>
              </w:rPr>
              <w:t>[</w:t>
            </w:r>
            <w:r>
              <w:rPr>
                <w:rFonts w:ascii="Arial" w:eastAsia="Yu Gothic" w:hAnsi="Arial" w:cs="Arial"/>
                <w:i/>
                <w:iCs/>
                <w:color w:val="000000"/>
                <w:sz w:val="16"/>
                <w:szCs w:val="16"/>
                <w:lang w:val="en-US" w:eastAsia="ja-JP"/>
              </w:rPr>
              <w:t>PUSCH-TimeDomainResourceAllocation-r17</w:t>
            </w:r>
            <w:r>
              <w:rPr>
                <w:rFonts w:ascii="Arial" w:eastAsia="Yu Gothic" w:hAnsi="Arial" w:cs="Arial"/>
                <w:color w:val="FF0000"/>
                <w:sz w:val="16"/>
                <w:szCs w:val="16"/>
                <w:lang w:val="en-US" w:eastAsia="ja-JP"/>
              </w:rPr>
              <w:t>]</w:t>
            </w:r>
          </w:p>
        </w:tc>
        <w:tc>
          <w:tcPr>
            <w:tcW w:w="374" w:type="dxa"/>
            <w:tcBorders>
              <w:top w:val="nil"/>
              <w:left w:val="nil"/>
              <w:bottom w:val="single" w:sz="4" w:space="0" w:color="auto"/>
              <w:right w:val="single" w:sz="4" w:space="0" w:color="auto"/>
            </w:tcBorders>
            <w:shd w:val="clear" w:color="auto" w:fill="auto"/>
            <w:noWrap/>
            <w:vAlign w:val="center"/>
          </w:tcPr>
          <w:p w14:paraId="24E11128"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new </w:t>
            </w:r>
            <w:r>
              <w:rPr>
                <w:rFonts w:ascii="Arial" w:eastAsia="Yu Gothic" w:hAnsi="Arial" w:cs="Arial"/>
                <w:color w:val="FF0000"/>
                <w:sz w:val="16"/>
                <w:szCs w:val="16"/>
                <w:lang w:val="en-US" w:eastAsia="ja-JP"/>
              </w:rPr>
              <w:t>existing</w:t>
            </w:r>
          </w:p>
        </w:tc>
        <w:tc>
          <w:tcPr>
            <w:tcW w:w="335" w:type="dxa"/>
            <w:tcBorders>
              <w:top w:val="nil"/>
              <w:left w:val="nil"/>
              <w:bottom w:val="single" w:sz="4" w:space="0" w:color="auto"/>
              <w:right w:val="single" w:sz="4" w:space="0" w:color="auto"/>
            </w:tcBorders>
            <w:shd w:val="clear" w:color="auto" w:fill="auto"/>
            <w:noWrap/>
            <w:vAlign w:val="center"/>
          </w:tcPr>
          <w:p w14:paraId="695BFB5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08C5B08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Configuration for TDRA list entries to support up to 32 repetitions </w:t>
            </w:r>
            <w:r>
              <w:rPr>
                <w:rFonts w:ascii="Arial" w:eastAsia="Yu Gothic" w:hAnsi="Arial" w:cs="Arial"/>
                <w:color w:val="00B050"/>
                <w:sz w:val="16"/>
                <w:szCs w:val="16"/>
                <w:lang w:val="en-US" w:eastAsia="ja-JP"/>
              </w:rPr>
              <w:t>[, defined in the same way as for PUSCH-TimeDomainResourceAllocation-r16]</w:t>
            </w:r>
          </w:p>
        </w:tc>
        <w:tc>
          <w:tcPr>
            <w:tcW w:w="1039" w:type="dxa"/>
            <w:tcBorders>
              <w:top w:val="nil"/>
              <w:left w:val="nil"/>
              <w:bottom w:val="single" w:sz="4" w:space="0" w:color="auto"/>
              <w:right w:val="single" w:sz="4" w:space="0" w:color="auto"/>
            </w:tcBorders>
            <w:shd w:val="clear" w:color="auto" w:fill="auto"/>
            <w:vAlign w:val="center"/>
          </w:tcPr>
          <w:p w14:paraId="23117A1E"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00B050"/>
                <w:sz w:val="16"/>
                <w:szCs w:val="16"/>
                <w:lang w:val="en-US" w:eastAsia="ja-JP"/>
              </w:rPr>
              <w:t>SEQUENCE {k2, startSymbolAndLength-r17, numberOfRepetitions-r17, ...}</w:t>
            </w:r>
            <w:r>
              <w:rPr>
                <w:rFonts w:ascii="Arial" w:eastAsia="Yu Gothic" w:hAnsi="Arial" w:cs="Arial"/>
                <w:color w:val="FF0000"/>
                <w:sz w:val="16"/>
                <w:szCs w:val="16"/>
                <w:lang w:val="en-US" w:eastAsia="ja-JP"/>
              </w:rPr>
              <w:br/>
              <w:t>[SEQUENCE {</w:t>
            </w:r>
            <w:r>
              <w:rPr>
                <w:rFonts w:ascii="Arial" w:eastAsia="Yu Gothic" w:hAnsi="Arial" w:cs="Arial"/>
                <w:color w:val="FF0000"/>
                <w:sz w:val="16"/>
                <w:szCs w:val="16"/>
                <w:lang w:val="en-US" w:eastAsia="ja-JP"/>
              </w:rPr>
              <w:br/>
              <w:t>PUSCH-Allocation-r17</w:t>
            </w:r>
            <w:r>
              <w:rPr>
                <w:rFonts w:ascii="Arial" w:eastAsia="Yu Gothic" w:hAnsi="Arial" w:cs="Arial"/>
                <w:color w:val="FF0000"/>
                <w:sz w:val="16"/>
                <w:szCs w:val="16"/>
                <w:lang w:val="en-US" w:eastAsia="ja-JP"/>
              </w:rPr>
              <w:br/>
              <w:t>…</w:t>
            </w:r>
            <w:r>
              <w:rPr>
                <w:rFonts w:ascii="Arial" w:eastAsia="Yu Gothic" w:hAnsi="Arial" w:cs="Arial"/>
                <w:color w:val="FF0000"/>
                <w:sz w:val="16"/>
                <w:szCs w:val="16"/>
                <w:lang w:val="en-US" w:eastAsia="ja-JP"/>
              </w:rPr>
              <w:br/>
              <w:t>}]</w:t>
            </w:r>
          </w:p>
        </w:tc>
        <w:tc>
          <w:tcPr>
            <w:tcW w:w="242" w:type="dxa"/>
            <w:tcBorders>
              <w:top w:val="nil"/>
              <w:left w:val="nil"/>
              <w:bottom w:val="single" w:sz="4" w:space="0" w:color="auto"/>
              <w:right w:val="single" w:sz="4" w:space="0" w:color="auto"/>
            </w:tcBorders>
            <w:shd w:val="clear" w:color="auto" w:fill="auto"/>
            <w:noWrap/>
            <w:vAlign w:val="center"/>
          </w:tcPr>
          <w:p w14:paraId="7086934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75CD2ECF"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5B89AC90"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4BAE09C5"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6EB9B543" w14:textId="77777777" w:rsidR="00C1324E" w:rsidRDefault="00C1324E">
            <w:pPr>
              <w:spacing w:after="0" w:line="240" w:lineRule="auto"/>
              <w:jc w:val="left"/>
              <w:rPr>
                <w:rFonts w:ascii="Arial" w:eastAsia="Yu Gothic" w:hAnsi="Arial" w:cs="Arial"/>
                <w:color w:val="000000"/>
                <w:sz w:val="16"/>
                <w:szCs w:val="16"/>
                <w:lang w:val="en-US" w:eastAsia="ja-JP"/>
              </w:rPr>
            </w:pPr>
          </w:p>
        </w:tc>
      </w:tr>
      <w:tr w:rsidR="00C1324E" w14:paraId="5C957AB2" w14:textId="77777777">
        <w:trPr>
          <w:trHeight w:val="1350"/>
        </w:trPr>
        <w:tc>
          <w:tcPr>
            <w:tcW w:w="413" w:type="dxa"/>
            <w:tcBorders>
              <w:top w:val="nil"/>
              <w:left w:val="single" w:sz="4" w:space="0" w:color="auto"/>
              <w:bottom w:val="single" w:sz="4" w:space="0" w:color="auto"/>
              <w:right w:val="single" w:sz="4" w:space="0" w:color="auto"/>
            </w:tcBorders>
            <w:shd w:val="clear" w:color="auto" w:fill="auto"/>
            <w:vAlign w:val="center"/>
          </w:tcPr>
          <w:p w14:paraId="71727C00"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NR_cov_enh-Core</w:t>
            </w:r>
          </w:p>
        </w:tc>
        <w:tc>
          <w:tcPr>
            <w:tcW w:w="416" w:type="dxa"/>
            <w:tcBorders>
              <w:top w:val="nil"/>
              <w:left w:val="nil"/>
              <w:bottom w:val="single" w:sz="4" w:space="0" w:color="auto"/>
              <w:right w:val="single" w:sz="4" w:space="0" w:color="auto"/>
            </w:tcBorders>
            <w:shd w:val="clear" w:color="auto" w:fill="auto"/>
            <w:vAlign w:val="center"/>
          </w:tcPr>
          <w:p w14:paraId="500C0F20"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79AD13AA"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7FD8672D"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2BFB2475"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[PUSCH-TimeDomainResourceAllocation-r17]</w:t>
            </w:r>
          </w:p>
        </w:tc>
        <w:tc>
          <w:tcPr>
            <w:tcW w:w="214" w:type="dxa"/>
            <w:tcBorders>
              <w:top w:val="nil"/>
              <w:left w:val="nil"/>
              <w:bottom w:val="single" w:sz="4" w:space="0" w:color="auto"/>
              <w:right w:val="single" w:sz="4" w:space="0" w:color="auto"/>
            </w:tcBorders>
            <w:shd w:val="clear" w:color="auto" w:fill="auto"/>
            <w:noWrap/>
            <w:vAlign w:val="center"/>
          </w:tcPr>
          <w:p w14:paraId="5CB260C3"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423704E3" w14:textId="77777777" w:rsidR="00C1324E" w:rsidRDefault="00860686">
            <w:pPr>
              <w:spacing w:after="0" w:line="240" w:lineRule="auto"/>
              <w:jc w:val="left"/>
              <w:rPr>
                <w:rFonts w:ascii="Arial" w:eastAsia="Yu Gothic" w:hAnsi="Arial" w:cs="Arial"/>
                <w:i/>
                <w:iCs/>
                <w:color w:val="FF0000"/>
                <w:sz w:val="16"/>
                <w:szCs w:val="16"/>
                <w:lang w:val="en-US" w:eastAsia="ja-JP"/>
              </w:rPr>
            </w:pPr>
            <w:r>
              <w:rPr>
                <w:rFonts w:ascii="Arial" w:eastAsia="Yu Gothic" w:hAnsi="Arial" w:cs="Arial"/>
                <w:color w:val="FF0000"/>
                <w:sz w:val="16"/>
                <w:szCs w:val="16"/>
                <w:lang w:val="en-US" w:eastAsia="ja-JP"/>
              </w:rPr>
              <w:t>[</w:t>
            </w:r>
            <w:r>
              <w:rPr>
                <w:rFonts w:ascii="Arial" w:eastAsia="Yu Gothic" w:hAnsi="Arial" w:cs="Arial"/>
                <w:i/>
                <w:iCs/>
                <w:color w:val="FF0000"/>
                <w:sz w:val="16"/>
                <w:szCs w:val="16"/>
                <w:lang w:val="en-US" w:eastAsia="ja-JP"/>
              </w:rPr>
              <w:t>PUSCH-Allocation-r17</w:t>
            </w:r>
            <w:r>
              <w:rPr>
                <w:rFonts w:ascii="Arial" w:eastAsia="Yu Gothic" w:hAnsi="Arial" w:cs="Arial"/>
                <w:color w:val="FF0000"/>
                <w:sz w:val="16"/>
                <w:szCs w:val="16"/>
                <w:lang w:val="en-US" w:eastAsia="ja-JP"/>
              </w:rPr>
              <w:t>]</w:t>
            </w:r>
          </w:p>
        </w:tc>
        <w:tc>
          <w:tcPr>
            <w:tcW w:w="374" w:type="dxa"/>
            <w:tcBorders>
              <w:top w:val="nil"/>
              <w:left w:val="nil"/>
              <w:bottom w:val="single" w:sz="4" w:space="0" w:color="auto"/>
              <w:right w:val="single" w:sz="4" w:space="0" w:color="auto"/>
            </w:tcBorders>
            <w:shd w:val="clear" w:color="auto" w:fill="auto"/>
            <w:noWrap/>
            <w:vAlign w:val="center"/>
          </w:tcPr>
          <w:p w14:paraId="53C34F75"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new</w:t>
            </w:r>
            <w:r>
              <w:rPr>
                <w:rFonts w:ascii="Arial" w:eastAsia="Yu Gothic" w:hAnsi="Arial" w:cs="Arial"/>
                <w:color w:val="FF0000"/>
                <w:sz w:val="16"/>
                <w:szCs w:val="16"/>
                <w:lang w:val="en-US" w:eastAsia="ja-JP"/>
              </w:rPr>
              <w:t xml:space="preserve"> existing</w:t>
            </w:r>
          </w:p>
        </w:tc>
        <w:tc>
          <w:tcPr>
            <w:tcW w:w="335" w:type="dxa"/>
            <w:tcBorders>
              <w:top w:val="nil"/>
              <w:left w:val="nil"/>
              <w:bottom w:val="single" w:sz="4" w:space="0" w:color="auto"/>
              <w:right w:val="single" w:sz="4" w:space="0" w:color="auto"/>
            </w:tcBorders>
            <w:shd w:val="clear" w:color="auto" w:fill="auto"/>
            <w:noWrap/>
            <w:vAlign w:val="center"/>
          </w:tcPr>
          <w:p w14:paraId="06CC10ED"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5DB20A45"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Configuration for TDRA of each TDRA list entry to include numberOfRepetitions-17, defined in the same way as for PUSCH-Allocation-r16</w:t>
            </w:r>
          </w:p>
        </w:tc>
        <w:tc>
          <w:tcPr>
            <w:tcW w:w="1039" w:type="dxa"/>
            <w:tcBorders>
              <w:top w:val="nil"/>
              <w:left w:val="nil"/>
              <w:bottom w:val="single" w:sz="4" w:space="0" w:color="auto"/>
              <w:right w:val="single" w:sz="4" w:space="0" w:color="auto"/>
            </w:tcBorders>
            <w:shd w:val="clear" w:color="auto" w:fill="auto"/>
            <w:vAlign w:val="center"/>
          </w:tcPr>
          <w:p w14:paraId="1240DF6C"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SEQUENCE {</w:t>
            </w:r>
            <w:r>
              <w:rPr>
                <w:rFonts w:ascii="Arial" w:eastAsia="Yu Gothic" w:hAnsi="Arial" w:cs="Arial"/>
                <w:color w:val="FF0000"/>
                <w:sz w:val="16"/>
                <w:szCs w:val="16"/>
                <w:lang w:val="en-US" w:eastAsia="ja-JP"/>
              </w:rPr>
              <w:br/>
              <w:t>startSymbolAndLength-r17</w:t>
            </w:r>
            <w:r>
              <w:rPr>
                <w:rFonts w:ascii="Arial" w:eastAsia="Yu Gothic" w:hAnsi="Arial" w:cs="Arial"/>
                <w:color w:val="FF0000"/>
                <w:sz w:val="16"/>
                <w:szCs w:val="16"/>
                <w:lang w:val="en-US" w:eastAsia="ja-JP"/>
              </w:rPr>
              <w:br/>
              <w:t>numberOfRepetitions-r17</w:t>
            </w:r>
            <w:r>
              <w:rPr>
                <w:rFonts w:ascii="Arial" w:eastAsia="Yu Gothic" w:hAnsi="Arial" w:cs="Arial"/>
                <w:color w:val="FF0000"/>
                <w:sz w:val="16"/>
                <w:szCs w:val="16"/>
                <w:lang w:val="en-US" w:eastAsia="ja-JP"/>
              </w:rPr>
              <w:br/>
              <w:t>…</w:t>
            </w:r>
            <w:r>
              <w:rPr>
                <w:rFonts w:ascii="Arial" w:eastAsia="Yu Gothic" w:hAnsi="Arial" w:cs="Arial"/>
                <w:color w:val="FF0000"/>
                <w:sz w:val="16"/>
                <w:szCs w:val="16"/>
                <w:lang w:val="en-US" w:eastAsia="ja-JP"/>
              </w:rPr>
              <w:br/>
              <w:t>}</w:t>
            </w:r>
          </w:p>
        </w:tc>
        <w:tc>
          <w:tcPr>
            <w:tcW w:w="242" w:type="dxa"/>
            <w:tcBorders>
              <w:top w:val="nil"/>
              <w:left w:val="nil"/>
              <w:bottom w:val="single" w:sz="4" w:space="0" w:color="auto"/>
              <w:right w:val="single" w:sz="4" w:space="0" w:color="auto"/>
            </w:tcBorders>
            <w:shd w:val="clear" w:color="auto" w:fill="auto"/>
            <w:noWrap/>
            <w:vAlign w:val="center"/>
          </w:tcPr>
          <w:p w14:paraId="5DC7EA5B"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597680C5"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3236EBFF"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000854BB"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5AA73B29" w14:textId="77777777" w:rsidR="00C1324E" w:rsidRDefault="00C1324E">
            <w:pPr>
              <w:spacing w:after="0" w:line="240" w:lineRule="auto"/>
              <w:jc w:val="left"/>
              <w:rPr>
                <w:rFonts w:ascii="Arial" w:eastAsia="Yu Gothic" w:hAnsi="Arial" w:cs="Arial"/>
                <w:color w:val="000000"/>
                <w:sz w:val="16"/>
                <w:szCs w:val="16"/>
                <w:lang w:val="en-US" w:eastAsia="ja-JP"/>
              </w:rPr>
            </w:pPr>
          </w:p>
        </w:tc>
      </w:tr>
      <w:tr w:rsidR="00C1324E" w14:paraId="77935EB3" w14:textId="77777777">
        <w:trPr>
          <w:trHeight w:val="900"/>
        </w:trPr>
        <w:tc>
          <w:tcPr>
            <w:tcW w:w="413" w:type="dxa"/>
            <w:tcBorders>
              <w:top w:val="nil"/>
              <w:left w:val="single" w:sz="4" w:space="0" w:color="auto"/>
              <w:bottom w:val="single" w:sz="4" w:space="0" w:color="auto"/>
              <w:right w:val="single" w:sz="4" w:space="0" w:color="auto"/>
            </w:tcBorders>
            <w:shd w:val="clear" w:color="auto" w:fill="auto"/>
            <w:vAlign w:val="center"/>
          </w:tcPr>
          <w:p w14:paraId="6D90EE3B"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NR_cov_enh-Core</w:t>
            </w:r>
          </w:p>
        </w:tc>
        <w:tc>
          <w:tcPr>
            <w:tcW w:w="416" w:type="dxa"/>
            <w:tcBorders>
              <w:top w:val="nil"/>
              <w:left w:val="nil"/>
              <w:bottom w:val="single" w:sz="4" w:space="0" w:color="auto"/>
              <w:right w:val="single" w:sz="4" w:space="0" w:color="auto"/>
            </w:tcBorders>
            <w:shd w:val="clear" w:color="auto" w:fill="auto"/>
            <w:vAlign w:val="center"/>
          </w:tcPr>
          <w:p w14:paraId="6C103907"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4568BB7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5DEC18FF"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4587CFE5"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[PUSCH-Config]</w:t>
            </w:r>
          </w:p>
        </w:tc>
        <w:tc>
          <w:tcPr>
            <w:tcW w:w="214" w:type="dxa"/>
            <w:tcBorders>
              <w:top w:val="nil"/>
              <w:left w:val="nil"/>
              <w:bottom w:val="single" w:sz="4" w:space="0" w:color="auto"/>
              <w:right w:val="single" w:sz="4" w:space="0" w:color="auto"/>
            </w:tcBorders>
            <w:shd w:val="clear" w:color="auto" w:fill="auto"/>
            <w:noWrap/>
            <w:vAlign w:val="center"/>
          </w:tcPr>
          <w:p w14:paraId="063F553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vAlign w:val="center"/>
          </w:tcPr>
          <w:p w14:paraId="46B3F9D7" w14:textId="77777777" w:rsidR="00C1324E" w:rsidRDefault="00860686">
            <w:pPr>
              <w:spacing w:after="0" w:line="240" w:lineRule="auto"/>
              <w:jc w:val="left"/>
              <w:rPr>
                <w:rFonts w:ascii="Arial" w:eastAsia="Yu Gothic" w:hAnsi="Arial" w:cs="Arial"/>
                <w:i/>
                <w:iCs/>
                <w:color w:val="FF0000"/>
                <w:sz w:val="16"/>
                <w:szCs w:val="16"/>
                <w:lang w:val="en-US" w:eastAsia="ja-JP"/>
              </w:rPr>
            </w:pPr>
            <w:r>
              <w:rPr>
                <w:rFonts w:ascii="Arial" w:eastAsia="Yu Gothic" w:hAnsi="Arial" w:cs="Arial"/>
                <w:i/>
                <w:iCs/>
                <w:strike/>
                <w:color w:val="FF0000"/>
                <w:sz w:val="16"/>
                <w:szCs w:val="16"/>
                <w:lang w:val="en-US" w:eastAsia="ja-JP"/>
              </w:rPr>
              <w:t>RepetitionCountingType-R17</w:t>
            </w:r>
            <w:r>
              <w:rPr>
                <w:rFonts w:ascii="Arial" w:eastAsia="Yu Gothic" w:hAnsi="Arial" w:cs="Arial"/>
                <w:i/>
                <w:iCs/>
                <w:strike/>
                <w:color w:val="FF0000"/>
                <w:sz w:val="16"/>
                <w:szCs w:val="16"/>
                <w:lang w:val="en-US" w:eastAsia="ja-JP"/>
              </w:rPr>
              <w:br/>
            </w:r>
            <w:r>
              <w:rPr>
                <w:rFonts w:ascii="Arial" w:eastAsia="Yu Gothic" w:hAnsi="Arial" w:cs="Arial"/>
                <w:color w:val="FF0000"/>
                <w:sz w:val="16"/>
                <w:szCs w:val="16"/>
                <w:lang w:val="en-US" w:eastAsia="ja-JP"/>
              </w:rPr>
              <w:t>[</w:t>
            </w:r>
            <w:proofErr w:type="spellStart"/>
            <w:r>
              <w:rPr>
                <w:rFonts w:ascii="Arial" w:eastAsia="Yu Gothic" w:hAnsi="Arial" w:cs="Arial"/>
                <w:i/>
                <w:iCs/>
                <w:color w:val="FF0000"/>
                <w:sz w:val="16"/>
                <w:szCs w:val="16"/>
                <w:lang w:val="en-US" w:eastAsia="ja-JP"/>
              </w:rPr>
              <w:t>AvailableSlotCounting</w:t>
            </w:r>
            <w:proofErr w:type="spellEnd"/>
            <w:r>
              <w:rPr>
                <w:rFonts w:ascii="Arial" w:eastAsia="Yu Gothic" w:hAnsi="Arial" w:cs="Arial"/>
                <w:color w:val="FF0000"/>
                <w:sz w:val="16"/>
                <w:szCs w:val="16"/>
                <w:lang w:val="en-US" w:eastAsia="ja-JP"/>
              </w:rPr>
              <w:t>]</w:t>
            </w:r>
          </w:p>
        </w:tc>
        <w:tc>
          <w:tcPr>
            <w:tcW w:w="374" w:type="dxa"/>
            <w:tcBorders>
              <w:top w:val="nil"/>
              <w:left w:val="nil"/>
              <w:bottom w:val="single" w:sz="4" w:space="0" w:color="auto"/>
              <w:right w:val="single" w:sz="4" w:space="0" w:color="auto"/>
            </w:tcBorders>
            <w:shd w:val="clear" w:color="auto" w:fill="auto"/>
            <w:noWrap/>
            <w:vAlign w:val="center"/>
          </w:tcPr>
          <w:p w14:paraId="01847A10"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new</w:t>
            </w:r>
          </w:p>
        </w:tc>
        <w:tc>
          <w:tcPr>
            <w:tcW w:w="335" w:type="dxa"/>
            <w:tcBorders>
              <w:top w:val="nil"/>
              <w:left w:val="nil"/>
              <w:bottom w:val="single" w:sz="4" w:space="0" w:color="auto"/>
              <w:right w:val="single" w:sz="4" w:space="0" w:color="auto"/>
            </w:tcBorders>
            <w:shd w:val="clear" w:color="auto" w:fill="auto"/>
            <w:noWrap/>
            <w:vAlign w:val="center"/>
          </w:tcPr>
          <w:p w14:paraId="524B59D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2FC205B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Enabling PUSCH repetitions counted on the basis of available slots</w:t>
            </w:r>
          </w:p>
        </w:tc>
        <w:tc>
          <w:tcPr>
            <w:tcW w:w="1039" w:type="dxa"/>
            <w:tcBorders>
              <w:top w:val="nil"/>
              <w:left w:val="nil"/>
              <w:bottom w:val="single" w:sz="4" w:space="0" w:color="auto"/>
              <w:right w:val="single" w:sz="4" w:space="0" w:color="auto"/>
            </w:tcBorders>
            <w:shd w:val="clear" w:color="auto" w:fill="auto"/>
            <w:vAlign w:val="center"/>
          </w:tcPr>
          <w:p w14:paraId="416116EA"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ENUMERATED {enabled, disable }</w:t>
            </w:r>
          </w:p>
        </w:tc>
        <w:tc>
          <w:tcPr>
            <w:tcW w:w="242" w:type="dxa"/>
            <w:tcBorders>
              <w:top w:val="nil"/>
              <w:left w:val="nil"/>
              <w:bottom w:val="single" w:sz="4" w:space="0" w:color="auto"/>
              <w:right w:val="single" w:sz="4" w:space="0" w:color="auto"/>
            </w:tcBorders>
            <w:shd w:val="clear" w:color="auto" w:fill="auto"/>
            <w:noWrap/>
            <w:vAlign w:val="center"/>
          </w:tcPr>
          <w:p w14:paraId="44B8F10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0602F069"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39CDAA56"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220C75F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tcBorders>
              <w:top w:val="nil"/>
              <w:left w:val="nil"/>
              <w:bottom w:val="single" w:sz="4" w:space="0" w:color="auto"/>
              <w:right w:val="single" w:sz="4" w:space="0" w:color="auto"/>
            </w:tcBorders>
            <w:shd w:val="clear" w:color="auto" w:fill="auto"/>
            <w:vAlign w:val="center"/>
          </w:tcPr>
          <w:p w14:paraId="53156A1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Agreement:</w:t>
            </w:r>
            <w:r>
              <w:rPr>
                <w:rFonts w:ascii="Arial" w:eastAsia="Yu Gothic" w:hAnsi="Arial" w:cs="Arial"/>
                <w:color w:val="000000"/>
                <w:sz w:val="16"/>
                <w:szCs w:val="16"/>
                <w:lang w:val="en-US" w:eastAsia="ja-JP"/>
              </w:rPr>
              <w:br/>
              <w:t xml:space="preserve">• Each available slot identified by the UE is considered as a transmission occasion for PUSCH </w:t>
            </w:r>
            <w:r>
              <w:rPr>
                <w:rFonts w:ascii="Arial" w:eastAsia="Yu Gothic" w:hAnsi="Arial" w:cs="Arial"/>
                <w:color w:val="000000"/>
                <w:sz w:val="16"/>
                <w:szCs w:val="16"/>
                <w:lang w:val="en-US" w:eastAsia="ja-JP"/>
              </w:rPr>
              <w:lastRenderedPageBreak/>
              <w:t>repetition.</w:t>
            </w:r>
            <w:r>
              <w:rPr>
                <w:rFonts w:ascii="Arial" w:eastAsia="Yu Gothic" w:hAnsi="Arial" w:cs="Arial"/>
                <w:color w:val="000000"/>
                <w:sz w:val="16"/>
                <w:szCs w:val="16"/>
                <w:lang w:val="en-US" w:eastAsia="ja-JP"/>
              </w:rPr>
              <w:br/>
              <w:t>o RV is cycled across transmission occasions, irrespective of whether PUSCH transmission in the transmission occasion is further omitted or not.</w:t>
            </w:r>
          </w:p>
        </w:tc>
      </w:tr>
    </w:tbl>
    <w:p w14:paraId="6BA4E645" w14:textId="77777777" w:rsidR="00C1324E" w:rsidRDefault="00C1324E">
      <w:pPr>
        <w:rPr>
          <w:rFonts w:ascii="Arial" w:hAnsi="Arial"/>
          <w:lang w:val="en-US" w:eastAsia="zh-CN"/>
        </w:rPr>
      </w:pPr>
    </w:p>
    <w:p w14:paraId="3022DEFA" w14:textId="77777777" w:rsidR="00C1324E" w:rsidRDefault="00C1324E">
      <w:pPr>
        <w:pStyle w:val="Heading1"/>
        <w:rPr>
          <w:lang w:val="en-US" w:eastAsia="ja-JP"/>
        </w:rPr>
        <w:sectPr w:rsidR="00C1324E">
          <w:footnotePr>
            <w:numRestart w:val="eachSect"/>
          </w:footnotePr>
          <w:pgSz w:w="16840" w:h="11907" w:orient="landscape"/>
          <w:pgMar w:top="1134" w:right="1134" w:bottom="1134" w:left="1418" w:header="851" w:footer="340" w:gutter="0"/>
          <w:cols w:space="720"/>
          <w:formProt w:val="0"/>
          <w:docGrid w:linePitch="272"/>
        </w:sectPr>
      </w:pPr>
    </w:p>
    <w:p w14:paraId="44D0E4AD" w14:textId="77777777" w:rsidR="00C1324E" w:rsidRDefault="00860686">
      <w:pPr>
        <w:pStyle w:val="Heading1"/>
        <w:rPr>
          <w:lang w:val="en-US" w:eastAsia="ja-JP"/>
        </w:rPr>
      </w:pPr>
      <w:r>
        <w:rPr>
          <w:lang w:val="en-US" w:eastAsia="ja-JP"/>
        </w:rPr>
        <w:lastRenderedPageBreak/>
        <w:t>List of agreements</w:t>
      </w:r>
    </w:p>
    <w:p w14:paraId="1CE1A21B" w14:textId="77777777" w:rsidR="00C1324E" w:rsidRDefault="00860686">
      <w:pPr>
        <w:pStyle w:val="Heading2"/>
      </w:pPr>
      <w:r>
        <w:t>Agreements in RAN1#104-e</w:t>
      </w:r>
    </w:p>
    <w:p w14:paraId="1714B6CF" w14:textId="77777777" w:rsidR="00C1324E" w:rsidRDefault="00860686">
      <w:pPr>
        <w:rPr>
          <w:highlight w:val="green"/>
          <w:u w:val="single"/>
          <w:lang w:eastAsia="ja-JP"/>
        </w:rPr>
      </w:pPr>
      <w:r>
        <w:rPr>
          <w:highlight w:val="green"/>
          <w:u w:val="single"/>
          <w:lang w:eastAsia="ko-KR"/>
        </w:rPr>
        <w:t>Agreements:</w:t>
      </w:r>
    </w:p>
    <w:p w14:paraId="10B5E43D" w14:textId="77777777" w:rsidR="00C1324E" w:rsidRDefault="00860686">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D01C51D" w14:textId="77777777" w:rsidR="00C1324E" w:rsidRDefault="00860686">
      <w:pPr>
        <w:spacing w:line="280" w:lineRule="atLeast"/>
        <w:ind w:left="360" w:hanging="360"/>
        <w:rPr>
          <w:lang w:eastAsia="ja-JP"/>
        </w:rPr>
      </w:pPr>
      <w:r>
        <w:t xml:space="preserve">-        Alt1: Whether or not a slot is determined as available for UL transmissions depends on RRC configurations (at least tdd_ul_dl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37F3B1EB" w14:textId="77777777" w:rsidR="00C1324E" w:rsidRDefault="00860686">
      <w:pPr>
        <w:spacing w:line="280" w:lineRule="atLeast"/>
        <w:ind w:left="360" w:hanging="360"/>
      </w:pPr>
      <w:r>
        <w:t xml:space="preserve">-        Alt2: Whether or not a slot is determined as available for UL transmissions depends on RRC configurations (at least tdd_ul_dl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1AFD49AF" w14:textId="77777777" w:rsidR="00C1324E" w:rsidRDefault="00C1324E">
      <w:pPr>
        <w:ind w:firstLine="360"/>
        <w:rPr>
          <w:lang w:eastAsia="ja-JP"/>
        </w:rPr>
      </w:pPr>
    </w:p>
    <w:p w14:paraId="020072BA" w14:textId="77777777" w:rsidR="00C1324E" w:rsidRDefault="00C1324E">
      <w:pPr>
        <w:rPr>
          <w:sz w:val="32"/>
          <w:szCs w:val="40"/>
          <w:lang w:eastAsia="zh-CN"/>
        </w:rPr>
      </w:pPr>
    </w:p>
    <w:p w14:paraId="663E0D3B" w14:textId="77777777" w:rsidR="00C1324E" w:rsidRDefault="00860686">
      <w:r>
        <w:rPr>
          <w:highlight w:val="green"/>
        </w:rPr>
        <w:t>Agreements:</w:t>
      </w:r>
    </w:p>
    <w:p w14:paraId="758E6B19" w14:textId="77777777" w:rsidR="00C1324E" w:rsidRDefault="00860686">
      <w:r>
        <w:t>The maximum number of repetitions for DG-PUSCH is also applicable to CG-PUSCH.</w:t>
      </w:r>
    </w:p>
    <w:p w14:paraId="73AF86AE" w14:textId="77777777" w:rsidR="00C1324E" w:rsidRDefault="00C1324E">
      <w:pPr>
        <w:rPr>
          <w:lang w:eastAsia="ja-JP"/>
        </w:rPr>
      </w:pPr>
    </w:p>
    <w:p w14:paraId="2FCEB0EE" w14:textId="77777777" w:rsidR="00C1324E" w:rsidRDefault="00C1324E">
      <w:pPr>
        <w:rPr>
          <w:lang w:eastAsia="ja-JP"/>
        </w:rPr>
      </w:pPr>
    </w:p>
    <w:p w14:paraId="27666DB5" w14:textId="77777777" w:rsidR="00C1324E" w:rsidRDefault="00860686">
      <w:pPr>
        <w:rPr>
          <w:lang w:val="en-US" w:eastAsia="ja-JP"/>
        </w:rPr>
      </w:pPr>
      <w:r>
        <w:rPr>
          <w:highlight w:val="green"/>
          <w:lang w:eastAsia="ja-JP"/>
        </w:rPr>
        <w:t>Agreements:</w:t>
      </w:r>
    </w:p>
    <w:p w14:paraId="1F8B8B07" w14:textId="77777777" w:rsidR="00C1324E" w:rsidRDefault="00860686">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7614FF4" w14:textId="77777777" w:rsidR="00C1324E" w:rsidRDefault="00860686">
      <w:pPr>
        <w:pStyle w:val="ListParagraph"/>
        <w:numPr>
          <w:ilvl w:val="0"/>
          <w:numId w:val="18"/>
        </w:numPr>
        <w:overflowPunct/>
        <w:autoSpaceDE/>
        <w:autoSpaceDN/>
        <w:adjustRightInd/>
        <w:snapToGrid w:val="0"/>
        <w:spacing w:after="100" w:afterAutospacing="1"/>
        <w:ind w:firstLineChars="0"/>
        <w:textAlignment w:val="auto"/>
        <w:rPr>
          <w:lang w:eastAsia="ja-JP"/>
        </w:rPr>
      </w:pPr>
      <w:r>
        <w:rPr>
          <w:lang w:eastAsia="ja-JP"/>
        </w:rPr>
        <w:t>FFS details</w:t>
      </w:r>
    </w:p>
    <w:p w14:paraId="7B451742" w14:textId="77777777" w:rsidR="00C1324E" w:rsidRDefault="00C1324E">
      <w:pPr>
        <w:rPr>
          <w:sz w:val="32"/>
          <w:szCs w:val="40"/>
          <w:lang w:eastAsia="zh-CN"/>
        </w:rPr>
      </w:pPr>
    </w:p>
    <w:p w14:paraId="249A3417" w14:textId="77777777" w:rsidR="00C1324E" w:rsidRDefault="00860686">
      <w:pPr>
        <w:rPr>
          <w:u w:val="single"/>
          <w:lang w:val="en-US" w:eastAsia="ja-JP"/>
        </w:rPr>
      </w:pPr>
      <w:r>
        <w:rPr>
          <w:highlight w:val="green"/>
          <w:u w:val="single"/>
          <w:lang w:eastAsia="ja-JP"/>
        </w:rPr>
        <w:t>Agreements:</w:t>
      </w:r>
    </w:p>
    <w:p w14:paraId="4ACD2C99" w14:textId="77777777" w:rsidR="00C1324E" w:rsidRDefault="00860686">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3C34C60B" w14:textId="77777777" w:rsidR="00C1324E" w:rsidRDefault="00860686">
      <w:pPr>
        <w:pStyle w:val="ListParagraph"/>
        <w:numPr>
          <w:ilvl w:val="0"/>
          <w:numId w:val="6"/>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4F9E7361" w14:textId="77777777" w:rsidR="00C1324E" w:rsidRDefault="00860686">
      <w:pPr>
        <w:rPr>
          <w:b/>
          <w:bCs/>
          <w:u w:val="single"/>
          <w:lang w:eastAsia="ja-JP"/>
        </w:rPr>
      </w:pPr>
      <w:r>
        <w:rPr>
          <w:b/>
          <w:bCs/>
          <w:u w:val="single"/>
          <w:lang w:eastAsia="ja-JP"/>
        </w:rPr>
        <w:t>Conclusion:</w:t>
      </w:r>
    </w:p>
    <w:p w14:paraId="0CBD32D9" w14:textId="77777777" w:rsidR="00C1324E" w:rsidRDefault="00860686">
      <w:pPr>
        <w:rPr>
          <w:lang w:eastAsia="ja-JP"/>
        </w:rPr>
      </w:pPr>
      <w:r>
        <w:rPr>
          <w:lang w:eastAsia="ja-JP"/>
        </w:rPr>
        <w:t>Discuss further to select one of the following alternatives:</w:t>
      </w:r>
    </w:p>
    <w:p w14:paraId="515463CE" w14:textId="77777777" w:rsidR="00C1324E" w:rsidRDefault="00860686">
      <w:pPr>
        <w:pStyle w:val="ListParagraph"/>
        <w:numPr>
          <w:ilvl w:val="0"/>
          <w:numId w:val="19"/>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2D85BFC9" w14:textId="77777777" w:rsidR="00C1324E" w:rsidRDefault="00860686">
      <w:pPr>
        <w:pStyle w:val="ListParagraph"/>
        <w:numPr>
          <w:ilvl w:val="0"/>
          <w:numId w:val="19"/>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F1B55B6" w14:textId="77777777" w:rsidR="00C1324E" w:rsidRDefault="00C1324E">
      <w:pPr>
        <w:rPr>
          <w:lang w:val="sv-SE" w:eastAsia="zh-CN"/>
        </w:rPr>
      </w:pPr>
    </w:p>
    <w:p w14:paraId="56B42333" w14:textId="77777777" w:rsidR="00C1324E" w:rsidRDefault="00860686">
      <w:pPr>
        <w:pStyle w:val="Heading2"/>
      </w:pPr>
      <w:r>
        <w:lastRenderedPageBreak/>
        <w:t>Agreements in RAN1#105-e</w:t>
      </w:r>
    </w:p>
    <w:p w14:paraId="57B72D93" w14:textId="77777777" w:rsidR="00C1324E" w:rsidRDefault="00860686">
      <w:pPr>
        <w:rPr>
          <w:highlight w:val="green"/>
        </w:rPr>
      </w:pPr>
      <w:r>
        <w:rPr>
          <w:highlight w:val="green"/>
        </w:rPr>
        <w:t>Agreement:</w:t>
      </w:r>
    </w:p>
    <w:p w14:paraId="295C3646" w14:textId="77777777" w:rsidR="00C1324E" w:rsidRDefault="00860686">
      <w:pPr>
        <w:numPr>
          <w:ilvl w:val="0"/>
          <w:numId w:val="20"/>
        </w:numPr>
        <w:spacing w:after="0"/>
      </w:pPr>
      <w:r>
        <w:t>RV cycling is based on available slot for the Type A PUSCH repetition enhancement with repetitions counted based on available slot in Rel-17</w:t>
      </w:r>
    </w:p>
    <w:p w14:paraId="519AD50C" w14:textId="77777777" w:rsidR="00C1324E" w:rsidRDefault="00C1324E">
      <w:pPr>
        <w:rPr>
          <w:lang w:eastAsia="zh-CN"/>
        </w:rPr>
      </w:pPr>
    </w:p>
    <w:p w14:paraId="3BEC2159" w14:textId="77777777" w:rsidR="00C1324E" w:rsidRDefault="00860686">
      <w:pPr>
        <w:rPr>
          <w:rFonts w:eastAsia="Yu Mincho"/>
          <w:bCs/>
          <w:highlight w:val="green"/>
          <w:lang w:eastAsia="ja-JP"/>
        </w:rPr>
      </w:pPr>
      <w:r>
        <w:rPr>
          <w:rFonts w:eastAsia="Yu Mincho"/>
          <w:bCs/>
          <w:highlight w:val="green"/>
          <w:lang w:eastAsia="ja-JP"/>
        </w:rPr>
        <w:t>Agreement:</w:t>
      </w:r>
    </w:p>
    <w:p w14:paraId="6CC83410" w14:textId="77777777" w:rsidR="00C1324E" w:rsidRDefault="00860686">
      <w:pPr>
        <w:pStyle w:val="ListParagraph"/>
        <w:numPr>
          <w:ilvl w:val="0"/>
          <w:numId w:val="7"/>
        </w:numPr>
        <w:ind w:firstLineChars="0"/>
        <w:textAlignment w:val="auto"/>
        <w:rPr>
          <w:rFonts w:eastAsia="Yu Mincho"/>
          <w:bCs/>
          <w:strike/>
          <w:lang w:eastAsia="ja-JP"/>
        </w:rPr>
      </w:pPr>
      <w:r>
        <w:rPr>
          <w:rFonts w:eastAsia="Yu Mincho"/>
          <w:bCs/>
          <w:lang w:eastAsia="ja-JP"/>
        </w:rPr>
        <w:t>Down-selection in RAN1#106-e:</w:t>
      </w:r>
    </w:p>
    <w:p w14:paraId="578236C2" w14:textId="77777777" w:rsidR="00C1324E" w:rsidRDefault="00860686">
      <w:pPr>
        <w:pStyle w:val="ListParagraph"/>
        <w:numPr>
          <w:ilvl w:val="0"/>
          <w:numId w:val="8"/>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397B8E83" w14:textId="77777777" w:rsidR="00C1324E" w:rsidRDefault="00860686">
      <w:pPr>
        <w:pStyle w:val="ListParagraph"/>
        <w:numPr>
          <w:ilvl w:val="0"/>
          <w:numId w:val="8"/>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54170FDB" w14:textId="77777777" w:rsidR="00C1324E" w:rsidRDefault="00C1324E">
      <w:pPr>
        <w:rPr>
          <w:lang w:eastAsia="zh-CN"/>
        </w:rPr>
      </w:pPr>
    </w:p>
    <w:p w14:paraId="13C81D5A" w14:textId="77777777" w:rsidR="00C1324E" w:rsidRDefault="00860686">
      <w:pPr>
        <w:rPr>
          <w:rFonts w:eastAsia="Yu Mincho"/>
          <w:b/>
          <w:bCs/>
          <w:u w:val="single"/>
          <w:lang w:eastAsia="ja-JP"/>
        </w:rPr>
      </w:pPr>
      <w:r>
        <w:rPr>
          <w:rFonts w:eastAsia="Yu Mincho"/>
          <w:b/>
          <w:bCs/>
          <w:u w:val="single"/>
          <w:lang w:eastAsia="ja-JP"/>
        </w:rPr>
        <w:t>Conclusion:</w:t>
      </w:r>
    </w:p>
    <w:p w14:paraId="7F1AC289" w14:textId="77777777" w:rsidR="00C1324E" w:rsidRDefault="00860686">
      <w:pPr>
        <w:pStyle w:val="ListParagraph"/>
        <w:numPr>
          <w:ilvl w:val="0"/>
          <w:numId w:val="21"/>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1324E" w14:paraId="2BF5C2A3"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40A5EE7E" w14:textId="77777777" w:rsidR="00C1324E" w:rsidRDefault="00860686">
            <w:pPr>
              <w:textAlignment w:val="baseline"/>
              <w:rPr>
                <w:lang w:eastAsia="ja-JP"/>
              </w:rPr>
            </w:pPr>
            <w:r>
              <w:rPr>
                <w:highlight w:val="green"/>
                <w:lang w:eastAsia="ja-JP"/>
              </w:rPr>
              <w:t>Agreements:</w:t>
            </w:r>
          </w:p>
          <w:p w14:paraId="38BB20D4" w14:textId="77777777" w:rsidR="00C1324E" w:rsidRDefault="00860686">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7DE742AC" w14:textId="77777777" w:rsidR="00C1324E" w:rsidRDefault="00860686">
            <w:pPr>
              <w:pStyle w:val="ListParagraph"/>
              <w:numPr>
                <w:ilvl w:val="0"/>
                <w:numId w:val="22"/>
              </w:numPr>
              <w:ind w:firstLineChars="0"/>
              <w:textAlignment w:val="auto"/>
              <w:rPr>
                <w:rFonts w:eastAsia="Yu Mincho"/>
                <w:bCs/>
                <w:lang w:eastAsia="ja-JP"/>
              </w:rPr>
            </w:pPr>
            <w:r>
              <w:rPr>
                <w:rFonts w:eastAsia="Yu Mincho"/>
                <w:lang w:eastAsia="zh-CN"/>
              </w:rPr>
              <w:t>FFS details</w:t>
            </w:r>
          </w:p>
        </w:tc>
      </w:tr>
    </w:tbl>
    <w:p w14:paraId="0E38AE53" w14:textId="77777777" w:rsidR="00C1324E" w:rsidRDefault="00C1324E">
      <w:pPr>
        <w:rPr>
          <w:rFonts w:eastAsia="Yu Mincho"/>
          <w:bCs/>
          <w:lang w:eastAsia="ja-JP"/>
        </w:rPr>
      </w:pPr>
    </w:p>
    <w:p w14:paraId="2F846817" w14:textId="77777777" w:rsidR="00C1324E" w:rsidRDefault="00860686">
      <w:pPr>
        <w:rPr>
          <w:bCs/>
          <w:iCs/>
          <w:highlight w:val="green"/>
          <w:lang w:eastAsia="ja-JP"/>
        </w:rPr>
      </w:pPr>
      <w:r>
        <w:rPr>
          <w:bCs/>
          <w:iCs/>
          <w:highlight w:val="green"/>
          <w:lang w:eastAsia="ja-JP"/>
        </w:rPr>
        <w:t>Agreement:</w:t>
      </w:r>
    </w:p>
    <w:p w14:paraId="059A0E34" w14:textId="77777777" w:rsidR="00C1324E" w:rsidRDefault="00860686">
      <w:pPr>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021F9E30" w14:textId="77777777" w:rsidR="00C1324E" w:rsidRDefault="00860686">
      <w:pPr>
        <w:pStyle w:val="ListParagraph"/>
        <w:numPr>
          <w:ilvl w:val="0"/>
          <w:numId w:val="9"/>
        </w:numPr>
        <w:spacing w:line="256" w:lineRule="auto"/>
        <w:ind w:firstLineChars="0"/>
        <w:textAlignment w:val="auto"/>
        <w:rPr>
          <w:rFonts w:eastAsia="Yu Mincho"/>
          <w:bCs/>
          <w:lang w:eastAsia="ja-JP"/>
        </w:rPr>
      </w:pPr>
      <w:r>
        <w:rPr>
          <w:rFonts w:eastAsia="Yu Mincho"/>
          <w:bCs/>
          <w:lang w:eastAsia="ja-JP"/>
        </w:rPr>
        <w:t>{20, 24, 28}</w:t>
      </w:r>
    </w:p>
    <w:p w14:paraId="12043AE2" w14:textId="77777777" w:rsidR="00C1324E" w:rsidRDefault="00C1324E"/>
    <w:p w14:paraId="4753A05C" w14:textId="77777777" w:rsidR="00C1324E" w:rsidRDefault="00860686">
      <w:pPr>
        <w:rPr>
          <w:bCs/>
          <w:iCs/>
          <w:highlight w:val="green"/>
          <w:lang w:eastAsia="ja-JP"/>
        </w:rPr>
      </w:pPr>
      <w:r>
        <w:rPr>
          <w:bCs/>
          <w:iCs/>
          <w:highlight w:val="green"/>
          <w:lang w:eastAsia="ja-JP"/>
        </w:rPr>
        <w:t>Agreement:</w:t>
      </w:r>
    </w:p>
    <w:p w14:paraId="6E3BB300" w14:textId="77777777" w:rsidR="00C1324E" w:rsidRDefault="00860686">
      <w:pPr>
        <w:pStyle w:val="ListParagraph"/>
        <w:numPr>
          <w:ilvl w:val="0"/>
          <w:numId w:val="23"/>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034EEF14" w14:textId="77777777" w:rsidR="00C1324E" w:rsidRDefault="00860686">
      <w:pPr>
        <w:pStyle w:val="ListParagraph"/>
        <w:numPr>
          <w:ilvl w:val="1"/>
          <w:numId w:val="23"/>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06369149" w14:textId="77777777" w:rsidR="00C1324E" w:rsidRDefault="00C1324E"/>
    <w:p w14:paraId="767047C7" w14:textId="77777777" w:rsidR="00C1324E" w:rsidRDefault="00860686">
      <w:pPr>
        <w:rPr>
          <w:rFonts w:eastAsia="Yu Mincho"/>
          <w:bCs/>
          <w:highlight w:val="green"/>
          <w:lang w:eastAsia="ja-JP"/>
        </w:rPr>
      </w:pPr>
      <w:r>
        <w:rPr>
          <w:bCs/>
          <w:iCs/>
          <w:highlight w:val="green"/>
          <w:lang w:eastAsia="ja-JP"/>
        </w:rPr>
        <w:t>Agreement:</w:t>
      </w:r>
    </w:p>
    <w:p w14:paraId="4C7E9F35" w14:textId="77777777" w:rsidR="00C1324E" w:rsidRDefault="00860686">
      <w:pPr>
        <w:pStyle w:val="ListParagraph"/>
        <w:numPr>
          <w:ilvl w:val="0"/>
          <w:numId w:val="24"/>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30AEA3F9" w14:textId="77777777" w:rsidR="00C1324E" w:rsidRDefault="00860686">
      <w:pPr>
        <w:rPr>
          <w:highlight w:val="green"/>
          <w:u w:val="single"/>
          <w:lang w:val="en-US" w:eastAsia="ja-JP"/>
        </w:rPr>
      </w:pPr>
      <w:r>
        <w:rPr>
          <w:highlight w:val="green"/>
          <w:u w:val="single"/>
          <w:lang w:eastAsia="ja-JP"/>
        </w:rPr>
        <w:t>Agreement:</w:t>
      </w:r>
    </w:p>
    <w:p w14:paraId="36D55AA1" w14:textId="77777777" w:rsidR="00C1324E" w:rsidRDefault="00860686">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32029DCB" w14:textId="77777777" w:rsidR="00C1324E" w:rsidRDefault="00860686">
      <w:pPr>
        <w:pStyle w:val="ListParagraph"/>
        <w:numPr>
          <w:ilvl w:val="0"/>
          <w:numId w:val="25"/>
        </w:numPr>
        <w:adjustRightInd/>
        <w:spacing w:line="280" w:lineRule="atLeast"/>
        <w:ind w:firstLineChars="0"/>
        <w:textAlignment w:val="auto"/>
      </w:pPr>
      <w:r>
        <w:t>Alt 1-B consisting of two steps</w:t>
      </w:r>
    </w:p>
    <w:p w14:paraId="296C3D47" w14:textId="77777777" w:rsidR="00C1324E" w:rsidRDefault="00860686">
      <w:pPr>
        <w:pStyle w:val="ListParagraph"/>
        <w:numPr>
          <w:ilvl w:val="1"/>
          <w:numId w:val="25"/>
        </w:numPr>
        <w:adjustRightInd/>
        <w:spacing w:line="280" w:lineRule="atLeast"/>
        <w:ind w:firstLineChars="0"/>
        <w:textAlignment w:val="auto"/>
      </w:pPr>
      <w:r>
        <w:lastRenderedPageBreak/>
        <w:t xml:space="preserve">Step 1: Determine available slots for K repetitions based on RRC configuration(s) in addition to </w:t>
      </w:r>
      <w:r>
        <w:rPr>
          <w:lang w:eastAsia="ko-KR"/>
        </w:rPr>
        <w:t>TDRA in the DCI scheduling the PUSCH, CG configuration or activation DCI</w:t>
      </w:r>
    </w:p>
    <w:p w14:paraId="3877A00A" w14:textId="77777777" w:rsidR="00C1324E" w:rsidRDefault="00860686">
      <w:pPr>
        <w:pStyle w:val="ListParagraph"/>
        <w:numPr>
          <w:ilvl w:val="1"/>
          <w:numId w:val="25"/>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04371E7" w14:textId="77777777" w:rsidR="00C1324E" w:rsidRDefault="00860686">
      <w:pPr>
        <w:pStyle w:val="ListParagraph"/>
        <w:numPr>
          <w:ilvl w:val="0"/>
          <w:numId w:val="25"/>
        </w:numPr>
        <w:adjustRightInd/>
        <w:spacing w:line="280" w:lineRule="atLeast"/>
        <w:ind w:firstLineChars="0"/>
        <w:textAlignment w:val="auto"/>
      </w:pPr>
      <w:r>
        <w:t>Alt 1-B’ consisting of two steps</w:t>
      </w:r>
    </w:p>
    <w:p w14:paraId="167595B2" w14:textId="77777777" w:rsidR="00C1324E" w:rsidRDefault="00860686">
      <w:pPr>
        <w:pStyle w:val="ListParagraph"/>
        <w:numPr>
          <w:ilvl w:val="1"/>
          <w:numId w:val="25"/>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37FC7AEC" w14:textId="77777777" w:rsidR="00C1324E" w:rsidRDefault="00860686">
      <w:pPr>
        <w:pStyle w:val="ListParagraph"/>
        <w:numPr>
          <w:ilvl w:val="1"/>
          <w:numId w:val="25"/>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C047E7B" w14:textId="77777777" w:rsidR="00C1324E" w:rsidRDefault="00860686">
      <w:pPr>
        <w:pStyle w:val="ListParagraph"/>
        <w:numPr>
          <w:ilvl w:val="1"/>
          <w:numId w:val="25"/>
        </w:numPr>
        <w:adjustRightInd/>
        <w:spacing w:line="280" w:lineRule="atLeast"/>
        <w:ind w:firstLineChars="0"/>
        <w:textAlignment w:val="auto"/>
      </w:pPr>
      <w:r>
        <w:t xml:space="preserve">FFS: handling of dynamic </w:t>
      </w:r>
      <w:proofErr w:type="spellStart"/>
      <w:r>
        <w:t>signaling</w:t>
      </w:r>
      <w:proofErr w:type="spellEnd"/>
      <w:r>
        <w:t xml:space="preserve"> (e.g. UL CI, DCI for high priority channel), e.g., UE without CI capability</w:t>
      </w:r>
    </w:p>
    <w:p w14:paraId="03753138" w14:textId="77777777" w:rsidR="00C1324E" w:rsidRDefault="00860686">
      <w:pPr>
        <w:pStyle w:val="ListParagraph"/>
        <w:numPr>
          <w:ilvl w:val="0"/>
          <w:numId w:val="25"/>
        </w:numPr>
        <w:adjustRightInd/>
        <w:spacing w:line="280" w:lineRule="atLeast"/>
        <w:ind w:firstLineChars="0"/>
        <w:textAlignment w:val="auto"/>
      </w:pPr>
      <w:r>
        <w:t>Alt 2-A consisting of a single step</w:t>
      </w:r>
    </w:p>
    <w:p w14:paraId="41EDE0A0" w14:textId="77777777" w:rsidR="00C1324E" w:rsidRDefault="00860686">
      <w:pPr>
        <w:pStyle w:val="ListParagraph"/>
        <w:numPr>
          <w:ilvl w:val="1"/>
          <w:numId w:val="25"/>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(e.g. SFI, UL CI, DCI for high priority channel) in addition to </w:t>
      </w:r>
      <w:r>
        <w:rPr>
          <w:lang w:eastAsia="ko-KR"/>
        </w:rPr>
        <w:t>TDRA in the DCI scheduling the PUSCH, CG configuration or activation DCI</w:t>
      </w:r>
    </w:p>
    <w:p w14:paraId="5DCF2534" w14:textId="77777777" w:rsidR="00C1324E" w:rsidRDefault="00860686">
      <w:pPr>
        <w:pStyle w:val="ListParagraph"/>
        <w:numPr>
          <w:ilvl w:val="0"/>
          <w:numId w:val="25"/>
        </w:numPr>
        <w:adjustRightInd/>
        <w:spacing w:line="280" w:lineRule="atLeast"/>
        <w:ind w:firstLineChars="0"/>
        <w:textAlignment w:val="auto"/>
      </w:pPr>
      <w:r>
        <w:t>Alt 2-B consisting of two steps</w:t>
      </w:r>
    </w:p>
    <w:p w14:paraId="6ED315E1" w14:textId="77777777" w:rsidR="00C1324E" w:rsidRDefault="00860686">
      <w:pPr>
        <w:pStyle w:val="ListParagraph"/>
        <w:numPr>
          <w:ilvl w:val="1"/>
          <w:numId w:val="25"/>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32FB3859" w14:textId="77777777" w:rsidR="00C1324E" w:rsidRDefault="00860686">
      <w:pPr>
        <w:pStyle w:val="ListParagraph"/>
        <w:numPr>
          <w:ilvl w:val="2"/>
          <w:numId w:val="25"/>
        </w:numPr>
        <w:adjustRightInd/>
        <w:spacing w:line="280" w:lineRule="atLeast"/>
        <w:ind w:firstLineChars="0"/>
        <w:textAlignment w:val="auto"/>
      </w:pPr>
      <w:r>
        <w:rPr>
          <w:lang w:eastAsia="ko-KR"/>
        </w:rPr>
        <w:t>FFS timeline for the dynamic signalling</w:t>
      </w:r>
    </w:p>
    <w:p w14:paraId="6AAD7F7A" w14:textId="77777777" w:rsidR="00C1324E" w:rsidRDefault="00860686">
      <w:pPr>
        <w:pStyle w:val="ListParagraph"/>
        <w:numPr>
          <w:ilvl w:val="1"/>
          <w:numId w:val="25"/>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0060A9" w14:textId="77777777" w:rsidR="00C1324E" w:rsidRDefault="00C1324E">
      <w:pPr>
        <w:rPr>
          <w:lang w:eastAsia="zh-CN"/>
        </w:rPr>
      </w:pPr>
    </w:p>
    <w:p w14:paraId="3288F81B" w14:textId="77777777" w:rsidR="00C1324E" w:rsidRDefault="00860686">
      <w:pPr>
        <w:pStyle w:val="Heading2"/>
      </w:pPr>
      <w:r>
        <w:t>Agreements in RAN1#106-e</w:t>
      </w:r>
    </w:p>
    <w:p w14:paraId="4BA2ECF0" w14:textId="77777777" w:rsidR="00C1324E" w:rsidRDefault="00860686">
      <w:pPr>
        <w:rPr>
          <w:rFonts w:eastAsia="Yu Mincho"/>
          <w:highlight w:val="green"/>
          <w:u w:val="single"/>
          <w:lang w:val="sv-SE" w:eastAsia="ja-JP"/>
        </w:rPr>
      </w:pPr>
      <w:r>
        <w:rPr>
          <w:rFonts w:eastAsia="Yu Mincho"/>
          <w:highlight w:val="green"/>
          <w:u w:val="single"/>
          <w:lang w:val="sv-SE" w:eastAsia="ja-JP"/>
        </w:rPr>
        <w:t>Agreement:</w:t>
      </w:r>
    </w:p>
    <w:p w14:paraId="446897D1" w14:textId="77777777" w:rsidR="00C1324E" w:rsidRDefault="00860686">
      <w:pPr>
        <w:pStyle w:val="ListParagraph"/>
        <w:numPr>
          <w:ilvl w:val="0"/>
          <w:numId w:val="2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7B950497" w14:textId="77777777" w:rsidR="00C1324E" w:rsidRDefault="00C1324E">
      <w:pPr>
        <w:rPr>
          <w:rFonts w:eastAsia="Yu Mincho"/>
          <w:lang w:val="sv-SE" w:eastAsia="ja-JP"/>
        </w:rPr>
      </w:pPr>
    </w:p>
    <w:p w14:paraId="1EDE02A1" w14:textId="77777777" w:rsidR="00C1324E" w:rsidRDefault="00860686">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46179203" w14:textId="77777777" w:rsidR="00C1324E" w:rsidRDefault="00860686">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1149476C" w14:textId="77777777" w:rsidR="00C1324E" w:rsidRDefault="00860686">
      <w:pPr>
        <w:numPr>
          <w:ilvl w:val="0"/>
          <w:numId w:val="27"/>
        </w:numPr>
        <w:spacing w:after="0" w:line="240" w:lineRule="auto"/>
        <w:jc w:val="left"/>
        <w:rPr>
          <w:lang w:eastAsia="zh-CN"/>
        </w:rPr>
      </w:pPr>
      <w:r>
        <w:rPr>
          <w:lang w:eastAsia="zh-CN"/>
        </w:rPr>
        <w:t>Alt 1-B consisting of two steps</w:t>
      </w:r>
    </w:p>
    <w:p w14:paraId="4345B4E7" w14:textId="77777777" w:rsidR="00C1324E" w:rsidRDefault="00860686">
      <w:pPr>
        <w:numPr>
          <w:ilvl w:val="0"/>
          <w:numId w:val="28"/>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6439E45F" w14:textId="77777777" w:rsidR="00C1324E" w:rsidRDefault="00860686">
      <w:pPr>
        <w:numPr>
          <w:ilvl w:val="0"/>
          <w:numId w:val="28"/>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1BFB0447" w14:textId="77777777" w:rsidR="00C1324E" w:rsidRDefault="00860686">
      <w:pPr>
        <w:numPr>
          <w:ilvl w:val="0"/>
          <w:numId w:val="27"/>
        </w:numPr>
        <w:spacing w:after="0" w:line="240" w:lineRule="auto"/>
        <w:jc w:val="left"/>
        <w:rPr>
          <w:lang w:eastAsia="zh-CN"/>
        </w:rPr>
      </w:pPr>
      <w:bookmarkStart w:id="90" w:name="_Hlk84357986"/>
      <w:r>
        <w:rPr>
          <w:lang w:eastAsia="zh-CN"/>
        </w:rPr>
        <w:t>FFS: Rel-17 PUSCH dropping rules are also applied if introduced in other WI(s)</w:t>
      </w:r>
      <w:bookmarkEnd w:id="90"/>
    </w:p>
    <w:p w14:paraId="07DFE3A0" w14:textId="77777777" w:rsidR="00C1324E" w:rsidRDefault="00C1324E">
      <w:pPr>
        <w:ind w:left="720"/>
        <w:rPr>
          <w:lang w:eastAsia="zh-CN"/>
        </w:rPr>
      </w:pPr>
    </w:p>
    <w:p w14:paraId="332C1DB5" w14:textId="77777777" w:rsidR="00C1324E" w:rsidRDefault="00860686">
      <w:pPr>
        <w:shd w:val="clear" w:color="auto" w:fill="FFFFFF"/>
        <w:rPr>
          <w:rFonts w:ascii="MS PGothic" w:eastAsia="MS PGothic" w:hAnsi="MS PGothic" w:cs="SimSun"/>
          <w:color w:val="000000"/>
          <w:highlight w:val="green"/>
          <w:lang w:val="en-US" w:eastAsia="zh-CN"/>
        </w:rPr>
      </w:pPr>
      <w:r>
        <w:rPr>
          <w:rFonts w:eastAsia="MS PGothic"/>
          <w:color w:val="000000"/>
          <w:highlight w:val="green"/>
          <w:u w:val="single"/>
          <w:shd w:val="clear" w:color="auto" w:fill="FFFF00"/>
          <w:lang w:val="en-US" w:eastAsia="zh-CN"/>
        </w:rPr>
        <w:t>Agreement</w:t>
      </w:r>
    </w:p>
    <w:p w14:paraId="3E7C8584" w14:textId="77777777" w:rsidR="00C1324E" w:rsidRDefault="00860686">
      <w:pPr>
        <w:shd w:val="clear" w:color="auto" w:fill="FFFFFF"/>
        <w:rPr>
          <w:rFonts w:ascii="MS PGothic" w:eastAsia="MS PGothic" w:hAnsi="MS PGothic" w:cs="SimSun"/>
          <w:color w:val="000000"/>
          <w:lang w:val="en-US" w:eastAsia="zh-CN"/>
        </w:rPr>
      </w:pPr>
      <w:r>
        <w:rPr>
          <w:rFonts w:eastAsia="MS PGothic"/>
          <w:color w:val="000000"/>
          <w:lang w:val="sv-SE" w:eastAsia="zh-CN"/>
        </w:rPr>
        <w:t>For PUSCH repetition Type A for Rel-17 CG-PUSCH, semi-static flexible symbol is considered as available.</w:t>
      </w:r>
    </w:p>
    <w:p w14:paraId="4A1AEDD9" w14:textId="77777777" w:rsidR="00C1324E" w:rsidRDefault="00C1324E">
      <w:pPr>
        <w:shd w:val="clear" w:color="auto" w:fill="FFFFFF"/>
        <w:rPr>
          <w:rFonts w:eastAsia="MS PGothic"/>
          <w:color w:val="000000"/>
          <w:highlight w:val="yellow"/>
          <w:u w:val="single"/>
          <w:shd w:val="clear" w:color="auto" w:fill="FFFF00"/>
          <w:lang w:val="en-US" w:eastAsia="zh-CN"/>
        </w:rPr>
      </w:pPr>
    </w:p>
    <w:p w14:paraId="06236FF5" w14:textId="77777777" w:rsidR="00C1324E" w:rsidRDefault="00860686">
      <w:pPr>
        <w:shd w:val="clear" w:color="auto" w:fill="FFFFFF"/>
        <w:rPr>
          <w:rFonts w:ascii="MS PGothic" w:eastAsia="MS PGothic" w:hAnsi="MS PGothic" w:cs="SimSun"/>
          <w:color w:val="000000"/>
          <w:highlight w:val="green"/>
          <w:lang w:val="en-US" w:eastAsia="zh-CN"/>
        </w:rPr>
      </w:pPr>
      <w:r>
        <w:rPr>
          <w:rFonts w:eastAsia="MS PGothic"/>
          <w:color w:val="000000"/>
          <w:highlight w:val="green"/>
          <w:u w:val="single"/>
          <w:shd w:val="clear" w:color="auto" w:fill="FFFF00"/>
          <w:lang w:val="en-US" w:eastAsia="zh-CN"/>
        </w:rPr>
        <w:t>Agreement</w:t>
      </w:r>
    </w:p>
    <w:p w14:paraId="188AC07B" w14:textId="77777777" w:rsidR="00C1324E" w:rsidRDefault="00860686">
      <w:pPr>
        <w:shd w:val="clear" w:color="auto" w:fill="FFFFFF"/>
        <w:rPr>
          <w:rFonts w:eastAsia="MS PGothic"/>
          <w:color w:val="000000"/>
          <w:lang w:val="sv-SE" w:eastAsia="zh-CN"/>
        </w:rPr>
      </w:pPr>
      <w:r>
        <w:rPr>
          <w:rFonts w:eastAsia="MS PGothic"/>
          <w:color w:val="000000"/>
          <w:lang w:val="sv-SE" w:eastAsia="zh-CN"/>
        </w:rPr>
        <w:t>For PUSCH repetition Type A for Rel-17 DG-PUSCH, semi-static flexible symbol is considered as available.</w:t>
      </w:r>
    </w:p>
    <w:p w14:paraId="1E06E42F" w14:textId="77777777" w:rsidR="00C1324E" w:rsidRDefault="00860686">
      <w:pPr>
        <w:shd w:val="clear" w:color="auto" w:fill="FFFFFF"/>
        <w:rPr>
          <w:rFonts w:ascii="MS PGothic" w:eastAsia="MS PGothic" w:hAnsi="MS PGothic" w:cs="SimSun"/>
          <w:color w:val="000000"/>
          <w:lang w:val="sv-SE" w:eastAsia="zh-CN"/>
        </w:rPr>
      </w:pPr>
      <w:r>
        <w:rPr>
          <w:rFonts w:eastAsia="MS PGothic"/>
          <w:color w:val="000000"/>
          <w:lang w:val="sv-SE" w:eastAsia="zh-CN"/>
        </w:rPr>
        <w:t>Note: The applicability for Msg 3 is to be discussed in 8.8.3</w:t>
      </w:r>
    </w:p>
    <w:p w14:paraId="096CAD14" w14:textId="77777777" w:rsidR="00C1324E" w:rsidRDefault="00C1324E">
      <w:pPr>
        <w:rPr>
          <w:highlight w:val="cyan"/>
          <w:lang w:val="en-US" w:eastAsia="zh-CN"/>
        </w:rPr>
      </w:pPr>
    </w:p>
    <w:p w14:paraId="29388F1D" w14:textId="77777777" w:rsidR="00C1324E" w:rsidRDefault="00860686">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14:paraId="79D723DF" w14:textId="77777777" w:rsidR="00C1324E" w:rsidRDefault="00860686">
      <w:pPr>
        <w:pStyle w:val="ListParagraph"/>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DCI format 0_1 and DCI format 0_2 support Rel-17 PUSCH repetition Type A with the increased maximum repetition numbers configured in TDRA lists.</w:t>
      </w:r>
    </w:p>
    <w:p w14:paraId="4D882822" w14:textId="77777777" w:rsidR="00C1324E" w:rsidRDefault="00860686">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14:paraId="7B787F95" w14:textId="77777777" w:rsidR="00C1324E" w:rsidRDefault="00860686">
      <w:pPr>
        <w:pStyle w:val="ListParagraph"/>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For DG-PUSCH with counting based on the available slots, count of available slots continues until </w:t>
      </w:r>
      <w:r>
        <w:rPr>
          <w:rFonts w:eastAsia="Microsoft YaHei UI"/>
          <w:color w:val="000000"/>
          <w:lang w:eastAsia="zh-CN"/>
        </w:rPr>
        <w:t>satisfying the conditions defined </w:t>
      </w:r>
      <w:r>
        <w:rPr>
          <w:rFonts w:eastAsia="Microsoft YaHei UI"/>
          <w:color w:val="000000"/>
          <w:lang w:val="sv-SE" w:eastAsia="zh-CN"/>
        </w:rPr>
        <w:t>for DG-PUSCH </w:t>
      </w:r>
      <w:r>
        <w:rPr>
          <w:rFonts w:eastAsia="Microsoft YaHei UI"/>
          <w:color w:val="000000"/>
          <w:lang w:eastAsia="zh-CN"/>
        </w:rPr>
        <w:t>repetition Type A in Rel-16</w:t>
      </w:r>
      <w:r>
        <w:rPr>
          <w:rFonts w:eastAsia="Microsoft YaHei UI"/>
          <w:color w:val="000000"/>
          <w:lang w:val="sv-SE" w:eastAsia="zh-CN"/>
        </w:rPr>
        <w:t>.</w:t>
      </w:r>
    </w:p>
    <w:p w14:paraId="58C37229" w14:textId="77777777" w:rsidR="00C1324E" w:rsidRDefault="00C1324E">
      <w:pPr>
        <w:rPr>
          <w:rFonts w:eastAsia="DengXian"/>
          <w:u w:val="single"/>
          <w:lang w:val="sv-SE" w:eastAsia="zh-CN"/>
        </w:rPr>
      </w:pPr>
    </w:p>
    <w:p w14:paraId="5CFF729F" w14:textId="77777777" w:rsidR="00C1324E" w:rsidRDefault="00860686">
      <w:pPr>
        <w:rPr>
          <w:rFonts w:eastAsia="DengXian"/>
          <w:highlight w:val="darkYellow"/>
          <w:u w:val="single"/>
          <w:lang w:val="sv-SE" w:eastAsia="zh-CN"/>
        </w:rPr>
      </w:pPr>
      <w:r>
        <w:rPr>
          <w:rFonts w:eastAsia="DengXian"/>
          <w:highlight w:val="darkYellow"/>
          <w:u w:val="single"/>
          <w:lang w:val="sv-SE" w:eastAsia="zh-CN"/>
        </w:rPr>
        <w:t>Working Assumption</w:t>
      </w:r>
    </w:p>
    <w:p w14:paraId="4EDD34E6" w14:textId="77777777" w:rsidR="00C1324E" w:rsidRDefault="00860686">
      <w:pPr>
        <w:shd w:val="clear" w:color="auto" w:fill="FFFFFF"/>
      </w:pPr>
      <w:r>
        <w:rPr>
          <w:rFonts w:eastAsia="Yu Mincho"/>
          <w:bCs/>
          <w:lang w:eastAsia="ja-JP"/>
        </w:rPr>
        <w:t>The maximum number of repetitions accounted for available slots supported by Rel-17 PUSCH repetition Type A is 32</w:t>
      </w:r>
    </w:p>
    <w:p w14:paraId="17432E0E" w14:textId="77777777" w:rsidR="00C1324E" w:rsidRDefault="00C1324E">
      <w:pPr>
        <w:rPr>
          <w:lang w:eastAsia="zh-CN"/>
        </w:rPr>
      </w:pPr>
    </w:p>
    <w:p w14:paraId="074A820A" w14:textId="77777777" w:rsidR="00C1324E" w:rsidRDefault="00860686">
      <w:pPr>
        <w:pStyle w:val="Heading2"/>
      </w:pPr>
      <w:r>
        <w:t>Agreements in RAN1#106bis-e</w:t>
      </w:r>
    </w:p>
    <w:p w14:paraId="506B80E4" w14:textId="77777777" w:rsidR="00C1324E" w:rsidRDefault="00860686">
      <w:pPr>
        <w:rPr>
          <w:rFonts w:eastAsia="DengXian"/>
          <w:highlight w:val="green"/>
          <w:lang w:eastAsia="zh-CN"/>
        </w:rPr>
      </w:pPr>
      <w:r>
        <w:rPr>
          <w:rFonts w:eastAsia="DengXian"/>
          <w:highlight w:val="green"/>
          <w:lang w:eastAsia="zh-CN"/>
        </w:rPr>
        <w:t>Working Assumption is confirmed</w:t>
      </w:r>
    </w:p>
    <w:p w14:paraId="473C7AB4" w14:textId="77777777" w:rsidR="00C1324E" w:rsidRDefault="00860686">
      <w:pPr>
        <w:rPr>
          <w:rFonts w:eastAsia="DengXian"/>
          <w:highlight w:val="darkYellow"/>
          <w:u w:val="single"/>
          <w:lang w:val="sv-SE" w:eastAsia="zh-CN"/>
        </w:rPr>
      </w:pPr>
      <w:r>
        <w:rPr>
          <w:rFonts w:eastAsia="DengXian"/>
          <w:highlight w:val="darkYellow"/>
          <w:u w:val="single"/>
          <w:lang w:val="sv-SE" w:eastAsia="zh-CN"/>
        </w:rPr>
        <w:t>Working Assumption</w:t>
      </w:r>
    </w:p>
    <w:p w14:paraId="763C16FE" w14:textId="77777777" w:rsidR="00C1324E" w:rsidRDefault="00860686">
      <w:pPr>
        <w:rPr>
          <w:bCs/>
          <w:lang w:eastAsia="ja-JP"/>
        </w:rPr>
      </w:pPr>
      <w:r>
        <w:rPr>
          <w:bCs/>
          <w:lang w:eastAsia="ja-JP"/>
        </w:rPr>
        <w:t>The maximum number of repetitions accounted for available slots supported by Rel-17 PUSCH repetition Type A is 32</w:t>
      </w:r>
    </w:p>
    <w:p w14:paraId="7A4AF2AD" w14:textId="77777777" w:rsidR="00C1324E" w:rsidRDefault="00C1324E">
      <w:pPr>
        <w:rPr>
          <w:highlight w:val="cyan"/>
          <w:lang w:eastAsia="zh-CN"/>
        </w:rPr>
      </w:pPr>
    </w:p>
    <w:p w14:paraId="284CBFF9" w14:textId="77777777" w:rsidR="00C1324E" w:rsidRDefault="00860686">
      <w:pPr>
        <w:rPr>
          <w:rFonts w:eastAsia="Yu Gothic"/>
          <w:color w:val="1D1C1D"/>
          <w:lang w:val="en-US" w:eastAsia="ja-JP"/>
        </w:rPr>
      </w:pPr>
      <w:r>
        <w:rPr>
          <w:rFonts w:eastAsia="Yu Gothic"/>
          <w:color w:val="1D1C1D"/>
          <w:lang w:val="en-US" w:eastAsia="ja-JP"/>
        </w:rPr>
        <w:t>Conclusion:</w:t>
      </w:r>
    </w:p>
    <w:p w14:paraId="236D874E" w14:textId="77777777" w:rsidR="00C1324E" w:rsidRDefault="00860686">
      <w:pPr>
        <w:pStyle w:val="ListParagraph"/>
        <w:ind w:firstLine="400"/>
        <w:rPr>
          <w:rFonts w:eastAsia="Yu Gothic"/>
          <w:color w:val="1D1C1D"/>
          <w:lang w:val="en-US" w:eastAsia="ja-JP"/>
        </w:rPr>
      </w:pPr>
      <w:r>
        <w:rPr>
          <w:rFonts w:eastAsia="Yu Gothic"/>
          <w:color w:val="1D1C1D"/>
          <w:lang w:val="en-US" w:eastAsia="ja-JP"/>
        </w:rPr>
        <w:t>For CG-PUSCH repetitions counted on the basis of available slots, all the K transmission occasions including the 1st transmission occasion are determined on the basis of available slots.</w:t>
      </w:r>
    </w:p>
    <w:p w14:paraId="3BEC78A1" w14:textId="77777777" w:rsidR="00C1324E" w:rsidRDefault="00C1324E">
      <w:pPr>
        <w:rPr>
          <w:highlight w:val="cyan"/>
          <w:lang w:val="sv-SE" w:eastAsia="zh-CN"/>
        </w:rPr>
      </w:pPr>
    </w:p>
    <w:p w14:paraId="79DC824A" w14:textId="77777777" w:rsidR="00C1324E" w:rsidRDefault="00860686">
      <w:pPr>
        <w:spacing w:after="120"/>
        <w:rPr>
          <w:highlight w:val="green"/>
          <w:lang w:val="en-US" w:eastAsia="ja-JP"/>
        </w:rPr>
      </w:pPr>
      <w:r>
        <w:rPr>
          <w:highlight w:val="green"/>
          <w:lang w:val="en-US" w:eastAsia="ja-JP"/>
        </w:rPr>
        <w:t>Agreement</w:t>
      </w:r>
    </w:p>
    <w:p w14:paraId="1B7F4DDE" w14:textId="77777777" w:rsidR="00C1324E" w:rsidRDefault="00860686">
      <w:pPr>
        <w:rPr>
          <w:lang w:eastAsia="zh-CN"/>
        </w:rPr>
      </w:pPr>
      <w:r>
        <w:rPr>
          <w:lang w:val="en-US" w:eastAsia="ja-JP"/>
        </w:rPr>
        <w:t xml:space="preserve">For CG-PUSCH repetition Type A with the counting based on available slots, the R16 existing restrictions as defined in Clause 6.1.2.3.1 of </w:t>
      </w:r>
      <w:r>
        <w:rPr>
          <w:rFonts w:hint="eastAsia"/>
          <w:lang w:val="en-US" w:eastAsia="ja-JP"/>
        </w:rPr>
        <w:t>T</w:t>
      </w:r>
      <w:r>
        <w:rPr>
          <w:lang w:val="en-US" w:eastAsia="ja-JP"/>
        </w:rPr>
        <w:t>S38.214 at least on the initial transmission of a transport block are applied, assuming the K repetitions of R17 determined based the rule of counting available slots.</w:t>
      </w:r>
    </w:p>
    <w:p w14:paraId="7DDAF039" w14:textId="77777777" w:rsidR="00C1324E" w:rsidRDefault="00C1324E">
      <w:pPr>
        <w:rPr>
          <w:lang w:val="en-US" w:eastAsia="ja-JP"/>
        </w:rPr>
      </w:pPr>
    </w:p>
    <w:p w14:paraId="533EABD9" w14:textId="77777777" w:rsidR="00C1324E" w:rsidRDefault="00860686">
      <w:pPr>
        <w:rPr>
          <w:lang w:val="en-US" w:eastAsia="ja-JP"/>
        </w:rPr>
      </w:pPr>
      <w:r>
        <w:rPr>
          <w:lang w:val="en-US" w:eastAsia="ja-JP"/>
        </w:rPr>
        <w:t>Observation</w:t>
      </w:r>
    </w:p>
    <w:p w14:paraId="26538876" w14:textId="77777777" w:rsidR="00C1324E" w:rsidRDefault="00860686">
      <w:pPr>
        <w:pStyle w:val="ListParagraph"/>
        <w:numPr>
          <w:ilvl w:val="0"/>
          <w:numId w:val="40"/>
        </w:numPr>
        <w:ind w:firstLineChars="0"/>
        <w:rPr>
          <w:lang w:val="en-US" w:eastAsia="ja-JP"/>
        </w:rPr>
      </w:pPr>
      <w:r>
        <w:rPr>
          <w:lang w:val="en-US" w:eastAsia="ja-JP"/>
        </w:rPr>
        <w:t>Whether or not the counting based on available slots is applicable only to unpaired spectrum is not discussed under AI 8.8.1.1 in RAN1#106bis-e. Discussions on how HD-FDD RedCap UEs support the available slot counting may take place in AI 8.8.1.1 in RAN1#107-e, depending on the progress of RedCap WI discussions.</w:t>
      </w:r>
    </w:p>
    <w:p w14:paraId="6DA6EE88" w14:textId="77777777" w:rsidR="00C1324E" w:rsidRDefault="00C1324E">
      <w:pPr>
        <w:rPr>
          <w:lang w:val="en-US" w:eastAsia="zh-CN"/>
        </w:rPr>
      </w:pPr>
    </w:p>
    <w:p w14:paraId="3819C52D" w14:textId="77777777" w:rsidR="00C1324E" w:rsidRDefault="00C1324E">
      <w:pPr>
        <w:rPr>
          <w:lang w:eastAsia="zh-CN"/>
        </w:rPr>
      </w:pPr>
    </w:p>
    <w:p w14:paraId="4FAE2D3B" w14:textId="77777777" w:rsidR="00C1324E" w:rsidRDefault="00C1324E">
      <w:pPr>
        <w:ind w:left="284"/>
        <w:rPr>
          <w:rFonts w:eastAsia="Yu Mincho"/>
          <w:lang w:val="en-US" w:eastAsia="ja-JP"/>
        </w:rPr>
      </w:pPr>
    </w:p>
    <w:p w14:paraId="680A2120" w14:textId="77777777" w:rsidR="00C1324E" w:rsidRDefault="00C1324E">
      <w:pPr>
        <w:rPr>
          <w:rFonts w:ascii="Arial" w:hAnsi="Arial"/>
          <w:lang w:val="en-US" w:eastAsia="zh-CN"/>
        </w:rPr>
      </w:pPr>
    </w:p>
    <w:sectPr w:rsidR="00C1324E">
      <w:footnotePr>
        <w:numRestart w:val="eachSect"/>
      </w:footnotePr>
      <w:pgSz w:w="11907" w:h="16840"/>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43072" w14:textId="77777777" w:rsidR="00401FE9" w:rsidRDefault="00401FE9">
      <w:pPr>
        <w:spacing w:after="0" w:line="240" w:lineRule="auto"/>
      </w:pPr>
      <w:r>
        <w:separator/>
      </w:r>
    </w:p>
  </w:endnote>
  <w:endnote w:type="continuationSeparator" w:id="0">
    <w:p w14:paraId="2E903373" w14:textId="77777777" w:rsidR="00401FE9" w:rsidRDefault="00401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186B2" w14:textId="77777777" w:rsidR="00401FE9" w:rsidRDefault="00401FE9">
      <w:pPr>
        <w:spacing w:after="0" w:line="240" w:lineRule="auto"/>
      </w:pPr>
      <w:r>
        <w:separator/>
      </w:r>
    </w:p>
  </w:footnote>
  <w:footnote w:type="continuationSeparator" w:id="0">
    <w:p w14:paraId="7E15B391" w14:textId="77777777" w:rsidR="00401FE9" w:rsidRDefault="00401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A3563"/>
    <w:multiLevelType w:val="multilevel"/>
    <w:tmpl w:val="036A356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70D3F63"/>
    <w:multiLevelType w:val="multilevel"/>
    <w:tmpl w:val="070D3F6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8"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1EC09BD"/>
    <w:multiLevelType w:val="multilevel"/>
    <w:tmpl w:val="21EC09B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3397193"/>
    <w:multiLevelType w:val="multilevel"/>
    <w:tmpl w:val="23397193"/>
    <w:lvl w:ilvl="0">
      <w:start w:val="1"/>
      <w:numFmt w:val="bullet"/>
      <w:lvlText w:val=""/>
      <w:lvlJc w:val="left"/>
      <w:pPr>
        <w:ind w:left="699" w:hanging="420"/>
      </w:pPr>
      <w:rPr>
        <w:rFonts w:ascii="Wingdings" w:hAnsi="Wingdings" w:hint="default"/>
      </w:rPr>
    </w:lvl>
    <w:lvl w:ilvl="1">
      <w:start w:val="1"/>
      <w:numFmt w:val="bullet"/>
      <w:lvlText w:val=""/>
      <w:lvlJc w:val="left"/>
      <w:pPr>
        <w:ind w:left="1119" w:hanging="420"/>
      </w:pPr>
      <w:rPr>
        <w:rFonts w:ascii="Wingdings" w:hAnsi="Wingdings" w:hint="default"/>
      </w:rPr>
    </w:lvl>
    <w:lvl w:ilvl="2">
      <w:start w:val="1"/>
      <w:numFmt w:val="bullet"/>
      <w:lvlText w:val=""/>
      <w:lvlJc w:val="left"/>
      <w:pPr>
        <w:ind w:left="1539" w:hanging="420"/>
      </w:pPr>
      <w:rPr>
        <w:rFonts w:ascii="Wingdings" w:hAnsi="Wingdings" w:hint="default"/>
      </w:rPr>
    </w:lvl>
    <w:lvl w:ilvl="3">
      <w:start w:val="1"/>
      <w:numFmt w:val="bullet"/>
      <w:lvlText w:val=""/>
      <w:lvlJc w:val="left"/>
      <w:pPr>
        <w:ind w:left="1959" w:hanging="420"/>
      </w:pPr>
      <w:rPr>
        <w:rFonts w:ascii="Wingdings" w:hAnsi="Wingdings" w:hint="default"/>
      </w:rPr>
    </w:lvl>
    <w:lvl w:ilvl="4">
      <w:start w:val="1"/>
      <w:numFmt w:val="bullet"/>
      <w:lvlText w:val=""/>
      <w:lvlJc w:val="left"/>
      <w:pPr>
        <w:ind w:left="2379" w:hanging="420"/>
      </w:pPr>
      <w:rPr>
        <w:rFonts w:ascii="Wingdings" w:hAnsi="Wingdings" w:hint="default"/>
      </w:rPr>
    </w:lvl>
    <w:lvl w:ilvl="5">
      <w:start w:val="1"/>
      <w:numFmt w:val="bullet"/>
      <w:lvlText w:val=""/>
      <w:lvlJc w:val="left"/>
      <w:pPr>
        <w:ind w:left="2799" w:hanging="420"/>
      </w:pPr>
      <w:rPr>
        <w:rFonts w:ascii="Wingdings" w:hAnsi="Wingdings" w:hint="default"/>
      </w:rPr>
    </w:lvl>
    <w:lvl w:ilvl="6">
      <w:start w:val="1"/>
      <w:numFmt w:val="bullet"/>
      <w:lvlText w:val=""/>
      <w:lvlJc w:val="left"/>
      <w:pPr>
        <w:ind w:left="3219" w:hanging="420"/>
      </w:pPr>
      <w:rPr>
        <w:rFonts w:ascii="Wingdings" w:hAnsi="Wingdings" w:hint="default"/>
      </w:rPr>
    </w:lvl>
    <w:lvl w:ilvl="7">
      <w:start w:val="1"/>
      <w:numFmt w:val="bullet"/>
      <w:lvlText w:val=""/>
      <w:lvlJc w:val="left"/>
      <w:pPr>
        <w:ind w:left="3639" w:hanging="420"/>
      </w:pPr>
      <w:rPr>
        <w:rFonts w:ascii="Wingdings" w:hAnsi="Wingdings" w:hint="default"/>
      </w:rPr>
    </w:lvl>
    <w:lvl w:ilvl="8">
      <w:start w:val="1"/>
      <w:numFmt w:val="bullet"/>
      <w:lvlText w:val=""/>
      <w:lvlJc w:val="left"/>
      <w:pPr>
        <w:ind w:left="4059" w:hanging="420"/>
      </w:pPr>
      <w:rPr>
        <w:rFonts w:ascii="Wingdings" w:hAnsi="Wingdings" w:hint="default"/>
      </w:rPr>
    </w:lvl>
  </w:abstractNum>
  <w:abstractNum w:abstractNumId="12"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98502D8"/>
    <w:multiLevelType w:val="multilevel"/>
    <w:tmpl w:val="298502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AF120A9"/>
    <w:multiLevelType w:val="multilevel"/>
    <w:tmpl w:val="2AF120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BCE261C"/>
    <w:multiLevelType w:val="multilevel"/>
    <w:tmpl w:val="2BCE26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02F3AC8"/>
    <w:multiLevelType w:val="multilevel"/>
    <w:tmpl w:val="302F3AC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13A4685"/>
    <w:multiLevelType w:val="multilevel"/>
    <w:tmpl w:val="313A4685"/>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9" w15:restartNumberingAfterBreak="0">
    <w:nsid w:val="350B22F1"/>
    <w:multiLevelType w:val="multilevel"/>
    <w:tmpl w:val="350B22F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5D30B88"/>
    <w:multiLevelType w:val="multilevel"/>
    <w:tmpl w:val="35D30B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2" w15:restartNumberingAfterBreak="0">
    <w:nsid w:val="3AD37A3D"/>
    <w:multiLevelType w:val="multilevel"/>
    <w:tmpl w:val="3AD37A3D"/>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3" w15:restartNumberingAfterBreak="0">
    <w:nsid w:val="3ED12C0F"/>
    <w:multiLevelType w:val="multilevel"/>
    <w:tmpl w:val="3ED12C0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8" w15:restartNumberingAfterBreak="0">
    <w:nsid w:val="4FC51128"/>
    <w:multiLevelType w:val="multilevel"/>
    <w:tmpl w:val="4FC511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4FFF2FFF"/>
    <w:multiLevelType w:val="multilevel"/>
    <w:tmpl w:val="4FFF2FF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5B4539EA"/>
    <w:multiLevelType w:val="multilevel"/>
    <w:tmpl w:val="5B4539E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5F9D5F4A"/>
    <w:multiLevelType w:val="multilevel"/>
    <w:tmpl w:val="5F9D5F4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1CD4AA7"/>
    <w:multiLevelType w:val="multilevel"/>
    <w:tmpl w:val="61CD4AA7"/>
    <w:lvl w:ilvl="0">
      <w:start w:val="1"/>
      <w:numFmt w:val="bullet"/>
      <w:lvlText w:val=""/>
      <w:lvlJc w:val="left"/>
      <w:pPr>
        <w:ind w:left="360" w:hanging="36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216267F"/>
    <w:multiLevelType w:val="multilevel"/>
    <w:tmpl w:val="6216267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5745862"/>
    <w:multiLevelType w:val="multilevel"/>
    <w:tmpl w:val="65745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B666640"/>
    <w:multiLevelType w:val="multilevel"/>
    <w:tmpl w:val="6B66664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B6839E5"/>
    <w:multiLevelType w:val="multilevel"/>
    <w:tmpl w:val="6B6839E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9"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29F0CFC"/>
    <w:multiLevelType w:val="multilevel"/>
    <w:tmpl w:val="729F0CF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25172A"/>
    <w:multiLevelType w:val="multilevel"/>
    <w:tmpl w:val="7B2517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
  </w:num>
  <w:num w:numId="5">
    <w:abstractNumId w:val="26"/>
  </w:num>
  <w:num w:numId="6">
    <w:abstractNumId w:val="6"/>
  </w:num>
  <w:num w:numId="7">
    <w:abstractNumId w:val="42"/>
  </w:num>
  <w:num w:numId="8">
    <w:abstractNumId w:val="21"/>
  </w:num>
  <w:num w:numId="9">
    <w:abstractNumId w:val="8"/>
  </w:num>
  <w:num w:numId="10">
    <w:abstractNumId w:val="31"/>
  </w:num>
  <w:num w:numId="11">
    <w:abstractNumId w:val="2"/>
  </w:num>
  <w:num w:numId="12">
    <w:abstractNumId w:val="28"/>
  </w:num>
  <w:num w:numId="13">
    <w:abstractNumId w:val="35"/>
  </w:num>
  <w:num w:numId="14">
    <w:abstractNumId w:val="23"/>
  </w:num>
  <w:num w:numId="15">
    <w:abstractNumId w:val="11"/>
  </w:num>
  <w:num w:numId="16">
    <w:abstractNumId w:val="18"/>
  </w:num>
  <w:num w:numId="17">
    <w:abstractNumId w:val="40"/>
  </w:num>
  <w:num w:numId="18">
    <w:abstractNumId w:val="12"/>
  </w:num>
  <w:num w:numId="19">
    <w:abstractNumId w:val="14"/>
  </w:num>
  <w:num w:numId="20">
    <w:abstractNumId w:val="39"/>
  </w:num>
  <w:num w:numId="21">
    <w:abstractNumId w:val="4"/>
  </w:num>
  <w:num w:numId="22">
    <w:abstractNumId w:val="24"/>
  </w:num>
  <w:num w:numId="23">
    <w:abstractNumId w:val="41"/>
  </w:num>
  <w:num w:numId="24">
    <w:abstractNumId w:val="37"/>
  </w:num>
  <w:num w:numId="25">
    <w:abstractNumId w:val="43"/>
  </w:num>
  <w:num w:numId="26">
    <w:abstractNumId w:val="9"/>
  </w:num>
  <w:num w:numId="27">
    <w:abstractNumId w:val="5"/>
  </w:num>
  <w:num w:numId="28">
    <w:abstractNumId w:val="38"/>
  </w:num>
  <w:num w:numId="29">
    <w:abstractNumId w:val="36"/>
  </w:num>
  <w:num w:numId="30">
    <w:abstractNumId w:val="16"/>
  </w:num>
  <w:num w:numId="31">
    <w:abstractNumId w:val="44"/>
  </w:num>
  <w:num w:numId="32">
    <w:abstractNumId w:val="32"/>
  </w:num>
  <w:num w:numId="33">
    <w:abstractNumId w:val="34"/>
  </w:num>
  <w:num w:numId="34">
    <w:abstractNumId w:val="19"/>
  </w:num>
  <w:num w:numId="35">
    <w:abstractNumId w:val="17"/>
  </w:num>
  <w:num w:numId="36">
    <w:abstractNumId w:val="20"/>
  </w:num>
  <w:num w:numId="37">
    <w:abstractNumId w:val="29"/>
  </w:num>
  <w:num w:numId="38">
    <w:abstractNumId w:val="33"/>
  </w:num>
  <w:num w:numId="39">
    <w:abstractNumId w:val="0"/>
  </w:num>
  <w:num w:numId="40">
    <w:abstractNumId w:val="15"/>
  </w:num>
  <w:num w:numId="41">
    <w:abstractNumId w:val="1"/>
  </w:num>
  <w:num w:numId="42">
    <w:abstractNumId w:val="10"/>
  </w:num>
  <w:num w:numId="43">
    <w:abstractNumId w:val="13"/>
  </w:num>
  <w:num w:numId="44">
    <w:abstractNumId w:val="30"/>
  </w:num>
  <w:num w:numId="45">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shi">
    <w15:presenceInfo w15:providerId="None" w15:userId="Toshi"/>
  </w15:person>
  <w15:person w15:author="Fumihiro Hasegawa">
    <w15:presenceInfo w15:providerId="AD" w15:userId="S::fumihiro.hasegawa@InterDigital.com::03f3338b-81c1-47e7-8acc-8b5f9075d241"/>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157"/>
    <w:rsid w:val="00000265"/>
    <w:rsid w:val="0000075E"/>
    <w:rsid w:val="0000093E"/>
    <w:rsid w:val="00000CB7"/>
    <w:rsid w:val="000011C3"/>
    <w:rsid w:val="00001C51"/>
    <w:rsid w:val="00001E25"/>
    <w:rsid w:val="0000297C"/>
    <w:rsid w:val="0000355B"/>
    <w:rsid w:val="000039A0"/>
    <w:rsid w:val="00004165"/>
    <w:rsid w:val="000049F6"/>
    <w:rsid w:val="00004CF3"/>
    <w:rsid w:val="00006CE4"/>
    <w:rsid w:val="000070DC"/>
    <w:rsid w:val="0000724F"/>
    <w:rsid w:val="00010385"/>
    <w:rsid w:val="0001100B"/>
    <w:rsid w:val="0001223C"/>
    <w:rsid w:val="000150CB"/>
    <w:rsid w:val="000155C8"/>
    <w:rsid w:val="0001594D"/>
    <w:rsid w:val="00016963"/>
    <w:rsid w:val="000174BC"/>
    <w:rsid w:val="000176DC"/>
    <w:rsid w:val="000201E3"/>
    <w:rsid w:val="00020773"/>
    <w:rsid w:val="00020C56"/>
    <w:rsid w:val="00021927"/>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4F5A"/>
    <w:rsid w:val="00035C50"/>
    <w:rsid w:val="00041112"/>
    <w:rsid w:val="00041DB4"/>
    <w:rsid w:val="00041E43"/>
    <w:rsid w:val="00042451"/>
    <w:rsid w:val="00043458"/>
    <w:rsid w:val="00045469"/>
    <w:rsid w:val="0004546B"/>
    <w:rsid w:val="000455DF"/>
    <w:rsid w:val="000457A1"/>
    <w:rsid w:val="00045BD3"/>
    <w:rsid w:val="0004671E"/>
    <w:rsid w:val="000467A0"/>
    <w:rsid w:val="00046BF5"/>
    <w:rsid w:val="000471E9"/>
    <w:rsid w:val="000478BE"/>
    <w:rsid w:val="00050001"/>
    <w:rsid w:val="00051F7C"/>
    <w:rsid w:val="00052041"/>
    <w:rsid w:val="00052E71"/>
    <w:rsid w:val="0005326A"/>
    <w:rsid w:val="0005530A"/>
    <w:rsid w:val="00057897"/>
    <w:rsid w:val="00060E57"/>
    <w:rsid w:val="000614A1"/>
    <w:rsid w:val="00062135"/>
    <w:rsid w:val="00062336"/>
    <w:rsid w:val="0006266D"/>
    <w:rsid w:val="00062AF9"/>
    <w:rsid w:val="00062E9F"/>
    <w:rsid w:val="00062F52"/>
    <w:rsid w:val="00064C36"/>
    <w:rsid w:val="00065506"/>
    <w:rsid w:val="0006558D"/>
    <w:rsid w:val="0006744D"/>
    <w:rsid w:val="00067D60"/>
    <w:rsid w:val="0007039D"/>
    <w:rsid w:val="00070F34"/>
    <w:rsid w:val="00071BDF"/>
    <w:rsid w:val="000736D3"/>
    <w:rsid w:val="0007382E"/>
    <w:rsid w:val="00074146"/>
    <w:rsid w:val="00074E64"/>
    <w:rsid w:val="00074EDF"/>
    <w:rsid w:val="000760C9"/>
    <w:rsid w:val="000766E1"/>
    <w:rsid w:val="00077B72"/>
    <w:rsid w:val="00077B7C"/>
    <w:rsid w:val="00077C52"/>
    <w:rsid w:val="00077F25"/>
    <w:rsid w:val="00077FF6"/>
    <w:rsid w:val="00080130"/>
    <w:rsid w:val="000804A2"/>
    <w:rsid w:val="00080D82"/>
    <w:rsid w:val="00081692"/>
    <w:rsid w:val="00082574"/>
    <w:rsid w:val="00082C46"/>
    <w:rsid w:val="00083CFC"/>
    <w:rsid w:val="00084B73"/>
    <w:rsid w:val="00085972"/>
    <w:rsid w:val="00085A0E"/>
    <w:rsid w:val="00086ED3"/>
    <w:rsid w:val="00087315"/>
    <w:rsid w:val="00087548"/>
    <w:rsid w:val="00090083"/>
    <w:rsid w:val="00093E7E"/>
    <w:rsid w:val="00094601"/>
    <w:rsid w:val="00097982"/>
    <w:rsid w:val="000A12D5"/>
    <w:rsid w:val="000A1830"/>
    <w:rsid w:val="000A1FCE"/>
    <w:rsid w:val="000A20F4"/>
    <w:rsid w:val="000A2D02"/>
    <w:rsid w:val="000A359A"/>
    <w:rsid w:val="000A368C"/>
    <w:rsid w:val="000A4121"/>
    <w:rsid w:val="000A4AA3"/>
    <w:rsid w:val="000A4DE5"/>
    <w:rsid w:val="000A550E"/>
    <w:rsid w:val="000A7503"/>
    <w:rsid w:val="000A76D6"/>
    <w:rsid w:val="000A77A6"/>
    <w:rsid w:val="000B080E"/>
    <w:rsid w:val="000B0960"/>
    <w:rsid w:val="000B0BF4"/>
    <w:rsid w:val="000B1A55"/>
    <w:rsid w:val="000B20BB"/>
    <w:rsid w:val="000B2EF6"/>
    <w:rsid w:val="000B2FA6"/>
    <w:rsid w:val="000B3B64"/>
    <w:rsid w:val="000B40BE"/>
    <w:rsid w:val="000B4403"/>
    <w:rsid w:val="000B4AA0"/>
    <w:rsid w:val="000B7374"/>
    <w:rsid w:val="000C015C"/>
    <w:rsid w:val="000C0708"/>
    <w:rsid w:val="000C07E1"/>
    <w:rsid w:val="000C0B29"/>
    <w:rsid w:val="000C0FC3"/>
    <w:rsid w:val="000C12BF"/>
    <w:rsid w:val="000C1B70"/>
    <w:rsid w:val="000C2553"/>
    <w:rsid w:val="000C30D7"/>
    <w:rsid w:val="000C374B"/>
    <w:rsid w:val="000C38C3"/>
    <w:rsid w:val="000C3C8F"/>
    <w:rsid w:val="000C68AC"/>
    <w:rsid w:val="000C78D1"/>
    <w:rsid w:val="000D0130"/>
    <w:rsid w:val="000D09FD"/>
    <w:rsid w:val="000D1829"/>
    <w:rsid w:val="000D1922"/>
    <w:rsid w:val="000D1A2B"/>
    <w:rsid w:val="000D20BA"/>
    <w:rsid w:val="000D22D3"/>
    <w:rsid w:val="000D28E2"/>
    <w:rsid w:val="000D29A0"/>
    <w:rsid w:val="000D2ED7"/>
    <w:rsid w:val="000D3EE2"/>
    <w:rsid w:val="000D44FB"/>
    <w:rsid w:val="000D4CB0"/>
    <w:rsid w:val="000D574B"/>
    <w:rsid w:val="000D5CE0"/>
    <w:rsid w:val="000D6CFC"/>
    <w:rsid w:val="000E0511"/>
    <w:rsid w:val="000E1811"/>
    <w:rsid w:val="000E1AC4"/>
    <w:rsid w:val="000E26FF"/>
    <w:rsid w:val="000E4645"/>
    <w:rsid w:val="000E497C"/>
    <w:rsid w:val="000E537B"/>
    <w:rsid w:val="000E57D0"/>
    <w:rsid w:val="000E639D"/>
    <w:rsid w:val="000E7264"/>
    <w:rsid w:val="000E7858"/>
    <w:rsid w:val="000E7FBD"/>
    <w:rsid w:val="000F2D04"/>
    <w:rsid w:val="000F320E"/>
    <w:rsid w:val="000F36CE"/>
    <w:rsid w:val="000F39CA"/>
    <w:rsid w:val="000F5405"/>
    <w:rsid w:val="000F67CF"/>
    <w:rsid w:val="000F6A10"/>
    <w:rsid w:val="000F758B"/>
    <w:rsid w:val="00101E40"/>
    <w:rsid w:val="001026A5"/>
    <w:rsid w:val="001027C5"/>
    <w:rsid w:val="00102D88"/>
    <w:rsid w:val="0010502C"/>
    <w:rsid w:val="00105784"/>
    <w:rsid w:val="00105CE7"/>
    <w:rsid w:val="001060FC"/>
    <w:rsid w:val="00106DAD"/>
    <w:rsid w:val="00107927"/>
    <w:rsid w:val="0011062A"/>
    <w:rsid w:val="00110E26"/>
    <w:rsid w:val="001111C1"/>
    <w:rsid w:val="00111321"/>
    <w:rsid w:val="001124FC"/>
    <w:rsid w:val="00112C4A"/>
    <w:rsid w:val="001131B2"/>
    <w:rsid w:val="00114522"/>
    <w:rsid w:val="00115F3E"/>
    <w:rsid w:val="00116460"/>
    <w:rsid w:val="00117339"/>
    <w:rsid w:val="00117BD6"/>
    <w:rsid w:val="00117FDB"/>
    <w:rsid w:val="001206C2"/>
    <w:rsid w:val="00121978"/>
    <w:rsid w:val="0012307B"/>
    <w:rsid w:val="00123115"/>
    <w:rsid w:val="00123422"/>
    <w:rsid w:val="00123AE9"/>
    <w:rsid w:val="00123D49"/>
    <w:rsid w:val="00124B6A"/>
    <w:rsid w:val="00125B4B"/>
    <w:rsid w:val="001269F2"/>
    <w:rsid w:val="0012776C"/>
    <w:rsid w:val="00127FFD"/>
    <w:rsid w:val="001307B8"/>
    <w:rsid w:val="00130CFE"/>
    <w:rsid w:val="001315FE"/>
    <w:rsid w:val="00131F1A"/>
    <w:rsid w:val="001321CE"/>
    <w:rsid w:val="00132D2C"/>
    <w:rsid w:val="0013343C"/>
    <w:rsid w:val="001336DC"/>
    <w:rsid w:val="00133844"/>
    <w:rsid w:val="0013626E"/>
    <w:rsid w:val="00136D4C"/>
    <w:rsid w:val="001375D0"/>
    <w:rsid w:val="001375EA"/>
    <w:rsid w:val="001403B6"/>
    <w:rsid w:val="00140945"/>
    <w:rsid w:val="00141583"/>
    <w:rsid w:val="00141B85"/>
    <w:rsid w:val="00142538"/>
    <w:rsid w:val="0014254B"/>
    <w:rsid w:val="00142BB9"/>
    <w:rsid w:val="00144F96"/>
    <w:rsid w:val="001460A4"/>
    <w:rsid w:val="0014670D"/>
    <w:rsid w:val="001476AF"/>
    <w:rsid w:val="00147CE4"/>
    <w:rsid w:val="00151A5F"/>
    <w:rsid w:val="00151EAC"/>
    <w:rsid w:val="00152770"/>
    <w:rsid w:val="00153528"/>
    <w:rsid w:val="00153829"/>
    <w:rsid w:val="001541C3"/>
    <w:rsid w:val="001544C5"/>
    <w:rsid w:val="00154B0E"/>
    <w:rsid w:val="00154DFC"/>
    <w:rsid w:val="00154E68"/>
    <w:rsid w:val="00155E2E"/>
    <w:rsid w:val="0015673F"/>
    <w:rsid w:val="00157678"/>
    <w:rsid w:val="001608D0"/>
    <w:rsid w:val="00161255"/>
    <w:rsid w:val="00162548"/>
    <w:rsid w:val="0016284B"/>
    <w:rsid w:val="00164DF1"/>
    <w:rsid w:val="00165F6A"/>
    <w:rsid w:val="00166363"/>
    <w:rsid w:val="00167101"/>
    <w:rsid w:val="001674CE"/>
    <w:rsid w:val="0016777D"/>
    <w:rsid w:val="001702FD"/>
    <w:rsid w:val="001711E4"/>
    <w:rsid w:val="00171417"/>
    <w:rsid w:val="001718D7"/>
    <w:rsid w:val="00171ECC"/>
    <w:rsid w:val="00172183"/>
    <w:rsid w:val="001751AB"/>
    <w:rsid w:val="00175A3F"/>
    <w:rsid w:val="00175FBE"/>
    <w:rsid w:val="00176550"/>
    <w:rsid w:val="001768B9"/>
    <w:rsid w:val="00176EBA"/>
    <w:rsid w:val="00177E12"/>
    <w:rsid w:val="00177FE7"/>
    <w:rsid w:val="00180E09"/>
    <w:rsid w:val="001811AF"/>
    <w:rsid w:val="00182526"/>
    <w:rsid w:val="00182592"/>
    <w:rsid w:val="001829F2"/>
    <w:rsid w:val="00183D4C"/>
    <w:rsid w:val="00183F6D"/>
    <w:rsid w:val="00184193"/>
    <w:rsid w:val="00184B8D"/>
    <w:rsid w:val="00184CA6"/>
    <w:rsid w:val="001860EC"/>
    <w:rsid w:val="0018612A"/>
    <w:rsid w:val="001864C9"/>
    <w:rsid w:val="0018670E"/>
    <w:rsid w:val="001871DB"/>
    <w:rsid w:val="00190335"/>
    <w:rsid w:val="001905A3"/>
    <w:rsid w:val="00191F91"/>
    <w:rsid w:val="0019219A"/>
    <w:rsid w:val="00192915"/>
    <w:rsid w:val="0019401A"/>
    <w:rsid w:val="00194BD5"/>
    <w:rsid w:val="00195077"/>
    <w:rsid w:val="0019530B"/>
    <w:rsid w:val="00196EC6"/>
    <w:rsid w:val="001A0155"/>
    <w:rsid w:val="001A0288"/>
    <w:rsid w:val="001A033F"/>
    <w:rsid w:val="001A039E"/>
    <w:rsid w:val="001A08AA"/>
    <w:rsid w:val="001A23AE"/>
    <w:rsid w:val="001A2C9C"/>
    <w:rsid w:val="001A2F92"/>
    <w:rsid w:val="001A398A"/>
    <w:rsid w:val="001A419B"/>
    <w:rsid w:val="001A438A"/>
    <w:rsid w:val="001A59CB"/>
    <w:rsid w:val="001A669A"/>
    <w:rsid w:val="001A6C00"/>
    <w:rsid w:val="001A7E2B"/>
    <w:rsid w:val="001B039C"/>
    <w:rsid w:val="001B0A45"/>
    <w:rsid w:val="001B1580"/>
    <w:rsid w:val="001B16EE"/>
    <w:rsid w:val="001B1E18"/>
    <w:rsid w:val="001B36A1"/>
    <w:rsid w:val="001B4949"/>
    <w:rsid w:val="001B496F"/>
    <w:rsid w:val="001B4C51"/>
    <w:rsid w:val="001B523E"/>
    <w:rsid w:val="001B5769"/>
    <w:rsid w:val="001B5C9C"/>
    <w:rsid w:val="001B6C98"/>
    <w:rsid w:val="001B7535"/>
    <w:rsid w:val="001B7991"/>
    <w:rsid w:val="001B7EB3"/>
    <w:rsid w:val="001C012B"/>
    <w:rsid w:val="001C102F"/>
    <w:rsid w:val="001C132F"/>
    <w:rsid w:val="001C1409"/>
    <w:rsid w:val="001C1F3F"/>
    <w:rsid w:val="001C2AE0"/>
    <w:rsid w:val="001C2AE6"/>
    <w:rsid w:val="001C4840"/>
    <w:rsid w:val="001C4A89"/>
    <w:rsid w:val="001C6177"/>
    <w:rsid w:val="001C6EC8"/>
    <w:rsid w:val="001C7DCB"/>
    <w:rsid w:val="001C7E72"/>
    <w:rsid w:val="001D0363"/>
    <w:rsid w:val="001D0FFC"/>
    <w:rsid w:val="001D12B4"/>
    <w:rsid w:val="001D23C1"/>
    <w:rsid w:val="001D35F5"/>
    <w:rsid w:val="001D5028"/>
    <w:rsid w:val="001D641C"/>
    <w:rsid w:val="001D6FD0"/>
    <w:rsid w:val="001D75B9"/>
    <w:rsid w:val="001D76CB"/>
    <w:rsid w:val="001D7D94"/>
    <w:rsid w:val="001E0A28"/>
    <w:rsid w:val="001E278A"/>
    <w:rsid w:val="001E33E4"/>
    <w:rsid w:val="001E392B"/>
    <w:rsid w:val="001E4218"/>
    <w:rsid w:val="001E4A90"/>
    <w:rsid w:val="001E57C1"/>
    <w:rsid w:val="001E6D93"/>
    <w:rsid w:val="001E77AF"/>
    <w:rsid w:val="001F060A"/>
    <w:rsid w:val="001F0B20"/>
    <w:rsid w:val="001F0BAB"/>
    <w:rsid w:val="001F151F"/>
    <w:rsid w:val="001F2CDD"/>
    <w:rsid w:val="001F2F46"/>
    <w:rsid w:val="001F2FA2"/>
    <w:rsid w:val="001F310D"/>
    <w:rsid w:val="001F312D"/>
    <w:rsid w:val="001F3E28"/>
    <w:rsid w:val="001F5562"/>
    <w:rsid w:val="001F5A34"/>
    <w:rsid w:val="001F6E7B"/>
    <w:rsid w:val="001F717F"/>
    <w:rsid w:val="002002D8"/>
    <w:rsid w:val="002006DD"/>
    <w:rsid w:val="00200A62"/>
    <w:rsid w:val="00200EC7"/>
    <w:rsid w:val="002015D0"/>
    <w:rsid w:val="002025E6"/>
    <w:rsid w:val="00203740"/>
    <w:rsid w:val="00204B65"/>
    <w:rsid w:val="00205168"/>
    <w:rsid w:val="00206255"/>
    <w:rsid w:val="00207D15"/>
    <w:rsid w:val="00210A58"/>
    <w:rsid w:val="00213386"/>
    <w:rsid w:val="0021350C"/>
    <w:rsid w:val="002138EA"/>
    <w:rsid w:val="00213F84"/>
    <w:rsid w:val="00214B3D"/>
    <w:rsid w:val="00214FBD"/>
    <w:rsid w:val="002161C1"/>
    <w:rsid w:val="00216F01"/>
    <w:rsid w:val="0022042E"/>
    <w:rsid w:val="002206BB"/>
    <w:rsid w:val="00220FFE"/>
    <w:rsid w:val="002212FE"/>
    <w:rsid w:val="00222024"/>
    <w:rsid w:val="00222161"/>
    <w:rsid w:val="00222897"/>
    <w:rsid w:val="00222B0C"/>
    <w:rsid w:val="00223126"/>
    <w:rsid w:val="00223E76"/>
    <w:rsid w:val="00225A71"/>
    <w:rsid w:val="002268FD"/>
    <w:rsid w:val="0022699C"/>
    <w:rsid w:val="00231B10"/>
    <w:rsid w:val="002333E3"/>
    <w:rsid w:val="00234F09"/>
    <w:rsid w:val="002350EA"/>
    <w:rsid w:val="00235394"/>
    <w:rsid w:val="00235577"/>
    <w:rsid w:val="00235896"/>
    <w:rsid w:val="00236176"/>
    <w:rsid w:val="002371B2"/>
    <w:rsid w:val="0024052B"/>
    <w:rsid w:val="002405C1"/>
    <w:rsid w:val="00241D2A"/>
    <w:rsid w:val="002423AC"/>
    <w:rsid w:val="00242BF4"/>
    <w:rsid w:val="002435CA"/>
    <w:rsid w:val="002440DC"/>
    <w:rsid w:val="002442DE"/>
    <w:rsid w:val="00244474"/>
    <w:rsid w:val="0024469F"/>
    <w:rsid w:val="002452BC"/>
    <w:rsid w:val="002453BA"/>
    <w:rsid w:val="0024711C"/>
    <w:rsid w:val="0024731C"/>
    <w:rsid w:val="00250096"/>
    <w:rsid w:val="00250582"/>
    <w:rsid w:val="002509CF"/>
    <w:rsid w:val="00250B5B"/>
    <w:rsid w:val="002525AD"/>
    <w:rsid w:val="00252DB8"/>
    <w:rsid w:val="002537BC"/>
    <w:rsid w:val="00253C1F"/>
    <w:rsid w:val="0025406D"/>
    <w:rsid w:val="00255C58"/>
    <w:rsid w:val="002563C1"/>
    <w:rsid w:val="00256876"/>
    <w:rsid w:val="0025739B"/>
    <w:rsid w:val="00257822"/>
    <w:rsid w:val="00257931"/>
    <w:rsid w:val="00260C1E"/>
    <w:rsid w:val="00260EC7"/>
    <w:rsid w:val="00261539"/>
    <w:rsid w:val="0026179F"/>
    <w:rsid w:val="002617F2"/>
    <w:rsid w:val="00262276"/>
    <w:rsid w:val="00262B58"/>
    <w:rsid w:val="0026339F"/>
    <w:rsid w:val="00265EE7"/>
    <w:rsid w:val="002666AE"/>
    <w:rsid w:val="00266788"/>
    <w:rsid w:val="00266E6D"/>
    <w:rsid w:val="00267012"/>
    <w:rsid w:val="00267A18"/>
    <w:rsid w:val="002703F2"/>
    <w:rsid w:val="002728AA"/>
    <w:rsid w:val="002731A8"/>
    <w:rsid w:val="002744E4"/>
    <w:rsid w:val="00274E1A"/>
    <w:rsid w:val="0027628D"/>
    <w:rsid w:val="002762BC"/>
    <w:rsid w:val="00276897"/>
    <w:rsid w:val="002775B1"/>
    <w:rsid w:val="002775B9"/>
    <w:rsid w:val="00277A7B"/>
    <w:rsid w:val="00277D5F"/>
    <w:rsid w:val="00280176"/>
    <w:rsid w:val="0028021F"/>
    <w:rsid w:val="002805FA"/>
    <w:rsid w:val="00280B83"/>
    <w:rsid w:val="002811C4"/>
    <w:rsid w:val="00281565"/>
    <w:rsid w:val="00281D98"/>
    <w:rsid w:val="00281F83"/>
    <w:rsid w:val="00282213"/>
    <w:rsid w:val="00282BA6"/>
    <w:rsid w:val="00283961"/>
    <w:rsid w:val="00284016"/>
    <w:rsid w:val="002858BF"/>
    <w:rsid w:val="002859DC"/>
    <w:rsid w:val="00285B17"/>
    <w:rsid w:val="00286AB3"/>
    <w:rsid w:val="00286EDD"/>
    <w:rsid w:val="002910E7"/>
    <w:rsid w:val="00291611"/>
    <w:rsid w:val="002920EB"/>
    <w:rsid w:val="002921F1"/>
    <w:rsid w:val="00292213"/>
    <w:rsid w:val="002930DF"/>
    <w:rsid w:val="002939AF"/>
    <w:rsid w:val="00294491"/>
    <w:rsid w:val="00294BDE"/>
    <w:rsid w:val="002958A6"/>
    <w:rsid w:val="00295BE2"/>
    <w:rsid w:val="00296149"/>
    <w:rsid w:val="002A0234"/>
    <w:rsid w:val="002A0CED"/>
    <w:rsid w:val="002A116E"/>
    <w:rsid w:val="002A1688"/>
    <w:rsid w:val="002A1AA7"/>
    <w:rsid w:val="002A21A7"/>
    <w:rsid w:val="002A21E0"/>
    <w:rsid w:val="002A37A9"/>
    <w:rsid w:val="002A4A4E"/>
    <w:rsid w:val="002A4CD0"/>
    <w:rsid w:val="002A525F"/>
    <w:rsid w:val="002A56D4"/>
    <w:rsid w:val="002A65E3"/>
    <w:rsid w:val="002A6D1B"/>
    <w:rsid w:val="002A7DA6"/>
    <w:rsid w:val="002B0183"/>
    <w:rsid w:val="002B1D75"/>
    <w:rsid w:val="002B1E7D"/>
    <w:rsid w:val="002B2BF1"/>
    <w:rsid w:val="002B374E"/>
    <w:rsid w:val="002B3769"/>
    <w:rsid w:val="002B3CB8"/>
    <w:rsid w:val="002B4392"/>
    <w:rsid w:val="002B4BA7"/>
    <w:rsid w:val="002B516C"/>
    <w:rsid w:val="002B5C29"/>
    <w:rsid w:val="002B5DE8"/>
    <w:rsid w:val="002B5E1D"/>
    <w:rsid w:val="002B60C1"/>
    <w:rsid w:val="002B7DFE"/>
    <w:rsid w:val="002C082D"/>
    <w:rsid w:val="002C0DB6"/>
    <w:rsid w:val="002C2EED"/>
    <w:rsid w:val="002C304E"/>
    <w:rsid w:val="002C4024"/>
    <w:rsid w:val="002C4B52"/>
    <w:rsid w:val="002C4C4B"/>
    <w:rsid w:val="002C5506"/>
    <w:rsid w:val="002C6491"/>
    <w:rsid w:val="002C66BF"/>
    <w:rsid w:val="002D03E5"/>
    <w:rsid w:val="002D0B77"/>
    <w:rsid w:val="002D2012"/>
    <w:rsid w:val="002D2195"/>
    <w:rsid w:val="002D2896"/>
    <w:rsid w:val="002D295E"/>
    <w:rsid w:val="002D36EB"/>
    <w:rsid w:val="002D3E9F"/>
    <w:rsid w:val="002D4B1D"/>
    <w:rsid w:val="002D5CAA"/>
    <w:rsid w:val="002D6BDF"/>
    <w:rsid w:val="002D6CCC"/>
    <w:rsid w:val="002D6D83"/>
    <w:rsid w:val="002D798C"/>
    <w:rsid w:val="002D7A77"/>
    <w:rsid w:val="002E0D03"/>
    <w:rsid w:val="002E2CE9"/>
    <w:rsid w:val="002E3923"/>
    <w:rsid w:val="002E3BF7"/>
    <w:rsid w:val="002E3F36"/>
    <w:rsid w:val="002E3FAE"/>
    <w:rsid w:val="002E403E"/>
    <w:rsid w:val="002E4C74"/>
    <w:rsid w:val="002E4CFE"/>
    <w:rsid w:val="002E558E"/>
    <w:rsid w:val="002E5D9F"/>
    <w:rsid w:val="002E5E8F"/>
    <w:rsid w:val="002F0F8A"/>
    <w:rsid w:val="002F158C"/>
    <w:rsid w:val="002F1D4D"/>
    <w:rsid w:val="002F1DDE"/>
    <w:rsid w:val="002F1E00"/>
    <w:rsid w:val="002F2D04"/>
    <w:rsid w:val="002F4093"/>
    <w:rsid w:val="002F42FE"/>
    <w:rsid w:val="002F43BD"/>
    <w:rsid w:val="002F4858"/>
    <w:rsid w:val="002F4AA9"/>
    <w:rsid w:val="002F5379"/>
    <w:rsid w:val="002F53FE"/>
    <w:rsid w:val="002F5636"/>
    <w:rsid w:val="002F65A8"/>
    <w:rsid w:val="002F6967"/>
    <w:rsid w:val="003009DD"/>
    <w:rsid w:val="00301789"/>
    <w:rsid w:val="003022A5"/>
    <w:rsid w:val="003025E0"/>
    <w:rsid w:val="0030386F"/>
    <w:rsid w:val="00305DF8"/>
    <w:rsid w:val="00305E14"/>
    <w:rsid w:val="00306D8D"/>
    <w:rsid w:val="00307E51"/>
    <w:rsid w:val="00311363"/>
    <w:rsid w:val="00311BDB"/>
    <w:rsid w:val="00312657"/>
    <w:rsid w:val="00312B2E"/>
    <w:rsid w:val="00312CEF"/>
    <w:rsid w:val="00314E1F"/>
    <w:rsid w:val="00314F55"/>
    <w:rsid w:val="00315064"/>
    <w:rsid w:val="00315867"/>
    <w:rsid w:val="00315D48"/>
    <w:rsid w:val="00316974"/>
    <w:rsid w:val="0031728B"/>
    <w:rsid w:val="00320402"/>
    <w:rsid w:val="0032063C"/>
    <w:rsid w:val="00320898"/>
    <w:rsid w:val="00321150"/>
    <w:rsid w:val="003217F9"/>
    <w:rsid w:val="00321ACD"/>
    <w:rsid w:val="00321D0E"/>
    <w:rsid w:val="00322475"/>
    <w:rsid w:val="00322753"/>
    <w:rsid w:val="0032564F"/>
    <w:rsid w:val="003260D7"/>
    <w:rsid w:val="003275B3"/>
    <w:rsid w:val="003276F7"/>
    <w:rsid w:val="00327AA3"/>
    <w:rsid w:val="00327B7C"/>
    <w:rsid w:val="00327E49"/>
    <w:rsid w:val="00331851"/>
    <w:rsid w:val="00333463"/>
    <w:rsid w:val="003337A8"/>
    <w:rsid w:val="00333ACD"/>
    <w:rsid w:val="003340C5"/>
    <w:rsid w:val="00335336"/>
    <w:rsid w:val="00335C93"/>
    <w:rsid w:val="00336697"/>
    <w:rsid w:val="00340E62"/>
    <w:rsid w:val="003415AB"/>
    <w:rsid w:val="003418CB"/>
    <w:rsid w:val="00342A7C"/>
    <w:rsid w:val="00343BEF"/>
    <w:rsid w:val="00343C04"/>
    <w:rsid w:val="003445D2"/>
    <w:rsid w:val="00345A86"/>
    <w:rsid w:val="00345C1E"/>
    <w:rsid w:val="00347370"/>
    <w:rsid w:val="0035041E"/>
    <w:rsid w:val="00350EBF"/>
    <w:rsid w:val="003528F9"/>
    <w:rsid w:val="00352FAE"/>
    <w:rsid w:val="0035397E"/>
    <w:rsid w:val="00354321"/>
    <w:rsid w:val="0035477F"/>
    <w:rsid w:val="00354840"/>
    <w:rsid w:val="00354C00"/>
    <w:rsid w:val="00355873"/>
    <w:rsid w:val="00355894"/>
    <w:rsid w:val="0035660F"/>
    <w:rsid w:val="00357639"/>
    <w:rsid w:val="003600F0"/>
    <w:rsid w:val="00361D52"/>
    <w:rsid w:val="00361E84"/>
    <w:rsid w:val="003628B9"/>
    <w:rsid w:val="00362D8F"/>
    <w:rsid w:val="0036330D"/>
    <w:rsid w:val="00363949"/>
    <w:rsid w:val="00363D37"/>
    <w:rsid w:val="003644AA"/>
    <w:rsid w:val="003653C7"/>
    <w:rsid w:val="003661B0"/>
    <w:rsid w:val="00366583"/>
    <w:rsid w:val="00367724"/>
    <w:rsid w:val="00370FFA"/>
    <w:rsid w:val="003710BA"/>
    <w:rsid w:val="00371DBA"/>
    <w:rsid w:val="00372C71"/>
    <w:rsid w:val="00372E31"/>
    <w:rsid w:val="0037388A"/>
    <w:rsid w:val="003758F3"/>
    <w:rsid w:val="00375D16"/>
    <w:rsid w:val="003770F6"/>
    <w:rsid w:val="0037722E"/>
    <w:rsid w:val="003773F6"/>
    <w:rsid w:val="00377AA1"/>
    <w:rsid w:val="003806B3"/>
    <w:rsid w:val="00380B5F"/>
    <w:rsid w:val="00383E37"/>
    <w:rsid w:val="00383E81"/>
    <w:rsid w:val="00384352"/>
    <w:rsid w:val="00384449"/>
    <w:rsid w:val="003848A3"/>
    <w:rsid w:val="00384F55"/>
    <w:rsid w:val="00385940"/>
    <w:rsid w:val="00386431"/>
    <w:rsid w:val="00387CF0"/>
    <w:rsid w:val="00387F68"/>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493B"/>
    <w:rsid w:val="003A6B62"/>
    <w:rsid w:val="003A7E53"/>
    <w:rsid w:val="003B0158"/>
    <w:rsid w:val="003B03FE"/>
    <w:rsid w:val="003B190C"/>
    <w:rsid w:val="003B3BF8"/>
    <w:rsid w:val="003B40B6"/>
    <w:rsid w:val="003B435D"/>
    <w:rsid w:val="003B43FB"/>
    <w:rsid w:val="003B4EAF"/>
    <w:rsid w:val="003B56DB"/>
    <w:rsid w:val="003B755E"/>
    <w:rsid w:val="003B7E85"/>
    <w:rsid w:val="003C0042"/>
    <w:rsid w:val="003C0E51"/>
    <w:rsid w:val="003C1AA7"/>
    <w:rsid w:val="003C2151"/>
    <w:rsid w:val="003C228E"/>
    <w:rsid w:val="003C2B93"/>
    <w:rsid w:val="003C47B6"/>
    <w:rsid w:val="003C49CB"/>
    <w:rsid w:val="003C51E7"/>
    <w:rsid w:val="003C525B"/>
    <w:rsid w:val="003C53B1"/>
    <w:rsid w:val="003C61D3"/>
    <w:rsid w:val="003C6893"/>
    <w:rsid w:val="003C6DE2"/>
    <w:rsid w:val="003C6EBB"/>
    <w:rsid w:val="003C7E3C"/>
    <w:rsid w:val="003D0126"/>
    <w:rsid w:val="003D11F2"/>
    <w:rsid w:val="003D1EFD"/>
    <w:rsid w:val="003D28BF"/>
    <w:rsid w:val="003D33A3"/>
    <w:rsid w:val="003D34DE"/>
    <w:rsid w:val="003D4215"/>
    <w:rsid w:val="003D4C47"/>
    <w:rsid w:val="003D57B0"/>
    <w:rsid w:val="003D6F9C"/>
    <w:rsid w:val="003D7719"/>
    <w:rsid w:val="003D7946"/>
    <w:rsid w:val="003E2345"/>
    <w:rsid w:val="003E2933"/>
    <w:rsid w:val="003E2A63"/>
    <w:rsid w:val="003E31E7"/>
    <w:rsid w:val="003E33D2"/>
    <w:rsid w:val="003E3B9B"/>
    <w:rsid w:val="003E40EE"/>
    <w:rsid w:val="003E7417"/>
    <w:rsid w:val="003F0B40"/>
    <w:rsid w:val="003F19B2"/>
    <w:rsid w:val="003F1C1B"/>
    <w:rsid w:val="003F308D"/>
    <w:rsid w:val="003F33BE"/>
    <w:rsid w:val="003F3856"/>
    <w:rsid w:val="003F3A2F"/>
    <w:rsid w:val="003F3CF9"/>
    <w:rsid w:val="003F3F9E"/>
    <w:rsid w:val="003F4317"/>
    <w:rsid w:val="003F5013"/>
    <w:rsid w:val="003F7AA2"/>
    <w:rsid w:val="00400AD8"/>
    <w:rsid w:val="00401144"/>
    <w:rsid w:val="00401409"/>
    <w:rsid w:val="00401FE9"/>
    <w:rsid w:val="00402645"/>
    <w:rsid w:val="00402957"/>
    <w:rsid w:val="00402C84"/>
    <w:rsid w:val="00402DBC"/>
    <w:rsid w:val="00404831"/>
    <w:rsid w:val="0040504A"/>
    <w:rsid w:val="00407661"/>
    <w:rsid w:val="00407C02"/>
    <w:rsid w:val="00410314"/>
    <w:rsid w:val="00410D03"/>
    <w:rsid w:val="00411008"/>
    <w:rsid w:val="00411468"/>
    <w:rsid w:val="00412063"/>
    <w:rsid w:val="00412EB1"/>
    <w:rsid w:val="00413DDE"/>
    <w:rsid w:val="004140F9"/>
    <w:rsid w:val="00414118"/>
    <w:rsid w:val="00415BE7"/>
    <w:rsid w:val="00416084"/>
    <w:rsid w:val="004160FD"/>
    <w:rsid w:val="00416605"/>
    <w:rsid w:val="0041735E"/>
    <w:rsid w:val="00417470"/>
    <w:rsid w:val="00417FB4"/>
    <w:rsid w:val="004203C8"/>
    <w:rsid w:val="00420EF0"/>
    <w:rsid w:val="00420F43"/>
    <w:rsid w:val="004211E5"/>
    <w:rsid w:val="00421759"/>
    <w:rsid w:val="00421C39"/>
    <w:rsid w:val="004232D8"/>
    <w:rsid w:val="004237AB"/>
    <w:rsid w:val="00424F8C"/>
    <w:rsid w:val="00425796"/>
    <w:rsid w:val="004271BA"/>
    <w:rsid w:val="00427707"/>
    <w:rsid w:val="00430332"/>
    <w:rsid w:val="00430497"/>
    <w:rsid w:val="004306AD"/>
    <w:rsid w:val="004307DB"/>
    <w:rsid w:val="00430A08"/>
    <w:rsid w:val="00430EA5"/>
    <w:rsid w:val="00431C58"/>
    <w:rsid w:val="00432B70"/>
    <w:rsid w:val="00434DC1"/>
    <w:rsid w:val="004350F4"/>
    <w:rsid w:val="0043535F"/>
    <w:rsid w:val="004355CD"/>
    <w:rsid w:val="0043712B"/>
    <w:rsid w:val="00440411"/>
    <w:rsid w:val="00440842"/>
    <w:rsid w:val="00440D57"/>
    <w:rsid w:val="004412A0"/>
    <w:rsid w:val="00442337"/>
    <w:rsid w:val="0044258B"/>
    <w:rsid w:val="00442684"/>
    <w:rsid w:val="00443001"/>
    <w:rsid w:val="00443004"/>
    <w:rsid w:val="004431BC"/>
    <w:rsid w:val="00444D2F"/>
    <w:rsid w:val="00446408"/>
    <w:rsid w:val="00447341"/>
    <w:rsid w:val="0044763E"/>
    <w:rsid w:val="004503C3"/>
    <w:rsid w:val="00450C86"/>
    <w:rsid w:val="00450F27"/>
    <w:rsid w:val="004510E5"/>
    <w:rsid w:val="00453646"/>
    <w:rsid w:val="00455287"/>
    <w:rsid w:val="00456A75"/>
    <w:rsid w:val="00456B68"/>
    <w:rsid w:val="004602D8"/>
    <w:rsid w:val="004602F9"/>
    <w:rsid w:val="00460C1F"/>
    <w:rsid w:val="004612B6"/>
    <w:rsid w:val="00461E39"/>
    <w:rsid w:val="00462D3A"/>
    <w:rsid w:val="00462D69"/>
    <w:rsid w:val="00463521"/>
    <w:rsid w:val="0046423B"/>
    <w:rsid w:val="004645D7"/>
    <w:rsid w:val="00464A39"/>
    <w:rsid w:val="00464A6C"/>
    <w:rsid w:val="00464B57"/>
    <w:rsid w:val="0046557E"/>
    <w:rsid w:val="00465621"/>
    <w:rsid w:val="00466619"/>
    <w:rsid w:val="00466F6C"/>
    <w:rsid w:val="00467CF8"/>
    <w:rsid w:val="00470259"/>
    <w:rsid w:val="00471125"/>
    <w:rsid w:val="00471D82"/>
    <w:rsid w:val="004722F4"/>
    <w:rsid w:val="00472DC8"/>
    <w:rsid w:val="004730EA"/>
    <w:rsid w:val="004742D1"/>
    <w:rsid w:val="0047437A"/>
    <w:rsid w:val="00474B3D"/>
    <w:rsid w:val="00475403"/>
    <w:rsid w:val="00476043"/>
    <w:rsid w:val="0047623D"/>
    <w:rsid w:val="0047735D"/>
    <w:rsid w:val="00480E42"/>
    <w:rsid w:val="00481A33"/>
    <w:rsid w:val="00482538"/>
    <w:rsid w:val="00482CFF"/>
    <w:rsid w:val="004840EA"/>
    <w:rsid w:val="00484B6B"/>
    <w:rsid w:val="00484C5D"/>
    <w:rsid w:val="0048543E"/>
    <w:rsid w:val="00485D04"/>
    <w:rsid w:val="0048665C"/>
    <w:rsid w:val="004868C1"/>
    <w:rsid w:val="00486F55"/>
    <w:rsid w:val="0048750F"/>
    <w:rsid w:val="00487BB3"/>
    <w:rsid w:val="00490336"/>
    <w:rsid w:val="0049216F"/>
    <w:rsid w:val="004925B3"/>
    <w:rsid w:val="004932FD"/>
    <w:rsid w:val="00493DE8"/>
    <w:rsid w:val="004945B8"/>
    <w:rsid w:val="004946A2"/>
    <w:rsid w:val="00494F07"/>
    <w:rsid w:val="00496254"/>
    <w:rsid w:val="004970C8"/>
    <w:rsid w:val="00497249"/>
    <w:rsid w:val="004A0022"/>
    <w:rsid w:val="004A04EB"/>
    <w:rsid w:val="004A1A28"/>
    <w:rsid w:val="004A306E"/>
    <w:rsid w:val="004A3911"/>
    <w:rsid w:val="004A495F"/>
    <w:rsid w:val="004A60A6"/>
    <w:rsid w:val="004A7544"/>
    <w:rsid w:val="004A75F8"/>
    <w:rsid w:val="004A7FCF"/>
    <w:rsid w:val="004B13F2"/>
    <w:rsid w:val="004B3498"/>
    <w:rsid w:val="004B3C6C"/>
    <w:rsid w:val="004B4154"/>
    <w:rsid w:val="004B591B"/>
    <w:rsid w:val="004B5A09"/>
    <w:rsid w:val="004B6B0F"/>
    <w:rsid w:val="004B6E71"/>
    <w:rsid w:val="004B7A2D"/>
    <w:rsid w:val="004B7A37"/>
    <w:rsid w:val="004B7ED1"/>
    <w:rsid w:val="004C0116"/>
    <w:rsid w:val="004C0171"/>
    <w:rsid w:val="004C018B"/>
    <w:rsid w:val="004C0E99"/>
    <w:rsid w:val="004C130F"/>
    <w:rsid w:val="004C17CC"/>
    <w:rsid w:val="004C276D"/>
    <w:rsid w:val="004C2C0E"/>
    <w:rsid w:val="004C4637"/>
    <w:rsid w:val="004C463D"/>
    <w:rsid w:val="004C4FC4"/>
    <w:rsid w:val="004C51F9"/>
    <w:rsid w:val="004C54E5"/>
    <w:rsid w:val="004C559F"/>
    <w:rsid w:val="004C7406"/>
    <w:rsid w:val="004C7723"/>
    <w:rsid w:val="004C7CD4"/>
    <w:rsid w:val="004C7DC8"/>
    <w:rsid w:val="004D057B"/>
    <w:rsid w:val="004D08B6"/>
    <w:rsid w:val="004D123B"/>
    <w:rsid w:val="004D21B0"/>
    <w:rsid w:val="004D2F8A"/>
    <w:rsid w:val="004D3395"/>
    <w:rsid w:val="004D3A72"/>
    <w:rsid w:val="004D40BB"/>
    <w:rsid w:val="004D4E88"/>
    <w:rsid w:val="004D5DC8"/>
    <w:rsid w:val="004D5F39"/>
    <w:rsid w:val="004D607D"/>
    <w:rsid w:val="004D60D0"/>
    <w:rsid w:val="004D6293"/>
    <w:rsid w:val="004D6493"/>
    <w:rsid w:val="004D737D"/>
    <w:rsid w:val="004E182C"/>
    <w:rsid w:val="004E1A5A"/>
    <w:rsid w:val="004E1B6D"/>
    <w:rsid w:val="004E2448"/>
    <w:rsid w:val="004E2659"/>
    <w:rsid w:val="004E27EE"/>
    <w:rsid w:val="004E2AD2"/>
    <w:rsid w:val="004E301F"/>
    <w:rsid w:val="004E3258"/>
    <w:rsid w:val="004E39EE"/>
    <w:rsid w:val="004E3DD4"/>
    <w:rsid w:val="004E44BB"/>
    <w:rsid w:val="004E475C"/>
    <w:rsid w:val="004E4770"/>
    <w:rsid w:val="004E56E0"/>
    <w:rsid w:val="004E5AD7"/>
    <w:rsid w:val="004E7329"/>
    <w:rsid w:val="004E7492"/>
    <w:rsid w:val="004F10A4"/>
    <w:rsid w:val="004F2086"/>
    <w:rsid w:val="004F2643"/>
    <w:rsid w:val="004F2CB0"/>
    <w:rsid w:val="004F6DA0"/>
    <w:rsid w:val="004F7853"/>
    <w:rsid w:val="004F7C0C"/>
    <w:rsid w:val="00500696"/>
    <w:rsid w:val="00500B72"/>
    <w:rsid w:val="005017F7"/>
    <w:rsid w:val="00501FA7"/>
    <w:rsid w:val="005034DC"/>
    <w:rsid w:val="00503929"/>
    <w:rsid w:val="005041C4"/>
    <w:rsid w:val="005043AB"/>
    <w:rsid w:val="00504811"/>
    <w:rsid w:val="00505AF1"/>
    <w:rsid w:val="00505BFA"/>
    <w:rsid w:val="0050613D"/>
    <w:rsid w:val="005066C0"/>
    <w:rsid w:val="005071B4"/>
    <w:rsid w:val="005074F1"/>
    <w:rsid w:val="00507687"/>
    <w:rsid w:val="00511097"/>
    <w:rsid w:val="005117A9"/>
    <w:rsid w:val="005117F3"/>
    <w:rsid w:val="00511B19"/>
    <w:rsid w:val="00511DBF"/>
    <w:rsid w:val="00511F57"/>
    <w:rsid w:val="0051250D"/>
    <w:rsid w:val="00512626"/>
    <w:rsid w:val="00514A01"/>
    <w:rsid w:val="00514DF6"/>
    <w:rsid w:val="00515069"/>
    <w:rsid w:val="005157BD"/>
    <w:rsid w:val="00515CBE"/>
    <w:rsid w:val="00515E2B"/>
    <w:rsid w:val="0051635C"/>
    <w:rsid w:val="00516569"/>
    <w:rsid w:val="00516712"/>
    <w:rsid w:val="00516AA0"/>
    <w:rsid w:val="00516D8A"/>
    <w:rsid w:val="0051764E"/>
    <w:rsid w:val="00517671"/>
    <w:rsid w:val="00517A53"/>
    <w:rsid w:val="005200E3"/>
    <w:rsid w:val="00521B12"/>
    <w:rsid w:val="00522470"/>
    <w:rsid w:val="00522869"/>
    <w:rsid w:val="00522A7E"/>
    <w:rsid w:val="00522F20"/>
    <w:rsid w:val="0052338E"/>
    <w:rsid w:val="005258B9"/>
    <w:rsid w:val="00526846"/>
    <w:rsid w:val="005308DB"/>
    <w:rsid w:val="00530A2E"/>
    <w:rsid w:val="00530B0C"/>
    <w:rsid w:val="00530FBE"/>
    <w:rsid w:val="00531CAF"/>
    <w:rsid w:val="00533159"/>
    <w:rsid w:val="005339DB"/>
    <w:rsid w:val="00534C89"/>
    <w:rsid w:val="0053584C"/>
    <w:rsid w:val="00535E2E"/>
    <w:rsid w:val="00536358"/>
    <w:rsid w:val="00536AE2"/>
    <w:rsid w:val="00537507"/>
    <w:rsid w:val="005378D8"/>
    <w:rsid w:val="005408F3"/>
    <w:rsid w:val="00541573"/>
    <w:rsid w:val="005426F6"/>
    <w:rsid w:val="0054348A"/>
    <w:rsid w:val="00544538"/>
    <w:rsid w:val="00545173"/>
    <w:rsid w:val="00546AFC"/>
    <w:rsid w:val="00546DEA"/>
    <w:rsid w:val="00546ED5"/>
    <w:rsid w:val="00547971"/>
    <w:rsid w:val="005479A2"/>
    <w:rsid w:val="005479C2"/>
    <w:rsid w:val="005527D0"/>
    <w:rsid w:val="00552B0E"/>
    <w:rsid w:val="005534A7"/>
    <w:rsid w:val="0055371D"/>
    <w:rsid w:val="00554629"/>
    <w:rsid w:val="00555543"/>
    <w:rsid w:val="00556FB2"/>
    <w:rsid w:val="005603AF"/>
    <w:rsid w:val="005632EB"/>
    <w:rsid w:val="00564002"/>
    <w:rsid w:val="0056545F"/>
    <w:rsid w:val="00566024"/>
    <w:rsid w:val="00567D7A"/>
    <w:rsid w:val="00567DE9"/>
    <w:rsid w:val="005706B2"/>
    <w:rsid w:val="00571777"/>
    <w:rsid w:val="00572829"/>
    <w:rsid w:val="005729F7"/>
    <w:rsid w:val="00572C1A"/>
    <w:rsid w:val="00572C68"/>
    <w:rsid w:val="00573173"/>
    <w:rsid w:val="00576740"/>
    <w:rsid w:val="00576BC6"/>
    <w:rsid w:val="00577227"/>
    <w:rsid w:val="005772BC"/>
    <w:rsid w:val="005773A5"/>
    <w:rsid w:val="00577B8F"/>
    <w:rsid w:val="00580CA7"/>
    <w:rsid w:val="00580FF5"/>
    <w:rsid w:val="00581321"/>
    <w:rsid w:val="00582F6A"/>
    <w:rsid w:val="005838A6"/>
    <w:rsid w:val="005840F1"/>
    <w:rsid w:val="005849CF"/>
    <w:rsid w:val="0058515A"/>
    <w:rsid w:val="0058519C"/>
    <w:rsid w:val="0058584A"/>
    <w:rsid w:val="005864C1"/>
    <w:rsid w:val="00587C50"/>
    <w:rsid w:val="0059052D"/>
    <w:rsid w:val="0059073F"/>
    <w:rsid w:val="00590CE0"/>
    <w:rsid w:val="00591307"/>
    <w:rsid w:val="00591330"/>
    <w:rsid w:val="0059144A"/>
    <w:rsid w:val="0059149A"/>
    <w:rsid w:val="0059245A"/>
    <w:rsid w:val="00592DBE"/>
    <w:rsid w:val="00593768"/>
    <w:rsid w:val="00593DF5"/>
    <w:rsid w:val="00594B0D"/>
    <w:rsid w:val="00594D54"/>
    <w:rsid w:val="00595642"/>
    <w:rsid w:val="005956EE"/>
    <w:rsid w:val="0059591A"/>
    <w:rsid w:val="00595CDB"/>
    <w:rsid w:val="005967C0"/>
    <w:rsid w:val="005A03E4"/>
    <w:rsid w:val="005A0693"/>
    <w:rsid w:val="005A083E"/>
    <w:rsid w:val="005A1D9F"/>
    <w:rsid w:val="005A2A69"/>
    <w:rsid w:val="005A4D7F"/>
    <w:rsid w:val="005A539D"/>
    <w:rsid w:val="005A5970"/>
    <w:rsid w:val="005A6AA4"/>
    <w:rsid w:val="005A6C0B"/>
    <w:rsid w:val="005B1B35"/>
    <w:rsid w:val="005B3147"/>
    <w:rsid w:val="005B32D3"/>
    <w:rsid w:val="005B3EEC"/>
    <w:rsid w:val="005B3F04"/>
    <w:rsid w:val="005B4387"/>
    <w:rsid w:val="005B4620"/>
    <w:rsid w:val="005B46A7"/>
    <w:rsid w:val="005B4802"/>
    <w:rsid w:val="005B628C"/>
    <w:rsid w:val="005B64AD"/>
    <w:rsid w:val="005B707C"/>
    <w:rsid w:val="005B7D76"/>
    <w:rsid w:val="005B7E15"/>
    <w:rsid w:val="005B7F5F"/>
    <w:rsid w:val="005C03ED"/>
    <w:rsid w:val="005C08E6"/>
    <w:rsid w:val="005C1EA6"/>
    <w:rsid w:val="005C22F3"/>
    <w:rsid w:val="005C2776"/>
    <w:rsid w:val="005C333B"/>
    <w:rsid w:val="005C341C"/>
    <w:rsid w:val="005C3EC1"/>
    <w:rsid w:val="005C595A"/>
    <w:rsid w:val="005C71D6"/>
    <w:rsid w:val="005C7E69"/>
    <w:rsid w:val="005D0B99"/>
    <w:rsid w:val="005D2348"/>
    <w:rsid w:val="005D2860"/>
    <w:rsid w:val="005D2B28"/>
    <w:rsid w:val="005D308E"/>
    <w:rsid w:val="005D3A48"/>
    <w:rsid w:val="005D3C03"/>
    <w:rsid w:val="005D3D5A"/>
    <w:rsid w:val="005D3ED7"/>
    <w:rsid w:val="005D4E7F"/>
    <w:rsid w:val="005D4F44"/>
    <w:rsid w:val="005D54CE"/>
    <w:rsid w:val="005D5BD4"/>
    <w:rsid w:val="005D5C93"/>
    <w:rsid w:val="005D601D"/>
    <w:rsid w:val="005D7AF8"/>
    <w:rsid w:val="005E0518"/>
    <w:rsid w:val="005E1427"/>
    <w:rsid w:val="005E17BF"/>
    <w:rsid w:val="005E17D9"/>
    <w:rsid w:val="005E1838"/>
    <w:rsid w:val="005E1DBE"/>
    <w:rsid w:val="005E366A"/>
    <w:rsid w:val="005E550B"/>
    <w:rsid w:val="005E5848"/>
    <w:rsid w:val="005E5C2E"/>
    <w:rsid w:val="005E6335"/>
    <w:rsid w:val="005E7050"/>
    <w:rsid w:val="005E7DC2"/>
    <w:rsid w:val="005F01E0"/>
    <w:rsid w:val="005F025C"/>
    <w:rsid w:val="005F13D4"/>
    <w:rsid w:val="005F13D6"/>
    <w:rsid w:val="005F2145"/>
    <w:rsid w:val="005F39D3"/>
    <w:rsid w:val="005F3B03"/>
    <w:rsid w:val="005F3BB6"/>
    <w:rsid w:val="005F492E"/>
    <w:rsid w:val="005F508E"/>
    <w:rsid w:val="005F5772"/>
    <w:rsid w:val="005F5774"/>
    <w:rsid w:val="005F5E59"/>
    <w:rsid w:val="005F6822"/>
    <w:rsid w:val="005F6993"/>
    <w:rsid w:val="006016E1"/>
    <w:rsid w:val="00601761"/>
    <w:rsid w:val="00601DF3"/>
    <w:rsid w:val="00602D27"/>
    <w:rsid w:val="00603237"/>
    <w:rsid w:val="006036F8"/>
    <w:rsid w:val="006049FA"/>
    <w:rsid w:val="006052DF"/>
    <w:rsid w:val="0060530A"/>
    <w:rsid w:val="006057B5"/>
    <w:rsid w:val="0060651C"/>
    <w:rsid w:val="00606980"/>
    <w:rsid w:val="006071B3"/>
    <w:rsid w:val="006074D4"/>
    <w:rsid w:val="00610AC3"/>
    <w:rsid w:val="006115BD"/>
    <w:rsid w:val="006124A2"/>
    <w:rsid w:val="00612935"/>
    <w:rsid w:val="00612F68"/>
    <w:rsid w:val="00613E66"/>
    <w:rsid w:val="00613FD8"/>
    <w:rsid w:val="006144A1"/>
    <w:rsid w:val="006149B1"/>
    <w:rsid w:val="00614A9B"/>
    <w:rsid w:val="00614D5D"/>
    <w:rsid w:val="006151A5"/>
    <w:rsid w:val="0061536A"/>
    <w:rsid w:val="00615E2A"/>
    <w:rsid w:val="00615EBB"/>
    <w:rsid w:val="00616096"/>
    <w:rsid w:val="006160A2"/>
    <w:rsid w:val="0061720B"/>
    <w:rsid w:val="0061720F"/>
    <w:rsid w:val="00617538"/>
    <w:rsid w:val="00617596"/>
    <w:rsid w:val="00620A79"/>
    <w:rsid w:val="006210A4"/>
    <w:rsid w:val="006216FC"/>
    <w:rsid w:val="00621AAF"/>
    <w:rsid w:val="00622AAA"/>
    <w:rsid w:val="0062495F"/>
    <w:rsid w:val="006251A8"/>
    <w:rsid w:val="00625586"/>
    <w:rsid w:val="00625AF8"/>
    <w:rsid w:val="006270AD"/>
    <w:rsid w:val="006271D4"/>
    <w:rsid w:val="006278CF"/>
    <w:rsid w:val="006301A0"/>
    <w:rsid w:val="006302AA"/>
    <w:rsid w:val="00631734"/>
    <w:rsid w:val="00631ABB"/>
    <w:rsid w:val="00631F50"/>
    <w:rsid w:val="0063248F"/>
    <w:rsid w:val="006331D8"/>
    <w:rsid w:val="00633207"/>
    <w:rsid w:val="006363BD"/>
    <w:rsid w:val="0063660A"/>
    <w:rsid w:val="0063759D"/>
    <w:rsid w:val="0063797A"/>
    <w:rsid w:val="00640E58"/>
    <w:rsid w:val="0064127C"/>
    <w:rsid w:val="006412DC"/>
    <w:rsid w:val="00641EBE"/>
    <w:rsid w:val="006421C7"/>
    <w:rsid w:val="00642BC6"/>
    <w:rsid w:val="006433DD"/>
    <w:rsid w:val="00644063"/>
    <w:rsid w:val="00644790"/>
    <w:rsid w:val="0064532C"/>
    <w:rsid w:val="006501AF"/>
    <w:rsid w:val="006508AD"/>
    <w:rsid w:val="00650DDE"/>
    <w:rsid w:val="00651A1D"/>
    <w:rsid w:val="0065253F"/>
    <w:rsid w:val="006525A1"/>
    <w:rsid w:val="00653D50"/>
    <w:rsid w:val="00654C3F"/>
    <w:rsid w:val="0065505B"/>
    <w:rsid w:val="00655EEA"/>
    <w:rsid w:val="00656080"/>
    <w:rsid w:val="00657BAA"/>
    <w:rsid w:val="0066091D"/>
    <w:rsid w:val="00662177"/>
    <w:rsid w:val="006622CB"/>
    <w:rsid w:val="006628C9"/>
    <w:rsid w:val="00662DFB"/>
    <w:rsid w:val="00663F8A"/>
    <w:rsid w:val="006640E5"/>
    <w:rsid w:val="00664943"/>
    <w:rsid w:val="00666B69"/>
    <w:rsid w:val="006670AC"/>
    <w:rsid w:val="006678B3"/>
    <w:rsid w:val="00671533"/>
    <w:rsid w:val="00672307"/>
    <w:rsid w:val="0067237A"/>
    <w:rsid w:val="00672941"/>
    <w:rsid w:val="00673BD9"/>
    <w:rsid w:val="00675250"/>
    <w:rsid w:val="006759CC"/>
    <w:rsid w:val="006762D9"/>
    <w:rsid w:val="00676B85"/>
    <w:rsid w:val="00677E89"/>
    <w:rsid w:val="006802C5"/>
    <w:rsid w:val="006808C6"/>
    <w:rsid w:val="0068124E"/>
    <w:rsid w:val="0068208E"/>
    <w:rsid w:val="00682617"/>
    <w:rsid w:val="00682668"/>
    <w:rsid w:val="0068277A"/>
    <w:rsid w:val="00682CF5"/>
    <w:rsid w:val="0068361B"/>
    <w:rsid w:val="00683821"/>
    <w:rsid w:val="006843C7"/>
    <w:rsid w:val="00684509"/>
    <w:rsid w:val="00686E5B"/>
    <w:rsid w:val="00687DF7"/>
    <w:rsid w:val="00690D38"/>
    <w:rsid w:val="0069129A"/>
    <w:rsid w:val="00691E7D"/>
    <w:rsid w:val="0069266D"/>
    <w:rsid w:val="00692A68"/>
    <w:rsid w:val="00693CAA"/>
    <w:rsid w:val="006944D1"/>
    <w:rsid w:val="00695D85"/>
    <w:rsid w:val="00696652"/>
    <w:rsid w:val="00697A8F"/>
    <w:rsid w:val="00697A98"/>
    <w:rsid w:val="006A02DE"/>
    <w:rsid w:val="006A1E73"/>
    <w:rsid w:val="006A20D7"/>
    <w:rsid w:val="006A25E7"/>
    <w:rsid w:val="006A30A2"/>
    <w:rsid w:val="006A4016"/>
    <w:rsid w:val="006A47D1"/>
    <w:rsid w:val="006A495C"/>
    <w:rsid w:val="006A5069"/>
    <w:rsid w:val="006A68C2"/>
    <w:rsid w:val="006A6D23"/>
    <w:rsid w:val="006A70AC"/>
    <w:rsid w:val="006B0403"/>
    <w:rsid w:val="006B0600"/>
    <w:rsid w:val="006B085D"/>
    <w:rsid w:val="006B2131"/>
    <w:rsid w:val="006B25DE"/>
    <w:rsid w:val="006B3985"/>
    <w:rsid w:val="006B5FD2"/>
    <w:rsid w:val="006B7B79"/>
    <w:rsid w:val="006C0835"/>
    <w:rsid w:val="006C141D"/>
    <w:rsid w:val="006C14DB"/>
    <w:rsid w:val="006C14F5"/>
    <w:rsid w:val="006C1AF3"/>
    <w:rsid w:val="006C1C3B"/>
    <w:rsid w:val="006C2316"/>
    <w:rsid w:val="006C28B3"/>
    <w:rsid w:val="006C2B40"/>
    <w:rsid w:val="006C3ABE"/>
    <w:rsid w:val="006C4E43"/>
    <w:rsid w:val="006C643E"/>
    <w:rsid w:val="006C6DAC"/>
    <w:rsid w:val="006C7994"/>
    <w:rsid w:val="006C7D57"/>
    <w:rsid w:val="006D046E"/>
    <w:rsid w:val="006D0C52"/>
    <w:rsid w:val="006D22CC"/>
    <w:rsid w:val="006D2932"/>
    <w:rsid w:val="006D3671"/>
    <w:rsid w:val="006D3C33"/>
    <w:rsid w:val="006D4176"/>
    <w:rsid w:val="006D44BF"/>
    <w:rsid w:val="006D53FD"/>
    <w:rsid w:val="006D5AFA"/>
    <w:rsid w:val="006D618D"/>
    <w:rsid w:val="006D7225"/>
    <w:rsid w:val="006D7E20"/>
    <w:rsid w:val="006E0A73"/>
    <w:rsid w:val="006E0FEE"/>
    <w:rsid w:val="006E1194"/>
    <w:rsid w:val="006E13B1"/>
    <w:rsid w:val="006E1408"/>
    <w:rsid w:val="006E1484"/>
    <w:rsid w:val="006E1577"/>
    <w:rsid w:val="006E1F02"/>
    <w:rsid w:val="006E2354"/>
    <w:rsid w:val="006E27B1"/>
    <w:rsid w:val="006E2C3D"/>
    <w:rsid w:val="006E3009"/>
    <w:rsid w:val="006E34B0"/>
    <w:rsid w:val="006E6252"/>
    <w:rsid w:val="006E682A"/>
    <w:rsid w:val="006E6C11"/>
    <w:rsid w:val="006E6D36"/>
    <w:rsid w:val="006E717E"/>
    <w:rsid w:val="006E7384"/>
    <w:rsid w:val="006F1792"/>
    <w:rsid w:val="006F1EA1"/>
    <w:rsid w:val="006F23DA"/>
    <w:rsid w:val="006F2855"/>
    <w:rsid w:val="006F38A3"/>
    <w:rsid w:val="006F4083"/>
    <w:rsid w:val="006F5377"/>
    <w:rsid w:val="006F7C0C"/>
    <w:rsid w:val="00700755"/>
    <w:rsid w:val="00700B4C"/>
    <w:rsid w:val="007014A6"/>
    <w:rsid w:val="007018AC"/>
    <w:rsid w:val="007031C0"/>
    <w:rsid w:val="00704090"/>
    <w:rsid w:val="00704A4B"/>
    <w:rsid w:val="0070646B"/>
    <w:rsid w:val="0070730E"/>
    <w:rsid w:val="00707580"/>
    <w:rsid w:val="0071003E"/>
    <w:rsid w:val="00710BEA"/>
    <w:rsid w:val="00711847"/>
    <w:rsid w:val="007119C4"/>
    <w:rsid w:val="00711B05"/>
    <w:rsid w:val="00711B15"/>
    <w:rsid w:val="00711D99"/>
    <w:rsid w:val="0071290D"/>
    <w:rsid w:val="00712E79"/>
    <w:rsid w:val="00712FC2"/>
    <w:rsid w:val="007130A2"/>
    <w:rsid w:val="00713A35"/>
    <w:rsid w:val="00713A64"/>
    <w:rsid w:val="00715463"/>
    <w:rsid w:val="00715631"/>
    <w:rsid w:val="00715D0D"/>
    <w:rsid w:val="00717517"/>
    <w:rsid w:val="0072201E"/>
    <w:rsid w:val="00722048"/>
    <w:rsid w:val="0072266E"/>
    <w:rsid w:val="00722983"/>
    <w:rsid w:val="00722BB1"/>
    <w:rsid w:val="007238D6"/>
    <w:rsid w:val="0072648C"/>
    <w:rsid w:val="00727181"/>
    <w:rsid w:val="00730655"/>
    <w:rsid w:val="0073078B"/>
    <w:rsid w:val="00730D20"/>
    <w:rsid w:val="00731C48"/>
    <w:rsid w:val="00731D77"/>
    <w:rsid w:val="00732360"/>
    <w:rsid w:val="00732CCE"/>
    <w:rsid w:val="0073390A"/>
    <w:rsid w:val="00733E84"/>
    <w:rsid w:val="00733EF4"/>
    <w:rsid w:val="00734CB4"/>
    <w:rsid w:val="00734E64"/>
    <w:rsid w:val="0073610B"/>
    <w:rsid w:val="00736236"/>
    <w:rsid w:val="0073654E"/>
    <w:rsid w:val="00736B37"/>
    <w:rsid w:val="00736DDD"/>
    <w:rsid w:val="007379C1"/>
    <w:rsid w:val="00737C31"/>
    <w:rsid w:val="007408F1"/>
    <w:rsid w:val="00740A35"/>
    <w:rsid w:val="00741235"/>
    <w:rsid w:val="00741DBE"/>
    <w:rsid w:val="0074223F"/>
    <w:rsid w:val="00742F7A"/>
    <w:rsid w:val="007439B5"/>
    <w:rsid w:val="00745B32"/>
    <w:rsid w:val="0074680F"/>
    <w:rsid w:val="007505A4"/>
    <w:rsid w:val="00750916"/>
    <w:rsid w:val="00750C20"/>
    <w:rsid w:val="007520B4"/>
    <w:rsid w:val="00752BD6"/>
    <w:rsid w:val="00752DEB"/>
    <w:rsid w:val="007539A7"/>
    <w:rsid w:val="0075432A"/>
    <w:rsid w:val="007552A7"/>
    <w:rsid w:val="00755515"/>
    <w:rsid w:val="00755FE1"/>
    <w:rsid w:val="007572F4"/>
    <w:rsid w:val="0076096B"/>
    <w:rsid w:val="00760B80"/>
    <w:rsid w:val="007614E0"/>
    <w:rsid w:val="0076242F"/>
    <w:rsid w:val="00762DDE"/>
    <w:rsid w:val="00763E21"/>
    <w:rsid w:val="00765208"/>
    <w:rsid w:val="007655D5"/>
    <w:rsid w:val="007656A5"/>
    <w:rsid w:val="00765835"/>
    <w:rsid w:val="00765DA3"/>
    <w:rsid w:val="00766327"/>
    <w:rsid w:val="007667C3"/>
    <w:rsid w:val="00767228"/>
    <w:rsid w:val="007707DE"/>
    <w:rsid w:val="007710FD"/>
    <w:rsid w:val="0077112A"/>
    <w:rsid w:val="007720B4"/>
    <w:rsid w:val="007722E4"/>
    <w:rsid w:val="00772A3A"/>
    <w:rsid w:val="0077351A"/>
    <w:rsid w:val="00774023"/>
    <w:rsid w:val="00774140"/>
    <w:rsid w:val="007748CF"/>
    <w:rsid w:val="00775B10"/>
    <w:rsid w:val="0077600A"/>
    <w:rsid w:val="007763C1"/>
    <w:rsid w:val="007764A2"/>
    <w:rsid w:val="00777282"/>
    <w:rsid w:val="00777E82"/>
    <w:rsid w:val="007802FA"/>
    <w:rsid w:val="00780598"/>
    <w:rsid w:val="00781359"/>
    <w:rsid w:val="00781525"/>
    <w:rsid w:val="00781CD2"/>
    <w:rsid w:val="007823BC"/>
    <w:rsid w:val="0078247D"/>
    <w:rsid w:val="0078278F"/>
    <w:rsid w:val="00783617"/>
    <w:rsid w:val="0078571B"/>
    <w:rsid w:val="00785841"/>
    <w:rsid w:val="00785FD1"/>
    <w:rsid w:val="007860D9"/>
    <w:rsid w:val="00786346"/>
    <w:rsid w:val="00786768"/>
    <w:rsid w:val="00786921"/>
    <w:rsid w:val="007869EE"/>
    <w:rsid w:val="007870A7"/>
    <w:rsid w:val="00787E8C"/>
    <w:rsid w:val="007908C6"/>
    <w:rsid w:val="00790C97"/>
    <w:rsid w:val="00790D12"/>
    <w:rsid w:val="0079120F"/>
    <w:rsid w:val="00791DFB"/>
    <w:rsid w:val="007922FA"/>
    <w:rsid w:val="00793BBE"/>
    <w:rsid w:val="007943B7"/>
    <w:rsid w:val="00794429"/>
    <w:rsid w:val="007A0937"/>
    <w:rsid w:val="007A0A89"/>
    <w:rsid w:val="007A1720"/>
    <w:rsid w:val="007A1BBB"/>
    <w:rsid w:val="007A1EAA"/>
    <w:rsid w:val="007A4076"/>
    <w:rsid w:val="007A46BF"/>
    <w:rsid w:val="007A6A09"/>
    <w:rsid w:val="007A79FD"/>
    <w:rsid w:val="007B04EA"/>
    <w:rsid w:val="007B0B9D"/>
    <w:rsid w:val="007B0F12"/>
    <w:rsid w:val="007B26E3"/>
    <w:rsid w:val="007B30AF"/>
    <w:rsid w:val="007B3705"/>
    <w:rsid w:val="007B3796"/>
    <w:rsid w:val="007B4AB4"/>
    <w:rsid w:val="007B54B1"/>
    <w:rsid w:val="007B5A43"/>
    <w:rsid w:val="007B6C87"/>
    <w:rsid w:val="007B709B"/>
    <w:rsid w:val="007C0DE4"/>
    <w:rsid w:val="007C0F09"/>
    <w:rsid w:val="007C1343"/>
    <w:rsid w:val="007C251B"/>
    <w:rsid w:val="007C284E"/>
    <w:rsid w:val="007C30CF"/>
    <w:rsid w:val="007C3312"/>
    <w:rsid w:val="007C3804"/>
    <w:rsid w:val="007C3D6F"/>
    <w:rsid w:val="007C43CF"/>
    <w:rsid w:val="007C5EF1"/>
    <w:rsid w:val="007C60A4"/>
    <w:rsid w:val="007C62E8"/>
    <w:rsid w:val="007C684A"/>
    <w:rsid w:val="007C7269"/>
    <w:rsid w:val="007C746F"/>
    <w:rsid w:val="007C7952"/>
    <w:rsid w:val="007C7BF5"/>
    <w:rsid w:val="007D03A6"/>
    <w:rsid w:val="007D0DAE"/>
    <w:rsid w:val="007D19B7"/>
    <w:rsid w:val="007D1DDE"/>
    <w:rsid w:val="007D44AA"/>
    <w:rsid w:val="007D5690"/>
    <w:rsid w:val="007D5DD1"/>
    <w:rsid w:val="007D6432"/>
    <w:rsid w:val="007D6E94"/>
    <w:rsid w:val="007D75E5"/>
    <w:rsid w:val="007D7679"/>
    <w:rsid w:val="007D773E"/>
    <w:rsid w:val="007E066E"/>
    <w:rsid w:val="007E1356"/>
    <w:rsid w:val="007E20FC"/>
    <w:rsid w:val="007E2A0C"/>
    <w:rsid w:val="007E35F1"/>
    <w:rsid w:val="007E360F"/>
    <w:rsid w:val="007E4289"/>
    <w:rsid w:val="007E49B7"/>
    <w:rsid w:val="007E5D09"/>
    <w:rsid w:val="007E6F26"/>
    <w:rsid w:val="007E7062"/>
    <w:rsid w:val="007E7CAB"/>
    <w:rsid w:val="007F054F"/>
    <w:rsid w:val="007F0E1E"/>
    <w:rsid w:val="007F0EE2"/>
    <w:rsid w:val="007F13BB"/>
    <w:rsid w:val="007F2698"/>
    <w:rsid w:val="007F29A7"/>
    <w:rsid w:val="007F2CF5"/>
    <w:rsid w:val="007F2D3A"/>
    <w:rsid w:val="007F333D"/>
    <w:rsid w:val="007F3EE2"/>
    <w:rsid w:val="007F42FE"/>
    <w:rsid w:val="007F5A09"/>
    <w:rsid w:val="007F6254"/>
    <w:rsid w:val="007F6DF6"/>
    <w:rsid w:val="008004B4"/>
    <w:rsid w:val="00800F3F"/>
    <w:rsid w:val="008015A7"/>
    <w:rsid w:val="008017EA"/>
    <w:rsid w:val="00801890"/>
    <w:rsid w:val="00803505"/>
    <w:rsid w:val="008059CC"/>
    <w:rsid w:val="00805BE8"/>
    <w:rsid w:val="0080793E"/>
    <w:rsid w:val="008105A5"/>
    <w:rsid w:val="0081082F"/>
    <w:rsid w:val="008113AA"/>
    <w:rsid w:val="008134B5"/>
    <w:rsid w:val="00813942"/>
    <w:rsid w:val="00814CE1"/>
    <w:rsid w:val="008152BE"/>
    <w:rsid w:val="00815BFA"/>
    <w:rsid w:val="00816078"/>
    <w:rsid w:val="0081634A"/>
    <w:rsid w:val="0081686A"/>
    <w:rsid w:val="008177E3"/>
    <w:rsid w:val="008215C6"/>
    <w:rsid w:val="008216EC"/>
    <w:rsid w:val="00822400"/>
    <w:rsid w:val="00822857"/>
    <w:rsid w:val="00823839"/>
    <w:rsid w:val="00823AA9"/>
    <w:rsid w:val="008240DA"/>
    <w:rsid w:val="008241CD"/>
    <w:rsid w:val="00824361"/>
    <w:rsid w:val="00824780"/>
    <w:rsid w:val="00824814"/>
    <w:rsid w:val="00825272"/>
    <w:rsid w:val="00825501"/>
    <w:rsid w:val="008255B9"/>
    <w:rsid w:val="00825CD8"/>
    <w:rsid w:val="008268B1"/>
    <w:rsid w:val="00827324"/>
    <w:rsid w:val="00831298"/>
    <w:rsid w:val="0083176D"/>
    <w:rsid w:val="00832606"/>
    <w:rsid w:val="00832952"/>
    <w:rsid w:val="00832DD9"/>
    <w:rsid w:val="00832DE7"/>
    <w:rsid w:val="00835886"/>
    <w:rsid w:val="00835AD5"/>
    <w:rsid w:val="00837458"/>
    <w:rsid w:val="00837AAE"/>
    <w:rsid w:val="00837C4C"/>
    <w:rsid w:val="008401C7"/>
    <w:rsid w:val="00840665"/>
    <w:rsid w:val="00840A4D"/>
    <w:rsid w:val="008418CB"/>
    <w:rsid w:val="00841D29"/>
    <w:rsid w:val="008429AD"/>
    <w:rsid w:val="008429DB"/>
    <w:rsid w:val="00842DCD"/>
    <w:rsid w:val="008433B5"/>
    <w:rsid w:val="008447D7"/>
    <w:rsid w:val="00845FBA"/>
    <w:rsid w:val="00846D86"/>
    <w:rsid w:val="00846DF2"/>
    <w:rsid w:val="00847FB8"/>
    <w:rsid w:val="00850C75"/>
    <w:rsid w:val="00850E39"/>
    <w:rsid w:val="00852300"/>
    <w:rsid w:val="00852C92"/>
    <w:rsid w:val="0085330A"/>
    <w:rsid w:val="0085477A"/>
    <w:rsid w:val="00854CDF"/>
    <w:rsid w:val="00854F25"/>
    <w:rsid w:val="00855107"/>
    <w:rsid w:val="00855173"/>
    <w:rsid w:val="008557D9"/>
    <w:rsid w:val="00855BF7"/>
    <w:rsid w:val="00856214"/>
    <w:rsid w:val="00856727"/>
    <w:rsid w:val="00856A9E"/>
    <w:rsid w:val="00857B33"/>
    <w:rsid w:val="00860686"/>
    <w:rsid w:val="00861048"/>
    <w:rsid w:val="00861070"/>
    <w:rsid w:val="00862089"/>
    <w:rsid w:val="008628E1"/>
    <w:rsid w:val="00863A20"/>
    <w:rsid w:val="00863DF9"/>
    <w:rsid w:val="00864BD3"/>
    <w:rsid w:val="00865F0A"/>
    <w:rsid w:val="00866AB6"/>
    <w:rsid w:val="00866D5B"/>
    <w:rsid w:val="00866FF5"/>
    <w:rsid w:val="008670B0"/>
    <w:rsid w:val="00870030"/>
    <w:rsid w:val="0087018E"/>
    <w:rsid w:val="00870795"/>
    <w:rsid w:val="0087108F"/>
    <w:rsid w:val="00871206"/>
    <w:rsid w:val="00871E74"/>
    <w:rsid w:val="008726D4"/>
    <w:rsid w:val="0087332D"/>
    <w:rsid w:val="00873945"/>
    <w:rsid w:val="00873E1F"/>
    <w:rsid w:val="0087403D"/>
    <w:rsid w:val="008740C2"/>
    <w:rsid w:val="00874C16"/>
    <w:rsid w:val="008760CB"/>
    <w:rsid w:val="00877102"/>
    <w:rsid w:val="00880885"/>
    <w:rsid w:val="0088309F"/>
    <w:rsid w:val="00883F30"/>
    <w:rsid w:val="008858ED"/>
    <w:rsid w:val="00886627"/>
    <w:rsid w:val="00886D1F"/>
    <w:rsid w:val="008903FD"/>
    <w:rsid w:val="00890E76"/>
    <w:rsid w:val="00891E24"/>
    <w:rsid w:val="00891EE1"/>
    <w:rsid w:val="008922A7"/>
    <w:rsid w:val="00892DFF"/>
    <w:rsid w:val="00893527"/>
    <w:rsid w:val="00893987"/>
    <w:rsid w:val="008963EF"/>
    <w:rsid w:val="0089688E"/>
    <w:rsid w:val="008A1C3A"/>
    <w:rsid w:val="008A1FBE"/>
    <w:rsid w:val="008A2D9B"/>
    <w:rsid w:val="008A3511"/>
    <w:rsid w:val="008A3640"/>
    <w:rsid w:val="008A4521"/>
    <w:rsid w:val="008A73F1"/>
    <w:rsid w:val="008A786F"/>
    <w:rsid w:val="008B0701"/>
    <w:rsid w:val="008B0AA3"/>
    <w:rsid w:val="008B148F"/>
    <w:rsid w:val="008B16E0"/>
    <w:rsid w:val="008B268F"/>
    <w:rsid w:val="008B2B7E"/>
    <w:rsid w:val="008B2EA6"/>
    <w:rsid w:val="008B302B"/>
    <w:rsid w:val="008B3194"/>
    <w:rsid w:val="008B346A"/>
    <w:rsid w:val="008B3915"/>
    <w:rsid w:val="008B396B"/>
    <w:rsid w:val="008B46FB"/>
    <w:rsid w:val="008B5164"/>
    <w:rsid w:val="008B5AE7"/>
    <w:rsid w:val="008C03C4"/>
    <w:rsid w:val="008C1A44"/>
    <w:rsid w:val="008C1FFB"/>
    <w:rsid w:val="008C2331"/>
    <w:rsid w:val="008C3AD0"/>
    <w:rsid w:val="008C4CA4"/>
    <w:rsid w:val="008C60E9"/>
    <w:rsid w:val="008C7A7C"/>
    <w:rsid w:val="008C7E85"/>
    <w:rsid w:val="008D0220"/>
    <w:rsid w:val="008D02CE"/>
    <w:rsid w:val="008D0546"/>
    <w:rsid w:val="008D0B6C"/>
    <w:rsid w:val="008D1570"/>
    <w:rsid w:val="008D1B7C"/>
    <w:rsid w:val="008D2C80"/>
    <w:rsid w:val="008D4491"/>
    <w:rsid w:val="008D4891"/>
    <w:rsid w:val="008D4A0D"/>
    <w:rsid w:val="008D6657"/>
    <w:rsid w:val="008E069D"/>
    <w:rsid w:val="008E0BD0"/>
    <w:rsid w:val="008E0C50"/>
    <w:rsid w:val="008E1F60"/>
    <w:rsid w:val="008E307E"/>
    <w:rsid w:val="008E3A90"/>
    <w:rsid w:val="008E3C58"/>
    <w:rsid w:val="008E434C"/>
    <w:rsid w:val="008E512D"/>
    <w:rsid w:val="008E530E"/>
    <w:rsid w:val="008E65F7"/>
    <w:rsid w:val="008F1E24"/>
    <w:rsid w:val="008F2160"/>
    <w:rsid w:val="008F217B"/>
    <w:rsid w:val="008F2714"/>
    <w:rsid w:val="008F27AA"/>
    <w:rsid w:val="008F2F35"/>
    <w:rsid w:val="008F4C83"/>
    <w:rsid w:val="008F4DD1"/>
    <w:rsid w:val="008F534A"/>
    <w:rsid w:val="008F5673"/>
    <w:rsid w:val="008F5981"/>
    <w:rsid w:val="008F6056"/>
    <w:rsid w:val="008F664B"/>
    <w:rsid w:val="008F6759"/>
    <w:rsid w:val="009023DD"/>
    <w:rsid w:val="00902C07"/>
    <w:rsid w:val="009041B1"/>
    <w:rsid w:val="009048BC"/>
    <w:rsid w:val="00905804"/>
    <w:rsid w:val="00905FE7"/>
    <w:rsid w:val="00907699"/>
    <w:rsid w:val="00907AE9"/>
    <w:rsid w:val="009101E2"/>
    <w:rsid w:val="0091065F"/>
    <w:rsid w:val="00910A69"/>
    <w:rsid w:val="0091164B"/>
    <w:rsid w:val="0091169F"/>
    <w:rsid w:val="00911990"/>
    <w:rsid w:val="00912567"/>
    <w:rsid w:val="009129F6"/>
    <w:rsid w:val="00912BB7"/>
    <w:rsid w:val="00912DAC"/>
    <w:rsid w:val="00913662"/>
    <w:rsid w:val="00914044"/>
    <w:rsid w:val="00915D73"/>
    <w:rsid w:val="00916077"/>
    <w:rsid w:val="009160A9"/>
    <w:rsid w:val="009162C9"/>
    <w:rsid w:val="009170A2"/>
    <w:rsid w:val="009175EC"/>
    <w:rsid w:val="009179AD"/>
    <w:rsid w:val="00917C9A"/>
    <w:rsid w:val="009208A6"/>
    <w:rsid w:val="009212F4"/>
    <w:rsid w:val="009227C5"/>
    <w:rsid w:val="00922A1F"/>
    <w:rsid w:val="009244F3"/>
    <w:rsid w:val="00924514"/>
    <w:rsid w:val="0092550A"/>
    <w:rsid w:val="00925FFC"/>
    <w:rsid w:val="009260A0"/>
    <w:rsid w:val="00926ADE"/>
    <w:rsid w:val="00926D0E"/>
    <w:rsid w:val="00927316"/>
    <w:rsid w:val="00927EBC"/>
    <w:rsid w:val="00927FDC"/>
    <w:rsid w:val="00930709"/>
    <w:rsid w:val="00930E9A"/>
    <w:rsid w:val="0093133D"/>
    <w:rsid w:val="0093180C"/>
    <w:rsid w:val="00931AA2"/>
    <w:rsid w:val="009326CA"/>
    <w:rsid w:val="0093276D"/>
    <w:rsid w:val="00933D12"/>
    <w:rsid w:val="00933D32"/>
    <w:rsid w:val="00933E34"/>
    <w:rsid w:val="00937065"/>
    <w:rsid w:val="00937731"/>
    <w:rsid w:val="00940285"/>
    <w:rsid w:val="00940375"/>
    <w:rsid w:val="009415B0"/>
    <w:rsid w:val="0094167F"/>
    <w:rsid w:val="009417A6"/>
    <w:rsid w:val="00941A07"/>
    <w:rsid w:val="00942217"/>
    <w:rsid w:val="009433A0"/>
    <w:rsid w:val="009435DD"/>
    <w:rsid w:val="009436B3"/>
    <w:rsid w:val="009439B9"/>
    <w:rsid w:val="0094414C"/>
    <w:rsid w:val="00944410"/>
    <w:rsid w:val="00944D58"/>
    <w:rsid w:val="009450D1"/>
    <w:rsid w:val="00945CE0"/>
    <w:rsid w:val="009462A9"/>
    <w:rsid w:val="009470D9"/>
    <w:rsid w:val="009479A1"/>
    <w:rsid w:val="00947E7E"/>
    <w:rsid w:val="00950373"/>
    <w:rsid w:val="0095083C"/>
    <w:rsid w:val="00950A33"/>
    <w:rsid w:val="00950D24"/>
    <w:rsid w:val="0095139A"/>
    <w:rsid w:val="00953E16"/>
    <w:rsid w:val="009542AC"/>
    <w:rsid w:val="00954765"/>
    <w:rsid w:val="009553B9"/>
    <w:rsid w:val="00955434"/>
    <w:rsid w:val="009555B1"/>
    <w:rsid w:val="009559B5"/>
    <w:rsid w:val="00955DB8"/>
    <w:rsid w:val="00956B86"/>
    <w:rsid w:val="00956CE8"/>
    <w:rsid w:val="009575A5"/>
    <w:rsid w:val="00960C6A"/>
    <w:rsid w:val="00960D55"/>
    <w:rsid w:val="00961BB2"/>
    <w:rsid w:val="00962108"/>
    <w:rsid w:val="00962152"/>
    <w:rsid w:val="00962AA9"/>
    <w:rsid w:val="0096318A"/>
    <w:rsid w:val="009638D6"/>
    <w:rsid w:val="009644C7"/>
    <w:rsid w:val="00964992"/>
    <w:rsid w:val="00965F3F"/>
    <w:rsid w:val="00966A02"/>
    <w:rsid w:val="00967376"/>
    <w:rsid w:val="0097090A"/>
    <w:rsid w:val="009711C1"/>
    <w:rsid w:val="0097150A"/>
    <w:rsid w:val="00971C9B"/>
    <w:rsid w:val="00972495"/>
    <w:rsid w:val="00972972"/>
    <w:rsid w:val="00972A64"/>
    <w:rsid w:val="00972ED0"/>
    <w:rsid w:val="009733BD"/>
    <w:rsid w:val="00973F2C"/>
    <w:rsid w:val="0097408E"/>
    <w:rsid w:val="00974811"/>
    <w:rsid w:val="00974BB2"/>
    <w:rsid w:val="00974FA7"/>
    <w:rsid w:val="00975060"/>
    <w:rsid w:val="009753E1"/>
    <w:rsid w:val="009756E5"/>
    <w:rsid w:val="00975C04"/>
    <w:rsid w:val="00976D2A"/>
    <w:rsid w:val="00977A8C"/>
    <w:rsid w:val="009801F7"/>
    <w:rsid w:val="00981010"/>
    <w:rsid w:val="00981CBB"/>
    <w:rsid w:val="009822DA"/>
    <w:rsid w:val="009827F0"/>
    <w:rsid w:val="00982E12"/>
    <w:rsid w:val="00982E7F"/>
    <w:rsid w:val="00982F5D"/>
    <w:rsid w:val="00983910"/>
    <w:rsid w:val="009850BC"/>
    <w:rsid w:val="009859F5"/>
    <w:rsid w:val="00990581"/>
    <w:rsid w:val="0099093E"/>
    <w:rsid w:val="009915CD"/>
    <w:rsid w:val="00992204"/>
    <w:rsid w:val="009932AC"/>
    <w:rsid w:val="009938D2"/>
    <w:rsid w:val="00993C5B"/>
    <w:rsid w:val="00993EE4"/>
    <w:rsid w:val="00993FE7"/>
    <w:rsid w:val="00994351"/>
    <w:rsid w:val="00994A1A"/>
    <w:rsid w:val="00996A8F"/>
    <w:rsid w:val="009A1A90"/>
    <w:rsid w:val="009A1DBF"/>
    <w:rsid w:val="009A2320"/>
    <w:rsid w:val="009A2361"/>
    <w:rsid w:val="009A2C44"/>
    <w:rsid w:val="009A410B"/>
    <w:rsid w:val="009A4E12"/>
    <w:rsid w:val="009A53D5"/>
    <w:rsid w:val="009A68E6"/>
    <w:rsid w:val="009A7598"/>
    <w:rsid w:val="009B0C87"/>
    <w:rsid w:val="009B0E57"/>
    <w:rsid w:val="009B1793"/>
    <w:rsid w:val="009B1DF8"/>
    <w:rsid w:val="009B2A6F"/>
    <w:rsid w:val="009B2EB9"/>
    <w:rsid w:val="009B303B"/>
    <w:rsid w:val="009B3D20"/>
    <w:rsid w:val="009B41A0"/>
    <w:rsid w:val="009B4B13"/>
    <w:rsid w:val="009B4D4D"/>
    <w:rsid w:val="009B4FB5"/>
    <w:rsid w:val="009B5418"/>
    <w:rsid w:val="009B7736"/>
    <w:rsid w:val="009C0727"/>
    <w:rsid w:val="009C0AEE"/>
    <w:rsid w:val="009C14A3"/>
    <w:rsid w:val="009C1DEF"/>
    <w:rsid w:val="009C2162"/>
    <w:rsid w:val="009C36B0"/>
    <w:rsid w:val="009C3BF1"/>
    <w:rsid w:val="009C3C80"/>
    <w:rsid w:val="009C4447"/>
    <w:rsid w:val="009C492F"/>
    <w:rsid w:val="009C5422"/>
    <w:rsid w:val="009C55ED"/>
    <w:rsid w:val="009C584D"/>
    <w:rsid w:val="009C75D1"/>
    <w:rsid w:val="009D12F6"/>
    <w:rsid w:val="009D2174"/>
    <w:rsid w:val="009D2FF2"/>
    <w:rsid w:val="009D3226"/>
    <w:rsid w:val="009D3385"/>
    <w:rsid w:val="009D39E8"/>
    <w:rsid w:val="009D3C5B"/>
    <w:rsid w:val="009D4518"/>
    <w:rsid w:val="009D4963"/>
    <w:rsid w:val="009D5118"/>
    <w:rsid w:val="009D53A7"/>
    <w:rsid w:val="009D5CA0"/>
    <w:rsid w:val="009D793C"/>
    <w:rsid w:val="009E16A9"/>
    <w:rsid w:val="009E2C75"/>
    <w:rsid w:val="009E375F"/>
    <w:rsid w:val="009E39D4"/>
    <w:rsid w:val="009E433B"/>
    <w:rsid w:val="009E5401"/>
    <w:rsid w:val="009E5BC6"/>
    <w:rsid w:val="009E672C"/>
    <w:rsid w:val="009E6D63"/>
    <w:rsid w:val="009E75EE"/>
    <w:rsid w:val="009E7F35"/>
    <w:rsid w:val="009F032D"/>
    <w:rsid w:val="009F23BB"/>
    <w:rsid w:val="009F4315"/>
    <w:rsid w:val="009F4DB6"/>
    <w:rsid w:val="009F4F76"/>
    <w:rsid w:val="009F50F7"/>
    <w:rsid w:val="009F5126"/>
    <w:rsid w:val="009F575A"/>
    <w:rsid w:val="009F5807"/>
    <w:rsid w:val="00A00C1D"/>
    <w:rsid w:val="00A01FCE"/>
    <w:rsid w:val="00A0220B"/>
    <w:rsid w:val="00A02B9C"/>
    <w:rsid w:val="00A02F8E"/>
    <w:rsid w:val="00A03731"/>
    <w:rsid w:val="00A054DA"/>
    <w:rsid w:val="00A0591B"/>
    <w:rsid w:val="00A0630D"/>
    <w:rsid w:val="00A0708F"/>
    <w:rsid w:val="00A070B6"/>
    <w:rsid w:val="00A0758F"/>
    <w:rsid w:val="00A07E80"/>
    <w:rsid w:val="00A104E8"/>
    <w:rsid w:val="00A10C0C"/>
    <w:rsid w:val="00A12454"/>
    <w:rsid w:val="00A12C7E"/>
    <w:rsid w:val="00A133DD"/>
    <w:rsid w:val="00A153A7"/>
    <w:rsid w:val="00A1552D"/>
    <w:rsid w:val="00A1570A"/>
    <w:rsid w:val="00A16E55"/>
    <w:rsid w:val="00A179B9"/>
    <w:rsid w:val="00A20494"/>
    <w:rsid w:val="00A20603"/>
    <w:rsid w:val="00A211B4"/>
    <w:rsid w:val="00A22109"/>
    <w:rsid w:val="00A222A6"/>
    <w:rsid w:val="00A227E3"/>
    <w:rsid w:val="00A22BB6"/>
    <w:rsid w:val="00A22BE2"/>
    <w:rsid w:val="00A230E0"/>
    <w:rsid w:val="00A274B5"/>
    <w:rsid w:val="00A302CB"/>
    <w:rsid w:val="00A302F8"/>
    <w:rsid w:val="00A31061"/>
    <w:rsid w:val="00A33DDF"/>
    <w:rsid w:val="00A340BE"/>
    <w:rsid w:val="00A34547"/>
    <w:rsid w:val="00A359C5"/>
    <w:rsid w:val="00A363A9"/>
    <w:rsid w:val="00A36BDE"/>
    <w:rsid w:val="00A376B7"/>
    <w:rsid w:val="00A3779A"/>
    <w:rsid w:val="00A379ED"/>
    <w:rsid w:val="00A41BF5"/>
    <w:rsid w:val="00A42083"/>
    <w:rsid w:val="00A42D86"/>
    <w:rsid w:val="00A42E59"/>
    <w:rsid w:val="00A432BA"/>
    <w:rsid w:val="00A436C2"/>
    <w:rsid w:val="00A437C1"/>
    <w:rsid w:val="00A445A9"/>
    <w:rsid w:val="00A44778"/>
    <w:rsid w:val="00A4486E"/>
    <w:rsid w:val="00A4677D"/>
    <w:rsid w:val="00A469E7"/>
    <w:rsid w:val="00A5005D"/>
    <w:rsid w:val="00A500AC"/>
    <w:rsid w:val="00A501B0"/>
    <w:rsid w:val="00A504A0"/>
    <w:rsid w:val="00A52812"/>
    <w:rsid w:val="00A5286B"/>
    <w:rsid w:val="00A5318E"/>
    <w:rsid w:val="00A53D69"/>
    <w:rsid w:val="00A53F0A"/>
    <w:rsid w:val="00A55218"/>
    <w:rsid w:val="00A55D7E"/>
    <w:rsid w:val="00A55DE7"/>
    <w:rsid w:val="00A5725D"/>
    <w:rsid w:val="00A604A4"/>
    <w:rsid w:val="00A60547"/>
    <w:rsid w:val="00A6074B"/>
    <w:rsid w:val="00A60DCC"/>
    <w:rsid w:val="00A616F7"/>
    <w:rsid w:val="00A61AA9"/>
    <w:rsid w:val="00A61B7D"/>
    <w:rsid w:val="00A62AF1"/>
    <w:rsid w:val="00A62D50"/>
    <w:rsid w:val="00A65D51"/>
    <w:rsid w:val="00A6605B"/>
    <w:rsid w:val="00A66ADC"/>
    <w:rsid w:val="00A67B96"/>
    <w:rsid w:val="00A71311"/>
    <w:rsid w:val="00A7147D"/>
    <w:rsid w:val="00A72779"/>
    <w:rsid w:val="00A72A33"/>
    <w:rsid w:val="00A73902"/>
    <w:rsid w:val="00A74422"/>
    <w:rsid w:val="00A74C70"/>
    <w:rsid w:val="00A75C7F"/>
    <w:rsid w:val="00A7684D"/>
    <w:rsid w:val="00A76BB6"/>
    <w:rsid w:val="00A8159C"/>
    <w:rsid w:val="00A81812"/>
    <w:rsid w:val="00A81B15"/>
    <w:rsid w:val="00A820F1"/>
    <w:rsid w:val="00A82A99"/>
    <w:rsid w:val="00A8342B"/>
    <w:rsid w:val="00A83755"/>
    <w:rsid w:val="00A837FF"/>
    <w:rsid w:val="00A83A0B"/>
    <w:rsid w:val="00A83A61"/>
    <w:rsid w:val="00A84D63"/>
    <w:rsid w:val="00A84DC8"/>
    <w:rsid w:val="00A85DBC"/>
    <w:rsid w:val="00A86C07"/>
    <w:rsid w:val="00A86D08"/>
    <w:rsid w:val="00A87FEB"/>
    <w:rsid w:val="00A9084A"/>
    <w:rsid w:val="00A916D9"/>
    <w:rsid w:val="00A91B94"/>
    <w:rsid w:val="00A92668"/>
    <w:rsid w:val="00A92C6A"/>
    <w:rsid w:val="00A93F9F"/>
    <w:rsid w:val="00A9420E"/>
    <w:rsid w:val="00A9425B"/>
    <w:rsid w:val="00A942CF"/>
    <w:rsid w:val="00A9433B"/>
    <w:rsid w:val="00A94716"/>
    <w:rsid w:val="00A94FD7"/>
    <w:rsid w:val="00A9556F"/>
    <w:rsid w:val="00A962ED"/>
    <w:rsid w:val="00A96A97"/>
    <w:rsid w:val="00A96AB8"/>
    <w:rsid w:val="00A97648"/>
    <w:rsid w:val="00A97D50"/>
    <w:rsid w:val="00A97E82"/>
    <w:rsid w:val="00AA0D45"/>
    <w:rsid w:val="00AA11D1"/>
    <w:rsid w:val="00AA1299"/>
    <w:rsid w:val="00AA1CFD"/>
    <w:rsid w:val="00AA21A7"/>
    <w:rsid w:val="00AA2239"/>
    <w:rsid w:val="00AA2404"/>
    <w:rsid w:val="00AA25B9"/>
    <w:rsid w:val="00AA33D2"/>
    <w:rsid w:val="00AA3499"/>
    <w:rsid w:val="00AA3897"/>
    <w:rsid w:val="00AA3B52"/>
    <w:rsid w:val="00AA664E"/>
    <w:rsid w:val="00AA79AE"/>
    <w:rsid w:val="00AB0763"/>
    <w:rsid w:val="00AB0C57"/>
    <w:rsid w:val="00AB1195"/>
    <w:rsid w:val="00AB2986"/>
    <w:rsid w:val="00AB4182"/>
    <w:rsid w:val="00AB4A9F"/>
    <w:rsid w:val="00AB4CD1"/>
    <w:rsid w:val="00AB5100"/>
    <w:rsid w:val="00AB54A3"/>
    <w:rsid w:val="00AB6830"/>
    <w:rsid w:val="00AB6E36"/>
    <w:rsid w:val="00AC0CBF"/>
    <w:rsid w:val="00AC1DC9"/>
    <w:rsid w:val="00AC27DB"/>
    <w:rsid w:val="00AC321C"/>
    <w:rsid w:val="00AC361A"/>
    <w:rsid w:val="00AC69ED"/>
    <w:rsid w:val="00AC6D6B"/>
    <w:rsid w:val="00AC707A"/>
    <w:rsid w:val="00AC70EF"/>
    <w:rsid w:val="00AD0264"/>
    <w:rsid w:val="00AD1F09"/>
    <w:rsid w:val="00AD2CB7"/>
    <w:rsid w:val="00AD2D26"/>
    <w:rsid w:val="00AD6D04"/>
    <w:rsid w:val="00AD6D26"/>
    <w:rsid w:val="00AD7736"/>
    <w:rsid w:val="00AE0318"/>
    <w:rsid w:val="00AE0B8B"/>
    <w:rsid w:val="00AE10CE"/>
    <w:rsid w:val="00AE1263"/>
    <w:rsid w:val="00AE1482"/>
    <w:rsid w:val="00AE2190"/>
    <w:rsid w:val="00AE3E19"/>
    <w:rsid w:val="00AE3EF6"/>
    <w:rsid w:val="00AE42B5"/>
    <w:rsid w:val="00AE4B0F"/>
    <w:rsid w:val="00AE4D27"/>
    <w:rsid w:val="00AE6059"/>
    <w:rsid w:val="00AE6664"/>
    <w:rsid w:val="00AE70D4"/>
    <w:rsid w:val="00AE7868"/>
    <w:rsid w:val="00AF000C"/>
    <w:rsid w:val="00AF0358"/>
    <w:rsid w:val="00AF0407"/>
    <w:rsid w:val="00AF0A64"/>
    <w:rsid w:val="00AF12B4"/>
    <w:rsid w:val="00AF3467"/>
    <w:rsid w:val="00AF35BF"/>
    <w:rsid w:val="00AF3E0A"/>
    <w:rsid w:val="00AF4D8B"/>
    <w:rsid w:val="00AF7781"/>
    <w:rsid w:val="00B007EB"/>
    <w:rsid w:val="00B0096A"/>
    <w:rsid w:val="00B00A46"/>
    <w:rsid w:val="00B01886"/>
    <w:rsid w:val="00B04031"/>
    <w:rsid w:val="00B04460"/>
    <w:rsid w:val="00B0638C"/>
    <w:rsid w:val="00B067CA"/>
    <w:rsid w:val="00B075F5"/>
    <w:rsid w:val="00B077B7"/>
    <w:rsid w:val="00B07896"/>
    <w:rsid w:val="00B07CD6"/>
    <w:rsid w:val="00B10FEA"/>
    <w:rsid w:val="00B1153A"/>
    <w:rsid w:val="00B1240A"/>
    <w:rsid w:val="00B1248B"/>
    <w:rsid w:val="00B1253A"/>
    <w:rsid w:val="00B12B26"/>
    <w:rsid w:val="00B1330D"/>
    <w:rsid w:val="00B13351"/>
    <w:rsid w:val="00B14541"/>
    <w:rsid w:val="00B145C8"/>
    <w:rsid w:val="00B15365"/>
    <w:rsid w:val="00B15D31"/>
    <w:rsid w:val="00B163F8"/>
    <w:rsid w:val="00B1730A"/>
    <w:rsid w:val="00B17582"/>
    <w:rsid w:val="00B208AB"/>
    <w:rsid w:val="00B22C29"/>
    <w:rsid w:val="00B2313E"/>
    <w:rsid w:val="00B2472D"/>
    <w:rsid w:val="00B24A9B"/>
    <w:rsid w:val="00B24AE7"/>
    <w:rsid w:val="00B24B6E"/>
    <w:rsid w:val="00B24C82"/>
    <w:rsid w:val="00B24CA0"/>
    <w:rsid w:val="00B252BC"/>
    <w:rsid w:val="00B2549F"/>
    <w:rsid w:val="00B25DB5"/>
    <w:rsid w:val="00B271E0"/>
    <w:rsid w:val="00B3166D"/>
    <w:rsid w:val="00B31792"/>
    <w:rsid w:val="00B31B2A"/>
    <w:rsid w:val="00B31FB8"/>
    <w:rsid w:val="00B325C0"/>
    <w:rsid w:val="00B32857"/>
    <w:rsid w:val="00B3506B"/>
    <w:rsid w:val="00B35598"/>
    <w:rsid w:val="00B356F9"/>
    <w:rsid w:val="00B372D5"/>
    <w:rsid w:val="00B4108D"/>
    <w:rsid w:val="00B41EBC"/>
    <w:rsid w:val="00B44932"/>
    <w:rsid w:val="00B44D2C"/>
    <w:rsid w:val="00B45313"/>
    <w:rsid w:val="00B47345"/>
    <w:rsid w:val="00B47A81"/>
    <w:rsid w:val="00B51103"/>
    <w:rsid w:val="00B51690"/>
    <w:rsid w:val="00B52891"/>
    <w:rsid w:val="00B528CF"/>
    <w:rsid w:val="00B52E50"/>
    <w:rsid w:val="00B536E7"/>
    <w:rsid w:val="00B5549A"/>
    <w:rsid w:val="00B559D5"/>
    <w:rsid w:val="00B55B77"/>
    <w:rsid w:val="00B55D5F"/>
    <w:rsid w:val="00B57265"/>
    <w:rsid w:val="00B57FF8"/>
    <w:rsid w:val="00B6002B"/>
    <w:rsid w:val="00B60B5B"/>
    <w:rsid w:val="00B61522"/>
    <w:rsid w:val="00B6224E"/>
    <w:rsid w:val="00B6233D"/>
    <w:rsid w:val="00B633AE"/>
    <w:rsid w:val="00B63433"/>
    <w:rsid w:val="00B637D3"/>
    <w:rsid w:val="00B63DD8"/>
    <w:rsid w:val="00B64DE0"/>
    <w:rsid w:val="00B64E18"/>
    <w:rsid w:val="00B653AD"/>
    <w:rsid w:val="00B665D2"/>
    <w:rsid w:val="00B66763"/>
    <w:rsid w:val="00B66F25"/>
    <w:rsid w:val="00B67087"/>
    <w:rsid w:val="00B67100"/>
    <w:rsid w:val="00B67341"/>
    <w:rsid w:val="00B6737C"/>
    <w:rsid w:val="00B673C2"/>
    <w:rsid w:val="00B67C29"/>
    <w:rsid w:val="00B71510"/>
    <w:rsid w:val="00B71642"/>
    <w:rsid w:val="00B71854"/>
    <w:rsid w:val="00B7214D"/>
    <w:rsid w:val="00B7217F"/>
    <w:rsid w:val="00B7250D"/>
    <w:rsid w:val="00B737A0"/>
    <w:rsid w:val="00B73CED"/>
    <w:rsid w:val="00B73F06"/>
    <w:rsid w:val="00B74345"/>
    <w:rsid w:val="00B74372"/>
    <w:rsid w:val="00B74717"/>
    <w:rsid w:val="00B747C6"/>
    <w:rsid w:val="00B750C3"/>
    <w:rsid w:val="00B753C9"/>
    <w:rsid w:val="00B75525"/>
    <w:rsid w:val="00B755F3"/>
    <w:rsid w:val="00B757AB"/>
    <w:rsid w:val="00B75E04"/>
    <w:rsid w:val="00B75E33"/>
    <w:rsid w:val="00B76194"/>
    <w:rsid w:val="00B77F86"/>
    <w:rsid w:val="00B80283"/>
    <w:rsid w:val="00B8088B"/>
    <w:rsid w:val="00B8095F"/>
    <w:rsid w:val="00B80B0C"/>
    <w:rsid w:val="00B80B11"/>
    <w:rsid w:val="00B80C10"/>
    <w:rsid w:val="00B80E88"/>
    <w:rsid w:val="00B80F9E"/>
    <w:rsid w:val="00B8103A"/>
    <w:rsid w:val="00B81E44"/>
    <w:rsid w:val="00B82D88"/>
    <w:rsid w:val="00B831AE"/>
    <w:rsid w:val="00B83D15"/>
    <w:rsid w:val="00B8446C"/>
    <w:rsid w:val="00B84F7F"/>
    <w:rsid w:val="00B85B2A"/>
    <w:rsid w:val="00B86088"/>
    <w:rsid w:val="00B86CE9"/>
    <w:rsid w:val="00B86DD4"/>
    <w:rsid w:val="00B87061"/>
    <w:rsid w:val="00B87725"/>
    <w:rsid w:val="00B91034"/>
    <w:rsid w:val="00B9193E"/>
    <w:rsid w:val="00B923CE"/>
    <w:rsid w:val="00B9299B"/>
    <w:rsid w:val="00B92C6A"/>
    <w:rsid w:val="00B92F7D"/>
    <w:rsid w:val="00B941EF"/>
    <w:rsid w:val="00B94C34"/>
    <w:rsid w:val="00B96C3D"/>
    <w:rsid w:val="00B970E3"/>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05C"/>
    <w:rsid w:val="00BB26BD"/>
    <w:rsid w:val="00BB26CD"/>
    <w:rsid w:val="00BB2B90"/>
    <w:rsid w:val="00BB2EAD"/>
    <w:rsid w:val="00BB5623"/>
    <w:rsid w:val="00BB572E"/>
    <w:rsid w:val="00BB6CD7"/>
    <w:rsid w:val="00BB7084"/>
    <w:rsid w:val="00BB71A3"/>
    <w:rsid w:val="00BB74FD"/>
    <w:rsid w:val="00BB75C7"/>
    <w:rsid w:val="00BC03E1"/>
    <w:rsid w:val="00BC2E38"/>
    <w:rsid w:val="00BC4174"/>
    <w:rsid w:val="00BC41D1"/>
    <w:rsid w:val="00BC43C0"/>
    <w:rsid w:val="00BC4CBC"/>
    <w:rsid w:val="00BC4D0E"/>
    <w:rsid w:val="00BC5982"/>
    <w:rsid w:val="00BC60BF"/>
    <w:rsid w:val="00BD04E5"/>
    <w:rsid w:val="00BD0CB6"/>
    <w:rsid w:val="00BD13CD"/>
    <w:rsid w:val="00BD28BF"/>
    <w:rsid w:val="00BD4460"/>
    <w:rsid w:val="00BD5E28"/>
    <w:rsid w:val="00BD5FFC"/>
    <w:rsid w:val="00BD6254"/>
    <w:rsid w:val="00BD6404"/>
    <w:rsid w:val="00BD6CB0"/>
    <w:rsid w:val="00BD6F57"/>
    <w:rsid w:val="00BD7C3E"/>
    <w:rsid w:val="00BE0014"/>
    <w:rsid w:val="00BE179B"/>
    <w:rsid w:val="00BE1963"/>
    <w:rsid w:val="00BE19D9"/>
    <w:rsid w:val="00BE2552"/>
    <w:rsid w:val="00BE33AE"/>
    <w:rsid w:val="00BE62DB"/>
    <w:rsid w:val="00BE7F57"/>
    <w:rsid w:val="00BF046F"/>
    <w:rsid w:val="00BF1AED"/>
    <w:rsid w:val="00BF4A4D"/>
    <w:rsid w:val="00BF5100"/>
    <w:rsid w:val="00BF518C"/>
    <w:rsid w:val="00BF5AF3"/>
    <w:rsid w:val="00BF6C16"/>
    <w:rsid w:val="00BF799D"/>
    <w:rsid w:val="00C01D50"/>
    <w:rsid w:val="00C02D81"/>
    <w:rsid w:val="00C02E9E"/>
    <w:rsid w:val="00C04DC9"/>
    <w:rsid w:val="00C055CE"/>
    <w:rsid w:val="00C056DC"/>
    <w:rsid w:val="00C0788B"/>
    <w:rsid w:val="00C10774"/>
    <w:rsid w:val="00C11060"/>
    <w:rsid w:val="00C1162D"/>
    <w:rsid w:val="00C126BA"/>
    <w:rsid w:val="00C126C8"/>
    <w:rsid w:val="00C1282B"/>
    <w:rsid w:val="00C12C85"/>
    <w:rsid w:val="00C1324E"/>
    <w:rsid w:val="00C1329B"/>
    <w:rsid w:val="00C139DF"/>
    <w:rsid w:val="00C14439"/>
    <w:rsid w:val="00C152AA"/>
    <w:rsid w:val="00C1572F"/>
    <w:rsid w:val="00C158B5"/>
    <w:rsid w:val="00C15BDB"/>
    <w:rsid w:val="00C160DC"/>
    <w:rsid w:val="00C163D4"/>
    <w:rsid w:val="00C166B6"/>
    <w:rsid w:val="00C1675B"/>
    <w:rsid w:val="00C173F0"/>
    <w:rsid w:val="00C20CB7"/>
    <w:rsid w:val="00C214D6"/>
    <w:rsid w:val="00C21A63"/>
    <w:rsid w:val="00C22C81"/>
    <w:rsid w:val="00C230D9"/>
    <w:rsid w:val="00C235EE"/>
    <w:rsid w:val="00C23AB1"/>
    <w:rsid w:val="00C241A6"/>
    <w:rsid w:val="00C24C05"/>
    <w:rsid w:val="00C24D2F"/>
    <w:rsid w:val="00C24DE3"/>
    <w:rsid w:val="00C255EE"/>
    <w:rsid w:val="00C259CB"/>
    <w:rsid w:val="00C26222"/>
    <w:rsid w:val="00C26591"/>
    <w:rsid w:val="00C27786"/>
    <w:rsid w:val="00C27A0B"/>
    <w:rsid w:val="00C30E0F"/>
    <w:rsid w:val="00C31283"/>
    <w:rsid w:val="00C31BB2"/>
    <w:rsid w:val="00C31F00"/>
    <w:rsid w:val="00C32AF3"/>
    <w:rsid w:val="00C33C48"/>
    <w:rsid w:val="00C3408D"/>
    <w:rsid w:val="00C340E5"/>
    <w:rsid w:val="00C34732"/>
    <w:rsid w:val="00C34DF6"/>
    <w:rsid w:val="00C35AA7"/>
    <w:rsid w:val="00C36910"/>
    <w:rsid w:val="00C42574"/>
    <w:rsid w:val="00C42B7F"/>
    <w:rsid w:val="00C437FD"/>
    <w:rsid w:val="00C43BA1"/>
    <w:rsid w:val="00C43DAB"/>
    <w:rsid w:val="00C4751D"/>
    <w:rsid w:val="00C47A8F"/>
    <w:rsid w:val="00C47ADB"/>
    <w:rsid w:val="00C47B8B"/>
    <w:rsid w:val="00C47D79"/>
    <w:rsid w:val="00C47DC8"/>
    <w:rsid w:val="00C47F08"/>
    <w:rsid w:val="00C504E0"/>
    <w:rsid w:val="00C514A6"/>
    <w:rsid w:val="00C52D5C"/>
    <w:rsid w:val="00C53C16"/>
    <w:rsid w:val="00C54919"/>
    <w:rsid w:val="00C54927"/>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5DF2"/>
    <w:rsid w:val="00C65DF6"/>
    <w:rsid w:val="00C66AC9"/>
    <w:rsid w:val="00C70805"/>
    <w:rsid w:val="00C713CF"/>
    <w:rsid w:val="00C724D3"/>
    <w:rsid w:val="00C725F7"/>
    <w:rsid w:val="00C737F3"/>
    <w:rsid w:val="00C75EB8"/>
    <w:rsid w:val="00C76DF2"/>
    <w:rsid w:val="00C777A1"/>
    <w:rsid w:val="00C77BC7"/>
    <w:rsid w:val="00C77DD9"/>
    <w:rsid w:val="00C80074"/>
    <w:rsid w:val="00C80418"/>
    <w:rsid w:val="00C80F10"/>
    <w:rsid w:val="00C80F63"/>
    <w:rsid w:val="00C813F3"/>
    <w:rsid w:val="00C82009"/>
    <w:rsid w:val="00C83555"/>
    <w:rsid w:val="00C83BE6"/>
    <w:rsid w:val="00C85354"/>
    <w:rsid w:val="00C86ABA"/>
    <w:rsid w:val="00C86E6F"/>
    <w:rsid w:val="00C87442"/>
    <w:rsid w:val="00C87B60"/>
    <w:rsid w:val="00C90818"/>
    <w:rsid w:val="00C91FAD"/>
    <w:rsid w:val="00C921A0"/>
    <w:rsid w:val="00C92232"/>
    <w:rsid w:val="00C923C2"/>
    <w:rsid w:val="00C93D07"/>
    <w:rsid w:val="00C93F96"/>
    <w:rsid w:val="00C943F3"/>
    <w:rsid w:val="00C94FFA"/>
    <w:rsid w:val="00C950F3"/>
    <w:rsid w:val="00C9510C"/>
    <w:rsid w:val="00C96760"/>
    <w:rsid w:val="00C9679F"/>
    <w:rsid w:val="00CA08C6"/>
    <w:rsid w:val="00CA0A77"/>
    <w:rsid w:val="00CA1178"/>
    <w:rsid w:val="00CA219F"/>
    <w:rsid w:val="00CA2729"/>
    <w:rsid w:val="00CA3057"/>
    <w:rsid w:val="00CA398E"/>
    <w:rsid w:val="00CA45F8"/>
    <w:rsid w:val="00CA5A03"/>
    <w:rsid w:val="00CA646F"/>
    <w:rsid w:val="00CA7D90"/>
    <w:rsid w:val="00CB0305"/>
    <w:rsid w:val="00CB2B9F"/>
    <w:rsid w:val="00CB2F15"/>
    <w:rsid w:val="00CB33C7"/>
    <w:rsid w:val="00CB4095"/>
    <w:rsid w:val="00CB4E40"/>
    <w:rsid w:val="00CB5118"/>
    <w:rsid w:val="00CB5F58"/>
    <w:rsid w:val="00CB6DA7"/>
    <w:rsid w:val="00CB7E4C"/>
    <w:rsid w:val="00CC0A38"/>
    <w:rsid w:val="00CC0A8D"/>
    <w:rsid w:val="00CC0DE0"/>
    <w:rsid w:val="00CC1342"/>
    <w:rsid w:val="00CC1E8D"/>
    <w:rsid w:val="00CC25B4"/>
    <w:rsid w:val="00CC2722"/>
    <w:rsid w:val="00CC285E"/>
    <w:rsid w:val="00CC2C50"/>
    <w:rsid w:val="00CC32D0"/>
    <w:rsid w:val="00CC33CD"/>
    <w:rsid w:val="00CC4A69"/>
    <w:rsid w:val="00CC549B"/>
    <w:rsid w:val="00CC5F88"/>
    <w:rsid w:val="00CC6940"/>
    <w:rsid w:val="00CC69C8"/>
    <w:rsid w:val="00CC76E8"/>
    <w:rsid w:val="00CC77A2"/>
    <w:rsid w:val="00CC7C07"/>
    <w:rsid w:val="00CD046D"/>
    <w:rsid w:val="00CD09D2"/>
    <w:rsid w:val="00CD1D7C"/>
    <w:rsid w:val="00CD2383"/>
    <w:rsid w:val="00CD2A24"/>
    <w:rsid w:val="00CD307E"/>
    <w:rsid w:val="00CD407A"/>
    <w:rsid w:val="00CD4103"/>
    <w:rsid w:val="00CD629F"/>
    <w:rsid w:val="00CD681D"/>
    <w:rsid w:val="00CD6A1B"/>
    <w:rsid w:val="00CD7F38"/>
    <w:rsid w:val="00CE0A7F"/>
    <w:rsid w:val="00CE10D0"/>
    <w:rsid w:val="00CE1718"/>
    <w:rsid w:val="00CE1EF9"/>
    <w:rsid w:val="00CE2032"/>
    <w:rsid w:val="00CE242C"/>
    <w:rsid w:val="00CE2930"/>
    <w:rsid w:val="00CE4895"/>
    <w:rsid w:val="00CE4EE8"/>
    <w:rsid w:val="00CE6026"/>
    <w:rsid w:val="00CE61BA"/>
    <w:rsid w:val="00CE61C9"/>
    <w:rsid w:val="00CE6CF0"/>
    <w:rsid w:val="00CE7E88"/>
    <w:rsid w:val="00CE7FC3"/>
    <w:rsid w:val="00CF128F"/>
    <w:rsid w:val="00CF2A24"/>
    <w:rsid w:val="00CF3590"/>
    <w:rsid w:val="00CF37DD"/>
    <w:rsid w:val="00CF38D2"/>
    <w:rsid w:val="00CF3D46"/>
    <w:rsid w:val="00CF4156"/>
    <w:rsid w:val="00CF5E33"/>
    <w:rsid w:val="00D0007B"/>
    <w:rsid w:val="00D0036C"/>
    <w:rsid w:val="00D00749"/>
    <w:rsid w:val="00D023F5"/>
    <w:rsid w:val="00D03B81"/>
    <w:rsid w:val="00D03D00"/>
    <w:rsid w:val="00D05C30"/>
    <w:rsid w:val="00D05F34"/>
    <w:rsid w:val="00D070CD"/>
    <w:rsid w:val="00D07A54"/>
    <w:rsid w:val="00D10052"/>
    <w:rsid w:val="00D102DE"/>
    <w:rsid w:val="00D1077B"/>
    <w:rsid w:val="00D11202"/>
    <w:rsid w:val="00D11359"/>
    <w:rsid w:val="00D11377"/>
    <w:rsid w:val="00D115BD"/>
    <w:rsid w:val="00D124AD"/>
    <w:rsid w:val="00D124EF"/>
    <w:rsid w:val="00D12FFB"/>
    <w:rsid w:val="00D148C4"/>
    <w:rsid w:val="00D14A57"/>
    <w:rsid w:val="00D14C1D"/>
    <w:rsid w:val="00D14E2F"/>
    <w:rsid w:val="00D160A4"/>
    <w:rsid w:val="00D20AFC"/>
    <w:rsid w:val="00D20D4A"/>
    <w:rsid w:val="00D21A9D"/>
    <w:rsid w:val="00D22EE0"/>
    <w:rsid w:val="00D2307E"/>
    <w:rsid w:val="00D2385D"/>
    <w:rsid w:val="00D24E59"/>
    <w:rsid w:val="00D25EF6"/>
    <w:rsid w:val="00D261A3"/>
    <w:rsid w:val="00D263CD"/>
    <w:rsid w:val="00D2753C"/>
    <w:rsid w:val="00D300F1"/>
    <w:rsid w:val="00D30253"/>
    <w:rsid w:val="00D30CC0"/>
    <w:rsid w:val="00D3188C"/>
    <w:rsid w:val="00D31FD2"/>
    <w:rsid w:val="00D33356"/>
    <w:rsid w:val="00D35532"/>
    <w:rsid w:val="00D35F9B"/>
    <w:rsid w:val="00D363D7"/>
    <w:rsid w:val="00D36B69"/>
    <w:rsid w:val="00D36BCB"/>
    <w:rsid w:val="00D36ED1"/>
    <w:rsid w:val="00D37DF8"/>
    <w:rsid w:val="00D408DD"/>
    <w:rsid w:val="00D40C37"/>
    <w:rsid w:val="00D42BC1"/>
    <w:rsid w:val="00D43C81"/>
    <w:rsid w:val="00D45D72"/>
    <w:rsid w:val="00D45F96"/>
    <w:rsid w:val="00D50835"/>
    <w:rsid w:val="00D508E3"/>
    <w:rsid w:val="00D516C0"/>
    <w:rsid w:val="00D5204F"/>
    <w:rsid w:val="00D520E4"/>
    <w:rsid w:val="00D534C4"/>
    <w:rsid w:val="00D53A38"/>
    <w:rsid w:val="00D54013"/>
    <w:rsid w:val="00D55FD5"/>
    <w:rsid w:val="00D575DD"/>
    <w:rsid w:val="00D5798C"/>
    <w:rsid w:val="00D57DFA"/>
    <w:rsid w:val="00D57E73"/>
    <w:rsid w:val="00D57E7A"/>
    <w:rsid w:val="00D61C36"/>
    <w:rsid w:val="00D63525"/>
    <w:rsid w:val="00D638C9"/>
    <w:rsid w:val="00D6625F"/>
    <w:rsid w:val="00D662A8"/>
    <w:rsid w:val="00D672E5"/>
    <w:rsid w:val="00D67CFC"/>
    <w:rsid w:val="00D67FCF"/>
    <w:rsid w:val="00D709CE"/>
    <w:rsid w:val="00D71274"/>
    <w:rsid w:val="00D71857"/>
    <w:rsid w:val="00D71F73"/>
    <w:rsid w:val="00D72147"/>
    <w:rsid w:val="00D72614"/>
    <w:rsid w:val="00D727DB"/>
    <w:rsid w:val="00D730EE"/>
    <w:rsid w:val="00D732F9"/>
    <w:rsid w:val="00D73D90"/>
    <w:rsid w:val="00D74B49"/>
    <w:rsid w:val="00D7501F"/>
    <w:rsid w:val="00D7588C"/>
    <w:rsid w:val="00D80066"/>
    <w:rsid w:val="00D80686"/>
    <w:rsid w:val="00D80786"/>
    <w:rsid w:val="00D80CF8"/>
    <w:rsid w:val="00D81B8D"/>
    <w:rsid w:val="00D81CAB"/>
    <w:rsid w:val="00D82C6C"/>
    <w:rsid w:val="00D82CA0"/>
    <w:rsid w:val="00D8468F"/>
    <w:rsid w:val="00D8549B"/>
    <w:rsid w:val="00D8576F"/>
    <w:rsid w:val="00D85DC9"/>
    <w:rsid w:val="00D8677F"/>
    <w:rsid w:val="00D86C49"/>
    <w:rsid w:val="00D907D0"/>
    <w:rsid w:val="00D91624"/>
    <w:rsid w:val="00D91C09"/>
    <w:rsid w:val="00D92D74"/>
    <w:rsid w:val="00D938CA"/>
    <w:rsid w:val="00D944E9"/>
    <w:rsid w:val="00D96978"/>
    <w:rsid w:val="00D97951"/>
    <w:rsid w:val="00D97BC8"/>
    <w:rsid w:val="00D97F0C"/>
    <w:rsid w:val="00DA0CDC"/>
    <w:rsid w:val="00DA0FCB"/>
    <w:rsid w:val="00DA1A13"/>
    <w:rsid w:val="00DA33BC"/>
    <w:rsid w:val="00DA3A86"/>
    <w:rsid w:val="00DA4C82"/>
    <w:rsid w:val="00DA6376"/>
    <w:rsid w:val="00DA6B70"/>
    <w:rsid w:val="00DB004E"/>
    <w:rsid w:val="00DB0083"/>
    <w:rsid w:val="00DB0B27"/>
    <w:rsid w:val="00DB0ED4"/>
    <w:rsid w:val="00DB11C4"/>
    <w:rsid w:val="00DB2B8F"/>
    <w:rsid w:val="00DB33D2"/>
    <w:rsid w:val="00DB3BA7"/>
    <w:rsid w:val="00DB3DC1"/>
    <w:rsid w:val="00DB5706"/>
    <w:rsid w:val="00DB594F"/>
    <w:rsid w:val="00DB6D02"/>
    <w:rsid w:val="00DC0BD3"/>
    <w:rsid w:val="00DC0DC8"/>
    <w:rsid w:val="00DC17F1"/>
    <w:rsid w:val="00DC1992"/>
    <w:rsid w:val="00DC1A1E"/>
    <w:rsid w:val="00DC1A43"/>
    <w:rsid w:val="00DC1E61"/>
    <w:rsid w:val="00DC1E94"/>
    <w:rsid w:val="00DC2500"/>
    <w:rsid w:val="00DC2890"/>
    <w:rsid w:val="00DC39F5"/>
    <w:rsid w:val="00DC4F72"/>
    <w:rsid w:val="00DC5293"/>
    <w:rsid w:val="00DC53A9"/>
    <w:rsid w:val="00DC6738"/>
    <w:rsid w:val="00DC6FE1"/>
    <w:rsid w:val="00DC71D1"/>
    <w:rsid w:val="00DC77DC"/>
    <w:rsid w:val="00DD0453"/>
    <w:rsid w:val="00DD0C2C"/>
    <w:rsid w:val="00DD17E2"/>
    <w:rsid w:val="00DD19DE"/>
    <w:rsid w:val="00DD2630"/>
    <w:rsid w:val="00DD28BC"/>
    <w:rsid w:val="00DD4C1B"/>
    <w:rsid w:val="00DD5A00"/>
    <w:rsid w:val="00DD5C7D"/>
    <w:rsid w:val="00DD5CE4"/>
    <w:rsid w:val="00DD703A"/>
    <w:rsid w:val="00DE07B2"/>
    <w:rsid w:val="00DE08EB"/>
    <w:rsid w:val="00DE0C04"/>
    <w:rsid w:val="00DE1F5E"/>
    <w:rsid w:val="00DE22D2"/>
    <w:rsid w:val="00DE2AEF"/>
    <w:rsid w:val="00DE31C4"/>
    <w:rsid w:val="00DE31F0"/>
    <w:rsid w:val="00DE3D1C"/>
    <w:rsid w:val="00DE3ECC"/>
    <w:rsid w:val="00DE4C05"/>
    <w:rsid w:val="00DE4DD5"/>
    <w:rsid w:val="00DE55D8"/>
    <w:rsid w:val="00DE65B5"/>
    <w:rsid w:val="00DE6920"/>
    <w:rsid w:val="00DE7909"/>
    <w:rsid w:val="00DF1165"/>
    <w:rsid w:val="00DF198A"/>
    <w:rsid w:val="00DF25B5"/>
    <w:rsid w:val="00DF2708"/>
    <w:rsid w:val="00DF2C7F"/>
    <w:rsid w:val="00DF51B0"/>
    <w:rsid w:val="00DF5B6E"/>
    <w:rsid w:val="00DF66BC"/>
    <w:rsid w:val="00DF6703"/>
    <w:rsid w:val="00DF6BF5"/>
    <w:rsid w:val="00DF757D"/>
    <w:rsid w:val="00DF758B"/>
    <w:rsid w:val="00DF7A6F"/>
    <w:rsid w:val="00E00C8C"/>
    <w:rsid w:val="00E02063"/>
    <w:rsid w:val="00E0227D"/>
    <w:rsid w:val="00E0249A"/>
    <w:rsid w:val="00E02739"/>
    <w:rsid w:val="00E02815"/>
    <w:rsid w:val="00E03A0A"/>
    <w:rsid w:val="00E0483B"/>
    <w:rsid w:val="00E04A48"/>
    <w:rsid w:val="00E04B84"/>
    <w:rsid w:val="00E05F57"/>
    <w:rsid w:val="00E06029"/>
    <w:rsid w:val="00E06466"/>
    <w:rsid w:val="00E06835"/>
    <w:rsid w:val="00E06FDA"/>
    <w:rsid w:val="00E070C3"/>
    <w:rsid w:val="00E07E7D"/>
    <w:rsid w:val="00E102B1"/>
    <w:rsid w:val="00E102F6"/>
    <w:rsid w:val="00E109EF"/>
    <w:rsid w:val="00E120B9"/>
    <w:rsid w:val="00E13EF4"/>
    <w:rsid w:val="00E14577"/>
    <w:rsid w:val="00E14C8B"/>
    <w:rsid w:val="00E160A5"/>
    <w:rsid w:val="00E162D3"/>
    <w:rsid w:val="00E1713D"/>
    <w:rsid w:val="00E172D0"/>
    <w:rsid w:val="00E17447"/>
    <w:rsid w:val="00E17DBF"/>
    <w:rsid w:val="00E2003B"/>
    <w:rsid w:val="00E2064B"/>
    <w:rsid w:val="00E207BE"/>
    <w:rsid w:val="00E20A43"/>
    <w:rsid w:val="00E20B22"/>
    <w:rsid w:val="00E2174B"/>
    <w:rsid w:val="00E21DD9"/>
    <w:rsid w:val="00E220CE"/>
    <w:rsid w:val="00E2323A"/>
    <w:rsid w:val="00E2324B"/>
    <w:rsid w:val="00E23898"/>
    <w:rsid w:val="00E245BC"/>
    <w:rsid w:val="00E251C4"/>
    <w:rsid w:val="00E25BCC"/>
    <w:rsid w:val="00E26416"/>
    <w:rsid w:val="00E26A4E"/>
    <w:rsid w:val="00E27C76"/>
    <w:rsid w:val="00E319F1"/>
    <w:rsid w:val="00E31C8D"/>
    <w:rsid w:val="00E31FF9"/>
    <w:rsid w:val="00E320FA"/>
    <w:rsid w:val="00E32FAF"/>
    <w:rsid w:val="00E33CD2"/>
    <w:rsid w:val="00E350E2"/>
    <w:rsid w:val="00E36290"/>
    <w:rsid w:val="00E3669F"/>
    <w:rsid w:val="00E40A0D"/>
    <w:rsid w:val="00E40E90"/>
    <w:rsid w:val="00E40FAE"/>
    <w:rsid w:val="00E442D6"/>
    <w:rsid w:val="00E4478D"/>
    <w:rsid w:val="00E44C8A"/>
    <w:rsid w:val="00E45C7E"/>
    <w:rsid w:val="00E46131"/>
    <w:rsid w:val="00E46579"/>
    <w:rsid w:val="00E46A29"/>
    <w:rsid w:val="00E50507"/>
    <w:rsid w:val="00E50F26"/>
    <w:rsid w:val="00E5132B"/>
    <w:rsid w:val="00E51EAC"/>
    <w:rsid w:val="00E52F2C"/>
    <w:rsid w:val="00E531EB"/>
    <w:rsid w:val="00E53B19"/>
    <w:rsid w:val="00E54874"/>
    <w:rsid w:val="00E54B6F"/>
    <w:rsid w:val="00E54C1B"/>
    <w:rsid w:val="00E556BA"/>
    <w:rsid w:val="00E55ACA"/>
    <w:rsid w:val="00E55D41"/>
    <w:rsid w:val="00E56F33"/>
    <w:rsid w:val="00E57B74"/>
    <w:rsid w:val="00E60983"/>
    <w:rsid w:val="00E60F81"/>
    <w:rsid w:val="00E61BB0"/>
    <w:rsid w:val="00E61BC7"/>
    <w:rsid w:val="00E61E47"/>
    <w:rsid w:val="00E62229"/>
    <w:rsid w:val="00E63352"/>
    <w:rsid w:val="00E64216"/>
    <w:rsid w:val="00E64556"/>
    <w:rsid w:val="00E65480"/>
    <w:rsid w:val="00E659EB"/>
    <w:rsid w:val="00E65BC6"/>
    <w:rsid w:val="00E65EBC"/>
    <w:rsid w:val="00E661FF"/>
    <w:rsid w:val="00E66E6E"/>
    <w:rsid w:val="00E678CF"/>
    <w:rsid w:val="00E70048"/>
    <w:rsid w:val="00E7019B"/>
    <w:rsid w:val="00E70918"/>
    <w:rsid w:val="00E70F84"/>
    <w:rsid w:val="00E7185B"/>
    <w:rsid w:val="00E722F1"/>
    <w:rsid w:val="00E726EB"/>
    <w:rsid w:val="00E72CE0"/>
    <w:rsid w:val="00E72CF1"/>
    <w:rsid w:val="00E72F33"/>
    <w:rsid w:val="00E75E78"/>
    <w:rsid w:val="00E76070"/>
    <w:rsid w:val="00E76685"/>
    <w:rsid w:val="00E77FD7"/>
    <w:rsid w:val="00E80844"/>
    <w:rsid w:val="00E80AB5"/>
    <w:rsid w:val="00E80B52"/>
    <w:rsid w:val="00E81F0B"/>
    <w:rsid w:val="00E82118"/>
    <w:rsid w:val="00E824C3"/>
    <w:rsid w:val="00E82CC3"/>
    <w:rsid w:val="00E8354B"/>
    <w:rsid w:val="00E835FF"/>
    <w:rsid w:val="00E83787"/>
    <w:rsid w:val="00E83DCF"/>
    <w:rsid w:val="00E840B3"/>
    <w:rsid w:val="00E8475A"/>
    <w:rsid w:val="00E84D10"/>
    <w:rsid w:val="00E855A6"/>
    <w:rsid w:val="00E860FB"/>
    <w:rsid w:val="00E8629F"/>
    <w:rsid w:val="00E86371"/>
    <w:rsid w:val="00E864C5"/>
    <w:rsid w:val="00E873C2"/>
    <w:rsid w:val="00E900E4"/>
    <w:rsid w:val="00E91008"/>
    <w:rsid w:val="00E9236B"/>
    <w:rsid w:val="00E923F9"/>
    <w:rsid w:val="00E92892"/>
    <w:rsid w:val="00E92FD8"/>
    <w:rsid w:val="00E9374E"/>
    <w:rsid w:val="00E94F54"/>
    <w:rsid w:val="00E96D4E"/>
    <w:rsid w:val="00E97AD5"/>
    <w:rsid w:val="00EA1111"/>
    <w:rsid w:val="00EA223A"/>
    <w:rsid w:val="00EA26AF"/>
    <w:rsid w:val="00EA2890"/>
    <w:rsid w:val="00EA2997"/>
    <w:rsid w:val="00EA3682"/>
    <w:rsid w:val="00EA3B4F"/>
    <w:rsid w:val="00EA3C24"/>
    <w:rsid w:val="00EA3C40"/>
    <w:rsid w:val="00EA4E18"/>
    <w:rsid w:val="00EA534E"/>
    <w:rsid w:val="00EA5998"/>
    <w:rsid w:val="00EA5AF8"/>
    <w:rsid w:val="00EA5EEE"/>
    <w:rsid w:val="00EA63FF"/>
    <w:rsid w:val="00EA6683"/>
    <w:rsid w:val="00EA73DF"/>
    <w:rsid w:val="00EB00F1"/>
    <w:rsid w:val="00EB0776"/>
    <w:rsid w:val="00EB3282"/>
    <w:rsid w:val="00EB3847"/>
    <w:rsid w:val="00EB3BB7"/>
    <w:rsid w:val="00EB4069"/>
    <w:rsid w:val="00EB439E"/>
    <w:rsid w:val="00EB491A"/>
    <w:rsid w:val="00EB5475"/>
    <w:rsid w:val="00EB61AE"/>
    <w:rsid w:val="00EB7746"/>
    <w:rsid w:val="00EB7E2C"/>
    <w:rsid w:val="00EC0474"/>
    <w:rsid w:val="00EC0567"/>
    <w:rsid w:val="00EC070E"/>
    <w:rsid w:val="00EC0FF6"/>
    <w:rsid w:val="00EC247D"/>
    <w:rsid w:val="00EC322D"/>
    <w:rsid w:val="00EC3293"/>
    <w:rsid w:val="00EC42AA"/>
    <w:rsid w:val="00EC4AA0"/>
    <w:rsid w:val="00EC5137"/>
    <w:rsid w:val="00EC6328"/>
    <w:rsid w:val="00EC63FD"/>
    <w:rsid w:val="00EC6B13"/>
    <w:rsid w:val="00EC7737"/>
    <w:rsid w:val="00ED23C0"/>
    <w:rsid w:val="00ED2FCA"/>
    <w:rsid w:val="00ED30AE"/>
    <w:rsid w:val="00ED3815"/>
    <w:rsid w:val="00ED383A"/>
    <w:rsid w:val="00ED440D"/>
    <w:rsid w:val="00ED4CAD"/>
    <w:rsid w:val="00ED526C"/>
    <w:rsid w:val="00ED6698"/>
    <w:rsid w:val="00ED6902"/>
    <w:rsid w:val="00EE0011"/>
    <w:rsid w:val="00EE1080"/>
    <w:rsid w:val="00EE18C6"/>
    <w:rsid w:val="00EE221C"/>
    <w:rsid w:val="00EE25D5"/>
    <w:rsid w:val="00EE3F74"/>
    <w:rsid w:val="00EE517B"/>
    <w:rsid w:val="00EE60E7"/>
    <w:rsid w:val="00EE6C50"/>
    <w:rsid w:val="00EE7305"/>
    <w:rsid w:val="00EE7A15"/>
    <w:rsid w:val="00EF0377"/>
    <w:rsid w:val="00EF0979"/>
    <w:rsid w:val="00EF15BD"/>
    <w:rsid w:val="00EF1997"/>
    <w:rsid w:val="00EF1EC5"/>
    <w:rsid w:val="00EF1ECB"/>
    <w:rsid w:val="00EF2B5C"/>
    <w:rsid w:val="00EF2FCA"/>
    <w:rsid w:val="00EF308C"/>
    <w:rsid w:val="00EF35A8"/>
    <w:rsid w:val="00EF368C"/>
    <w:rsid w:val="00EF4081"/>
    <w:rsid w:val="00EF4C88"/>
    <w:rsid w:val="00EF5317"/>
    <w:rsid w:val="00EF55EB"/>
    <w:rsid w:val="00EF5866"/>
    <w:rsid w:val="00EF5C19"/>
    <w:rsid w:val="00EF686D"/>
    <w:rsid w:val="00EF6EE9"/>
    <w:rsid w:val="00EF73F6"/>
    <w:rsid w:val="00F004CD"/>
    <w:rsid w:val="00F00538"/>
    <w:rsid w:val="00F00C4E"/>
    <w:rsid w:val="00F00DCC"/>
    <w:rsid w:val="00F0156F"/>
    <w:rsid w:val="00F01691"/>
    <w:rsid w:val="00F027CA"/>
    <w:rsid w:val="00F04843"/>
    <w:rsid w:val="00F05AC8"/>
    <w:rsid w:val="00F06E94"/>
    <w:rsid w:val="00F07167"/>
    <w:rsid w:val="00F072D8"/>
    <w:rsid w:val="00F07369"/>
    <w:rsid w:val="00F0783A"/>
    <w:rsid w:val="00F07C77"/>
    <w:rsid w:val="00F07CE0"/>
    <w:rsid w:val="00F115F5"/>
    <w:rsid w:val="00F13B86"/>
    <w:rsid w:val="00F13D05"/>
    <w:rsid w:val="00F13D54"/>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7A"/>
    <w:rsid w:val="00F24B8B"/>
    <w:rsid w:val="00F251C7"/>
    <w:rsid w:val="00F2575B"/>
    <w:rsid w:val="00F26852"/>
    <w:rsid w:val="00F26879"/>
    <w:rsid w:val="00F26EBD"/>
    <w:rsid w:val="00F2780C"/>
    <w:rsid w:val="00F27F0C"/>
    <w:rsid w:val="00F3050D"/>
    <w:rsid w:val="00F30C54"/>
    <w:rsid w:val="00F30D2E"/>
    <w:rsid w:val="00F311AE"/>
    <w:rsid w:val="00F31FDB"/>
    <w:rsid w:val="00F32F24"/>
    <w:rsid w:val="00F34444"/>
    <w:rsid w:val="00F34CC1"/>
    <w:rsid w:val="00F350DC"/>
    <w:rsid w:val="00F352A7"/>
    <w:rsid w:val="00F35516"/>
    <w:rsid w:val="00F35790"/>
    <w:rsid w:val="00F35F6E"/>
    <w:rsid w:val="00F36F11"/>
    <w:rsid w:val="00F36F50"/>
    <w:rsid w:val="00F377EE"/>
    <w:rsid w:val="00F4136D"/>
    <w:rsid w:val="00F41642"/>
    <w:rsid w:val="00F41A2E"/>
    <w:rsid w:val="00F4212E"/>
    <w:rsid w:val="00F4241B"/>
    <w:rsid w:val="00F42B69"/>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6467"/>
    <w:rsid w:val="00F5727F"/>
    <w:rsid w:val="00F575FF"/>
    <w:rsid w:val="00F61610"/>
    <w:rsid w:val="00F6184B"/>
    <w:rsid w:val="00F618EF"/>
    <w:rsid w:val="00F61B71"/>
    <w:rsid w:val="00F61FC6"/>
    <w:rsid w:val="00F62A35"/>
    <w:rsid w:val="00F648C6"/>
    <w:rsid w:val="00F65582"/>
    <w:rsid w:val="00F65C38"/>
    <w:rsid w:val="00F66E75"/>
    <w:rsid w:val="00F72486"/>
    <w:rsid w:val="00F72A80"/>
    <w:rsid w:val="00F73C92"/>
    <w:rsid w:val="00F7553A"/>
    <w:rsid w:val="00F764EC"/>
    <w:rsid w:val="00F76A69"/>
    <w:rsid w:val="00F76F11"/>
    <w:rsid w:val="00F773CD"/>
    <w:rsid w:val="00F77EB0"/>
    <w:rsid w:val="00F80D80"/>
    <w:rsid w:val="00F82859"/>
    <w:rsid w:val="00F83190"/>
    <w:rsid w:val="00F8577C"/>
    <w:rsid w:val="00F85889"/>
    <w:rsid w:val="00F8594D"/>
    <w:rsid w:val="00F85DF4"/>
    <w:rsid w:val="00F8625B"/>
    <w:rsid w:val="00F87CDD"/>
    <w:rsid w:val="00F87D88"/>
    <w:rsid w:val="00F905B0"/>
    <w:rsid w:val="00F90ACB"/>
    <w:rsid w:val="00F927E7"/>
    <w:rsid w:val="00F92B4A"/>
    <w:rsid w:val="00F92B77"/>
    <w:rsid w:val="00F92BCC"/>
    <w:rsid w:val="00F9309B"/>
    <w:rsid w:val="00F932C5"/>
    <w:rsid w:val="00F933F0"/>
    <w:rsid w:val="00F937A3"/>
    <w:rsid w:val="00F93C28"/>
    <w:rsid w:val="00F941F1"/>
    <w:rsid w:val="00F94715"/>
    <w:rsid w:val="00F947A1"/>
    <w:rsid w:val="00F96A3D"/>
    <w:rsid w:val="00F96FC2"/>
    <w:rsid w:val="00F971C2"/>
    <w:rsid w:val="00FA0277"/>
    <w:rsid w:val="00FA0E0C"/>
    <w:rsid w:val="00FA1778"/>
    <w:rsid w:val="00FA4718"/>
    <w:rsid w:val="00FA5848"/>
    <w:rsid w:val="00FA64E4"/>
    <w:rsid w:val="00FA6899"/>
    <w:rsid w:val="00FA71C7"/>
    <w:rsid w:val="00FA79DB"/>
    <w:rsid w:val="00FA7F3D"/>
    <w:rsid w:val="00FB08D6"/>
    <w:rsid w:val="00FB0D38"/>
    <w:rsid w:val="00FB1AF5"/>
    <w:rsid w:val="00FB1D43"/>
    <w:rsid w:val="00FB2B2B"/>
    <w:rsid w:val="00FB2F47"/>
    <w:rsid w:val="00FB38D8"/>
    <w:rsid w:val="00FB43D9"/>
    <w:rsid w:val="00FB78E3"/>
    <w:rsid w:val="00FC051F"/>
    <w:rsid w:val="00FC06FF"/>
    <w:rsid w:val="00FC3F6B"/>
    <w:rsid w:val="00FC46C1"/>
    <w:rsid w:val="00FC4758"/>
    <w:rsid w:val="00FC616C"/>
    <w:rsid w:val="00FC69B4"/>
    <w:rsid w:val="00FC6A2A"/>
    <w:rsid w:val="00FC6BBE"/>
    <w:rsid w:val="00FC7DB4"/>
    <w:rsid w:val="00FD0694"/>
    <w:rsid w:val="00FD07F8"/>
    <w:rsid w:val="00FD0D40"/>
    <w:rsid w:val="00FD1936"/>
    <w:rsid w:val="00FD2089"/>
    <w:rsid w:val="00FD226B"/>
    <w:rsid w:val="00FD25BE"/>
    <w:rsid w:val="00FD2E70"/>
    <w:rsid w:val="00FD2F44"/>
    <w:rsid w:val="00FD31E1"/>
    <w:rsid w:val="00FD35A4"/>
    <w:rsid w:val="00FD37E9"/>
    <w:rsid w:val="00FD4D44"/>
    <w:rsid w:val="00FD4D6B"/>
    <w:rsid w:val="00FD5143"/>
    <w:rsid w:val="00FD535C"/>
    <w:rsid w:val="00FD68B0"/>
    <w:rsid w:val="00FD75A4"/>
    <w:rsid w:val="00FD7AA7"/>
    <w:rsid w:val="00FE04A2"/>
    <w:rsid w:val="00FE10CA"/>
    <w:rsid w:val="00FE3945"/>
    <w:rsid w:val="00FE3B86"/>
    <w:rsid w:val="00FE5F50"/>
    <w:rsid w:val="00FE70F9"/>
    <w:rsid w:val="00FE7C86"/>
    <w:rsid w:val="00FF110C"/>
    <w:rsid w:val="00FF137F"/>
    <w:rsid w:val="00FF1FCB"/>
    <w:rsid w:val="00FF2A63"/>
    <w:rsid w:val="00FF351D"/>
    <w:rsid w:val="00FF38CD"/>
    <w:rsid w:val="00FF3BC6"/>
    <w:rsid w:val="00FF4CF7"/>
    <w:rsid w:val="00FF52D4"/>
    <w:rsid w:val="00FF6AA4"/>
    <w:rsid w:val="00FF6B09"/>
    <w:rsid w:val="00FF6B6D"/>
    <w:rsid w:val="00FF70DD"/>
    <w:rsid w:val="017303BF"/>
    <w:rsid w:val="02356483"/>
    <w:rsid w:val="02FB3704"/>
    <w:rsid w:val="0551538F"/>
    <w:rsid w:val="06E63D60"/>
    <w:rsid w:val="071672B8"/>
    <w:rsid w:val="08632D86"/>
    <w:rsid w:val="098D3E31"/>
    <w:rsid w:val="09AC30FD"/>
    <w:rsid w:val="09DD03F8"/>
    <w:rsid w:val="0A0C161E"/>
    <w:rsid w:val="0A332C70"/>
    <w:rsid w:val="0A8C0ACC"/>
    <w:rsid w:val="0B271776"/>
    <w:rsid w:val="0C03070D"/>
    <w:rsid w:val="0C14729A"/>
    <w:rsid w:val="0C3C1E8D"/>
    <w:rsid w:val="0C48369F"/>
    <w:rsid w:val="0DF83072"/>
    <w:rsid w:val="0E267833"/>
    <w:rsid w:val="0F382184"/>
    <w:rsid w:val="0F853194"/>
    <w:rsid w:val="0FCE7069"/>
    <w:rsid w:val="101C0B86"/>
    <w:rsid w:val="1027638C"/>
    <w:rsid w:val="10786A2B"/>
    <w:rsid w:val="10CB625A"/>
    <w:rsid w:val="124E0268"/>
    <w:rsid w:val="13176B2D"/>
    <w:rsid w:val="13A101C7"/>
    <w:rsid w:val="13FF33DB"/>
    <w:rsid w:val="1455074C"/>
    <w:rsid w:val="145D5ED8"/>
    <w:rsid w:val="148240C6"/>
    <w:rsid w:val="14EA637F"/>
    <w:rsid w:val="15692DC6"/>
    <w:rsid w:val="17211621"/>
    <w:rsid w:val="175248C3"/>
    <w:rsid w:val="18D82E65"/>
    <w:rsid w:val="18E37719"/>
    <w:rsid w:val="19564390"/>
    <w:rsid w:val="1C013251"/>
    <w:rsid w:val="1D0515D2"/>
    <w:rsid w:val="1D3F2662"/>
    <w:rsid w:val="1E933682"/>
    <w:rsid w:val="1FD44693"/>
    <w:rsid w:val="203A53B1"/>
    <w:rsid w:val="213C22F5"/>
    <w:rsid w:val="22790BA4"/>
    <w:rsid w:val="22E06205"/>
    <w:rsid w:val="230B3F32"/>
    <w:rsid w:val="24611E7F"/>
    <w:rsid w:val="247B1408"/>
    <w:rsid w:val="24AD3562"/>
    <w:rsid w:val="25186C9C"/>
    <w:rsid w:val="252A03B3"/>
    <w:rsid w:val="25390C76"/>
    <w:rsid w:val="256669B9"/>
    <w:rsid w:val="25FA60FF"/>
    <w:rsid w:val="27A01014"/>
    <w:rsid w:val="27F563E9"/>
    <w:rsid w:val="28B44F38"/>
    <w:rsid w:val="2989115D"/>
    <w:rsid w:val="29DC22A0"/>
    <w:rsid w:val="2A6262AC"/>
    <w:rsid w:val="2B58798E"/>
    <w:rsid w:val="2B8169D1"/>
    <w:rsid w:val="2C197C0E"/>
    <w:rsid w:val="2C5B24A4"/>
    <w:rsid w:val="2CCD0923"/>
    <w:rsid w:val="2CEA13A1"/>
    <w:rsid w:val="2D000E1C"/>
    <w:rsid w:val="2E6B3B9F"/>
    <w:rsid w:val="2EA853B7"/>
    <w:rsid w:val="2F294436"/>
    <w:rsid w:val="2FBA4296"/>
    <w:rsid w:val="30266DAD"/>
    <w:rsid w:val="30490081"/>
    <w:rsid w:val="31696D9D"/>
    <w:rsid w:val="31F51E4D"/>
    <w:rsid w:val="32625A91"/>
    <w:rsid w:val="332C1EB3"/>
    <w:rsid w:val="336C4B6C"/>
    <w:rsid w:val="337F2C67"/>
    <w:rsid w:val="33C6570D"/>
    <w:rsid w:val="341F2A65"/>
    <w:rsid w:val="3499584E"/>
    <w:rsid w:val="34B11EAB"/>
    <w:rsid w:val="3585459E"/>
    <w:rsid w:val="35A52873"/>
    <w:rsid w:val="363E6895"/>
    <w:rsid w:val="372E6A31"/>
    <w:rsid w:val="380A1C17"/>
    <w:rsid w:val="393A54EE"/>
    <w:rsid w:val="39F269CA"/>
    <w:rsid w:val="3B1832CF"/>
    <w:rsid w:val="3C225895"/>
    <w:rsid w:val="3C7B1FAF"/>
    <w:rsid w:val="3D421697"/>
    <w:rsid w:val="3D8F18CD"/>
    <w:rsid w:val="3DA73D76"/>
    <w:rsid w:val="3DC64CB0"/>
    <w:rsid w:val="3F921171"/>
    <w:rsid w:val="3FAA586D"/>
    <w:rsid w:val="3FCD30B9"/>
    <w:rsid w:val="3FDF62A0"/>
    <w:rsid w:val="40454D6E"/>
    <w:rsid w:val="41177818"/>
    <w:rsid w:val="414A2044"/>
    <w:rsid w:val="41A95828"/>
    <w:rsid w:val="42946EA1"/>
    <w:rsid w:val="43516C02"/>
    <w:rsid w:val="446D456E"/>
    <w:rsid w:val="44EE383C"/>
    <w:rsid w:val="45610CB0"/>
    <w:rsid w:val="45FB3437"/>
    <w:rsid w:val="4683191F"/>
    <w:rsid w:val="468C3ADD"/>
    <w:rsid w:val="46BB5183"/>
    <w:rsid w:val="472D5B07"/>
    <w:rsid w:val="47B22D17"/>
    <w:rsid w:val="48BD38AD"/>
    <w:rsid w:val="48EA2E1E"/>
    <w:rsid w:val="48F052FF"/>
    <w:rsid w:val="494D0079"/>
    <w:rsid w:val="497048FC"/>
    <w:rsid w:val="49982977"/>
    <w:rsid w:val="4A587534"/>
    <w:rsid w:val="4A7318BC"/>
    <w:rsid w:val="4A8467F6"/>
    <w:rsid w:val="4B4B65AE"/>
    <w:rsid w:val="4BCF28D8"/>
    <w:rsid w:val="4BF31A6B"/>
    <w:rsid w:val="4C282F82"/>
    <w:rsid w:val="4C5E164D"/>
    <w:rsid w:val="4C8A3231"/>
    <w:rsid w:val="4D9775F1"/>
    <w:rsid w:val="4DD21E2A"/>
    <w:rsid w:val="4DDB319C"/>
    <w:rsid w:val="4FCB5718"/>
    <w:rsid w:val="4FD821C1"/>
    <w:rsid w:val="4FEE31A2"/>
    <w:rsid w:val="51647614"/>
    <w:rsid w:val="52CD09A1"/>
    <w:rsid w:val="52E90B47"/>
    <w:rsid w:val="5377497D"/>
    <w:rsid w:val="53AE6A4C"/>
    <w:rsid w:val="53C2266E"/>
    <w:rsid w:val="54152B38"/>
    <w:rsid w:val="542A0D85"/>
    <w:rsid w:val="56B30849"/>
    <w:rsid w:val="56B57CC8"/>
    <w:rsid w:val="578E66A6"/>
    <w:rsid w:val="57BB6984"/>
    <w:rsid w:val="584A2110"/>
    <w:rsid w:val="58BC64F0"/>
    <w:rsid w:val="59756DCC"/>
    <w:rsid w:val="59C07D85"/>
    <w:rsid w:val="5AF341EF"/>
    <w:rsid w:val="5BB52CE8"/>
    <w:rsid w:val="5C5C3BE1"/>
    <w:rsid w:val="5C66338F"/>
    <w:rsid w:val="5C6D5AD4"/>
    <w:rsid w:val="5CDF6C29"/>
    <w:rsid w:val="5CF35F87"/>
    <w:rsid w:val="5E994D2F"/>
    <w:rsid w:val="5F074C8C"/>
    <w:rsid w:val="6064646D"/>
    <w:rsid w:val="612F255A"/>
    <w:rsid w:val="617477D0"/>
    <w:rsid w:val="61947EE8"/>
    <w:rsid w:val="63CA5FB4"/>
    <w:rsid w:val="63FF285F"/>
    <w:rsid w:val="64452E9C"/>
    <w:rsid w:val="64BD428D"/>
    <w:rsid w:val="682F7997"/>
    <w:rsid w:val="685C4A87"/>
    <w:rsid w:val="688511C1"/>
    <w:rsid w:val="68C049D3"/>
    <w:rsid w:val="691171A4"/>
    <w:rsid w:val="692E7453"/>
    <w:rsid w:val="69726C08"/>
    <w:rsid w:val="697D3385"/>
    <w:rsid w:val="698E18C8"/>
    <w:rsid w:val="69CA3E70"/>
    <w:rsid w:val="6A62244D"/>
    <w:rsid w:val="6AD5616D"/>
    <w:rsid w:val="6B785C6E"/>
    <w:rsid w:val="6BBF57FB"/>
    <w:rsid w:val="6DED3EDD"/>
    <w:rsid w:val="6DF81095"/>
    <w:rsid w:val="6EDE431C"/>
    <w:rsid w:val="6F1342F3"/>
    <w:rsid w:val="6FBE2BDD"/>
    <w:rsid w:val="70EB3AA8"/>
    <w:rsid w:val="70FC125A"/>
    <w:rsid w:val="714509AC"/>
    <w:rsid w:val="71717BAC"/>
    <w:rsid w:val="71D63B8F"/>
    <w:rsid w:val="726802F9"/>
    <w:rsid w:val="731A0415"/>
    <w:rsid w:val="738549B1"/>
    <w:rsid w:val="74E1688D"/>
    <w:rsid w:val="756C3A46"/>
    <w:rsid w:val="75AE0056"/>
    <w:rsid w:val="75C45548"/>
    <w:rsid w:val="77C25CF7"/>
    <w:rsid w:val="77DC247E"/>
    <w:rsid w:val="782E3ABA"/>
    <w:rsid w:val="78431964"/>
    <w:rsid w:val="784B5DD2"/>
    <w:rsid w:val="78D94392"/>
    <w:rsid w:val="79F87A83"/>
    <w:rsid w:val="7A7E6E37"/>
    <w:rsid w:val="7AB61B29"/>
    <w:rsid w:val="7AF751F8"/>
    <w:rsid w:val="7B57346D"/>
    <w:rsid w:val="7C23696F"/>
    <w:rsid w:val="7C4908D7"/>
    <w:rsid w:val="7D9C2A07"/>
    <w:rsid w:val="7DAA1463"/>
    <w:rsid w:val="7DD14344"/>
    <w:rsid w:val="7DEA1CEB"/>
    <w:rsid w:val="7E6533E0"/>
    <w:rsid w:val="7EAE1A28"/>
    <w:rsid w:val="7EEF0444"/>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92A7C5"/>
  <w15:docId w15:val="{D311381F-2F06-435B-B286-C4E2DCDF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jc w:val="both"/>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jc w:val="both"/>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jc w:val="both"/>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jc w:val="both"/>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val="sv-SE"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jc w:val="both"/>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jc w:val="both"/>
    </w:pPr>
    <w:rPr>
      <w:rFonts w:ascii="Arial" w:hAnsi="Arial"/>
      <w:lang w:val="en-GB" w:eastAsia="en-US"/>
    </w:rPr>
  </w:style>
  <w:style w:type="character" w:customStyle="1" w:styleId="Heading8Char">
    <w:name w:val="Heading 8 Char"/>
    <w:link w:val="Heading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val="sv-SE"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jc w:val="both"/>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jc w:val="both"/>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val="sv-SE" w:eastAsia="zh-CN"/>
    </w:rPr>
  </w:style>
  <w:style w:type="character" w:customStyle="1" w:styleId="Heading5Char">
    <w:name w:val="Heading 5 Char"/>
    <w:basedOn w:val="DefaultParagraphFont"/>
    <w:link w:val="Heading5"/>
    <w:qFormat/>
    <w:rPr>
      <w:rFonts w:ascii="Arial" w:hAnsi="Arial"/>
      <w:sz w:val="22"/>
      <w:szCs w:val="18"/>
      <w:lang w:val="sv-SE" w:eastAsia="zh-CN"/>
    </w:rPr>
  </w:style>
  <w:style w:type="character" w:customStyle="1" w:styleId="Heading6Char">
    <w:name w:val="Heading 6 Char"/>
    <w:basedOn w:val="DefaultParagraphFont"/>
    <w:link w:val="Heading6"/>
    <w:qFormat/>
    <w:rPr>
      <w:rFonts w:ascii="Arial" w:hAnsi="Arial"/>
      <w:szCs w:val="18"/>
      <w:lang w:val="sv-SE" w:eastAsia="zh-CN"/>
    </w:rPr>
  </w:style>
  <w:style w:type="character" w:customStyle="1" w:styleId="Heading7Char">
    <w:name w:val="Heading 7 Char"/>
    <w:basedOn w:val="DefaultParagraphFont"/>
    <w:link w:val="Heading7"/>
    <w:qFormat/>
    <w:rPr>
      <w:rFonts w:ascii="Arial" w:hAnsi="Arial"/>
      <w:szCs w:val="18"/>
      <w:lang w:val="sv-SE" w:eastAsia="zh-CN"/>
    </w:rPr>
  </w:style>
  <w:style w:type="character" w:customStyle="1" w:styleId="Heading9Char">
    <w:name w:val="Heading 9 Char"/>
    <w:basedOn w:val="DefaultParagraphFont"/>
    <w:link w:val="Heading9"/>
    <w:qFormat/>
    <w:rPr>
      <w:rFonts w:ascii="Arial" w:hAnsi="Arial"/>
      <w:sz w:val="36"/>
      <w:lang w:val="sv-SE"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11">
    <w:name w:val="リスト段落 (文字)1"/>
    <w:uiPriority w:val="34"/>
    <w:qFormat/>
    <w:rPr>
      <w:rFonts w:ascii="Times" w:hAnsi="Times"/>
      <w:szCs w:val="24"/>
      <w:lang w:val="en-GB" w:eastAsia="zh-CN"/>
    </w:rPr>
  </w:style>
  <w:style w:type="paragraph" w:customStyle="1" w:styleId="textintend2">
    <w:name w:val="text intend 2"/>
    <w:basedOn w:val="Normal"/>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DefaultParagraphFont"/>
    <w:qFormat/>
  </w:style>
  <w:style w:type="character" w:customStyle="1" w:styleId="B1Zchn">
    <w:name w:val="B1 Zchn"/>
    <w:qFormat/>
    <w:rPr>
      <w:lang w:eastAsia="en-US"/>
    </w:rPr>
  </w:style>
  <w:style w:type="paragraph" w:customStyle="1" w:styleId="12">
    <w:name w:val="スタイル1"/>
    <w:basedOn w:val="Heading4"/>
    <w:qFormat/>
    <w:pPr>
      <w:numPr>
        <w:ilvl w:val="0"/>
        <w:numId w:val="0"/>
      </w:numPr>
    </w:pPr>
    <w:rPr>
      <w:rFonts w:eastAsia="Yu Mincho"/>
      <w:lang w:eastAsia="ja-JP"/>
    </w:rPr>
  </w:style>
  <w:style w:type="paragraph" w:customStyle="1" w:styleId="2">
    <w:name w:val="スタイル2"/>
    <w:basedOn w:val="12"/>
    <w:qFormat/>
    <w:rPr>
      <w:b/>
      <w:u w:val="single"/>
    </w:rPr>
  </w:style>
  <w:style w:type="paragraph" w:customStyle="1" w:styleId="3">
    <w:name w:val="スタイル3"/>
    <w:basedOn w:val="2"/>
    <w:qFormat/>
    <w:rPr>
      <w:b w:val="0"/>
    </w:rPr>
  </w:style>
  <w:style w:type="paragraph" w:customStyle="1" w:styleId="13">
    <w:name w:val="変更箇所1"/>
    <w:hidden/>
    <w:uiPriority w:val="99"/>
    <w:semiHidden/>
    <w:qFormat/>
    <w:pPr>
      <w:jc w:val="both"/>
    </w:pPr>
    <w:rPr>
      <w:lang w:val="en-GB" w:eastAsia="en-US"/>
    </w:rPr>
  </w:style>
  <w:style w:type="character" w:customStyle="1" w:styleId="B2Char">
    <w:name w:val="B2 Char"/>
    <w:link w:val="B2"/>
    <w:qFormat/>
    <w:rPr>
      <w:lang w:val="en-GB" w:eastAsia="en-US"/>
    </w:rPr>
  </w:style>
  <w:style w:type="paragraph" w:customStyle="1" w:styleId="14">
    <w:name w:val="수정1"/>
    <w:hidden/>
    <w:uiPriority w:val="99"/>
    <w:semiHidden/>
    <w:qFormat/>
    <w:pPr>
      <w:jc w:val="both"/>
    </w:pPr>
    <w:rPr>
      <w:lang w:val="en-GB" w:eastAsia="en-US"/>
    </w:rPr>
  </w:style>
  <w:style w:type="paragraph" w:customStyle="1" w:styleId="Revision1">
    <w:name w:val="Revision1"/>
    <w:hidden/>
    <w:uiPriority w:val="99"/>
    <w:semiHidden/>
    <w:qFormat/>
    <w:rPr>
      <w:lang w:val="en-GB" w:eastAsia="en-US"/>
    </w:rPr>
  </w:style>
  <w:style w:type="character" w:customStyle="1" w:styleId="B1Char1">
    <w:name w:val="B1 Char1"/>
    <w:qFormat/>
    <w:rPr>
      <w:rFonts w:eastAsia="MS Mincho"/>
      <w:lang w:val="en-GB" w:eastAsia="en-GB"/>
    </w:rPr>
  </w:style>
  <w:style w:type="paragraph" w:customStyle="1" w:styleId="textintend1">
    <w:name w:val="text intend 1"/>
    <w:basedOn w:val="Normal"/>
    <w:qFormat/>
    <w:pPr>
      <w:numPr>
        <w:numId w:val="3"/>
      </w:numPr>
      <w:tabs>
        <w:tab w:val="clear" w:pos="992"/>
      </w:tabs>
      <w:overflowPunct w:val="0"/>
      <w:autoSpaceDE w:val="0"/>
      <w:autoSpaceDN w:val="0"/>
      <w:adjustRightInd w:val="0"/>
      <w:spacing w:after="120" w:line="240" w:lineRule="auto"/>
      <w:ind w:left="432" w:hanging="432"/>
      <w:textAlignment w:val="baseline"/>
    </w:pPr>
    <w:rPr>
      <w:rFonts w:eastAsia="MS Mincho"/>
      <w:sz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4.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8D8B6A3314CED41B91F0CB1633419F8" ma:contentTypeVersion="14" ma:contentTypeDescription="Create a new document." ma:contentTypeScope="" ma:versionID="975264cd7d48825941764728eecc3e8d">
  <xsd:schema xmlns:xsd="http://www.w3.org/2001/XMLSchema" xmlns:xs="http://www.w3.org/2001/XMLSchema" xmlns:p="http://schemas.microsoft.com/office/2006/metadata/properties" xmlns:ns3="eb0ae652-2aea-4f31-9ce0-6a0d02fae049" xmlns:ns4="f946304e-6e60-4d7a-9cd7-9eb693677363" targetNamespace="http://schemas.microsoft.com/office/2006/metadata/properties" ma:root="true" ma:fieldsID="740b4d60e4ab22d6f6caa89293d2490b" ns3:_="" ns4:_="">
    <xsd:import namespace="eb0ae652-2aea-4f31-9ce0-6a0d02fae049"/>
    <xsd:import namespace="f946304e-6e60-4d7a-9cd7-9eb6936773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ae652-2aea-4f31-9ce0-6a0d02fae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46304e-6e60-4d7a-9cd7-9eb69367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337F7D-3F3D-4531-ADD8-4714903A0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ae652-2aea-4f31-9ce0-6a0d02fae049"/>
    <ds:schemaRef ds:uri="f946304e-6e60-4d7a-9cd7-9eb69367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C711BB-F8B9-4A19-B4DF-E0637F8B5044}">
  <ds:schemaRefs>
    <ds:schemaRef ds:uri="http://schemas.microsoft.com/sharepoint/v3/contenttype/forms"/>
  </ds:schemaRefs>
</ds:datastoreItem>
</file>

<file path=customXml/itemProps4.xml><?xml version="1.0" encoding="utf-8"?>
<ds:datastoreItem xmlns:ds="http://schemas.openxmlformats.org/officeDocument/2006/customXml" ds:itemID="{C461BFED-FF02-48A5-A38C-E618735FB16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7198E55-3C4E-4561-BC4F-76E96C62B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76</Pages>
  <Words>26885</Words>
  <Characters>153248</Characters>
  <Application>Microsoft Office Word</Application>
  <DocSecurity>0</DocSecurity>
  <Lines>1277</Lines>
  <Paragraphs>359</Paragraphs>
  <ScaleCrop>false</ScaleCrop>
  <Company>Organization</Company>
  <LinksUpToDate>false</LinksUpToDate>
  <CharactersWithSpaces>179774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ANKIT BHAMRI</cp:lastModifiedBy>
  <cp:revision>3</cp:revision>
  <cp:lastPrinted>2019-04-25T01:09:00Z</cp:lastPrinted>
  <dcterms:created xsi:type="dcterms:W3CDTF">2021-10-18T07:13:00Z</dcterms:created>
  <dcterms:modified xsi:type="dcterms:W3CDTF">2021-10-18T07:15:00Z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ContentTypeId">
    <vt:lpwstr>0x010100F8D8B6A3314CED41B91F0CB1633419F8</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1634049809</vt:lpwstr>
  </property>
</Properties>
</file>