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lastRenderedPageBreak/>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lastRenderedPageBreak/>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lastRenderedPageBreak/>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lastRenderedPageBreak/>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ZTE, Sanechips</w:t>
            </w:r>
          </w:p>
        </w:tc>
        <w:tc>
          <w:tcPr>
            <w:tcW w:w="1644"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lastRenderedPageBreak/>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lastRenderedPageBreak/>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lastRenderedPageBreak/>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r>
              <w:rPr>
                <w:rFonts w:eastAsia="等线" w:hint="eastAsia"/>
                <w:sz w:val="20"/>
                <w:szCs w:val="20"/>
              </w:rPr>
              <w:t>Yes</w:t>
            </w:r>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gNB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lastRenderedPageBreak/>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等线"/>
                <w:sz w:val="20"/>
                <w:szCs w:val="20"/>
                <w:lang w:eastAsia="ko-KR"/>
              </w:rPr>
            </w:pPr>
            <w:r>
              <w:rPr>
                <w:rFonts w:eastAsia="等线"/>
                <w:sz w:val="20"/>
                <w:szCs w:val="20"/>
                <w:lang w:eastAsia="ko-KR"/>
              </w:rPr>
              <w:lastRenderedPageBreak/>
              <w:t>Apple</w:t>
            </w:r>
          </w:p>
        </w:tc>
        <w:tc>
          <w:tcPr>
            <w:tcW w:w="1644" w:type="dxa"/>
          </w:tcPr>
          <w:p w14:paraId="395088F1" w14:textId="7734075F" w:rsidR="00A84052" w:rsidRDefault="00A84052" w:rsidP="00A84052">
            <w:pPr>
              <w:rPr>
                <w:rFonts w:eastAsia="等线"/>
                <w:sz w:val="20"/>
                <w:szCs w:val="20"/>
              </w:rPr>
            </w:pPr>
            <w:r>
              <w:rPr>
                <w:rFonts w:eastAsia="等线"/>
                <w:sz w:val="20"/>
                <w:szCs w:val="20"/>
              </w:rPr>
              <w:t>N</w:t>
            </w:r>
          </w:p>
        </w:tc>
        <w:tc>
          <w:tcPr>
            <w:tcW w:w="6444" w:type="dxa"/>
          </w:tcPr>
          <w:p w14:paraId="0490B32B" w14:textId="77777777" w:rsidR="00A84052" w:rsidRDefault="00A84052" w:rsidP="00A84052">
            <w:pPr>
              <w:rPr>
                <w:rFonts w:eastAsia="宋体"/>
                <w:bCs/>
                <w:sz w:val="20"/>
                <w:szCs w:val="20"/>
              </w:rPr>
            </w:pPr>
            <w:r>
              <w:rPr>
                <w:rFonts w:eastAsia="宋体"/>
                <w:bCs/>
                <w:sz w:val="20"/>
                <w:szCs w:val="20"/>
              </w:rPr>
              <w:t>We think same DCI field design is fine.</w:t>
            </w:r>
          </w:p>
          <w:p w14:paraId="3E361F82" w14:textId="77777777" w:rsidR="00A84052" w:rsidRDefault="00A84052" w:rsidP="00A84052">
            <w:pPr>
              <w:rPr>
                <w:rFonts w:eastAsia="宋体"/>
                <w:bCs/>
                <w:sz w:val="20"/>
                <w:szCs w:val="20"/>
              </w:rPr>
            </w:pPr>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宋体"/>
                <w:bCs/>
                <w:sz w:val="20"/>
                <w:szCs w:val="20"/>
              </w:rPr>
            </w:pPr>
            <w:r>
              <w:rPr>
                <w:rFonts w:eastAsia="宋体"/>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s an obvious behavior of gNB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lastRenderedPageBreak/>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lastRenderedPageBreak/>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等线"/>
                <w:sz w:val="20"/>
                <w:szCs w:val="20"/>
                <w:lang w:eastAsia="ko-KR"/>
              </w:rPr>
            </w:pPr>
            <w:r>
              <w:rPr>
                <w:rFonts w:eastAsia="等线"/>
                <w:sz w:val="20"/>
                <w:szCs w:val="20"/>
                <w:lang w:eastAsia="ko-KR"/>
              </w:rPr>
              <w:t>Apple</w:t>
            </w:r>
          </w:p>
        </w:tc>
        <w:tc>
          <w:tcPr>
            <w:tcW w:w="1706" w:type="dxa"/>
          </w:tcPr>
          <w:p w14:paraId="00B34640" w14:textId="6D3CB60B" w:rsidR="00A84052" w:rsidRDefault="00A84052" w:rsidP="00576854">
            <w:pPr>
              <w:rPr>
                <w:rFonts w:eastAsia="等线"/>
                <w:sz w:val="20"/>
                <w:szCs w:val="20"/>
              </w:rPr>
            </w:pPr>
            <w:r>
              <w:rPr>
                <w:rFonts w:eastAsia="等线"/>
                <w:sz w:val="20"/>
                <w:szCs w:val="20"/>
              </w:rPr>
              <w:t>Y in principle</w:t>
            </w:r>
          </w:p>
        </w:tc>
        <w:tc>
          <w:tcPr>
            <w:tcW w:w="6904" w:type="dxa"/>
          </w:tcPr>
          <w:p w14:paraId="4D20A3D4" w14:textId="77777777" w:rsidR="00A84052" w:rsidRDefault="00A84052" w:rsidP="00A84052">
            <w:pPr>
              <w:rPr>
                <w:rFonts w:eastAsia="等线"/>
                <w:sz w:val="20"/>
                <w:szCs w:val="20"/>
              </w:rPr>
            </w:pPr>
            <w:r>
              <w:rPr>
                <w:rFonts w:eastAsia="等线"/>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宋体"/>
                <w:bCs/>
                <w:sz w:val="20"/>
                <w:szCs w:val="20"/>
              </w:rPr>
            </w:pPr>
          </w:p>
          <w:p w14:paraId="5FA56F05" w14:textId="77777777" w:rsidR="00A84052" w:rsidRPr="005B5BEC" w:rsidRDefault="00A84052" w:rsidP="00A84052">
            <w:pPr>
              <w:rPr>
                <w:rFonts w:eastAsia="宋体"/>
                <w:bCs/>
                <w:strike/>
                <w:color w:val="FF0000"/>
                <w:sz w:val="20"/>
                <w:szCs w:val="20"/>
              </w:rPr>
            </w:pPr>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等线"/>
                <w:sz w:val="20"/>
                <w:szCs w:val="20"/>
              </w:rPr>
            </w:pPr>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等线"/>
                <w:sz w:val="20"/>
                <w:szCs w:val="20"/>
              </w:rPr>
            </w:pPr>
            <w:r w:rsidRPr="005B5BEC">
              <w:rPr>
                <w:rFonts w:eastAsia="宋体"/>
                <w:bCs/>
                <w:color w:val="FF0000"/>
                <w:sz w:val="20"/>
                <w:szCs w:val="20"/>
              </w:rPr>
              <w:t>Other alternatives are not precluded</w:t>
            </w:r>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lastRenderedPageBreak/>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lastRenderedPageBreak/>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 w:name="OLE_LINK3"/>
            <w:bookmarkStart w:id="3" w:name="OLE_LINK4"/>
            <w:r w:rsidRPr="005A25F3">
              <w:rPr>
                <w:rFonts w:eastAsia="等线" w:hint="eastAsia"/>
                <w:sz w:val="20"/>
                <w:szCs w:val="20"/>
              </w:rPr>
              <w:t xml:space="preserve">identical </w:t>
            </w:r>
            <w:bookmarkEnd w:id="2"/>
            <w:bookmarkEnd w:id="3"/>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r>
              <w:rPr>
                <w:rFonts w:eastAsia="等线"/>
                <w:sz w:val="20"/>
                <w:szCs w:val="20"/>
              </w:rPr>
              <w:t>Actually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iaomi, Samsung, SONY,[</w:t>
            </w:r>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等线"/>
                <w:sz w:val="20"/>
                <w:szCs w:val="20"/>
                <w:lang w:val="it-IT"/>
              </w:rPr>
              <w:t xml:space="preserve">Samsung, </w:t>
            </w:r>
            <w:r w:rsidRPr="002F1245">
              <w:rPr>
                <w:rFonts w:eastAsia="等线"/>
                <w:sz w:val="20"/>
                <w:szCs w:val="20"/>
                <w:lang w:val="it-IT" w:eastAsia="ko-KR"/>
              </w:rPr>
              <w:t>OPPO, [</w:t>
            </w:r>
            <w:r w:rsidRPr="002F1245">
              <w:rPr>
                <w:rFonts w:eastAsia="MS Mincho"/>
                <w:sz w:val="20"/>
                <w:szCs w:val="20"/>
                <w:lang w:val="it-IT" w:eastAsia="ja-JP"/>
              </w:rPr>
              <w:t xml:space="preserve">DOCOMO, </w:t>
            </w:r>
            <w:r w:rsidRPr="002F1245">
              <w:rPr>
                <w:rFonts w:eastAsia="宋体"/>
                <w:sz w:val="20"/>
                <w:szCs w:val="20"/>
                <w:lang w:val="it-IT"/>
              </w:rPr>
              <w:t>vivo</w:t>
            </w:r>
            <w:r w:rsidRPr="002F1245">
              <w:rPr>
                <w:rFonts w:eastAsia="等线"/>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01BDE913" w14:textId="51B63D29"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lastRenderedPageBreak/>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698"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867"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r w:rsidR="00C7572C">
              <w:rPr>
                <w:rFonts w:eastAsia="等线"/>
                <w:sz w:val="20"/>
                <w:szCs w:val="20"/>
                <w:lang w:eastAsia="ko-KR"/>
              </w:rPr>
              <w:t xml:space="preserve">reminig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等线"/>
                <w:sz w:val="20"/>
                <w:szCs w:val="20"/>
                <w:lang w:eastAsia="ko-KR"/>
              </w:rPr>
            </w:pPr>
            <w:r w:rsidRPr="00253988">
              <w:rPr>
                <w:rFonts w:eastAsia="等线" w:hint="eastAsia"/>
                <w:sz w:val="20"/>
                <w:szCs w:val="20"/>
              </w:rPr>
              <w:t>S</w:t>
            </w:r>
            <w:r w:rsidRPr="00253988">
              <w:rPr>
                <w:rFonts w:eastAsia="等线"/>
                <w:sz w:val="20"/>
                <w:szCs w:val="20"/>
              </w:rPr>
              <w:t>preadtrum</w:t>
            </w:r>
          </w:p>
        </w:tc>
        <w:tc>
          <w:tcPr>
            <w:tcW w:w="1698"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867"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perfer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8" w:type="dxa"/>
          </w:tcPr>
          <w:p w14:paraId="7E800E8E"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Option 2</w:t>
            </w:r>
          </w:p>
        </w:tc>
        <w:tc>
          <w:tcPr>
            <w:tcW w:w="6867" w:type="dxa"/>
          </w:tcPr>
          <w:p w14:paraId="11BB4C68"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等线"/>
                <w:sz w:val="20"/>
                <w:szCs w:val="20"/>
                <w:lang w:eastAsia="ko-KR"/>
              </w:rPr>
            </w:pPr>
            <w:r>
              <w:rPr>
                <w:rFonts w:eastAsia="等线"/>
                <w:sz w:val="20"/>
                <w:szCs w:val="20"/>
              </w:rPr>
              <w:t xml:space="preserve">TCL </w:t>
            </w:r>
          </w:p>
        </w:tc>
        <w:tc>
          <w:tcPr>
            <w:tcW w:w="1698" w:type="dxa"/>
          </w:tcPr>
          <w:p w14:paraId="462D1F63" w14:textId="2A20377B" w:rsidR="00903F89" w:rsidRDefault="00903F89" w:rsidP="00903F89">
            <w:pPr>
              <w:spacing w:line="256" w:lineRule="auto"/>
              <w:rPr>
                <w:rFonts w:eastAsia="等线"/>
                <w:sz w:val="20"/>
                <w:szCs w:val="20"/>
                <w:lang w:eastAsia="ko-KR"/>
              </w:rPr>
            </w:pPr>
            <w:r>
              <w:rPr>
                <w:rFonts w:eastAsia="等线"/>
                <w:sz w:val="20"/>
                <w:szCs w:val="20"/>
              </w:rPr>
              <w:t>Option 1</w:t>
            </w:r>
          </w:p>
        </w:tc>
        <w:tc>
          <w:tcPr>
            <w:tcW w:w="6867" w:type="dxa"/>
          </w:tcPr>
          <w:p w14:paraId="30FD337D" w14:textId="153DC1F4" w:rsidR="00903F89" w:rsidRDefault="00903F89" w:rsidP="00903F89">
            <w:pPr>
              <w:spacing w:line="256" w:lineRule="auto"/>
              <w:rPr>
                <w:rFonts w:eastAsia="等线"/>
                <w:sz w:val="20"/>
                <w:szCs w:val="20"/>
              </w:rPr>
            </w:pPr>
            <w:r>
              <w:rPr>
                <w:rFonts w:eastAsia="等线"/>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等线"/>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等线"/>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等线"/>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等线"/>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8" w:type="dxa"/>
          </w:tcPr>
          <w:p w14:paraId="180F6B8D" w14:textId="77777777" w:rsidR="00CF3659" w:rsidRPr="00962767" w:rsidRDefault="00CF3659" w:rsidP="008B0CA9">
            <w:pPr>
              <w:spacing w:line="256" w:lineRule="auto"/>
              <w:rPr>
                <w:rFonts w:eastAsia="宋体"/>
                <w:sz w:val="20"/>
                <w:szCs w:val="20"/>
              </w:rPr>
            </w:pPr>
            <w:r>
              <w:rPr>
                <w:rFonts w:eastAsia="宋体"/>
                <w:sz w:val="20"/>
                <w:szCs w:val="20"/>
              </w:rPr>
              <w:t>O</w:t>
            </w:r>
            <w:r>
              <w:rPr>
                <w:rFonts w:eastAsia="宋体"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宋体"/>
                <w:sz w:val="20"/>
                <w:szCs w:val="20"/>
              </w:rPr>
            </w:pPr>
            <w:r>
              <w:rPr>
                <w:rFonts w:eastAsia="宋体"/>
                <w:sz w:val="20"/>
                <w:szCs w:val="20"/>
              </w:rPr>
              <w:lastRenderedPageBreak/>
              <w:t>Panasonic</w:t>
            </w:r>
          </w:p>
        </w:tc>
        <w:tc>
          <w:tcPr>
            <w:tcW w:w="1698" w:type="dxa"/>
          </w:tcPr>
          <w:p w14:paraId="5D2CA721" w14:textId="25227964" w:rsidR="002F1245" w:rsidRDefault="002F1245" w:rsidP="008B0CA9">
            <w:pPr>
              <w:spacing w:line="256" w:lineRule="auto"/>
              <w:rPr>
                <w:rFonts w:eastAsia="宋体"/>
                <w:sz w:val="20"/>
                <w:szCs w:val="20"/>
              </w:rPr>
            </w:pPr>
            <w:r>
              <w:rPr>
                <w:rFonts w:eastAsia="宋体"/>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等线"/>
                <w:sz w:val="20"/>
                <w:szCs w:val="20"/>
              </w:rPr>
            </w:pPr>
            <w:r>
              <w:rPr>
                <w:rFonts w:eastAsia="等线"/>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等线"/>
                <w:sz w:val="20"/>
                <w:szCs w:val="20"/>
              </w:rPr>
            </w:pPr>
          </w:p>
          <w:p w14:paraId="20B76DA6" w14:textId="77777777" w:rsidR="00731486" w:rsidRDefault="00731486" w:rsidP="00731486">
            <w:pPr>
              <w:rPr>
                <w:rFonts w:eastAsia="等线"/>
                <w:sz w:val="20"/>
                <w:szCs w:val="20"/>
              </w:rPr>
            </w:pPr>
            <w:r>
              <w:rPr>
                <w:rFonts w:eastAsia="等线"/>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等线"/>
                <w:sz w:val="20"/>
                <w:szCs w:val="20"/>
              </w:rPr>
            </w:pPr>
          </w:p>
          <w:p w14:paraId="1514964D" w14:textId="7EE38F7E" w:rsidR="00731486" w:rsidRDefault="00731486" w:rsidP="00731486">
            <w:pPr>
              <w:spacing w:line="256" w:lineRule="auto"/>
              <w:rPr>
                <w:sz w:val="20"/>
                <w:szCs w:val="20"/>
                <w:lang w:eastAsia="ko-KR"/>
              </w:rPr>
            </w:pPr>
            <w:r>
              <w:rPr>
                <w:rFonts w:eastAsia="等线"/>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宋体"/>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宋体"/>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宋体" w:hint="eastAsia"/>
                <w:sz w:val="20"/>
                <w:szCs w:val="20"/>
              </w:rPr>
              <w:t>Z</w:t>
            </w:r>
            <w:r>
              <w:rPr>
                <w:rFonts w:eastAsia="宋体"/>
                <w:sz w:val="20"/>
                <w:szCs w:val="20"/>
              </w:rPr>
              <w:t>TE, Sanechips</w:t>
            </w:r>
          </w:p>
        </w:tc>
        <w:tc>
          <w:tcPr>
            <w:tcW w:w="1698" w:type="dxa"/>
          </w:tcPr>
          <w:p w14:paraId="389FC2E6" w14:textId="4B1D535B" w:rsidR="00097BE4" w:rsidRDefault="00097BE4" w:rsidP="00097BE4">
            <w:pPr>
              <w:spacing w:line="256" w:lineRule="auto"/>
              <w:rPr>
                <w:rFonts w:eastAsia="宋体"/>
                <w:sz w:val="20"/>
                <w:szCs w:val="20"/>
              </w:rPr>
            </w:pPr>
            <w:r>
              <w:rPr>
                <w:rFonts w:eastAsia="宋体" w:hint="eastAsia"/>
                <w:sz w:val="20"/>
                <w:szCs w:val="20"/>
              </w:rPr>
              <w:t>O</w:t>
            </w:r>
            <w:r>
              <w:rPr>
                <w:rFonts w:eastAsia="宋体"/>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宋体"/>
                <w:sz w:val="20"/>
                <w:szCs w:val="20"/>
              </w:rPr>
              <w:t>We are supportive of option 1 with alt2 for the sake of more flexibility.</w:t>
            </w:r>
            <w:r>
              <w:rPr>
                <w:rFonts w:eastAsia="宋体"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宋体"/>
                <w:sz w:val="20"/>
                <w:szCs w:val="20"/>
              </w:rPr>
            </w:pPr>
            <w:r>
              <w:rPr>
                <w:rFonts w:eastAsia="宋体"/>
                <w:sz w:val="20"/>
                <w:szCs w:val="20"/>
              </w:rPr>
              <w:t>IDCC</w:t>
            </w:r>
          </w:p>
        </w:tc>
        <w:tc>
          <w:tcPr>
            <w:tcW w:w="1698" w:type="dxa"/>
          </w:tcPr>
          <w:p w14:paraId="271410E5" w14:textId="71CA03D3" w:rsidR="00255E3B" w:rsidRDefault="00255E3B" w:rsidP="00097BE4">
            <w:pPr>
              <w:spacing w:line="256" w:lineRule="auto"/>
              <w:rPr>
                <w:rFonts w:eastAsia="宋体"/>
                <w:sz w:val="20"/>
                <w:szCs w:val="20"/>
              </w:rPr>
            </w:pPr>
            <w:r>
              <w:rPr>
                <w:rFonts w:eastAsia="宋体"/>
                <w:sz w:val="20"/>
                <w:szCs w:val="20"/>
              </w:rPr>
              <w:t>Option 1</w:t>
            </w:r>
          </w:p>
        </w:tc>
        <w:tc>
          <w:tcPr>
            <w:tcW w:w="6867" w:type="dxa"/>
          </w:tcPr>
          <w:p w14:paraId="47D8F4F7" w14:textId="77777777" w:rsidR="00255E3B" w:rsidRDefault="00255E3B" w:rsidP="00097BE4">
            <w:pPr>
              <w:spacing w:line="256" w:lineRule="auto"/>
              <w:rPr>
                <w:rFonts w:eastAsia="宋体"/>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宋体"/>
                <w:sz w:val="20"/>
                <w:szCs w:val="20"/>
              </w:rPr>
            </w:pPr>
            <w:r>
              <w:rPr>
                <w:rFonts w:eastAsia="宋体"/>
                <w:sz w:val="20"/>
                <w:szCs w:val="20"/>
              </w:rPr>
              <w:t>Intel</w:t>
            </w:r>
          </w:p>
        </w:tc>
        <w:tc>
          <w:tcPr>
            <w:tcW w:w="1698" w:type="dxa"/>
          </w:tcPr>
          <w:p w14:paraId="4E9F7578" w14:textId="4C6D8279" w:rsidR="00D542C8" w:rsidRDefault="00D542C8" w:rsidP="00097BE4">
            <w:pPr>
              <w:spacing w:line="256" w:lineRule="auto"/>
              <w:rPr>
                <w:rFonts w:eastAsia="宋体"/>
                <w:sz w:val="20"/>
                <w:szCs w:val="20"/>
              </w:rPr>
            </w:pPr>
            <w:r>
              <w:rPr>
                <w:rFonts w:eastAsia="宋体"/>
                <w:sz w:val="20"/>
                <w:szCs w:val="20"/>
              </w:rPr>
              <w:t>Option 2</w:t>
            </w:r>
          </w:p>
        </w:tc>
        <w:tc>
          <w:tcPr>
            <w:tcW w:w="6867" w:type="dxa"/>
          </w:tcPr>
          <w:p w14:paraId="566A5682" w14:textId="190FB751" w:rsidR="00D542C8" w:rsidRDefault="00D542C8" w:rsidP="00097BE4">
            <w:pPr>
              <w:spacing w:line="256" w:lineRule="auto"/>
              <w:rPr>
                <w:rFonts w:eastAsia="宋体"/>
                <w:sz w:val="20"/>
                <w:szCs w:val="20"/>
              </w:rPr>
            </w:pPr>
            <w:r>
              <w:rPr>
                <w:rFonts w:eastAsia="宋体"/>
                <w:sz w:val="20"/>
                <w:szCs w:val="20"/>
              </w:rPr>
              <w:t>Paging DCI based indication is default</w:t>
            </w:r>
            <w:r w:rsidR="00024883">
              <w:rPr>
                <w:rFonts w:eastAsia="宋体"/>
                <w:sz w:val="20"/>
                <w:szCs w:val="20"/>
              </w:rPr>
              <w:t>, hence it makes sense to prioritize its design</w:t>
            </w:r>
            <w:r w:rsidR="003F3DBA">
              <w:rPr>
                <w:rFonts w:eastAsia="宋体"/>
                <w:sz w:val="20"/>
                <w:szCs w:val="20"/>
              </w:rPr>
              <w:t xml:space="preserve"> for the interest of time</w:t>
            </w:r>
            <w:r w:rsidR="00024883">
              <w:rPr>
                <w:rFonts w:eastAsia="宋体"/>
                <w:sz w:val="20"/>
                <w:szCs w:val="20"/>
              </w:rPr>
              <w:t>. It seems companies have different views on what is meant by same mechanism</w:t>
            </w:r>
            <w:r w:rsidR="003F3DBA">
              <w:rPr>
                <w:rFonts w:eastAsia="宋体"/>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宋体"/>
                <w:sz w:val="20"/>
                <w:szCs w:val="20"/>
              </w:rPr>
            </w:pPr>
            <w:r>
              <w:rPr>
                <w:rFonts w:eastAsia="宋体"/>
                <w:sz w:val="20"/>
                <w:szCs w:val="20"/>
              </w:rPr>
              <w:t>Apple</w:t>
            </w:r>
          </w:p>
        </w:tc>
        <w:tc>
          <w:tcPr>
            <w:tcW w:w="1698" w:type="dxa"/>
          </w:tcPr>
          <w:p w14:paraId="52A68189" w14:textId="77777777" w:rsidR="006E5A4E" w:rsidRDefault="006E5A4E" w:rsidP="00941B01">
            <w:pPr>
              <w:spacing w:line="256" w:lineRule="auto"/>
              <w:rPr>
                <w:rFonts w:eastAsia="宋体"/>
                <w:sz w:val="20"/>
                <w:szCs w:val="20"/>
              </w:rPr>
            </w:pPr>
            <w:r>
              <w:rPr>
                <w:rFonts w:eastAsia="宋体"/>
                <w:sz w:val="20"/>
                <w:szCs w:val="20"/>
              </w:rPr>
              <w:t>Option 1</w:t>
            </w:r>
          </w:p>
        </w:tc>
        <w:tc>
          <w:tcPr>
            <w:tcW w:w="6867" w:type="dxa"/>
          </w:tcPr>
          <w:p w14:paraId="58C455D6" w14:textId="77777777" w:rsidR="006E5A4E" w:rsidRDefault="006E5A4E" w:rsidP="00941B01">
            <w:pPr>
              <w:spacing w:line="256" w:lineRule="auto"/>
              <w:rPr>
                <w:rFonts w:eastAsia="宋体"/>
                <w:sz w:val="20"/>
                <w:szCs w:val="20"/>
              </w:rPr>
            </w:pPr>
            <w:r>
              <w:rPr>
                <w:rFonts w:eastAsia="宋体"/>
                <w:sz w:val="20"/>
                <w:szCs w:val="20"/>
              </w:rPr>
              <w:t>We support Alt 2 in Option 1.</w:t>
            </w:r>
          </w:p>
          <w:p w14:paraId="7F1DE741" w14:textId="77777777" w:rsidR="006E5A4E" w:rsidRDefault="006E5A4E" w:rsidP="00941B01">
            <w:pPr>
              <w:spacing w:line="256" w:lineRule="auto"/>
              <w:rPr>
                <w:rFonts w:eastAsia="宋体"/>
                <w:sz w:val="20"/>
                <w:szCs w:val="20"/>
              </w:rPr>
            </w:pPr>
            <w:r>
              <w:rPr>
                <w:rFonts w:eastAsia="宋体"/>
                <w:sz w:val="20"/>
                <w:szCs w:val="20"/>
              </w:rPr>
              <w:t>On “</w:t>
            </w:r>
            <w:r w:rsidRPr="00CD0925">
              <w:rPr>
                <w:rFonts w:eastAsia="宋体"/>
                <w:bCs/>
                <w:sz w:val="20"/>
                <w:szCs w:val="20"/>
              </w:rPr>
              <w:t>same bitmap/codepoint mapping to TRS resources/resource sets</w:t>
            </w:r>
            <w:r>
              <w:rPr>
                <w:rFonts w:eastAsia="宋体"/>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宋体"/>
                <w:sz w:val="20"/>
                <w:szCs w:val="20"/>
              </w:rPr>
            </w:pPr>
          </w:p>
        </w:tc>
        <w:tc>
          <w:tcPr>
            <w:tcW w:w="1698" w:type="dxa"/>
          </w:tcPr>
          <w:p w14:paraId="75983F9F" w14:textId="77777777" w:rsidR="006E5A4E" w:rsidRDefault="006E5A4E" w:rsidP="00097BE4">
            <w:pPr>
              <w:spacing w:line="256" w:lineRule="auto"/>
              <w:rPr>
                <w:rFonts w:eastAsia="宋体"/>
                <w:sz w:val="20"/>
                <w:szCs w:val="20"/>
              </w:rPr>
            </w:pPr>
          </w:p>
        </w:tc>
        <w:tc>
          <w:tcPr>
            <w:tcW w:w="6867" w:type="dxa"/>
          </w:tcPr>
          <w:p w14:paraId="6CCDA43B" w14:textId="77777777" w:rsidR="006E5A4E" w:rsidRDefault="006E5A4E" w:rsidP="00097BE4">
            <w:pPr>
              <w:spacing w:line="256" w:lineRule="auto"/>
              <w:rPr>
                <w:rFonts w:eastAsia="宋体"/>
                <w:sz w:val="20"/>
                <w:szCs w:val="20"/>
              </w:rPr>
            </w:pPr>
          </w:p>
        </w:tc>
      </w:tr>
    </w:tbl>
    <w:p w14:paraId="1BE0F79B" w14:textId="2FF83177" w:rsidR="00855929" w:rsidRDefault="00855929" w:rsidP="008F765D">
      <w:pPr>
        <w:spacing w:after="0"/>
        <w:rPr>
          <w:rFonts w:eastAsia="等线"/>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lastRenderedPageBreak/>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等线"/>
                <w:b/>
                <w:sz w:val="20"/>
                <w:szCs w:val="20"/>
              </w:rPr>
            </w:pPr>
          </w:p>
        </w:tc>
        <w:tc>
          <w:tcPr>
            <w:tcW w:w="2070" w:type="dxa"/>
            <w:shd w:val="clear" w:color="auto" w:fill="70AD47"/>
          </w:tcPr>
          <w:p w14:paraId="29758BE1" w14:textId="77777777" w:rsidR="00961E77" w:rsidRPr="00961E77" w:rsidRDefault="00961E77" w:rsidP="00961E77">
            <w:pPr>
              <w:jc w:val="center"/>
              <w:rPr>
                <w:rFonts w:eastAsia="等线"/>
                <w:b/>
                <w:sz w:val="20"/>
                <w:szCs w:val="20"/>
              </w:rPr>
            </w:pPr>
            <w:r w:rsidRPr="00961E77">
              <w:rPr>
                <w:rFonts w:eastAsia="等线"/>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等线"/>
                <w:b/>
                <w:sz w:val="20"/>
                <w:szCs w:val="20"/>
              </w:rPr>
            </w:pPr>
            <w:r w:rsidRPr="00961E77">
              <w:rPr>
                <w:rFonts w:eastAsia="等线"/>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等线"/>
                <w:sz w:val="20"/>
                <w:szCs w:val="20"/>
              </w:rPr>
            </w:pPr>
            <w:r w:rsidRPr="00961E77">
              <w:rPr>
                <w:rFonts w:eastAsia="等线"/>
                <w:sz w:val="20"/>
                <w:szCs w:val="20"/>
              </w:rPr>
              <w:t>1</w:t>
            </w:r>
          </w:p>
        </w:tc>
        <w:tc>
          <w:tcPr>
            <w:tcW w:w="2070" w:type="dxa"/>
          </w:tcPr>
          <w:p w14:paraId="540EA23B" w14:textId="77777777" w:rsidR="00961E77" w:rsidRPr="00961E77" w:rsidRDefault="00961E77" w:rsidP="00961E77">
            <w:pPr>
              <w:spacing w:line="256" w:lineRule="auto"/>
              <w:rPr>
                <w:rFonts w:eastAsia="等线"/>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等线" w:hint="eastAsia"/>
                <w:sz w:val="20"/>
                <w:szCs w:val="20"/>
              </w:rPr>
              <w:t>S</w:t>
            </w:r>
            <w:r w:rsidRPr="00961E77">
              <w:rPr>
                <w:rFonts w:eastAsia="等线"/>
                <w:sz w:val="20"/>
                <w:szCs w:val="20"/>
              </w:rPr>
              <w:t xml:space="preserve">preadtrum, </w:t>
            </w:r>
            <w:r w:rsidRPr="00961E77">
              <w:rPr>
                <w:rFonts w:eastAsia="等线" w:hint="eastAsia"/>
                <w:sz w:val="20"/>
                <w:szCs w:val="20"/>
                <w:lang w:eastAsia="ko-KR"/>
              </w:rPr>
              <w:t>L</w:t>
            </w:r>
            <w:r w:rsidRPr="00961E77">
              <w:rPr>
                <w:rFonts w:eastAsia="等线"/>
                <w:sz w:val="20"/>
                <w:szCs w:val="20"/>
                <w:lang w:eastAsia="ko-KR"/>
              </w:rPr>
              <w:t xml:space="preserve">G, </w:t>
            </w:r>
            <w:r w:rsidRPr="00961E77">
              <w:rPr>
                <w:rFonts w:eastAsia="宋体" w:hint="eastAsia"/>
                <w:sz w:val="20"/>
                <w:szCs w:val="20"/>
              </w:rPr>
              <w:t>Sharp</w:t>
            </w:r>
            <w:r w:rsidRPr="00961E77">
              <w:rPr>
                <w:rFonts w:eastAsia="宋体"/>
                <w:sz w:val="20"/>
                <w:szCs w:val="20"/>
              </w:rPr>
              <w:t xml:space="preserve">, Panasonic, </w:t>
            </w:r>
            <w:r w:rsidRPr="00961E77">
              <w:rPr>
                <w:rFonts w:eastAsia="等线"/>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宋体" w:hint="eastAsia"/>
                <w:sz w:val="20"/>
                <w:szCs w:val="20"/>
              </w:rPr>
              <w:t>Z</w:t>
            </w:r>
            <w:r w:rsidRPr="00961E77">
              <w:rPr>
                <w:rFonts w:eastAsia="宋体"/>
                <w:sz w:val="20"/>
                <w:szCs w:val="20"/>
              </w:rPr>
              <w:t>TE, Sanechips, IDCC, Apple</w:t>
            </w:r>
            <w:r w:rsidR="004D4A71">
              <w:rPr>
                <w:rFonts w:eastAsia="宋体"/>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等线"/>
                <w:sz w:val="20"/>
                <w:szCs w:val="20"/>
              </w:rPr>
            </w:pPr>
            <w:r w:rsidRPr="00961E77">
              <w:rPr>
                <w:rFonts w:eastAsia="等线"/>
                <w:sz w:val="20"/>
                <w:szCs w:val="20"/>
              </w:rPr>
              <w:t>2</w:t>
            </w:r>
          </w:p>
        </w:tc>
        <w:tc>
          <w:tcPr>
            <w:tcW w:w="2070" w:type="dxa"/>
          </w:tcPr>
          <w:p w14:paraId="1C06DD8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等线"/>
                <w:sz w:val="20"/>
                <w:szCs w:val="20"/>
                <w:lang w:eastAsia="ko-KR"/>
              </w:rPr>
              <w:t xml:space="preserve">CATT, Samsung, </w:t>
            </w:r>
            <w:r w:rsidRPr="00961E77">
              <w:rPr>
                <w:rFonts w:eastAsia="宋体"/>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等线"/>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等线"/>
                <w:sz w:val="20"/>
                <w:szCs w:val="20"/>
              </w:rPr>
            </w:pPr>
            <w:r w:rsidRPr="00961E77">
              <w:rPr>
                <w:rFonts w:eastAsia="等线"/>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等线"/>
                <w:sz w:val="20"/>
                <w:szCs w:val="20"/>
              </w:rPr>
              <w:t xml:space="preserve">Samsung, </w:t>
            </w:r>
            <w:r w:rsidRPr="00961E77">
              <w:rPr>
                <w:rFonts w:eastAsia="宋体"/>
                <w:sz w:val="20"/>
                <w:szCs w:val="20"/>
              </w:rPr>
              <w:t>Panasonic</w:t>
            </w:r>
            <w:r w:rsidRPr="00961E77">
              <w:rPr>
                <w:rFonts w:eastAsia="Malgun Gothic"/>
                <w:sz w:val="20"/>
                <w:szCs w:val="20"/>
              </w:rPr>
              <w:t xml:space="preserve">, </w:t>
            </w:r>
            <w:r w:rsidRPr="00961E77">
              <w:rPr>
                <w:rFonts w:eastAsia="等线"/>
                <w:sz w:val="20"/>
                <w:szCs w:val="20"/>
                <w:lang w:eastAsia="ko-KR"/>
              </w:rPr>
              <w:t xml:space="preserve"> [OPPO, Nokia, </w:t>
            </w:r>
            <w:r w:rsidRPr="00961E77">
              <w:rPr>
                <w:rFonts w:eastAsia="MS Mincho"/>
                <w:sz w:val="20"/>
                <w:szCs w:val="20"/>
                <w:lang w:eastAsia="ja-JP"/>
              </w:rPr>
              <w:t xml:space="preserve">DOCOMO, </w:t>
            </w:r>
            <w:r w:rsidRPr="00961E77">
              <w:rPr>
                <w:rFonts w:eastAsia="宋体"/>
                <w:sz w:val="20"/>
                <w:szCs w:val="20"/>
              </w:rPr>
              <w:t>vivo</w:t>
            </w:r>
            <w:r w:rsidRPr="00961E77">
              <w:rPr>
                <w:rFonts w:eastAsia="等线"/>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等线"/>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等线" w:hint="eastAsia"/>
                <w:sz w:val="20"/>
                <w:szCs w:val="20"/>
              </w:rPr>
              <w:t xml:space="preserve"> ZTE</w:t>
            </w:r>
            <w:r w:rsidRPr="00961E77">
              <w:rPr>
                <w:rFonts w:eastAsia="等线"/>
                <w:sz w:val="20"/>
                <w:szCs w:val="20"/>
              </w:rPr>
              <w:t xml:space="preserve">, </w:t>
            </w:r>
            <w:r w:rsidRPr="00961E77">
              <w:rPr>
                <w:rFonts w:eastAsia="宋体"/>
                <w:sz w:val="20"/>
                <w:szCs w:val="20"/>
              </w:rPr>
              <w:t>Apple</w:t>
            </w:r>
            <w:r w:rsidRPr="00961E77">
              <w:rPr>
                <w:rFonts w:eastAsia="Gulim"/>
                <w:b/>
                <w:sz w:val="20"/>
                <w:szCs w:val="20"/>
              </w:rPr>
              <w:t xml:space="preserve">, </w:t>
            </w:r>
            <w:r w:rsidR="004D4A71">
              <w:rPr>
                <w:sz w:val="20"/>
                <w:szCs w:val="20"/>
                <w:lang w:eastAsia="ko-KR"/>
              </w:rPr>
              <w:t>Ericsson</w:t>
            </w:r>
            <w:r w:rsidR="004D4A71">
              <w:rPr>
                <w:rFonts w:eastAsia="等线"/>
                <w:sz w:val="20"/>
                <w:szCs w:val="20"/>
              </w:rPr>
              <w:t xml:space="preserve">, </w:t>
            </w:r>
            <w:r w:rsidRPr="00961E77">
              <w:rPr>
                <w:rFonts w:eastAsia="等线"/>
                <w:sz w:val="20"/>
                <w:szCs w:val="20"/>
              </w:rPr>
              <w:t xml:space="preserve">[Sanechips, </w:t>
            </w:r>
            <w:r w:rsidRPr="00961E77">
              <w:rPr>
                <w:rFonts w:eastAsia="等线"/>
                <w:sz w:val="20"/>
                <w:szCs w:val="20"/>
                <w:lang w:eastAsia="ko-KR"/>
              </w:rPr>
              <w:t xml:space="preserve">TCL, </w:t>
            </w:r>
            <w:r w:rsidRPr="00961E77">
              <w:rPr>
                <w:rFonts w:eastAsia="等线" w:hint="eastAsia"/>
                <w:sz w:val="20"/>
                <w:szCs w:val="20"/>
              </w:rPr>
              <w:t>OPPO</w:t>
            </w:r>
            <w:r w:rsidRPr="00961E77">
              <w:rPr>
                <w:rFonts w:eastAsia="等线"/>
                <w:sz w:val="20"/>
                <w:szCs w:val="20"/>
              </w:rPr>
              <w:t xml:space="preserve">, </w:t>
            </w:r>
            <w:r w:rsidRPr="00961E77">
              <w:rPr>
                <w:rFonts w:eastAsia="等线" w:hint="eastAsia"/>
                <w:sz w:val="20"/>
                <w:szCs w:val="20"/>
              </w:rPr>
              <w:t>X</w:t>
            </w:r>
            <w:r w:rsidRPr="00961E77">
              <w:rPr>
                <w:rFonts w:eastAsia="等线"/>
                <w:sz w:val="20"/>
                <w:szCs w:val="20"/>
              </w:rPr>
              <w:t xml:space="preserve">iaomi, </w:t>
            </w:r>
            <w:r w:rsidRPr="00961E77">
              <w:rPr>
                <w:rFonts w:eastAsia="等线" w:hint="eastAsia"/>
                <w:sz w:val="20"/>
                <w:szCs w:val="20"/>
              </w:rPr>
              <w:t>C</w:t>
            </w:r>
            <w:r w:rsidRPr="00961E77">
              <w:rPr>
                <w:rFonts w:eastAsia="等线"/>
                <w:sz w:val="20"/>
                <w:szCs w:val="20"/>
              </w:rPr>
              <w:t>MCC, MTK]</w:t>
            </w:r>
          </w:p>
        </w:tc>
      </w:tr>
    </w:tbl>
    <w:p w14:paraId="017F938A" w14:textId="77777777" w:rsidR="00961E77" w:rsidRPr="00961E77" w:rsidRDefault="00961E77" w:rsidP="00961E77">
      <w:pPr>
        <w:spacing w:after="0" w:line="257" w:lineRule="auto"/>
        <w:rPr>
          <w:rFonts w:eastAsia="等线"/>
          <w:b/>
          <w:sz w:val="20"/>
          <w:lang w:eastAsia="en-US"/>
        </w:rPr>
      </w:pPr>
    </w:p>
    <w:p w14:paraId="164BCBE9" w14:textId="77777777" w:rsidR="00961E77" w:rsidRPr="00961E77" w:rsidRDefault="00961E77" w:rsidP="00961E77">
      <w:pPr>
        <w:spacing w:after="0" w:line="257" w:lineRule="auto"/>
        <w:rPr>
          <w:rFonts w:eastAsia="等线"/>
          <w:b/>
          <w:sz w:val="20"/>
          <w:lang w:eastAsia="en-US"/>
        </w:rPr>
      </w:pPr>
      <w:r w:rsidRPr="00961E77">
        <w:rPr>
          <w:rFonts w:eastAsia="等线"/>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等线"/>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等线"/>
          <w:b/>
          <w:sz w:val="20"/>
          <w:lang w:eastAsia="en-US"/>
        </w:rPr>
        <w:t>Moderator:</w:t>
      </w:r>
      <w:r w:rsidRPr="00961E77">
        <w:rPr>
          <w:rFonts w:eastAsia="等线"/>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等线"/>
        </w:rPr>
      </w:pPr>
    </w:p>
    <w:p w14:paraId="70215323" w14:textId="77777777" w:rsidR="00961E77" w:rsidRPr="00961E77" w:rsidRDefault="00961E77" w:rsidP="00961E77">
      <w:pPr>
        <w:spacing w:after="0" w:line="256" w:lineRule="auto"/>
        <w:rPr>
          <w:rFonts w:eastAsia="等线"/>
          <w:sz w:val="20"/>
          <w:szCs w:val="20"/>
        </w:rPr>
      </w:pPr>
      <w:r w:rsidRPr="00961E77">
        <w:rPr>
          <w:rFonts w:eastAsia="等线"/>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宋体"/>
                <w:sz w:val="20"/>
                <w:szCs w:val="20"/>
              </w:rPr>
            </w:pPr>
            <w:r w:rsidRPr="00961E77">
              <w:rPr>
                <w:rFonts w:eastAsia="宋体"/>
                <w:bCs/>
                <w:sz w:val="20"/>
                <w:szCs w:val="20"/>
              </w:rPr>
              <w:lastRenderedPageBreak/>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等线"/>
          <w:b/>
          <w:sz w:val="20"/>
          <w:szCs w:val="20"/>
        </w:rPr>
      </w:pPr>
    </w:p>
    <w:p w14:paraId="4AF8FAE5" w14:textId="415FCF3D" w:rsidR="00D25577" w:rsidRPr="0036159A" w:rsidRDefault="00D25577" w:rsidP="00D25577">
      <w:pPr>
        <w:spacing w:after="0" w:line="240" w:lineRule="auto"/>
        <w:rPr>
          <w:rFonts w:eastAsia="等线"/>
          <w:sz w:val="20"/>
          <w:szCs w:val="20"/>
          <w:lang w:val="en-GB"/>
        </w:rPr>
      </w:pPr>
      <w:r>
        <w:rPr>
          <w:rFonts w:eastAsia="等线"/>
          <w:sz w:val="20"/>
          <w:szCs w:val="20"/>
          <w:lang w:val="en-GB"/>
        </w:rPr>
        <w:t>Please provide your views</w:t>
      </w:r>
      <w:r w:rsidRPr="0036159A">
        <w:rPr>
          <w:rFonts w:eastAsia="等线"/>
          <w:sz w:val="20"/>
          <w:szCs w:val="20"/>
          <w:lang w:val="en-GB"/>
        </w:rPr>
        <w:t xml:space="preserve"> for</w:t>
      </w:r>
      <w:r>
        <w:rPr>
          <w:rFonts w:eastAsia="等线"/>
          <w:sz w:val="20"/>
          <w:szCs w:val="20"/>
          <w:lang w:val="en-GB"/>
        </w:rPr>
        <w:t xml:space="preserve"> Proposal 1-1(v3). </w:t>
      </w:r>
      <w:r w:rsidRPr="0036159A">
        <w:rPr>
          <w:rFonts w:eastAsia="等线"/>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等线"/>
                <w:b/>
                <w:bCs/>
                <w:sz w:val="20"/>
                <w:szCs w:val="20"/>
              </w:rPr>
            </w:pPr>
            <w:r w:rsidRPr="0036159A">
              <w:rPr>
                <w:rFonts w:eastAsia="等线"/>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Support</w:t>
            </w:r>
          </w:p>
          <w:p w14:paraId="260FB88E" w14:textId="2657C0C4"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w:t>
            </w:r>
            <w:r>
              <w:rPr>
                <w:rFonts w:eastAsia="等线"/>
                <w:b/>
                <w:bCs/>
                <w:sz w:val="20"/>
                <w:szCs w:val="20"/>
              </w:rPr>
              <w:t>Y, N</w:t>
            </w:r>
            <w:r w:rsidRPr="0036159A">
              <w:rPr>
                <w:rFonts w:eastAsia="等线"/>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等线"/>
                <w:sz w:val="20"/>
                <w:szCs w:val="20"/>
                <w:lang w:eastAsia="ko-KR"/>
              </w:rPr>
            </w:pPr>
            <w:r>
              <w:rPr>
                <w:rFonts w:eastAsia="等线"/>
                <w:sz w:val="20"/>
                <w:szCs w:val="20"/>
                <w:lang w:eastAsia="ko-KR"/>
              </w:rPr>
              <w:t>Nokia</w:t>
            </w:r>
          </w:p>
        </w:tc>
        <w:tc>
          <w:tcPr>
            <w:tcW w:w="1630" w:type="dxa"/>
          </w:tcPr>
          <w:p w14:paraId="452C16E5" w14:textId="5B609D34" w:rsidR="00D25577" w:rsidRPr="0036159A" w:rsidRDefault="00010B17" w:rsidP="00941B01">
            <w:pPr>
              <w:spacing w:line="256" w:lineRule="auto"/>
              <w:rPr>
                <w:rFonts w:eastAsia="等线"/>
                <w:sz w:val="20"/>
                <w:szCs w:val="20"/>
                <w:lang w:eastAsia="ko-KR"/>
              </w:rPr>
            </w:pPr>
            <w:r>
              <w:rPr>
                <w:rFonts w:eastAsia="等线"/>
                <w:sz w:val="20"/>
                <w:szCs w:val="20"/>
                <w:lang w:eastAsia="ko-KR"/>
              </w:rPr>
              <w:t>Y</w:t>
            </w:r>
          </w:p>
        </w:tc>
        <w:tc>
          <w:tcPr>
            <w:tcW w:w="6458" w:type="dxa"/>
          </w:tcPr>
          <w:p w14:paraId="4767435E" w14:textId="7D4B1EF3" w:rsidR="00010B17" w:rsidRDefault="00010B17" w:rsidP="00941B01">
            <w:pPr>
              <w:spacing w:line="256" w:lineRule="auto"/>
              <w:rPr>
                <w:rFonts w:eastAsia="等线"/>
                <w:sz w:val="20"/>
                <w:szCs w:val="20"/>
                <w:lang w:eastAsia="ko-KR"/>
              </w:rPr>
            </w:pPr>
            <w:r>
              <w:rPr>
                <w:rFonts w:eastAsia="等线"/>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等线"/>
                <w:sz w:val="20"/>
                <w:szCs w:val="20"/>
                <w:lang w:eastAsia="ko-KR"/>
              </w:rPr>
            </w:pPr>
            <w:r>
              <w:rPr>
                <w:rFonts w:eastAsia="等线"/>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30" w:type="dxa"/>
          </w:tcPr>
          <w:p w14:paraId="786FE7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N</w:t>
            </w:r>
          </w:p>
        </w:tc>
        <w:tc>
          <w:tcPr>
            <w:tcW w:w="6458" w:type="dxa"/>
          </w:tcPr>
          <w:p w14:paraId="781EBAB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等线"/>
                <w:sz w:val="20"/>
                <w:szCs w:val="20"/>
                <w:lang w:eastAsia="ko-KR"/>
              </w:rPr>
            </w:pPr>
          </w:p>
        </w:tc>
        <w:tc>
          <w:tcPr>
            <w:tcW w:w="1630" w:type="dxa"/>
          </w:tcPr>
          <w:p w14:paraId="65119053" w14:textId="00616B40" w:rsidR="00D25577" w:rsidRPr="0036159A" w:rsidRDefault="00D25577" w:rsidP="00941B01">
            <w:pPr>
              <w:spacing w:line="256" w:lineRule="auto"/>
              <w:rPr>
                <w:rFonts w:eastAsia="等线"/>
                <w:sz w:val="20"/>
                <w:szCs w:val="20"/>
                <w:lang w:eastAsia="ko-KR"/>
              </w:rPr>
            </w:pPr>
          </w:p>
        </w:tc>
        <w:tc>
          <w:tcPr>
            <w:tcW w:w="6458" w:type="dxa"/>
          </w:tcPr>
          <w:p w14:paraId="6DDAA2E8" w14:textId="25BDE0AF" w:rsidR="00D25577" w:rsidRPr="0036159A" w:rsidRDefault="00D25577" w:rsidP="00941B01">
            <w:pPr>
              <w:spacing w:line="256" w:lineRule="auto"/>
              <w:rPr>
                <w:rFonts w:eastAsia="等线"/>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Ericsson4</w:t>
            </w:r>
          </w:p>
        </w:tc>
        <w:tc>
          <w:tcPr>
            <w:tcW w:w="1630" w:type="dxa"/>
          </w:tcPr>
          <w:p w14:paraId="104DAE4C" w14:textId="061B9F1F" w:rsidR="00F52330" w:rsidRPr="0036159A" w:rsidRDefault="00F52330" w:rsidP="00F52330">
            <w:pPr>
              <w:spacing w:line="256" w:lineRule="auto"/>
              <w:rPr>
                <w:rFonts w:eastAsia="等线"/>
                <w:sz w:val="20"/>
                <w:szCs w:val="20"/>
                <w:lang w:eastAsia="ko-KR"/>
              </w:rPr>
            </w:pPr>
            <w:r>
              <w:rPr>
                <w:rFonts w:eastAsia="等线"/>
                <w:sz w:val="20"/>
                <w:szCs w:val="20"/>
                <w:lang w:eastAsia="ko-KR"/>
              </w:rPr>
              <w:t>OK</w:t>
            </w:r>
          </w:p>
        </w:tc>
        <w:tc>
          <w:tcPr>
            <w:tcW w:w="6458" w:type="dxa"/>
          </w:tcPr>
          <w:p w14:paraId="0F244B97" w14:textId="77777777" w:rsidR="00F52330" w:rsidRPr="0036159A" w:rsidRDefault="00F52330" w:rsidP="00F52330">
            <w:pPr>
              <w:spacing w:line="256" w:lineRule="auto"/>
              <w:rPr>
                <w:rFonts w:eastAsia="等线"/>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等线"/>
                <w:sz w:val="20"/>
                <w:szCs w:val="20"/>
                <w:lang w:eastAsia="ko-KR"/>
              </w:rPr>
            </w:pPr>
            <w:r>
              <w:rPr>
                <w:rFonts w:eastAsia="等线"/>
                <w:sz w:val="20"/>
                <w:szCs w:val="20"/>
                <w:lang w:eastAsia="ko-KR"/>
              </w:rPr>
              <w:t>Qualcomm</w:t>
            </w:r>
          </w:p>
        </w:tc>
        <w:tc>
          <w:tcPr>
            <w:tcW w:w="1630" w:type="dxa"/>
          </w:tcPr>
          <w:p w14:paraId="0A8F39F8" w14:textId="4B90C1E5" w:rsidR="00FC61F9" w:rsidRDefault="007321BF"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5313A1FC" w14:textId="77777777" w:rsidR="00FC61F9" w:rsidRDefault="007321BF" w:rsidP="00F52330">
            <w:pPr>
              <w:spacing w:line="256" w:lineRule="auto"/>
              <w:rPr>
                <w:rFonts w:eastAsia="等线"/>
                <w:sz w:val="20"/>
                <w:szCs w:val="20"/>
                <w:lang w:eastAsia="ko-KR"/>
              </w:rPr>
            </w:pPr>
            <w:r>
              <w:rPr>
                <w:rFonts w:eastAsia="等线"/>
                <w:sz w:val="20"/>
                <w:szCs w:val="20"/>
                <w:lang w:eastAsia="ko-KR"/>
              </w:rPr>
              <w:t xml:space="preserve">We </w:t>
            </w:r>
            <w:r w:rsidR="002D0FD0">
              <w:rPr>
                <w:rFonts w:eastAsia="等线"/>
                <w:sz w:val="20"/>
                <w:szCs w:val="20"/>
                <w:lang w:eastAsia="ko-KR"/>
              </w:rPr>
              <w:t>agree</w:t>
            </w:r>
            <w:r>
              <w:rPr>
                <w:rFonts w:eastAsia="等线"/>
                <w:sz w:val="20"/>
                <w:szCs w:val="20"/>
                <w:lang w:eastAsia="ko-KR"/>
              </w:rPr>
              <w:t xml:space="preserve"> prioritizing paing PDCCH based signaling method is the best way to go </w:t>
            </w:r>
            <w:r w:rsidR="007F5140">
              <w:rPr>
                <w:rFonts w:eastAsia="等线"/>
                <w:sz w:val="20"/>
                <w:szCs w:val="20"/>
                <w:lang w:eastAsia="ko-KR"/>
              </w:rPr>
              <w:t xml:space="preserve">with only one meeting left for Rel-17. </w:t>
            </w:r>
            <w:r w:rsidR="008C5B28">
              <w:rPr>
                <w:rFonts w:eastAsia="等线"/>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ListParagraph"/>
              <w:numPr>
                <w:ilvl w:val="0"/>
                <w:numId w:val="97"/>
              </w:numPr>
              <w:spacing w:line="256" w:lineRule="auto"/>
              <w:rPr>
                <w:rFonts w:eastAsia="等线"/>
                <w:sz w:val="20"/>
                <w:szCs w:val="20"/>
                <w:lang w:eastAsia="ko-KR"/>
              </w:rPr>
            </w:pPr>
            <w:r>
              <w:rPr>
                <w:rFonts w:eastAsia="等线"/>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等线"/>
                <w:sz w:val="20"/>
                <w:szCs w:val="20"/>
                <w:lang w:eastAsia="ko-KR"/>
              </w:rPr>
            </w:pPr>
            <w:r>
              <w:rPr>
                <w:rFonts w:eastAsia="等线"/>
                <w:sz w:val="20"/>
                <w:szCs w:val="20"/>
                <w:lang w:eastAsia="ko-KR"/>
              </w:rPr>
              <w:t xml:space="preserve">Different UEs </w:t>
            </w:r>
            <w:r w:rsidR="00281129">
              <w:rPr>
                <w:rFonts w:eastAsia="等线"/>
                <w:sz w:val="20"/>
                <w:szCs w:val="20"/>
                <w:lang w:eastAsia="ko-KR"/>
              </w:rPr>
              <w:t>in the same DRX cycle</w:t>
            </w:r>
          </w:p>
          <w:p w14:paraId="33AF9438" w14:textId="40F13998" w:rsidR="007747EE" w:rsidRPr="00281129" w:rsidRDefault="008113BA" w:rsidP="00D864DC">
            <w:pPr>
              <w:spacing w:line="256" w:lineRule="auto"/>
              <w:rPr>
                <w:rFonts w:eastAsia="等线"/>
                <w:sz w:val="20"/>
                <w:szCs w:val="20"/>
                <w:lang w:eastAsia="ko-KR"/>
              </w:rPr>
            </w:pPr>
            <w:r>
              <w:rPr>
                <w:rFonts w:eastAsia="等线"/>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等线"/>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30" w:type="dxa"/>
          </w:tcPr>
          <w:p w14:paraId="4790A188" w14:textId="4252EA7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6889DEBA" w14:textId="292AD0F0" w:rsidR="006F13AD" w:rsidRDefault="006F13AD" w:rsidP="00F52330">
            <w:pPr>
              <w:spacing w:line="256" w:lineRule="auto"/>
              <w:rPr>
                <w:rFonts w:eastAsia="等线"/>
                <w:sz w:val="20"/>
                <w:szCs w:val="20"/>
                <w:lang w:eastAsia="ko-KR"/>
              </w:rPr>
            </w:pPr>
            <w:r>
              <w:rPr>
                <w:rFonts w:eastAsia="等线"/>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等线"/>
                <w:sz w:val="20"/>
                <w:szCs w:val="20"/>
                <w:lang w:eastAsia="ko-KR"/>
              </w:rPr>
            </w:pPr>
          </w:p>
          <w:p w14:paraId="6E3195CA" w14:textId="77777777" w:rsidR="006F13AD" w:rsidRDefault="006F13AD" w:rsidP="00F52330">
            <w:pPr>
              <w:spacing w:line="256" w:lineRule="auto"/>
              <w:rPr>
                <w:rFonts w:eastAsia="等线"/>
                <w:sz w:val="20"/>
                <w:szCs w:val="20"/>
                <w:lang w:eastAsia="ko-KR"/>
              </w:rPr>
            </w:pPr>
            <w:r>
              <w:rPr>
                <w:rFonts w:eastAsia="等线"/>
                <w:sz w:val="20"/>
                <w:szCs w:val="20"/>
                <w:lang w:eastAsia="ko-KR"/>
              </w:rPr>
              <w:lastRenderedPageBreak/>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等线"/>
                <w:sz w:val="20"/>
                <w:szCs w:val="20"/>
                <w:lang w:eastAsia="ko-KR"/>
              </w:rPr>
            </w:pPr>
          </w:p>
          <w:p w14:paraId="1291C30A" w14:textId="27E0B5DB" w:rsidR="006F13AD" w:rsidRDefault="006F13AD" w:rsidP="00F52330">
            <w:pPr>
              <w:spacing w:line="256" w:lineRule="auto"/>
              <w:rPr>
                <w:rFonts w:eastAsia="等线"/>
                <w:sz w:val="20"/>
                <w:szCs w:val="20"/>
                <w:lang w:eastAsia="ko-KR"/>
              </w:rPr>
            </w:pPr>
            <w:r>
              <w:rPr>
                <w:rFonts w:eastAsia="等线"/>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等线"/>
                <w:sz w:val="20"/>
                <w:szCs w:val="20"/>
                <w:lang w:eastAsia="ko-KR"/>
              </w:rPr>
            </w:pPr>
            <w:r>
              <w:rPr>
                <w:rFonts w:eastAsia="等线"/>
                <w:sz w:val="20"/>
                <w:szCs w:val="20"/>
                <w:lang w:eastAsia="ko-KR"/>
              </w:rPr>
              <w:lastRenderedPageBreak/>
              <w:t>Lenovo/Motorola Mobility</w:t>
            </w:r>
          </w:p>
        </w:tc>
        <w:tc>
          <w:tcPr>
            <w:tcW w:w="1630" w:type="dxa"/>
          </w:tcPr>
          <w:p w14:paraId="50F0875C" w14:textId="23C9A337" w:rsidR="003E55CF" w:rsidRDefault="003E55CF" w:rsidP="003E55CF">
            <w:pPr>
              <w:spacing w:line="256" w:lineRule="auto"/>
              <w:rPr>
                <w:rFonts w:eastAsia="等线"/>
                <w:sz w:val="20"/>
                <w:szCs w:val="20"/>
                <w:lang w:eastAsia="ko-KR"/>
              </w:rPr>
            </w:pPr>
            <w:r>
              <w:rPr>
                <w:rFonts w:eastAsia="等线"/>
                <w:sz w:val="20"/>
                <w:szCs w:val="20"/>
                <w:lang w:eastAsia="ko-KR"/>
              </w:rPr>
              <w:t>Y</w:t>
            </w:r>
          </w:p>
        </w:tc>
        <w:tc>
          <w:tcPr>
            <w:tcW w:w="6458" w:type="dxa"/>
          </w:tcPr>
          <w:p w14:paraId="3685B96D" w14:textId="77777777" w:rsidR="003E55CF" w:rsidRDefault="003E55CF" w:rsidP="003E55CF">
            <w:pPr>
              <w:spacing w:line="256" w:lineRule="auto"/>
              <w:rPr>
                <w:rFonts w:eastAsia="等线"/>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等线"/>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等线"/>
                <w:sz w:val="20"/>
                <w:szCs w:val="20"/>
                <w:lang w:eastAsia="ko-KR"/>
              </w:rPr>
            </w:pPr>
            <w:r w:rsidRPr="002E7A39">
              <w:rPr>
                <w:rFonts w:eastAsia="等线"/>
                <w:sz w:val="20"/>
                <w:szCs w:val="20"/>
                <w:lang w:eastAsia="ko-KR"/>
              </w:rPr>
              <w:t xml:space="preserve">We are fine with the first part of this proposal. </w:t>
            </w:r>
          </w:p>
          <w:p w14:paraId="2247BE5E" w14:textId="77777777" w:rsidR="00F244AA" w:rsidRDefault="00F244AA" w:rsidP="00F244AA">
            <w:pPr>
              <w:spacing w:line="256" w:lineRule="auto"/>
              <w:rPr>
                <w:rFonts w:eastAsia="等线"/>
                <w:sz w:val="20"/>
                <w:szCs w:val="20"/>
                <w:lang w:eastAsia="ko-KR"/>
              </w:rPr>
            </w:pPr>
            <w:r w:rsidRPr="002E7A39">
              <w:rPr>
                <w:rFonts w:eastAsia="等线"/>
                <w:sz w:val="20"/>
                <w:szCs w:val="20"/>
                <w:lang w:eastAsia="ko-KR"/>
              </w:rPr>
              <w:t xml:space="preserve">However we prefer to remove the prioritization issue. In our understanding, the first </w:t>
            </w:r>
            <w:r>
              <w:rPr>
                <w:rFonts w:eastAsia="等线"/>
                <w:sz w:val="20"/>
                <w:szCs w:val="20"/>
                <w:lang w:eastAsia="ko-KR"/>
              </w:rPr>
              <w:t xml:space="preserve">part of this </w:t>
            </w:r>
            <w:r w:rsidRPr="002E7A39">
              <w:rPr>
                <w:rFonts w:eastAsia="等线"/>
                <w:sz w:val="20"/>
                <w:szCs w:val="20"/>
                <w:lang w:eastAsia="ko-KR"/>
              </w:rPr>
              <w:t>proposal aiming how to move forward to make common de</w:t>
            </w:r>
            <w:r>
              <w:rPr>
                <w:rFonts w:eastAsia="等线"/>
                <w:sz w:val="20"/>
                <w:szCs w:val="20"/>
                <w:lang w:eastAsia="ko-KR"/>
              </w:rPr>
              <w:t>s</w:t>
            </w:r>
            <w:r w:rsidRPr="002E7A39">
              <w:rPr>
                <w:rFonts w:eastAsia="等线"/>
                <w:sz w:val="20"/>
                <w:szCs w:val="20"/>
                <w:lang w:eastAsia="ko-KR"/>
              </w:rPr>
              <w:t xml:space="preserve">ign/method for both paging PDCCH based and PEI based availability indication. </w:t>
            </w:r>
            <w:r>
              <w:rPr>
                <w:rFonts w:eastAsia="等线"/>
                <w:sz w:val="20"/>
                <w:szCs w:val="20"/>
                <w:lang w:eastAsia="ko-KR"/>
              </w:rPr>
              <w:t>Although we think ‘common design’ is not a best way from power saving perspective, we are fine with making compromise solution which can alleviate some concerns. Meanwhile, d</w:t>
            </w:r>
            <w:r w:rsidRPr="002E7A39">
              <w:rPr>
                <w:rFonts w:eastAsia="等线"/>
                <w:sz w:val="20"/>
                <w:szCs w:val="20"/>
                <w:lang w:eastAsia="ko-KR"/>
              </w:rPr>
              <w:t xml:space="preserve">eprioritizing the PEI based signaling method is not </w:t>
            </w:r>
            <w:r>
              <w:rPr>
                <w:rFonts w:eastAsia="等线"/>
                <w:sz w:val="20"/>
                <w:szCs w:val="20"/>
                <w:lang w:eastAsia="ko-KR"/>
              </w:rPr>
              <w:t>accepatable</w:t>
            </w:r>
            <w:r w:rsidRPr="002E7A39">
              <w:rPr>
                <w:rFonts w:eastAsia="等线"/>
                <w:sz w:val="20"/>
                <w:szCs w:val="20"/>
                <w:lang w:eastAsia="ko-KR"/>
              </w:rPr>
              <w:t>.</w:t>
            </w:r>
          </w:p>
          <w:p w14:paraId="1FB9093C" w14:textId="7DC1FEF2" w:rsidR="00F244AA" w:rsidRDefault="00F244AA" w:rsidP="00F244AA">
            <w:pPr>
              <w:spacing w:line="256" w:lineRule="auto"/>
              <w:rPr>
                <w:rFonts w:eastAsia="等线"/>
                <w:sz w:val="20"/>
                <w:szCs w:val="20"/>
                <w:lang w:eastAsia="ko-KR"/>
              </w:rPr>
            </w:pPr>
            <w:r>
              <w:rPr>
                <w:rFonts w:eastAsia="等线"/>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等线" w:hint="eastAsia"/>
                <w:sz w:val="20"/>
                <w:szCs w:val="20"/>
              </w:rPr>
              <w:t>Y</w:t>
            </w:r>
          </w:p>
        </w:tc>
        <w:tc>
          <w:tcPr>
            <w:tcW w:w="6458" w:type="dxa"/>
          </w:tcPr>
          <w:p w14:paraId="79CEF59A" w14:textId="038503AD" w:rsidR="00871EF0" w:rsidRPr="002E7A39" w:rsidRDefault="00871EF0" w:rsidP="00871EF0">
            <w:pPr>
              <w:spacing w:line="256" w:lineRule="auto"/>
              <w:rPr>
                <w:rFonts w:eastAsia="等线"/>
                <w:sz w:val="20"/>
                <w:szCs w:val="20"/>
                <w:lang w:eastAsia="ko-KR"/>
              </w:rPr>
            </w:pPr>
            <w:r>
              <w:rPr>
                <w:rFonts w:eastAsia="等线" w:hint="eastAsia"/>
                <w:sz w:val="20"/>
                <w:szCs w:val="20"/>
              </w:rPr>
              <w:t>F</w:t>
            </w:r>
            <w:r>
              <w:rPr>
                <w:rFonts w:eastAsia="等线"/>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等线"/>
                <w:sz w:val="20"/>
                <w:szCs w:val="20"/>
              </w:rPr>
            </w:pPr>
            <w:r>
              <w:rPr>
                <w:rFonts w:eastAsia="等线"/>
                <w:sz w:val="20"/>
                <w:szCs w:val="20"/>
              </w:rPr>
              <w:t>Apple</w:t>
            </w:r>
          </w:p>
        </w:tc>
        <w:tc>
          <w:tcPr>
            <w:tcW w:w="1630" w:type="dxa"/>
          </w:tcPr>
          <w:p w14:paraId="3BB81B22" w14:textId="77777777" w:rsidR="00D66E0B" w:rsidRDefault="00D66E0B" w:rsidP="00871EF0">
            <w:pPr>
              <w:spacing w:line="256" w:lineRule="auto"/>
              <w:rPr>
                <w:rFonts w:eastAsia="等线"/>
                <w:sz w:val="20"/>
                <w:szCs w:val="20"/>
              </w:rPr>
            </w:pPr>
          </w:p>
        </w:tc>
        <w:tc>
          <w:tcPr>
            <w:tcW w:w="6458" w:type="dxa"/>
          </w:tcPr>
          <w:p w14:paraId="5FAF5B94" w14:textId="77777777" w:rsidR="00D66E0B" w:rsidRPr="009424D1" w:rsidRDefault="00D66E0B" w:rsidP="00D66E0B">
            <w:pPr>
              <w:spacing w:line="256" w:lineRule="auto"/>
              <w:rPr>
                <w:rFonts w:eastAsia="等线"/>
                <w:color w:val="C00000"/>
                <w:sz w:val="20"/>
                <w:szCs w:val="20"/>
                <w:lang w:eastAsia="ko-KR"/>
              </w:rPr>
            </w:pPr>
            <w:r w:rsidRPr="009424D1">
              <w:rPr>
                <w:rFonts w:eastAsia="等线"/>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等线"/>
                <w:color w:val="C00000"/>
                <w:sz w:val="20"/>
                <w:szCs w:val="20"/>
                <w:lang w:eastAsia="ko-KR"/>
              </w:rPr>
              <w:t>”.</w:t>
            </w:r>
          </w:p>
          <w:p w14:paraId="65592763" w14:textId="77777777" w:rsidR="00D66E0B" w:rsidRDefault="00D66E0B" w:rsidP="00D66E0B">
            <w:pPr>
              <w:spacing w:line="256" w:lineRule="auto"/>
              <w:rPr>
                <w:rFonts w:eastAsia="等线"/>
                <w:sz w:val="20"/>
                <w:szCs w:val="20"/>
                <w:lang w:eastAsia="ko-KR"/>
              </w:rPr>
            </w:pPr>
            <w:r>
              <w:rPr>
                <w:rFonts w:eastAsia="等线"/>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等线"/>
                <w:sz w:val="20"/>
                <w:szCs w:val="20"/>
                <w:lang w:eastAsia="ko-KR"/>
              </w:rPr>
            </w:pPr>
            <w:r>
              <w:rPr>
                <w:rFonts w:eastAsia="等线"/>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等线"/>
                <w:sz w:val="20"/>
                <w:szCs w:val="20"/>
                <w:lang w:eastAsia="ko-KR"/>
              </w:rPr>
            </w:pPr>
            <w:r>
              <w:rPr>
                <w:rFonts w:eastAsia="等线"/>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等线"/>
                <w:sz w:val="20"/>
                <w:szCs w:val="20"/>
                <w:lang w:eastAsia="ko-KR"/>
              </w:rPr>
            </w:pPr>
            <w:r>
              <w:rPr>
                <w:rFonts w:eastAsia="等线"/>
                <w:sz w:val="20"/>
                <w:szCs w:val="20"/>
                <w:lang w:eastAsia="ko-KR"/>
              </w:rPr>
              <w:t>(2) It does not send any extra paging DCI than today. This means the UE does not always has the updated info. Unless we set the validity duration very 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等线"/>
                <w:sz w:val="20"/>
                <w:szCs w:val="20"/>
                <w:lang w:eastAsia="ko-KR"/>
              </w:rPr>
            </w:pPr>
            <w:r>
              <w:rPr>
                <w:rFonts w:eastAsia="等线"/>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等线"/>
                <w:sz w:val="20"/>
                <w:szCs w:val="20"/>
                <w:lang w:eastAsia="ko-KR"/>
              </w:rPr>
            </w:pPr>
            <w:r>
              <w:rPr>
                <w:rFonts w:eastAsia="等线"/>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等线"/>
                <w:sz w:val="20"/>
                <w:szCs w:val="20"/>
              </w:rPr>
            </w:pPr>
            <w:r>
              <w:rPr>
                <w:rFonts w:eastAsia="等线"/>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等线"/>
                <w:sz w:val="20"/>
                <w:szCs w:val="20"/>
              </w:rPr>
            </w:pPr>
            <w:r>
              <w:rPr>
                <w:rFonts w:eastAsia="等线"/>
                <w:sz w:val="20"/>
                <w:szCs w:val="20"/>
              </w:rPr>
              <w:t>SONY</w:t>
            </w:r>
          </w:p>
        </w:tc>
        <w:tc>
          <w:tcPr>
            <w:tcW w:w="1630" w:type="dxa"/>
          </w:tcPr>
          <w:p w14:paraId="116ABFF5" w14:textId="5AEDC3DA" w:rsidR="001E6D42" w:rsidRDefault="001E6D42" w:rsidP="00871EF0">
            <w:pPr>
              <w:spacing w:line="256" w:lineRule="auto"/>
              <w:rPr>
                <w:rFonts w:eastAsia="等线"/>
                <w:sz w:val="20"/>
                <w:szCs w:val="20"/>
              </w:rPr>
            </w:pPr>
            <w:r>
              <w:rPr>
                <w:rFonts w:eastAsia="等线"/>
                <w:sz w:val="20"/>
                <w:szCs w:val="20"/>
              </w:rPr>
              <w:t>Y</w:t>
            </w:r>
          </w:p>
        </w:tc>
        <w:tc>
          <w:tcPr>
            <w:tcW w:w="6458" w:type="dxa"/>
          </w:tcPr>
          <w:p w14:paraId="4752CADB" w14:textId="01E4D5A9" w:rsidR="001E6D42" w:rsidRPr="009424D1" w:rsidRDefault="001E6D42" w:rsidP="00D66E0B">
            <w:pPr>
              <w:spacing w:line="256" w:lineRule="auto"/>
              <w:rPr>
                <w:rFonts w:eastAsia="等线"/>
                <w:color w:val="C00000"/>
                <w:sz w:val="20"/>
                <w:szCs w:val="20"/>
                <w:lang w:eastAsia="ko-KR"/>
              </w:rPr>
            </w:pPr>
            <w:r w:rsidRPr="001E6D42">
              <w:rPr>
                <w:rFonts w:eastAsia="等线"/>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等线"/>
                <w:sz w:val="20"/>
                <w:szCs w:val="20"/>
              </w:rPr>
            </w:pPr>
            <w:r>
              <w:rPr>
                <w:rFonts w:eastAsia="等线"/>
                <w:sz w:val="20"/>
                <w:szCs w:val="20"/>
                <w:lang w:eastAsia="ko-KR"/>
              </w:rPr>
              <w:t>MTK</w:t>
            </w:r>
          </w:p>
        </w:tc>
        <w:tc>
          <w:tcPr>
            <w:tcW w:w="1630" w:type="dxa"/>
          </w:tcPr>
          <w:p w14:paraId="26A9A182" w14:textId="0F4DD275" w:rsidR="00E9791D" w:rsidRDefault="00E9791D" w:rsidP="00E9791D">
            <w:pPr>
              <w:spacing w:line="256" w:lineRule="auto"/>
              <w:rPr>
                <w:rFonts w:eastAsia="等线"/>
                <w:sz w:val="20"/>
                <w:szCs w:val="20"/>
              </w:rPr>
            </w:pPr>
            <w:r>
              <w:rPr>
                <w:rFonts w:eastAsia="等线"/>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w:t>
            </w:r>
            <w:r w:rsidRPr="00B67CA3">
              <w:rPr>
                <w:rFonts w:eastAsia="等线"/>
                <w:sz w:val="20"/>
                <w:szCs w:val="20"/>
                <w:lang w:eastAsia="ko-KR"/>
              </w:rPr>
              <w:t xml:space="preserve">fine </w:t>
            </w:r>
            <w:r>
              <w:rPr>
                <w:rFonts w:eastAsia="等线"/>
                <w:sz w:val="20"/>
                <w:szCs w:val="20"/>
                <w:lang w:eastAsia="ko-KR"/>
              </w:rPr>
              <w:t>with paging DCI and PEI using the same</w:t>
            </w:r>
            <w:r w:rsidRPr="00B67CA3">
              <w:rPr>
                <w:rFonts w:eastAsia="等线"/>
                <w:sz w:val="20"/>
                <w:szCs w:val="20"/>
                <w:lang w:eastAsia="ko-KR"/>
              </w:rPr>
              <w:t xml:space="preserve"> reference point for</w:t>
            </w:r>
            <w:r>
              <w:rPr>
                <w:rFonts w:eastAsia="等线"/>
                <w:sz w:val="20"/>
                <w:szCs w:val="20"/>
                <w:lang w:eastAsia="ko-KR"/>
              </w:rPr>
              <w:t xml:space="preserve"> the sake of progress.</w:t>
            </w:r>
          </w:p>
          <w:p w14:paraId="1B2D1C2A" w14:textId="77777777" w:rsidR="00E9791D" w:rsidRDefault="00E9791D" w:rsidP="00E9791D">
            <w:pPr>
              <w:spacing w:line="256" w:lineRule="auto"/>
              <w:rPr>
                <w:rFonts w:eastAsia="等线"/>
                <w:sz w:val="20"/>
                <w:szCs w:val="20"/>
                <w:lang w:eastAsia="ko-KR"/>
              </w:rPr>
            </w:pPr>
          </w:p>
          <w:p w14:paraId="2C9E37C6"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As for the alternative of </w:t>
            </w:r>
            <w:r>
              <w:rPr>
                <w:rFonts w:eastAsia="Yu Mincho"/>
                <w:bCs/>
                <w:sz w:val="20"/>
                <w:szCs w:val="20"/>
              </w:rPr>
              <w:t>L1 availability indication</w:t>
            </w:r>
            <w:r>
              <w:rPr>
                <w:rFonts w:eastAsia="等线"/>
                <w:sz w:val="20"/>
                <w:szCs w:val="20"/>
                <w:lang w:eastAsia="ko-KR"/>
              </w:rPr>
              <w:t>, w</w:t>
            </w:r>
            <w:r w:rsidRPr="00B67CA3">
              <w:rPr>
                <w:rFonts w:eastAsia="等线"/>
                <w:sz w:val="20"/>
                <w:szCs w:val="20"/>
                <w:lang w:eastAsia="ko-KR"/>
              </w:rPr>
              <w:t xml:space="preserve">e </w:t>
            </w:r>
            <w:r>
              <w:rPr>
                <w:rFonts w:eastAsia="等线"/>
                <w:sz w:val="20"/>
                <w:szCs w:val="20"/>
                <w:lang w:eastAsia="ko-KR"/>
              </w:rPr>
              <w:t>prefer</w:t>
            </w:r>
            <w:r w:rsidRPr="00B67CA3">
              <w:rPr>
                <w:rFonts w:eastAsia="等线"/>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等线"/>
                <w:sz w:val="20"/>
                <w:szCs w:val="20"/>
                <w:lang w:eastAsia="ko-KR"/>
              </w:rPr>
            </w:pPr>
          </w:p>
          <w:p w14:paraId="54A5B751" w14:textId="25B0DF76" w:rsidR="00E9791D" w:rsidRPr="001E6D42" w:rsidRDefault="00E9791D" w:rsidP="00E9791D">
            <w:pPr>
              <w:spacing w:line="256" w:lineRule="auto"/>
              <w:rPr>
                <w:rFonts w:eastAsia="等线"/>
                <w:sz w:val="20"/>
                <w:szCs w:val="20"/>
                <w:lang w:eastAsia="ko-KR"/>
              </w:rPr>
            </w:pPr>
            <w:r>
              <w:rPr>
                <w:rFonts w:eastAsia="Yu Mincho"/>
                <w:bCs/>
                <w:sz w:val="20"/>
                <w:szCs w:val="20"/>
              </w:rPr>
              <w:lastRenderedPageBreak/>
              <w:t xml:space="preserve">As for the last sentence, we suggest to change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等线"/>
                <w:sz w:val="20"/>
                <w:szCs w:val="20"/>
                <w:lang w:eastAsia="ko-KR"/>
              </w:rPr>
            </w:pPr>
            <w:r>
              <w:rPr>
                <w:rFonts w:eastAsia="等线" w:hint="eastAsia"/>
                <w:sz w:val="20"/>
                <w:szCs w:val="20"/>
              </w:rPr>
              <w:lastRenderedPageBreak/>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30" w:type="dxa"/>
          </w:tcPr>
          <w:p w14:paraId="5861240B" w14:textId="287E43A8" w:rsidR="00D56936" w:rsidRDefault="00D56936" w:rsidP="00D56936">
            <w:pPr>
              <w:spacing w:line="256" w:lineRule="auto"/>
              <w:rPr>
                <w:rFonts w:eastAsia="等线"/>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等线"/>
                <w:sz w:val="20"/>
                <w:szCs w:val="20"/>
              </w:rPr>
            </w:pPr>
            <w:r>
              <w:rPr>
                <w:rFonts w:eastAsia="等线" w:hint="eastAsia"/>
                <w:sz w:val="20"/>
                <w:szCs w:val="20"/>
              </w:rPr>
              <w:t>A</w:t>
            </w:r>
            <w:r>
              <w:rPr>
                <w:rFonts w:eastAsia="等线"/>
                <w:sz w:val="20"/>
                <w:szCs w:val="20"/>
              </w:rPr>
              <w:t xml:space="preserve">gree with LG and MTK that the last bullet with regard to the priorization is not </w:t>
            </w:r>
            <w:r w:rsidR="00003653">
              <w:rPr>
                <w:rFonts w:eastAsia="等线"/>
                <w:sz w:val="20"/>
                <w:szCs w:val="20"/>
              </w:rPr>
              <w:t>with RAN-P guidance</w:t>
            </w:r>
            <w:r>
              <w:rPr>
                <w:rFonts w:eastAsia="等线"/>
                <w:sz w:val="20"/>
                <w:szCs w:val="20"/>
              </w:rPr>
              <w:t>.</w:t>
            </w:r>
          </w:p>
          <w:p w14:paraId="21B0932A" w14:textId="19402AEF" w:rsidR="00D56936" w:rsidRDefault="00D56936" w:rsidP="00D56936">
            <w:pPr>
              <w:spacing w:line="256" w:lineRule="auto"/>
              <w:rPr>
                <w:rFonts w:eastAsia="等线"/>
                <w:sz w:val="20"/>
                <w:szCs w:val="20"/>
                <w:lang w:eastAsia="ko-KR"/>
              </w:rPr>
            </w:pPr>
            <w:r>
              <w:rPr>
                <w:rFonts w:eastAsia="等线" w:hint="eastAsia"/>
                <w:sz w:val="20"/>
                <w:szCs w:val="20"/>
              </w:rPr>
              <w:t>A</w:t>
            </w:r>
            <w:r>
              <w:rPr>
                <w:rFonts w:eastAsia="等线"/>
                <w:sz w:val="20"/>
                <w:szCs w:val="20"/>
              </w:rPr>
              <w:t>s we commented in the email, the guidance in RAN-P is to have a common design, instead of prioritizing one of them.</w:t>
            </w:r>
          </w:p>
        </w:tc>
      </w:tr>
      <w:tr w:rsidR="00E14E1E" w:rsidRPr="00D77C48" w14:paraId="155EC55C" w14:textId="77777777" w:rsidTr="00E14E1E">
        <w:trPr>
          <w:trHeight w:val="448"/>
        </w:trPr>
        <w:tc>
          <w:tcPr>
            <w:tcW w:w="1627" w:type="dxa"/>
          </w:tcPr>
          <w:p w14:paraId="53289560" w14:textId="77777777" w:rsidR="00E14E1E" w:rsidRDefault="00E14E1E" w:rsidP="00D34A33">
            <w:pPr>
              <w:spacing w:line="256" w:lineRule="auto"/>
              <w:rPr>
                <w:rFonts w:eastAsia="等线"/>
                <w:sz w:val="20"/>
                <w:szCs w:val="20"/>
                <w:lang w:eastAsia="ko-KR"/>
              </w:rPr>
            </w:pPr>
            <w:r>
              <w:rPr>
                <w:rFonts w:eastAsia="等线"/>
                <w:sz w:val="20"/>
                <w:szCs w:val="20"/>
                <w:lang w:eastAsia="ko-KR"/>
              </w:rPr>
              <w:t>Huawei, HiSilicon</w:t>
            </w:r>
          </w:p>
        </w:tc>
        <w:tc>
          <w:tcPr>
            <w:tcW w:w="1630" w:type="dxa"/>
          </w:tcPr>
          <w:p w14:paraId="56F76B80" w14:textId="77777777" w:rsidR="00E14E1E" w:rsidRDefault="00E14E1E" w:rsidP="00D34A33">
            <w:pPr>
              <w:spacing w:line="256" w:lineRule="auto"/>
              <w:rPr>
                <w:rFonts w:eastAsia="等线"/>
                <w:sz w:val="20"/>
                <w:szCs w:val="20"/>
                <w:lang w:eastAsia="ko-KR"/>
              </w:rPr>
            </w:pPr>
            <w:r>
              <w:rPr>
                <w:rFonts w:eastAsia="等线"/>
                <w:sz w:val="20"/>
                <w:szCs w:val="20"/>
                <w:lang w:eastAsia="ko-KR"/>
              </w:rPr>
              <w:t>Y, with modification</w:t>
            </w:r>
          </w:p>
        </w:tc>
        <w:tc>
          <w:tcPr>
            <w:tcW w:w="6458" w:type="dxa"/>
          </w:tcPr>
          <w:p w14:paraId="6CE3EF5B" w14:textId="77777777" w:rsidR="00E14E1E" w:rsidRPr="00D77C48" w:rsidRDefault="00E14E1E" w:rsidP="00D34A33">
            <w:pPr>
              <w:spacing w:line="256" w:lineRule="auto"/>
              <w:rPr>
                <w:rFonts w:eastAsia="等线"/>
                <w:sz w:val="20"/>
                <w:szCs w:val="20"/>
                <w:lang w:eastAsia="ko-KR"/>
              </w:rPr>
            </w:pPr>
            <w:r w:rsidRPr="00D77C48">
              <w:rPr>
                <w:rFonts w:eastAsia="等线"/>
                <w:sz w:val="20"/>
                <w:szCs w:val="20"/>
                <w:lang w:eastAsia="ko-KR"/>
              </w:rPr>
              <w:t>We are fine with the proposal except the last bullet. As guided by RAN#93, we should strive for a common design for both paging DCI and PEI DCI.</w:t>
            </w:r>
          </w:p>
          <w:p w14:paraId="7F625870" w14:textId="77777777" w:rsidR="00E14E1E" w:rsidRPr="00D77C48" w:rsidRDefault="00E14E1E" w:rsidP="00D34A33">
            <w:pPr>
              <w:spacing w:line="256" w:lineRule="auto"/>
              <w:rPr>
                <w:rFonts w:eastAsia="等线"/>
                <w:sz w:val="20"/>
                <w:szCs w:val="20"/>
                <w:lang w:eastAsia="ko-KR"/>
              </w:rPr>
            </w:pPr>
          </w:p>
          <w:p w14:paraId="7AE7AD8E" w14:textId="77777777" w:rsidR="00E14E1E" w:rsidRPr="00D77C48" w:rsidRDefault="00E14E1E" w:rsidP="00D34A33">
            <w:pPr>
              <w:spacing w:line="256" w:lineRule="auto"/>
              <w:rPr>
                <w:rFonts w:eastAsia="等线"/>
                <w:sz w:val="20"/>
                <w:szCs w:val="20"/>
                <w:lang w:eastAsia="ko-KR"/>
              </w:rPr>
            </w:pPr>
            <w:r w:rsidRPr="00D77C48">
              <w:rPr>
                <w:rFonts w:eastAsia="等线"/>
                <w:sz w:val="20"/>
                <w:szCs w:val="20"/>
                <w:lang w:eastAsia="ko-KR"/>
              </w:rPr>
              <w:t>According to the discussion, we can have the same mechanism even for the validity time duration.</w:t>
            </w:r>
          </w:p>
          <w:p w14:paraId="24FA1DF1" w14:textId="77777777" w:rsidR="00E14E1E" w:rsidRDefault="00E14E1E" w:rsidP="00D34A33">
            <w:pPr>
              <w:spacing w:line="256" w:lineRule="auto"/>
              <w:rPr>
                <w:rFonts w:ascii="Calibri" w:hAnsi="Calibri" w:cs="Calibri"/>
                <w:color w:val="1F497D"/>
                <w:sz w:val="21"/>
                <w:szCs w:val="21"/>
              </w:rPr>
            </w:pPr>
          </w:p>
          <w:p w14:paraId="2A5B7C0C" w14:textId="77777777" w:rsidR="00E14E1E" w:rsidRPr="00961E77" w:rsidRDefault="00E14E1E" w:rsidP="00D34A33">
            <w:pPr>
              <w:autoSpaceDE w:val="0"/>
              <w:autoSpaceDN w:val="0"/>
              <w:snapToGrid w:val="0"/>
              <w:spacing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r w:rsidRPr="00D77C48">
              <w:rPr>
                <w:rFonts w:eastAsia="Gulim"/>
                <w:b/>
                <w:bCs/>
                <w:color w:val="7030A0"/>
                <w:sz w:val="20"/>
                <w:szCs w:val="20"/>
                <w:highlight w:val="yellow"/>
              </w:rPr>
              <w:t>_HW</w:t>
            </w:r>
          </w:p>
          <w:p w14:paraId="12B29581" w14:textId="77777777" w:rsidR="00E14E1E" w:rsidRPr="00961E77" w:rsidRDefault="00E14E1E" w:rsidP="00D34A33">
            <w:pPr>
              <w:spacing w:line="256" w:lineRule="auto"/>
              <w:rPr>
                <w:rFonts w:eastAsia="宋体"/>
                <w:sz w:val="20"/>
                <w:szCs w:val="20"/>
              </w:rPr>
            </w:pPr>
            <w:r w:rsidRPr="00961E77">
              <w:rPr>
                <w:rFonts w:eastAsia="宋体"/>
                <w:bCs/>
                <w:sz w:val="20"/>
                <w:szCs w:val="20"/>
              </w:rPr>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681E31BB"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6966B1CA"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3BF90F0"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FFS whether the size of DCI field can be different</w:t>
            </w:r>
          </w:p>
          <w:p w14:paraId="07281903"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2854490E"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44836412"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Alt-1: it should be provided in both PEI (if configured) and in paging DCI</w:t>
            </w:r>
          </w:p>
          <w:p w14:paraId="7FA2D30A" w14:textId="77777777" w:rsidR="00E14E1E" w:rsidRPr="00961E77" w:rsidRDefault="00E14E1E" w:rsidP="00D34A33">
            <w:pPr>
              <w:numPr>
                <w:ilvl w:val="2"/>
                <w:numId w:val="37"/>
              </w:numPr>
              <w:spacing w:line="256" w:lineRule="auto"/>
              <w:rPr>
                <w:rFonts w:eastAsia="Yu Mincho"/>
                <w:bCs/>
                <w:sz w:val="20"/>
                <w:szCs w:val="20"/>
              </w:rPr>
            </w:pPr>
            <w:r w:rsidRPr="00961E77">
              <w:rPr>
                <w:rFonts w:eastAsia="Yu Mincho"/>
                <w:bCs/>
                <w:sz w:val="20"/>
                <w:szCs w:val="20"/>
              </w:rPr>
              <w:t>Note: assume there are UEs not supporting PEI</w:t>
            </w:r>
          </w:p>
          <w:p w14:paraId="248711EF"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CC7B57E" w14:textId="77777777" w:rsidR="00E14E1E" w:rsidRPr="00D77C48" w:rsidRDefault="00E14E1E" w:rsidP="00D34A33">
            <w:pPr>
              <w:spacing w:line="256" w:lineRule="auto"/>
              <w:rPr>
                <w:rFonts w:eastAsia="Yu Mincho"/>
                <w:bCs/>
                <w:strike/>
                <w:color w:val="7030A0"/>
                <w:sz w:val="20"/>
                <w:szCs w:val="20"/>
              </w:rPr>
            </w:pPr>
            <w:r w:rsidRPr="00D77C48">
              <w:rPr>
                <w:rFonts w:eastAsia="Yu Mincho"/>
                <w:bCs/>
                <w:strike/>
                <w:color w:val="7030A0"/>
                <w:sz w:val="20"/>
                <w:szCs w:val="20"/>
              </w:rPr>
              <w:t>Prioritize paging PDCCH based signaling methods for the availability indication of TRS/CSI-RS occasions for idle/inactive UEs.</w:t>
            </w:r>
          </w:p>
          <w:p w14:paraId="448AA167" w14:textId="77777777" w:rsidR="00E14E1E" w:rsidRPr="00D77C48" w:rsidRDefault="00E14E1E" w:rsidP="00D34A33">
            <w:pPr>
              <w:spacing w:line="256" w:lineRule="auto"/>
              <w:rPr>
                <w:rFonts w:eastAsia="等线"/>
                <w:sz w:val="20"/>
                <w:szCs w:val="20"/>
                <w:lang w:eastAsia="ko-KR"/>
              </w:rPr>
            </w:pPr>
          </w:p>
        </w:tc>
      </w:tr>
    </w:tbl>
    <w:p w14:paraId="7577A221" w14:textId="63046E92" w:rsidR="00D25577" w:rsidRPr="00E14E1E" w:rsidRDefault="00D25577"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w:t>
            </w:r>
            <w:r w:rsidRPr="00D34190">
              <w:rPr>
                <w:b/>
                <w:sz w:val="20"/>
                <w:szCs w:val="20"/>
              </w:rPr>
              <w:lastRenderedPageBreak/>
              <w:t xml:space="preserve">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lastRenderedPageBreak/>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 xml:space="preserve">L1 availability indication at an occasion provides availability/unavailability information only for </w:t>
            </w:r>
            <w:r w:rsidRPr="00891619">
              <w:rPr>
                <w:rFonts w:eastAsia="Gulim"/>
                <w:sz w:val="20"/>
                <w:szCs w:val="20"/>
              </w:rPr>
              <w:lastRenderedPageBreak/>
              <w:t>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lastRenderedPageBreak/>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lastRenderedPageBreak/>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w:t>
            </w:r>
            <w:r>
              <w:rPr>
                <w:rFonts w:eastAsia="等线"/>
                <w:sz w:val="20"/>
                <w:szCs w:val="20"/>
              </w:rPr>
              <w:lastRenderedPageBreak/>
              <w:t>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lastRenderedPageBreak/>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lastRenderedPageBreak/>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lastRenderedPageBreak/>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等线"/>
                <w:sz w:val="20"/>
                <w:szCs w:val="20"/>
                <w:lang w:eastAsia="ko-KR"/>
              </w:rPr>
            </w:pPr>
            <w:r>
              <w:rPr>
                <w:rFonts w:eastAsia="等线"/>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等线"/>
                <w:sz w:val="20"/>
                <w:szCs w:val="20"/>
              </w:rPr>
            </w:pPr>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等线"/>
                <w:sz w:val="20"/>
                <w:szCs w:val="20"/>
              </w:rPr>
            </w:pPr>
          </w:p>
          <w:p w14:paraId="6CB85F99" w14:textId="6BC9A73C" w:rsidR="00540E6D" w:rsidRDefault="00540E6D" w:rsidP="00540E6D">
            <w:pPr>
              <w:rPr>
                <w:rFonts w:eastAsia="等线"/>
                <w:sz w:val="20"/>
                <w:szCs w:val="20"/>
              </w:rPr>
            </w:pPr>
            <w:r>
              <w:rPr>
                <w:rFonts w:eastAsia="等线"/>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Spreadtrum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Sanechips, Xiaomi, CATT , Samsung, </w:t>
            </w:r>
            <w:r w:rsidRPr="0067085E">
              <w:rPr>
                <w:rFonts w:eastAsia="等线"/>
                <w:sz w:val="20"/>
                <w:szCs w:val="20"/>
                <w:lang w:eastAsia="ko-KR"/>
              </w:rPr>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lastRenderedPageBreak/>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HiSilicon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lastRenderedPageBreak/>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lastRenderedPageBreak/>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ListParagraph"/>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ListParagraph"/>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signalling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lastRenderedPageBreak/>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等线"/>
                <w:b/>
                <w:sz w:val="20"/>
                <w:szCs w:val="20"/>
              </w:rPr>
              <w:t>Noridc</w:t>
            </w:r>
            <w:r w:rsidRPr="0036159A">
              <w:rPr>
                <w:rFonts w:eastAsia="Gulim"/>
                <w:b/>
                <w:sz w:val="20"/>
                <w:szCs w:val="20"/>
              </w:rPr>
              <w:t>:</w:t>
            </w:r>
            <w:r w:rsidRPr="0036159A">
              <w:rPr>
                <w:rFonts w:eastAsia="等线"/>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699"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866"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99" w:type="dxa"/>
          </w:tcPr>
          <w:p w14:paraId="5E777082" w14:textId="77777777" w:rsidR="00182A68" w:rsidRPr="0036159A" w:rsidRDefault="00182A68" w:rsidP="00182A68">
            <w:pPr>
              <w:spacing w:line="256" w:lineRule="auto"/>
              <w:rPr>
                <w:rFonts w:eastAsia="等线"/>
                <w:sz w:val="20"/>
                <w:szCs w:val="20"/>
                <w:lang w:eastAsia="ko-KR"/>
              </w:rPr>
            </w:pPr>
          </w:p>
        </w:tc>
        <w:tc>
          <w:tcPr>
            <w:tcW w:w="6866"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lastRenderedPageBreak/>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lastRenderedPageBreak/>
              <w:t>CATT</w:t>
            </w:r>
          </w:p>
        </w:tc>
        <w:tc>
          <w:tcPr>
            <w:tcW w:w="1699" w:type="dxa"/>
          </w:tcPr>
          <w:p w14:paraId="21594DAB"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Y</w:t>
            </w:r>
          </w:p>
        </w:tc>
        <w:tc>
          <w:tcPr>
            <w:tcW w:w="6866" w:type="dxa"/>
          </w:tcPr>
          <w:p w14:paraId="7A0569F7"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等线"/>
                <w:sz w:val="20"/>
                <w:szCs w:val="20"/>
                <w:lang w:eastAsia="ko-KR"/>
              </w:rPr>
            </w:pPr>
            <w:r>
              <w:rPr>
                <w:rFonts w:eastAsia="等线"/>
                <w:sz w:val="20"/>
                <w:szCs w:val="20"/>
              </w:rPr>
              <w:t>TCL</w:t>
            </w:r>
          </w:p>
        </w:tc>
        <w:tc>
          <w:tcPr>
            <w:tcW w:w="1699" w:type="dxa"/>
          </w:tcPr>
          <w:p w14:paraId="5EFF7D7C" w14:textId="592DEF0B" w:rsidR="00250CD7" w:rsidRDefault="00250CD7" w:rsidP="00250CD7">
            <w:pPr>
              <w:spacing w:line="256" w:lineRule="auto"/>
              <w:rPr>
                <w:rFonts w:eastAsia="等线"/>
                <w:sz w:val="20"/>
                <w:szCs w:val="20"/>
                <w:lang w:eastAsia="ko-KR"/>
              </w:rPr>
            </w:pPr>
            <w:r>
              <w:rPr>
                <w:rFonts w:eastAsia="等线"/>
                <w:sz w:val="20"/>
                <w:szCs w:val="20"/>
                <w:lang w:eastAsia="ko-KR"/>
              </w:rPr>
              <w:t>Y</w:t>
            </w:r>
          </w:p>
        </w:tc>
        <w:tc>
          <w:tcPr>
            <w:tcW w:w="6866" w:type="dxa"/>
          </w:tcPr>
          <w:p w14:paraId="0A7DEC32" w14:textId="52385010" w:rsidR="00250CD7" w:rsidRDefault="00250CD7" w:rsidP="00250CD7">
            <w:pPr>
              <w:spacing w:line="256" w:lineRule="auto"/>
              <w:rPr>
                <w:rFonts w:eastAsia="等线"/>
                <w:sz w:val="20"/>
                <w:szCs w:val="20"/>
                <w:lang w:eastAsia="ko-KR"/>
              </w:rPr>
            </w:pPr>
            <w:r>
              <w:rPr>
                <w:rFonts w:eastAsia="等线"/>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等线"/>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等线"/>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等线"/>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9" w:type="dxa"/>
          </w:tcPr>
          <w:p w14:paraId="25867435" w14:textId="77777777" w:rsidR="00CF3659" w:rsidRPr="00962767" w:rsidRDefault="00CF3659" w:rsidP="008B0CA9">
            <w:pPr>
              <w:spacing w:line="256" w:lineRule="auto"/>
              <w:rPr>
                <w:rFonts w:eastAsia="宋体"/>
                <w:sz w:val="20"/>
                <w:szCs w:val="20"/>
              </w:rPr>
            </w:pPr>
          </w:p>
        </w:tc>
        <w:tc>
          <w:tcPr>
            <w:tcW w:w="6866" w:type="dxa"/>
          </w:tcPr>
          <w:p w14:paraId="3224E49B" w14:textId="0EBCCAAF" w:rsidR="00CF3659" w:rsidRDefault="00CF3659" w:rsidP="008B0CA9">
            <w:pPr>
              <w:spacing w:line="256" w:lineRule="auto"/>
              <w:rPr>
                <w:rFonts w:eastAsia="宋体"/>
                <w:sz w:val="20"/>
                <w:szCs w:val="20"/>
              </w:rPr>
            </w:pPr>
            <w:r>
              <w:rPr>
                <w:rFonts w:eastAsia="宋体"/>
                <w:sz w:val="20"/>
                <w:szCs w:val="20"/>
              </w:rPr>
              <w:t>A</w:t>
            </w:r>
            <w:r>
              <w:rPr>
                <w:rFonts w:eastAsia="宋体" w:hint="eastAsia"/>
                <w:sz w:val="20"/>
                <w:szCs w:val="20"/>
              </w:rPr>
              <w:t>s QC</w:t>
            </w:r>
            <w:r>
              <w:rPr>
                <w:rFonts w:eastAsia="宋体"/>
                <w:sz w:val="20"/>
                <w:szCs w:val="20"/>
              </w:rPr>
              <w:t>’</w:t>
            </w:r>
            <w:r>
              <w:rPr>
                <w:rFonts w:eastAsia="宋体" w:hint="eastAsia"/>
                <w:sz w:val="20"/>
                <w:szCs w:val="20"/>
              </w:rPr>
              <w:t xml:space="preserve">s comments, the bracket of </w:t>
            </w:r>
            <w:r>
              <w:rPr>
                <w:sz w:val="20"/>
                <w:szCs w:val="20"/>
                <w:lang w:eastAsia="ko-KR"/>
              </w:rPr>
              <w:t>[/unavailability]</w:t>
            </w:r>
            <w:r>
              <w:rPr>
                <w:rFonts w:eastAsia="宋体" w:hint="eastAsia"/>
                <w:sz w:val="20"/>
                <w:szCs w:val="20"/>
              </w:rPr>
              <w:t xml:space="preserve"> should be removed. gNB should have the </w:t>
            </w:r>
            <w:r>
              <w:rPr>
                <w:rFonts w:eastAsia="宋体"/>
                <w:sz w:val="20"/>
                <w:szCs w:val="20"/>
              </w:rPr>
              <w:t>flexibility</w:t>
            </w:r>
            <w:r>
              <w:rPr>
                <w:rFonts w:eastAsia="宋体" w:hint="eastAsia"/>
                <w:sz w:val="20"/>
                <w:szCs w:val="20"/>
              </w:rPr>
              <w:t xml:space="preserve"> to turn off a TRS when it is needed. </w:t>
            </w:r>
          </w:p>
          <w:p w14:paraId="4C62CF7F" w14:textId="77777777" w:rsidR="00CF3659" w:rsidRPr="00962767" w:rsidRDefault="00CF3659" w:rsidP="008B0CA9">
            <w:pPr>
              <w:spacing w:line="256" w:lineRule="auto"/>
              <w:rPr>
                <w:rFonts w:eastAsia="宋体"/>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等线"/>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等线"/>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等线"/>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等线"/>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等线"/>
                <w:sz w:val="20"/>
                <w:szCs w:val="20"/>
                <w:lang w:eastAsia="ko-KR"/>
              </w:rPr>
              <w:t>Y</w:t>
            </w:r>
          </w:p>
        </w:tc>
        <w:tc>
          <w:tcPr>
            <w:tcW w:w="6866" w:type="dxa"/>
          </w:tcPr>
          <w:p w14:paraId="7C7423D4" w14:textId="2AEA0EE8" w:rsidR="008B0CA9" w:rsidRDefault="008B0CA9" w:rsidP="008B0CA9">
            <w:pPr>
              <w:spacing w:line="256" w:lineRule="auto"/>
              <w:rPr>
                <w:rFonts w:eastAsia="等线"/>
                <w:sz w:val="20"/>
                <w:szCs w:val="20"/>
              </w:rPr>
            </w:pPr>
            <w:r>
              <w:rPr>
                <w:rFonts w:eastAsia="等线"/>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等线"/>
                <w:sz w:val="20"/>
                <w:szCs w:val="20"/>
              </w:rPr>
            </w:pPr>
            <w:r>
              <w:rPr>
                <w:rFonts w:eastAsia="等线"/>
                <w:sz w:val="20"/>
                <w:szCs w:val="20"/>
              </w:rPr>
              <w:t>Considering</w:t>
            </w:r>
            <w:r>
              <w:rPr>
                <w:rFonts w:eastAsia="等线" w:hint="eastAsia"/>
                <w:sz w:val="20"/>
                <w:szCs w:val="20"/>
              </w:rPr>
              <w:t xml:space="preserve"> </w:t>
            </w:r>
            <w:r>
              <w:rPr>
                <w:rFonts w:eastAsia="等线"/>
                <w:sz w:val="20"/>
                <w:szCs w:val="20"/>
              </w:rPr>
              <w:t>this, can we remove “at least” and take the</w:t>
            </w:r>
            <w:r w:rsidR="00DA52F5">
              <w:rPr>
                <w:rFonts w:eastAsia="等线"/>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等线"/>
                <w:sz w:val="20"/>
                <w:szCs w:val="20"/>
              </w:rPr>
            </w:pPr>
            <w:r>
              <w:rPr>
                <w:rFonts w:eastAsia="等线" w:hint="eastAsia"/>
                <w:sz w:val="20"/>
                <w:szCs w:val="20"/>
              </w:rPr>
              <w:t>Z</w:t>
            </w:r>
            <w:r>
              <w:rPr>
                <w:rFonts w:eastAsia="等线"/>
                <w:sz w:val="20"/>
                <w:szCs w:val="20"/>
              </w:rPr>
              <w:t>TE, Sanechips</w:t>
            </w:r>
          </w:p>
        </w:tc>
        <w:tc>
          <w:tcPr>
            <w:tcW w:w="1699" w:type="dxa"/>
          </w:tcPr>
          <w:p w14:paraId="131F9700" w14:textId="3F0C4A6E" w:rsidR="00097BE4" w:rsidRDefault="00097BE4" w:rsidP="00097BE4">
            <w:pPr>
              <w:spacing w:line="256" w:lineRule="auto"/>
              <w:rPr>
                <w:rFonts w:eastAsia="等线"/>
                <w:sz w:val="20"/>
                <w:szCs w:val="20"/>
                <w:lang w:eastAsia="ko-KR"/>
              </w:rPr>
            </w:pPr>
            <w:r>
              <w:rPr>
                <w:rFonts w:eastAsia="等线" w:hint="eastAsia"/>
                <w:sz w:val="20"/>
                <w:szCs w:val="20"/>
              </w:rPr>
              <w:t>Y</w:t>
            </w:r>
            <w:r>
              <w:rPr>
                <w:rFonts w:eastAsia="等线"/>
                <w:sz w:val="20"/>
                <w:szCs w:val="20"/>
              </w:rPr>
              <w:t xml:space="preserve"> in general</w:t>
            </w:r>
          </w:p>
        </w:tc>
        <w:tc>
          <w:tcPr>
            <w:tcW w:w="6866" w:type="dxa"/>
          </w:tcPr>
          <w:p w14:paraId="55902D02" w14:textId="77777777" w:rsidR="00097BE4" w:rsidRDefault="00097BE4" w:rsidP="00097BE4">
            <w:pPr>
              <w:spacing w:line="256" w:lineRule="auto"/>
              <w:rPr>
                <w:rFonts w:eastAsia="等线"/>
                <w:sz w:val="20"/>
                <w:szCs w:val="20"/>
              </w:rPr>
            </w:pPr>
            <w:r>
              <w:rPr>
                <w:rFonts w:eastAsia="等线" w:hint="eastAsia"/>
                <w:sz w:val="20"/>
                <w:szCs w:val="20"/>
              </w:rPr>
              <w:t>W</w:t>
            </w:r>
            <w:r>
              <w:rPr>
                <w:rFonts w:eastAsia="等线"/>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等线"/>
                <w:sz w:val="20"/>
                <w:szCs w:val="20"/>
              </w:rPr>
            </w:pPr>
            <w:r>
              <w:rPr>
                <w:rFonts w:eastAsia="等线" w:hint="eastAsia"/>
                <w:sz w:val="20"/>
                <w:szCs w:val="20"/>
              </w:rPr>
              <w:lastRenderedPageBreak/>
              <w:t>F</w:t>
            </w:r>
            <w:r>
              <w:rPr>
                <w:rFonts w:eastAsia="等线"/>
                <w:sz w:val="20"/>
                <w:szCs w:val="20"/>
              </w:rPr>
              <w:t>or the “</w:t>
            </w:r>
            <w:r w:rsidRPr="00824556">
              <w:rPr>
                <w:rFonts w:eastAsia="等线"/>
                <w:color w:val="FF0000"/>
                <w:sz w:val="20"/>
                <w:szCs w:val="20"/>
              </w:rPr>
              <w:t>at least</w:t>
            </w:r>
            <w:r>
              <w:rPr>
                <w:rFonts w:eastAsia="等线"/>
                <w:sz w:val="20"/>
                <w:szCs w:val="20"/>
              </w:rPr>
              <w:t>” highlighted in red, we think it is redundant as the original alt 2 is about “</w:t>
            </w:r>
            <w:r w:rsidRPr="002D5705">
              <w:rPr>
                <w:rFonts w:eastAsia="Gulim"/>
                <w:sz w:val="20"/>
                <w:szCs w:val="20"/>
              </w:rPr>
              <w:t>QCL references not confined to be the same</w:t>
            </w:r>
            <w:r>
              <w:rPr>
                <w:rFonts w:eastAsia="等线"/>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等线"/>
                <w:sz w:val="20"/>
                <w:szCs w:val="20"/>
              </w:rPr>
            </w:pPr>
            <w:r>
              <w:rPr>
                <w:rFonts w:eastAsia="等线"/>
                <w:sz w:val="20"/>
                <w:szCs w:val="20"/>
              </w:rPr>
              <w:lastRenderedPageBreak/>
              <w:t>IDCC</w:t>
            </w:r>
          </w:p>
        </w:tc>
        <w:tc>
          <w:tcPr>
            <w:tcW w:w="1699" w:type="dxa"/>
          </w:tcPr>
          <w:p w14:paraId="3C046D4B" w14:textId="6D2CDE14" w:rsidR="00DA36EB" w:rsidRDefault="00DA36EB" w:rsidP="00097BE4">
            <w:pPr>
              <w:spacing w:line="256" w:lineRule="auto"/>
              <w:rPr>
                <w:rFonts w:eastAsia="等线"/>
                <w:sz w:val="20"/>
                <w:szCs w:val="20"/>
              </w:rPr>
            </w:pPr>
            <w:r>
              <w:rPr>
                <w:rFonts w:eastAsia="等线"/>
                <w:sz w:val="20"/>
                <w:szCs w:val="20"/>
              </w:rPr>
              <w:t>Y</w:t>
            </w:r>
          </w:p>
        </w:tc>
        <w:tc>
          <w:tcPr>
            <w:tcW w:w="6866" w:type="dxa"/>
          </w:tcPr>
          <w:p w14:paraId="10E1BC9A" w14:textId="77777777" w:rsidR="00DA36EB" w:rsidRDefault="00DA36EB" w:rsidP="00097BE4">
            <w:pPr>
              <w:spacing w:line="256" w:lineRule="auto"/>
              <w:rPr>
                <w:rFonts w:eastAsia="等线"/>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等线"/>
                <w:sz w:val="20"/>
                <w:szCs w:val="20"/>
              </w:rPr>
            </w:pPr>
            <w:r>
              <w:rPr>
                <w:rFonts w:eastAsia="等线"/>
                <w:sz w:val="20"/>
                <w:szCs w:val="20"/>
              </w:rPr>
              <w:t>Intel</w:t>
            </w:r>
          </w:p>
        </w:tc>
        <w:tc>
          <w:tcPr>
            <w:tcW w:w="1699" w:type="dxa"/>
          </w:tcPr>
          <w:p w14:paraId="18EA3E18" w14:textId="5CE31BD7" w:rsidR="006D19F9" w:rsidRDefault="006D19F9" w:rsidP="00097BE4">
            <w:pPr>
              <w:spacing w:line="256" w:lineRule="auto"/>
              <w:rPr>
                <w:rFonts w:eastAsia="等线"/>
                <w:sz w:val="20"/>
                <w:szCs w:val="20"/>
              </w:rPr>
            </w:pPr>
            <w:r>
              <w:rPr>
                <w:rFonts w:eastAsia="等线"/>
                <w:sz w:val="20"/>
                <w:szCs w:val="20"/>
              </w:rPr>
              <w:t>Y</w:t>
            </w:r>
          </w:p>
        </w:tc>
        <w:tc>
          <w:tcPr>
            <w:tcW w:w="6866" w:type="dxa"/>
          </w:tcPr>
          <w:p w14:paraId="6D5CCBD3" w14:textId="77777777" w:rsidR="006D19F9" w:rsidRDefault="006D19F9" w:rsidP="00097BE4">
            <w:pPr>
              <w:spacing w:line="256" w:lineRule="auto"/>
              <w:rPr>
                <w:rFonts w:eastAsia="等线"/>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等线"/>
                <w:sz w:val="20"/>
                <w:szCs w:val="20"/>
              </w:rPr>
            </w:pPr>
            <w:r>
              <w:rPr>
                <w:rFonts w:eastAsia="等线"/>
                <w:sz w:val="20"/>
                <w:szCs w:val="20"/>
              </w:rPr>
              <w:t>Apple</w:t>
            </w:r>
          </w:p>
        </w:tc>
        <w:tc>
          <w:tcPr>
            <w:tcW w:w="1699" w:type="dxa"/>
          </w:tcPr>
          <w:p w14:paraId="208DF18B" w14:textId="77777777" w:rsidR="006E5A4E" w:rsidRDefault="006E5A4E" w:rsidP="00941B01">
            <w:pPr>
              <w:spacing w:line="256" w:lineRule="auto"/>
              <w:rPr>
                <w:rFonts w:eastAsia="等线"/>
                <w:sz w:val="20"/>
                <w:szCs w:val="20"/>
              </w:rPr>
            </w:pPr>
            <w:r>
              <w:rPr>
                <w:rFonts w:eastAsia="等线"/>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等线"/>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等线"/>
                <w:sz w:val="20"/>
                <w:szCs w:val="20"/>
              </w:rPr>
            </w:pPr>
          </w:p>
        </w:tc>
        <w:tc>
          <w:tcPr>
            <w:tcW w:w="1699" w:type="dxa"/>
          </w:tcPr>
          <w:p w14:paraId="32F8C68E" w14:textId="77777777" w:rsidR="006E5A4E" w:rsidRDefault="006E5A4E" w:rsidP="00097BE4">
            <w:pPr>
              <w:spacing w:line="256" w:lineRule="auto"/>
              <w:rPr>
                <w:rFonts w:eastAsia="等线"/>
                <w:sz w:val="20"/>
                <w:szCs w:val="20"/>
              </w:rPr>
            </w:pPr>
          </w:p>
        </w:tc>
        <w:tc>
          <w:tcPr>
            <w:tcW w:w="6866" w:type="dxa"/>
          </w:tcPr>
          <w:p w14:paraId="0CE5F80D" w14:textId="77777777" w:rsidR="006E5A4E" w:rsidRDefault="006E5A4E" w:rsidP="00097BE4">
            <w:pPr>
              <w:spacing w:line="256" w:lineRule="auto"/>
              <w:rPr>
                <w:rFonts w:eastAsia="等线"/>
                <w:sz w:val="20"/>
                <w:szCs w:val="20"/>
              </w:rPr>
            </w:pPr>
          </w:p>
        </w:tc>
      </w:tr>
    </w:tbl>
    <w:p w14:paraId="1575363F" w14:textId="78922354" w:rsidR="0036159A" w:rsidRPr="008B0CA9" w:rsidRDefault="0036159A" w:rsidP="008F765D">
      <w:pPr>
        <w:spacing w:after="0"/>
        <w:rPr>
          <w:rFonts w:eastAsia="等线"/>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等线"/>
                <w:sz w:val="20"/>
                <w:szCs w:val="20"/>
              </w:rPr>
              <w:t>Intel</w:t>
            </w:r>
            <w:r>
              <w:rPr>
                <w:sz w:val="20"/>
                <w:szCs w:val="20"/>
              </w:rPr>
              <w:t xml:space="preserve">, </w:t>
            </w:r>
            <w:r>
              <w:rPr>
                <w:rFonts w:eastAsia="等线"/>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宋体"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lastRenderedPageBreak/>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等线"/>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w:t>
            </w:r>
            <w:r w:rsidRPr="009A5802">
              <w:rPr>
                <w:rFonts w:eastAsia="等线"/>
                <w:strike/>
                <w:color w:val="FF0000"/>
                <w:sz w:val="20"/>
                <w:szCs w:val="20"/>
              </w:rPr>
              <w:t>[/unavailability]</w:t>
            </w:r>
            <w:r w:rsidRPr="009A5802">
              <w:rPr>
                <w:rFonts w:eastAsia="等线"/>
                <w:color w:val="FF0000"/>
                <w:sz w:val="20"/>
                <w:szCs w:val="20"/>
              </w:rPr>
              <w:t xml:space="preserve"> </w:t>
            </w:r>
            <w:r w:rsidRPr="002D5705">
              <w:rPr>
                <w:rFonts w:eastAsia="等线"/>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宋体"/>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等线"/>
          <w:sz w:val="20"/>
          <w:szCs w:val="20"/>
        </w:rPr>
      </w:pPr>
      <w:r w:rsidRPr="002B4D83">
        <w:rPr>
          <w:rFonts w:eastAsia="等线"/>
          <w:sz w:val="20"/>
          <w:szCs w:val="20"/>
        </w:rPr>
        <w:lastRenderedPageBreak/>
        <w:t xml:space="preserve">The proposal is furether updated to v6 based </w:t>
      </w:r>
      <w:r w:rsidR="002B4D83" w:rsidRPr="002B4D83">
        <w:rPr>
          <w:rFonts w:eastAsia="等线"/>
          <w:sz w:val="20"/>
          <w:szCs w:val="20"/>
        </w:rPr>
        <w:t>on discussion in</w:t>
      </w:r>
      <w:r w:rsidR="001C4999">
        <w:rPr>
          <w:rFonts w:eastAsia="等线"/>
          <w:sz w:val="20"/>
          <w:szCs w:val="20"/>
        </w:rPr>
        <w:t xml:space="preserve"> RAN1</w:t>
      </w:r>
      <w:r w:rsidR="002B4D83" w:rsidRPr="002B4D83">
        <w:rPr>
          <w:rFonts w:eastAsia="等线"/>
          <w:sz w:val="20"/>
          <w:szCs w:val="20"/>
        </w:rPr>
        <w:t xml:space="preserve"> emal reflector:</w:t>
      </w:r>
    </w:p>
    <w:p w14:paraId="4C2E3259" w14:textId="77777777" w:rsidR="002B4D83" w:rsidRDefault="002B4D83" w:rsidP="008F765D">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等线"/>
          <w:sz w:val="20"/>
          <w:szCs w:val="20"/>
        </w:rPr>
      </w:pPr>
    </w:p>
    <w:p w14:paraId="06A9169F" w14:textId="26D8740F" w:rsidR="002B4D83" w:rsidRPr="0036159A" w:rsidRDefault="002B4D83" w:rsidP="002B4D83">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2(v6</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等线"/>
                <w:b/>
                <w:bCs/>
                <w:sz w:val="20"/>
                <w:szCs w:val="20"/>
              </w:rPr>
            </w:pPr>
            <w:r w:rsidRPr="0036159A">
              <w:rPr>
                <w:rFonts w:eastAsia="等线"/>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2364C044"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等线"/>
                <w:sz w:val="20"/>
                <w:szCs w:val="20"/>
                <w:lang w:eastAsia="ko-KR"/>
              </w:rPr>
            </w:pPr>
            <w:r>
              <w:rPr>
                <w:rFonts w:eastAsia="等线"/>
                <w:sz w:val="20"/>
                <w:szCs w:val="20"/>
                <w:lang w:eastAsia="ko-KR"/>
              </w:rPr>
              <w:t>Nokia</w:t>
            </w:r>
          </w:p>
        </w:tc>
        <w:tc>
          <w:tcPr>
            <w:tcW w:w="1629" w:type="dxa"/>
          </w:tcPr>
          <w:p w14:paraId="167AC357" w14:textId="02E9CA8D" w:rsidR="002B4D83" w:rsidRPr="0036159A" w:rsidRDefault="007D084F" w:rsidP="007D084F">
            <w:pPr>
              <w:spacing w:line="256" w:lineRule="auto"/>
              <w:rPr>
                <w:rFonts w:eastAsia="等线"/>
                <w:sz w:val="20"/>
                <w:szCs w:val="20"/>
                <w:lang w:eastAsia="ko-KR"/>
              </w:rPr>
            </w:pPr>
            <w:r>
              <w:rPr>
                <w:rFonts w:eastAsia="等线"/>
                <w:sz w:val="20"/>
                <w:szCs w:val="20"/>
                <w:lang w:eastAsia="ko-KR"/>
              </w:rPr>
              <w:t>Y with modifications</w:t>
            </w:r>
          </w:p>
        </w:tc>
        <w:tc>
          <w:tcPr>
            <w:tcW w:w="6459" w:type="dxa"/>
          </w:tcPr>
          <w:p w14:paraId="7B043484" w14:textId="0371AADA" w:rsidR="007D084F" w:rsidRDefault="007D084F" w:rsidP="007D084F">
            <w:pPr>
              <w:spacing w:line="256" w:lineRule="auto"/>
              <w:rPr>
                <w:rFonts w:eastAsia="等线"/>
                <w:sz w:val="20"/>
                <w:szCs w:val="20"/>
                <w:lang w:eastAsia="ko-KR"/>
              </w:rPr>
            </w:pPr>
            <w:r>
              <w:rPr>
                <w:rFonts w:eastAsia="等线"/>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等线"/>
                <w:sz w:val="20"/>
                <w:szCs w:val="20"/>
                <w:lang w:eastAsia="ko-KR"/>
              </w:rPr>
            </w:pPr>
          </w:p>
          <w:p w14:paraId="51A2E976" w14:textId="77777777" w:rsidR="007D084F" w:rsidRDefault="007D084F" w:rsidP="007D084F">
            <w:pPr>
              <w:spacing w:line="256" w:lineRule="auto"/>
              <w:rPr>
                <w:rFonts w:eastAsia="等线"/>
                <w:sz w:val="20"/>
                <w:szCs w:val="20"/>
                <w:lang w:eastAsia="ko-KR"/>
              </w:rPr>
            </w:pPr>
          </w:p>
          <w:p w14:paraId="7EA4A16A" w14:textId="078DED54" w:rsidR="002B4D83" w:rsidRPr="0036159A" w:rsidRDefault="007D084F" w:rsidP="007D084F">
            <w:pPr>
              <w:spacing w:line="256" w:lineRule="auto"/>
              <w:rPr>
                <w:rFonts w:eastAsia="等线"/>
                <w:sz w:val="20"/>
                <w:szCs w:val="20"/>
                <w:lang w:eastAsia="ko-KR"/>
              </w:rPr>
            </w:pPr>
            <w:r>
              <w:rPr>
                <w:rFonts w:eastAsia="等线"/>
                <w:sz w:val="20"/>
                <w:szCs w:val="20"/>
                <w:lang w:eastAsia="ko-KR"/>
              </w:rPr>
              <w:t xml:space="preserve">A note that, if we select </w:t>
            </w:r>
            <w:r w:rsidRPr="007D084F">
              <w:rPr>
                <w:rFonts w:eastAsia="等线"/>
                <w:sz w:val="20"/>
                <w:szCs w:val="20"/>
                <w:lang w:eastAsia="ko-KR"/>
              </w:rPr>
              <w:t>Alt 1</w:t>
            </w:r>
            <w:r>
              <w:rPr>
                <w:rFonts w:eastAsia="等线"/>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9" w:type="dxa"/>
          </w:tcPr>
          <w:p w14:paraId="3D2652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59" w:type="dxa"/>
          </w:tcPr>
          <w:p w14:paraId="0235DD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9" w:type="dxa"/>
          </w:tcPr>
          <w:p w14:paraId="37734C1B" w14:textId="709835B7" w:rsidR="00F52330" w:rsidRPr="0036159A" w:rsidRDefault="00F52330"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519CE7" w14:textId="6D8CB071" w:rsidR="00F52330" w:rsidRDefault="00F52330" w:rsidP="00F52330">
            <w:pPr>
              <w:spacing w:line="256" w:lineRule="auto"/>
              <w:rPr>
                <w:rFonts w:eastAsia="等线"/>
                <w:sz w:val="20"/>
                <w:szCs w:val="20"/>
                <w:lang w:eastAsia="ko-KR"/>
              </w:rPr>
            </w:pPr>
            <w:r>
              <w:rPr>
                <w:rFonts w:eastAsia="等线"/>
                <w:sz w:val="20"/>
                <w:szCs w:val="20"/>
                <w:lang w:eastAsia="ko-KR"/>
              </w:rPr>
              <w:t>We support FL proposal</w:t>
            </w:r>
            <w:r w:rsidR="00617E99">
              <w:rPr>
                <w:rFonts w:eastAsia="等线"/>
                <w:sz w:val="20"/>
                <w:szCs w:val="20"/>
                <w:lang w:eastAsia="ko-KR"/>
              </w:rPr>
              <w:t xml:space="preserve"> 2(v6)</w:t>
            </w:r>
            <w:r>
              <w:rPr>
                <w:rFonts w:eastAsia="等线"/>
                <w:sz w:val="20"/>
                <w:szCs w:val="20"/>
                <w:lang w:eastAsia="ko-KR"/>
              </w:rPr>
              <w:t xml:space="preserve">. </w:t>
            </w:r>
          </w:p>
          <w:p w14:paraId="47FD014A" w14:textId="77777777" w:rsidR="00F52330" w:rsidRDefault="00F52330" w:rsidP="00F52330">
            <w:pPr>
              <w:spacing w:line="256" w:lineRule="auto"/>
              <w:rPr>
                <w:rFonts w:eastAsia="等线"/>
                <w:sz w:val="20"/>
                <w:szCs w:val="20"/>
                <w:lang w:eastAsia="ko-KR"/>
              </w:rPr>
            </w:pPr>
          </w:p>
          <w:p w14:paraId="4AD8FDCB" w14:textId="4D704F4D" w:rsidR="00F52330" w:rsidRPr="0036159A" w:rsidRDefault="00F52330" w:rsidP="00F52330">
            <w:pPr>
              <w:spacing w:line="256" w:lineRule="auto"/>
              <w:rPr>
                <w:rFonts w:eastAsia="等线"/>
                <w:sz w:val="20"/>
                <w:szCs w:val="20"/>
                <w:lang w:eastAsia="ko-KR"/>
              </w:rPr>
            </w:pPr>
            <w:r>
              <w:rPr>
                <w:rFonts w:eastAsia="等线"/>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等线"/>
                <w:sz w:val="20"/>
                <w:szCs w:val="20"/>
                <w:lang w:eastAsia="ko-KR"/>
              </w:rPr>
            </w:pPr>
            <w:r>
              <w:rPr>
                <w:rFonts w:eastAsia="等线"/>
                <w:sz w:val="20"/>
                <w:szCs w:val="20"/>
                <w:lang w:eastAsia="ko-KR"/>
              </w:rPr>
              <w:t>Qualcomm</w:t>
            </w:r>
          </w:p>
        </w:tc>
        <w:tc>
          <w:tcPr>
            <w:tcW w:w="1629" w:type="dxa"/>
          </w:tcPr>
          <w:p w14:paraId="09CC0A85" w14:textId="5FF74E07" w:rsidR="00E26B36" w:rsidRDefault="00502FB8"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73BC4477" w14:textId="31E87392" w:rsidR="00E26B36" w:rsidRDefault="00895E44" w:rsidP="00F52330">
            <w:pPr>
              <w:spacing w:line="256" w:lineRule="auto"/>
              <w:rPr>
                <w:rFonts w:eastAsia="等线"/>
                <w:sz w:val="20"/>
                <w:szCs w:val="20"/>
                <w:lang w:eastAsia="ko-KR"/>
              </w:rPr>
            </w:pPr>
            <w:r>
              <w:rPr>
                <w:rFonts w:eastAsia="等线"/>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29" w:type="dxa"/>
          </w:tcPr>
          <w:p w14:paraId="1D0D1729" w14:textId="61A7751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3E4AD3" w14:textId="01A9A625" w:rsidR="006F13AD" w:rsidRDefault="006F13AD" w:rsidP="00F52330">
            <w:pPr>
              <w:spacing w:line="256" w:lineRule="auto"/>
              <w:rPr>
                <w:rFonts w:eastAsia="等线"/>
                <w:sz w:val="20"/>
                <w:szCs w:val="20"/>
                <w:lang w:eastAsia="ko-KR"/>
              </w:rPr>
            </w:pPr>
            <w:r>
              <w:rPr>
                <w:rFonts w:eastAsia="等线"/>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等线"/>
                <w:sz w:val="20"/>
                <w:szCs w:val="20"/>
                <w:lang w:eastAsia="ko-KR"/>
              </w:rPr>
            </w:pPr>
            <w:r>
              <w:rPr>
                <w:rFonts w:eastAsia="等线"/>
                <w:sz w:val="20"/>
                <w:szCs w:val="20"/>
                <w:lang w:eastAsia="ko-KR"/>
              </w:rPr>
              <w:lastRenderedPageBreak/>
              <w:t>Lenovo/Motorola Mobility</w:t>
            </w:r>
          </w:p>
        </w:tc>
        <w:tc>
          <w:tcPr>
            <w:tcW w:w="1629" w:type="dxa"/>
          </w:tcPr>
          <w:p w14:paraId="41FE899E" w14:textId="066BC764" w:rsidR="00402D5D" w:rsidRDefault="00402D5D" w:rsidP="00402D5D">
            <w:pPr>
              <w:spacing w:line="256" w:lineRule="auto"/>
              <w:rPr>
                <w:rFonts w:eastAsia="等线"/>
                <w:sz w:val="20"/>
                <w:szCs w:val="20"/>
                <w:lang w:eastAsia="ko-KR"/>
              </w:rPr>
            </w:pPr>
            <w:r>
              <w:rPr>
                <w:rFonts w:eastAsia="等线"/>
                <w:sz w:val="20"/>
                <w:szCs w:val="20"/>
                <w:lang w:eastAsia="ko-KR"/>
              </w:rPr>
              <w:t>Y</w:t>
            </w:r>
          </w:p>
        </w:tc>
        <w:tc>
          <w:tcPr>
            <w:tcW w:w="6459" w:type="dxa"/>
          </w:tcPr>
          <w:p w14:paraId="5CF24797" w14:textId="10A8A71E" w:rsidR="00402D5D" w:rsidRDefault="00402D5D" w:rsidP="00402D5D">
            <w:pPr>
              <w:spacing w:line="256" w:lineRule="auto"/>
              <w:rPr>
                <w:rFonts w:eastAsia="等线"/>
                <w:sz w:val="20"/>
                <w:szCs w:val="20"/>
                <w:lang w:eastAsia="ko-KR"/>
              </w:rPr>
            </w:pPr>
            <w:r>
              <w:rPr>
                <w:rFonts w:eastAsia="等线"/>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等线"/>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等线"/>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等线"/>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等线"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等线"/>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等线"/>
                <w:sz w:val="20"/>
                <w:szCs w:val="20"/>
              </w:rPr>
            </w:pPr>
            <w:r>
              <w:rPr>
                <w:rFonts w:eastAsia="等线"/>
                <w:sz w:val="20"/>
                <w:szCs w:val="20"/>
              </w:rPr>
              <w:t>Apple</w:t>
            </w:r>
          </w:p>
        </w:tc>
        <w:tc>
          <w:tcPr>
            <w:tcW w:w="1629" w:type="dxa"/>
          </w:tcPr>
          <w:p w14:paraId="3E530440" w14:textId="38FC462B" w:rsidR="00A1715E" w:rsidRDefault="00D66E0B" w:rsidP="00871EF0">
            <w:pPr>
              <w:spacing w:line="256" w:lineRule="auto"/>
              <w:rPr>
                <w:rFonts w:eastAsia="等线"/>
                <w:sz w:val="20"/>
                <w:szCs w:val="20"/>
              </w:rPr>
            </w:pPr>
            <w:r>
              <w:rPr>
                <w:rFonts w:eastAsia="等线"/>
                <w:sz w:val="20"/>
                <w:szCs w:val="20"/>
              </w:rPr>
              <w:t>Y with some modifications</w:t>
            </w:r>
          </w:p>
        </w:tc>
        <w:tc>
          <w:tcPr>
            <w:tcW w:w="6459" w:type="dxa"/>
          </w:tcPr>
          <w:p w14:paraId="0B7F0334" w14:textId="77777777" w:rsidR="00A1715E" w:rsidRDefault="00A1715E" w:rsidP="00871EF0">
            <w:pPr>
              <w:spacing w:line="256" w:lineRule="auto"/>
              <w:rPr>
                <w:rFonts w:eastAsia="等线"/>
                <w:sz w:val="20"/>
                <w:szCs w:val="20"/>
                <w:lang w:eastAsia="ko-KR"/>
              </w:rPr>
            </w:pPr>
            <w:r>
              <w:rPr>
                <w:rFonts w:eastAsia="等线"/>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等线"/>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等线"/>
                <w:sz w:val="20"/>
                <w:szCs w:val="20"/>
                <w:lang w:eastAsia="ko-KR"/>
              </w:rPr>
            </w:pPr>
          </w:p>
          <w:p w14:paraId="7EEB17F8" w14:textId="77777777" w:rsidR="00A1715E" w:rsidRPr="007B1DC7" w:rsidRDefault="00A1715E" w:rsidP="00871EF0">
            <w:pPr>
              <w:spacing w:line="256" w:lineRule="auto"/>
              <w:rPr>
                <w:rFonts w:eastAsia="等线"/>
                <w:sz w:val="20"/>
                <w:szCs w:val="20"/>
                <w:lang w:eastAsia="ko-KR"/>
              </w:rPr>
            </w:pPr>
            <w:r w:rsidRPr="007B1DC7">
              <w:rPr>
                <w:rFonts w:eastAsia="等线"/>
                <w:sz w:val="20"/>
                <w:szCs w:val="20"/>
                <w:lang w:eastAsia="ko-KR"/>
              </w:rPr>
              <w:t>Some explanations:</w:t>
            </w:r>
          </w:p>
          <w:p w14:paraId="6D88B294" w14:textId="77777777" w:rsidR="00A1715E" w:rsidRPr="007B1DC7" w:rsidRDefault="00A1715E" w:rsidP="00A1715E">
            <w:pPr>
              <w:pStyle w:val="ListParagraph"/>
              <w:numPr>
                <w:ilvl w:val="0"/>
                <w:numId w:val="99"/>
              </w:numPr>
              <w:spacing w:line="256" w:lineRule="auto"/>
              <w:rPr>
                <w:rFonts w:ascii="Times New Roman" w:eastAsia="等线" w:hAnsi="Times New Roman"/>
                <w:sz w:val="20"/>
                <w:szCs w:val="20"/>
                <w:lang w:eastAsia="ko-KR"/>
              </w:rPr>
            </w:pPr>
            <w:r w:rsidRPr="007B1DC7">
              <w:rPr>
                <w:rFonts w:ascii="Times New Roman" w:eastAsia="等线"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等线"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ListParagraph"/>
              <w:numPr>
                <w:ilvl w:val="0"/>
                <w:numId w:val="99"/>
              </w:numPr>
              <w:spacing w:line="256" w:lineRule="auto"/>
              <w:rPr>
                <w:rFonts w:eastAsia="等线"/>
                <w:sz w:val="20"/>
                <w:szCs w:val="20"/>
                <w:lang w:eastAsia="ko-KR"/>
              </w:rPr>
            </w:pPr>
            <w:r w:rsidRPr="007B1DC7">
              <w:rPr>
                <w:rFonts w:ascii="Times New Roman" w:eastAsia="等线" w:hAnsi="Times New Roman"/>
                <w:sz w:val="20"/>
                <w:szCs w:val="20"/>
                <w:lang w:eastAsia="ko-KR"/>
              </w:rPr>
              <w:t>Adding “</w:t>
            </w:r>
            <w:r w:rsidR="0051141B" w:rsidRPr="007B1DC7">
              <w:rPr>
                <w:rFonts w:ascii="Times New Roman" w:eastAsia="等线" w:hAnsi="Times New Roman"/>
                <w:sz w:val="20"/>
                <w:szCs w:val="20"/>
                <w:lang w:eastAsia="ko-KR"/>
              </w:rPr>
              <w:t>FFS whether this needs to be supported regardless of the number of beams</w:t>
            </w:r>
            <w:r w:rsidRPr="007B1DC7">
              <w:rPr>
                <w:rFonts w:ascii="Times New Roman" w:eastAsia="等线" w:hAnsi="Times New Roman"/>
                <w:sz w:val="20"/>
                <w:szCs w:val="20"/>
                <w:lang w:eastAsia="ko-KR"/>
              </w:rPr>
              <w:t xml:space="preserve">” is to clarify that </w:t>
            </w:r>
            <w:r w:rsidR="0051141B" w:rsidRPr="007B1DC7">
              <w:rPr>
                <w:rFonts w:ascii="Times New Roman" w:eastAsia="等线"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等线"/>
                <w:sz w:val="20"/>
                <w:szCs w:val="20"/>
              </w:rPr>
            </w:pPr>
            <w:r>
              <w:rPr>
                <w:rFonts w:eastAsia="等线"/>
                <w:sz w:val="20"/>
                <w:szCs w:val="20"/>
              </w:rPr>
              <w:t>SONY</w:t>
            </w:r>
          </w:p>
        </w:tc>
        <w:tc>
          <w:tcPr>
            <w:tcW w:w="1629" w:type="dxa"/>
          </w:tcPr>
          <w:p w14:paraId="4B0412C8" w14:textId="4BBCD60D" w:rsidR="001E6D42" w:rsidRDefault="001E6D42" w:rsidP="00871EF0">
            <w:pPr>
              <w:spacing w:line="256" w:lineRule="auto"/>
              <w:rPr>
                <w:rFonts w:eastAsia="等线"/>
                <w:sz w:val="20"/>
                <w:szCs w:val="20"/>
              </w:rPr>
            </w:pPr>
            <w:r>
              <w:rPr>
                <w:rFonts w:eastAsia="等线"/>
                <w:sz w:val="20"/>
                <w:szCs w:val="20"/>
              </w:rPr>
              <w:t>Y</w:t>
            </w:r>
          </w:p>
        </w:tc>
        <w:tc>
          <w:tcPr>
            <w:tcW w:w="6459" w:type="dxa"/>
          </w:tcPr>
          <w:p w14:paraId="76515FCA" w14:textId="266C9D25" w:rsidR="001E6D42" w:rsidRDefault="001E6D42" w:rsidP="00871EF0">
            <w:pPr>
              <w:spacing w:line="256" w:lineRule="auto"/>
              <w:rPr>
                <w:rFonts w:eastAsia="等线"/>
                <w:sz w:val="20"/>
                <w:szCs w:val="20"/>
                <w:lang w:eastAsia="ko-KR"/>
              </w:rPr>
            </w:pPr>
            <w:r>
              <w:rPr>
                <w:rFonts w:eastAsia="等线"/>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等线"/>
                <w:sz w:val="20"/>
                <w:szCs w:val="20"/>
              </w:rPr>
            </w:pPr>
            <w:r>
              <w:rPr>
                <w:rFonts w:eastAsia="等线"/>
                <w:sz w:val="20"/>
                <w:szCs w:val="20"/>
                <w:lang w:eastAsia="ko-KR"/>
              </w:rPr>
              <w:lastRenderedPageBreak/>
              <w:t>MTK</w:t>
            </w:r>
          </w:p>
        </w:tc>
        <w:tc>
          <w:tcPr>
            <w:tcW w:w="1629" w:type="dxa"/>
          </w:tcPr>
          <w:p w14:paraId="36DE6212" w14:textId="3C9391BD" w:rsidR="00E9791D" w:rsidRDefault="00E9791D" w:rsidP="00E9791D">
            <w:pPr>
              <w:spacing w:line="256" w:lineRule="auto"/>
              <w:rPr>
                <w:rFonts w:eastAsia="等线"/>
                <w:sz w:val="20"/>
                <w:szCs w:val="20"/>
              </w:rPr>
            </w:pPr>
            <w:r>
              <w:rPr>
                <w:rFonts w:eastAsia="等线"/>
                <w:sz w:val="20"/>
                <w:szCs w:val="20"/>
                <w:lang w:eastAsia="ko-KR"/>
              </w:rPr>
              <w:t>Y</w:t>
            </w:r>
          </w:p>
        </w:tc>
        <w:tc>
          <w:tcPr>
            <w:tcW w:w="6459" w:type="dxa"/>
          </w:tcPr>
          <w:p w14:paraId="044ADAC7" w14:textId="77777777" w:rsidR="00E9791D" w:rsidRDefault="00E9791D" w:rsidP="00E9791D">
            <w:pPr>
              <w:spacing w:line="256" w:lineRule="auto"/>
              <w:rPr>
                <w:rFonts w:eastAsia="等线"/>
                <w:sz w:val="20"/>
                <w:szCs w:val="20"/>
                <w:lang w:eastAsia="ko-KR"/>
              </w:rPr>
            </w:pPr>
            <w:r>
              <w:rPr>
                <w:rFonts w:eastAsia="等线"/>
                <w:sz w:val="20"/>
                <w:szCs w:val="20"/>
                <w:lang w:eastAsia="ko-KR"/>
              </w:rPr>
              <w:t>We are fine with Nokia’s revision.</w:t>
            </w:r>
          </w:p>
          <w:p w14:paraId="0C650CAE" w14:textId="46B7B2F9" w:rsidR="00E9791D" w:rsidRDefault="00E9791D" w:rsidP="00E9791D">
            <w:pPr>
              <w:spacing w:line="256" w:lineRule="auto"/>
              <w:rPr>
                <w:rFonts w:eastAsia="等线"/>
                <w:sz w:val="20"/>
                <w:szCs w:val="20"/>
                <w:lang w:eastAsia="ko-KR"/>
              </w:rPr>
            </w:pPr>
            <w:r>
              <w:rPr>
                <w:rFonts w:eastAsia="等线"/>
                <w:sz w:val="20"/>
                <w:szCs w:val="20"/>
                <w:lang w:eastAsia="ko-KR"/>
              </w:rPr>
              <w:t>In addition, we suggest to have the 2</w:t>
            </w:r>
            <w:r w:rsidRPr="0078056B">
              <w:rPr>
                <w:rFonts w:eastAsia="等线"/>
                <w:sz w:val="20"/>
                <w:szCs w:val="20"/>
                <w:vertAlign w:val="superscript"/>
                <w:lang w:eastAsia="ko-KR"/>
              </w:rPr>
              <w:t>nd</w:t>
            </w:r>
            <w:r>
              <w:rPr>
                <w:rFonts w:eastAsia="等线"/>
                <w:sz w:val="20"/>
                <w:szCs w:val="20"/>
                <w:lang w:eastAsia="ko-KR"/>
              </w:rPr>
              <w:t xml:space="preserve"> subbullet under the 1</w:t>
            </w:r>
            <w:r w:rsidRPr="0078056B">
              <w:rPr>
                <w:rFonts w:eastAsia="等线"/>
                <w:sz w:val="20"/>
                <w:szCs w:val="20"/>
                <w:vertAlign w:val="superscript"/>
                <w:lang w:eastAsia="ko-KR"/>
              </w:rPr>
              <w:t>st</w:t>
            </w:r>
            <w:r>
              <w:rPr>
                <w:rFonts w:eastAsia="等线"/>
                <w:sz w:val="20"/>
                <w:szCs w:val="20"/>
                <w:lang w:eastAsia="ko-KR"/>
              </w:rPr>
              <w:t xml:space="preserve"> subbullet because it is a special case of the 1</w:t>
            </w:r>
            <w:r w:rsidRPr="0078056B">
              <w:rPr>
                <w:rFonts w:eastAsia="等线"/>
                <w:sz w:val="20"/>
                <w:szCs w:val="20"/>
                <w:vertAlign w:val="superscript"/>
                <w:lang w:eastAsia="ko-KR"/>
              </w:rPr>
              <w:t>st</w:t>
            </w:r>
            <w:r>
              <w:rPr>
                <w:rFonts w:eastAsia="等线"/>
                <w:sz w:val="20"/>
                <w:szCs w:val="20"/>
                <w:lang w:eastAsia="ko-KR"/>
              </w:rPr>
              <w:t xml:space="preserve"> subbullet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等线"/>
                <w:sz w:val="20"/>
                <w:szCs w:val="20"/>
                <w:lang w:eastAsia="ko-KR"/>
              </w:rPr>
            </w:pPr>
            <w:r>
              <w:rPr>
                <w:rFonts w:eastAsia="等线" w:hint="eastAsia"/>
                <w:sz w:val="20"/>
                <w:szCs w:val="20"/>
              </w:rPr>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29" w:type="dxa"/>
          </w:tcPr>
          <w:p w14:paraId="243D33A9" w14:textId="1B288AF0" w:rsidR="00D566CF" w:rsidRDefault="00D566CF" w:rsidP="00D566CF">
            <w:pPr>
              <w:spacing w:line="256" w:lineRule="auto"/>
              <w:rPr>
                <w:rFonts w:eastAsia="等线"/>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等线"/>
                <w:sz w:val="20"/>
                <w:szCs w:val="20"/>
              </w:rPr>
            </w:pPr>
            <w:r>
              <w:rPr>
                <w:rFonts w:eastAsia="等线" w:hint="eastAsia"/>
                <w:sz w:val="20"/>
                <w:szCs w:val="20"/>
              </w:rPr>
              <w:t>A</w:t>
            </w:r>
            <w:r>
              <w:rPr>
                <w:rFonts w:eastAsia="等线"/>
                <w:sz w:val="20"/>
                <w:szCs w:val="20"/>
              </w:rPr>
              <w:t xml:space="preserve">s we commented in the email, </w:t>
            </w:r>
            <w:r>
              <w:rPr>
                <w:rFonts w:eastAsia="等线" w:hint="eastAsia"/>
                <w:sz w:val="20"/>
                <w:szCs w:val="20"/>
              </w:rPr>
              <w:t>i</w:t>
            </w:r>
            <w:r>
              <w:rPr>
                <w:rFonts w:eastAsia="等线"/>
                <w:sz w:val="20"/>
                <w:szCs w:val="20"/>
              </w:rPr>
              <w:t>f the L1 based availability indication does not carry “unavailable” information, the following bullet in proposal 3 will be problematic, for example, how to indicate the resource as “</w:t>
            </w:r>
            <w:r w:rsidRPr="00C93798">
              <w:rPr>
                <w:rFonts w:eastAsia="等线"/>
                <w:sz w:val="20"/>
                <w:szCs w:val="20"/>
              </w:rPr>
              <w:t>unavailable</w:t>
            </w:r>
            <w:r>
              <w:rPr>
                <w:rFonts w:eastAsia="等线"/>
                <w:sz w:val="20"/>
                <w:szCs w:val="20"/>
              </w:rPr>
              <w:t>”?</w:t>
            </w:r>
          </w:p>
          <w:p w14:paraId="6CCBFBA9" w14:textId="77777777" w:rsidR="00D566CF" w:rsidRDefault="00D566CF" w:rsidP="00D566CF">
            <w:pPr>
              <w:autoSpaceDE w:val="0"/>
              <w:autoSpaceDN w:val="0"/>
              <w:snapToGrid w:val="0"/>
              <w:rPr>
                <w:rFonts w:eastAsia="等线"/>
                <w:sz w:val="20"/>
                <w:szCs w:val="20"/>
              </w:rPr>
            </w:pPr>
            <w:r>
              <w:rPr>
                <w:rFonts w:eastAsia="等线"/>
                <w:sz w:val="20"/>
                <w:szCs w:val="20"/>
              </w:rPr>
              <w:t>“Proposal 3:</w:t>
            </w:r>
          </w:p>
          <w:p w14:paraId="68826479" w14:textId="77777777" w:rsidR="00D566CF" w:rsidRDefault="00D566CF" w:rsidP="00D566CF">
            <w:pPr>
              <w:autoSpaceDE w:val="0"/>
              <w:autoSpaceDN w:val="0"/>
              <w:snapToGrid w:val="0"/>
              <w:rPr>
                <w:rFonts w:eastAsia="等线"/>
                <w:sz w:val="20"/>
                <w:szCs w:val="20"/>
              </w:rPr>
            </w:pPr>
            <w:r>
              <w:rPr>
                <w:rFonts w:eastAsia="等线"/>
                <w:sz w:val="20"/>
                <w:szCs w:val="20"/>
              </w:rPr>
              <w:t>…….</w:t>
            </w:r>
          </w:p>
          <w:p w14:paraId="6D556D51" w14:textId="77777777" w:rsidR="00D566CF" w:rsidRPr="00C93798" w:rsidRDefault="00D566CF" w:rsidP="00D566CF">
            <w:pPr>
              <w:autoSpaceDE w:val="0"/>
              <w:autoSpaceDN w:val="0"/>
              <w:snapToGrid w:val="0"/>
              <w:rPr>
                <w:rFonts w:eastAsia="等线"/>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等线"/>
                <w:sz w:val="20"/>
                <w:szCs w:val="20"/>
              </w:rPr>
            </w:pPr>
          </w:p>
          <w:p w14:paraId="674CC8F7" w14:textId="642D9D2E" w:rsidR="00D566CF" w:rsidRDefault="00D566CF" w:rsidP="00D566CF">
            <w:pPr>
              <w:autoSpaceDE w:val="0"/>
              <w:autoSpaceDN w:val="0"/>
              <w:snapToGrid w:val="0"/>
              <w:rPr>
                <w:rFonts w:eastAsia="等线"/>
                <w:sz w:val="20"/>
                <w:szCs w:val="20"/>
              </w:rPr>
            </w:pPr>
            <w:r>
              <w:rPr>
                <w:rFonts w:eastAsia="等线" w:hint="eastAsia"/>
                <w:sz w:val="20"/>
                <w:szCs w:val="20"/>
              </w:rPr>
              <w:t>H</w:t>
            </w:r>
            <w:r>
              <w:rPr>
                <w:rFonts w:eastAsia="等线"/>
                <w:sz w:val="20"/>
                <w:szCs w:val="20"/>
              </w:rPr>
              <w:t>ence, we suggest to consider “</w:t>
            </w:r>
            <w:r w:rsidRPr="00C93798">
              <w:rPr>
                <w:rFonts w:eastAsia="等线"/>
                <w:sz w:val="20"/>
                <w:szCs w:val="20"/>
              </w:rPr>
              <w:t>unavailable</w:t>
            </w:r>
            <w:r>
              <w:rPr>
                <w:rFonts w:eastAsia="等线"/>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等线"/>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等线"/>
                <w:sz w:val="20"/>
                <w:szCs w:val="20"/>
                <w:lang w:eastAsia="ko-KR"/>
              </w:rPr>
            </w:pPr>
            <w:r w:rsidRPr="00D566CF">
              <w:rPr>
                <w:rFonts w:eastAsia="Times New Roman"/>
                <w:color w:val="FF0000"/>
                <w:sz w:val="20"/>
                <w:szCs w:val="20"/>
              </w:rPr>
              <w:t>FFS the indication of unavalability</w:t>
            </w:r>
          </w:p>
        </w:tc>
      </w:tr>
      <w:tr w:rsidR="00E14E1E" w14:paraId="643B6031" w14:textId="77777777" w:rsidTr="00E14E1E">
        <w:trPr>
          <w:trHeight w:val="448"/>
        </w:trPr>
        <w:tc>
          <w:tcPr>
            <w:tcW w:w="1627" w:type="dxa"/>
          </w:tcPr>
          <w:p w14:paraId="225DC43F" w14:textId="77777777" w:rsidR="00E14E1E" w:rsidRDefault="00E14E1E" w:rsidP="00D34A33">
            <w:pPr>
              <w:spacing w:line="256" w:lineRule="auto"/>
              <w:rPr>
                <w:rFonts w:eastAsia="等线"/>
                <w:sz w:val="20"/>
                <w:szCs w:val="20"/>
                <w:lang w:eastAsia="ko-KR"/>
              </w:rPr>
            </w:pPr>
            <w:r>
              <w:rPr>
                <w:rFonts w:eastAsia="等线"/>
                <w:sz w:val="20"/>
                <w:szCs w:val="20"/>
                <w:lang w:eastAsia="ko-KR"/>
              </w:rPr>
              <w:t>Huawei, HiSilicon</w:t>
            </w:r>
          </w:p>
        </w:tc>
        <w:tc>
          <w:tcPr>
            <w:tcW w:w="1629" w:type="dxa"/>
          </w:tcPr>
          <w:p w14:paraId="023E5B97" w14:textId="77777777" w:rsidR="00E14E1E" w:rsidRDefault="00E14E1E" w:rsidP="00D34A33">
            <w:pPr>
              <w:spacing w:line="256" w:lineRule="auto"/>
              <w:rPr>
                <w:rFonts w:eastAsia="等线"/>
                <w:sz w:val="20"/>
                <w:szCs w:val="20"/>
                <w:lang w:eastAsia="ko-KR"/>
              </w:rPr>
            </w:pPr>
            <w:r>
              <w:rPr>
                <w:rFonts w:eastAsia="等线"/>
                <w:sz w:val="20"/>
                <w:szCs w:val="20"/>
                <w:lang w:eastAsia="ko-KR"/>
              </w:rPr>
              <w:t>Y</w:t>
            </w:r>
          </w:p>
        </w:tc>
        <w:tc>
          <w:tcPr>
            <w:tcW w:w="6459" w:type="dxa"/>
          </w:tcPr>
          <w:p w14:paraId="2D4C53E6" w14:textId="77777777" w:rsidR="00E14E1E" w:rsidRDefault="00E14E1E" w:rsidP="00D34A33">
            <w:pPr>
              <w:spacing w:line="256" w:lineRule="auto"/>
              <w:rPr>
                <w:rFonts w:eastAsia="等线"/>
                <w:sz w:val="20"/>
                <w:szCs w:val="20"/>
                <w:lang w:eastAsia="ko-KR"/>
              </w:rPr>
            </w:pPr>
            <w:r>
              <w:rPr>
                <w:rFonts w:eastAsia="等线"/>
                <w:sz w:val="20"/>
                <w:szCs w:val="20"/>
                <w:lang w:eastAsia="ko-KR"/>
              </w:rPr>
              <w:t xml:space="preserve">We support </w:t>
            </w:r>
            <w:r w:rsidRPr="008F3091">
              <w:rPr>
                <w:rFonts w:eastAsia="等线"/>
                <w:sz w:val="20"/>
                <w:szCs w:val="20"/>
                <w:lang w:eastAsia="ko-KR"/>
              </w:rPr>
              <w:t>Proposal 2 (v6)</w:t>
            </w:r>
            <w:r>
              <w:rPr>
                <w:rFonts w:eastAsia="等线"/>
                <w:sz w:val="20"/>
                <w:szCs w:val="20"/>
                <w:lang w:eastAsia="ko-KR"/>
              </w:rPr>
              <w:t>.</w:t>
            </w:r>
          </w:p>
        </w:tc>
      </w:tr>
    </w:tbl>
    <w:p w14:paraId="5B18AD8A" w14:textId="77777777" w:rsidR="00D25577" w:rsidRDefault="00D25577" w:rsidP="008F765D">
      <w:pPr>
        <w:spacing w:after="0"/>
        <w:rPr>
          <w:rFonts w:eastAsia="等线"/>
          <w:b/>
          <w:sz w:val="20"/>
          <w:szCs w:val="20"/>
        </w:rPr>
      </w:pPr>
    </w:p>
    <w:p w14:paraId="4CBC0E9C" w14:textId="3440ADE2" w:rsidR="00961E77" w:rsidRDefault="00961E77" w:rsidP="008F765D">
      <w:pPr>
        <w:spacing w:after="0"/>
        <w:rPr>
          <w:rFonts w:eastAsia="等线"/>
          <w:b/>
          <w:sz w:val="20"/>
          <w:szCs w:val="20"/>
        </w:rPr>
      </w:pPr>
    </w:p>
    <w:p w14:paraId="305B9896" w14:textId="77777777" w:rsidR="002B4D83" w:rsidRDefault="002B4D83" w:rsidP="008F765D">
      <w:pPr>
        <w:spacing w:after="0"/>
        <w:rPr>
          <w:rFonts w:eastAsia="等线"/>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lastRenderedPageBreak/>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lastRenderedPageBreak/>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lastRenderedPageBreak/>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lastRenderedPageBreak/>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w:t>
            </w:r>
            <w:r w:rsidRPr="002943F9">
              <w:rPr>
                <w:rFonts w:ascii="Times New Roman" w:hAnsi="Times New Roman"/>
                <w:sz w:val="20"/>
                <w:szCs w:val="20"/>
                <w:lang w:eastAsia="ko-KR"/>
              </w:rPr>
              <w:lastRenderedPageBreak/>
              <w:t xml:space="preserve">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lastRenderedPageBreak/>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r>
              <w:rPr>
                <w:rFonts w:eastAsia="等线" w:hint="eastAsia"/>
                <w:sz w:val="20"/>
                <w:szCs w:val="20"/>
              </w:rPr>
              <w:t>Spreadtrum</w:t>
            </w:r>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lastRenderedPageBreak/>
              <w:t>Huawei, HiSilicon</w:t>
            </w:r>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等线"/>
                <w:sz w:val="20"/>
                <w:szCs w:val="20"/>
                <w:lang w:eastAsia="ko-KR"/>
              </w:rPr>
            </w:pPr>
            <w:r>
              <w:rPr>
                <w:rFonts w:eastAsia="等线"/>
                <w:sz w:val="20"/>
                <w:szCs w:val="20"/>
                <w:lang w:eastAsia="ko-KR"/>
              </w:rPr>
              <w:lastRenderedPageBreak/>
              <w:t>Apple</w:t>
            </w:r>
          </w:p>
        </w:tc>
        <w:tc>
          <w:tcPr>
            <w:tcW w:w="1611" w:type="dxa"/>
          </w:tcPr>
          <w:p w14:paraId="4DE4846F" w14:textId="33DB1ECD" w:rsidR="00C4281A" w:rsidRDefault="00C4281A" w:rsidP="00C4281A">
            <w:pPr>
              <w:rPr>
                <w:rFonts w:eastAsia="等线"/>
                <w:sz w:val="20"/>
                <w:szCs w:val="20"/>
                <w:lang w:eastAsia="ko-KR"/>
              </w:rPr>
            </w:pPr>
            <w:r>
              <w:rPr>
                <w:rFonts w:eastAsia="等线"/>
                <w:sz w:val="20"/>
                <w:szCs w:val="20"/>
                <w:lang w:eastAsia="ko-KR"/>
              </w:rPr>
              <w:t>Partially Y</w:t>
            </w:r>
          </w:p>
        </w:tc>
        <w:tc>
          <w:tcPr>
            <w:tcW w:w="6297" w:type="dxa"/>
          </w:tcPr>
          <w:p w14:paraId="52B97123" w14:textId="110CE88C" w:rsidR="00C4281A" w:rsidRDefault="00C4281A" w:rsidP="00C4281A">
            <w:pPr>
              <w:rPr>
                <w:rFonts w:eastAsia="等线"/>
                <w:sz w:val="20"/>
                <w:szCs w:val="20"/>
                <w:lang w:eastAsia="ko-KR"/>
              </w:rPr>
            </w:pPr>
            <w:r>
              <w:rPr>
                <w:rFonts w:eastAsia="等线"/>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r w:rsidRPr="0067085E">
              <w:rPr>
                <w:rFonts w:eastAsia="等线"/>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Sanechips, </w:t>
            </w:r>
            <w:r w:rsidRPr="0067085E">
              <w:rPr>
                <w:rFonts w:eastAsia="等线"/>
                <w:sz w:val="20"/>
                <w:szCs w:val="20"/>
              </w:rPr>
              <w:t xml:space="preserve">Spreadtrum,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等线"/>
                <w:sz w:val="20"/>
                <w:szCs w:val="20"/>
                <w:lang w:val="it-IT"/>
              </w:rPr>
            </w:pPr>
            <w:r w:rsidRPr="002F1245">
              <w:rPr>
                <w:rFonts w:eastAsia="等线"/>
                <w:sz w:val="20"/>
                <w:szCs w:val="20"/>
                <w:lang w:val="it-IT"/>
              </w:rPr>
              <w:t xml:space="preserve">OPPO, Nordic, </w:t>
            </w:r>
            <w:r w:rsidRPr="002F1245">
              <w:rPr>
                <w:rFonts w:eastAsia="等线"/>
                <w:sz w:val="20"/>
                <w:szCs w:val="20"/>
                <w:lang w:val="it-IT" w:eastAsia="ko-KR"/>
              </w:rPr>
              <w:t xml:space="preserve">Qualcomm, LG, </w:t>
            </w:r>
            <w:r w:rsidRPr="002F1245">
              <w:rPr>
                <w:rFonts w:eastAsia="等线"/>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lastRenderedPageBreak/>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lastRenderedPageBreak/>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lastRenderedPageBreak/>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Sanechips</w:t>
            </w:r>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overlapping. Then what is the 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Huawei, HiSilicon</w:t>
            </w:r>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As per DRX cyle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lastRenderedPageBreak/>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gNB to predict the TRS availability for the future</w:t>
            </w:r>
            <w:r>
              <w:rPr>
                <w:rFonts w:eastAsia="等线"/>
                <w:sz w:val="20"/>
                <w:szCs w:val="20"/>
              </w:rPr>
              <w:t xml:space="preserve">, so we think it is more reasonable to assume the gNB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r>
              <w:rPr>
                <w:rFonts w:eastAsia="等线"/>
                <w:sz w:val="20"/>
                <w:szCs w:val="20"/>
              </w:rPr>
              <w:t>So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rPr>
              <w:lastRenderedPageBreak/>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Sanechips,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lastRenderedPageBreak/>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680"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15"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r w:rsidRPr="00DB6DDF">
              <w:rPr>
                <w:rFonts w:eastAsia="等线"/>
                <w:sz w:val="20"/>
                <w:szCs w:val="20"/>
                <w:lang w:eastAsia="ko-KR"/>
              </w:rPr>
              <w:t>non causality</w:t>
            </w:r>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r w:rsidR="00076BE6">
              <w:rPr>
                <w:rFonts w:eastAsia="等线"/>
                <w:sz w:val="20"/>
                <w:szCs w:val="20"/>
                <w:lang w:eastAsia="ko-KR"/>
              </w:rPr>
              <w:t>unavaible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80"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15"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lastRenderedPageBreak/>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lastRenderedPageBreak/>
              <w:t>CATT</w:t>
            </w:r>
          </w:p>
        </w:tc>
        <w:tc>
          <w:tcPr>
            <w:tcW w:w="1680" w:type="dxa"/>
          </w:tcPr>
          <w:p w14:paraId="60C9E88B"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Y</w:t>
            </w:r>
          </w:p>
        </w:tc>
        <w:tc>
          <w:tcPr>
            <w:tcW w:w="6615" w:type="dxa"/>
          </w:tcPr>
          <w:p w14:paraId="3CEB0F5D"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等线"/>
                <w:sz w:val="20"/>
                <w:szCs w:val="20"/>
                <w:lang w:eastAsia="ko-KR"/>
              </w:rPr>
            </w:pPr>
            <w:r>
              <w:rPr>
                <w:rFonts w:eastAsia="等线"/>
                <w:sz w:val="20"/>
                <w:szCs w:val="20"/>
              </w:rPr>
              <w:t xml:space="preserve">TCL </w:t>
            </w:r>
          </w:p>
        </w:tc>
        <w:tc>
          <w:tcPr>
            <w:tcW w:w="1680" w:type="dxa"/>
          </w:tcPr>
          <w:p w14:paraId="5DF359D1" w14:textId="1A9CD24D" w:rsidR="00250CD7" w:rsidRDefault="00250CD7" w:rsidP="00250CD7">
            <w:pPr>
              <w:spacing w:line="256" w:lineRule="auto"/>
              <w:rPr>
                <w:rFonts w:eastAsia="等线"/>
                <w:sz w:val="20"/>
                <w:szCs w:val="20"/>
                <w:lang w:eastAsia="ko-KR"/>
              </w:rPr>
            </w:pPr>
            <w:r>
              <w:rPr>
                <w:rFonts w:eastAsia="等线"/>
                <w:sz w:val="20"/>
                <w:szCs w:val="20"/>
              </w:rPr>
              <w:t>Y</w:t>
            </w:r>
          </w:p>
        </w:tc>
        <w:tc>
          <w:tcPr>
            <w:tcW w:w="6615" w:type="dxa"/>
          </w:tcPr>
          <w:p w14:paraId="5BC992AC" w14:textId="0D3C8355" w:rsidR="00250CD7" w:rsidRDefault="00250CD7" w:rsidP="00250CD7">
            <w:pPr>
              <w:spacing w:line="256" w:lineRule="auto"/>
              <w:rPr>
                <w:rFonts w:eastAsia="等线"/>
                <w:sz w:val="20"/>
                <w:szCs w:val="20"/>
                <w:lang w:eastAsia="ko-KR"/>
              </w:rPr>
            </w:pPr>
            <w:r>
              <w:rPr>
                <w:rFonts w:eastAsia="等线"/>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等线"/>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等线"/>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等线"/>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等线"/>
                <w:sz w:val="20"/>
                <w:szCs w:val="20"/>
              </w:rPr>
            </w:pPr>
            <w:r w:rsidRPr="0067085E">
              <w:rPr>
                <w:rFonts w:eastAsia="等线"/>
                <w:sz w:val="20"/>
                <w:szCs w:val="20"/>
                <w:lang w:eastAsia="ko-KR"/>
              </w:rPr>
              <w:t xml:space="preserve">start of DRX cycle is </w:t>
            </w:r>
            <w:r>
              <w:rPr>
                <w:rFonts w:eastAsia="等线"/>
                <w:sz w:val="20"/>
                <w:szCs w:val="20"/>
                <w:lang w:eastAsia="ko-KR"/>
              </w:rPr>
              <w:t xml:space="preserve">SFN of the </w:t>
            </w:r>
            <w:r w:rsidRPr="0067085E">
              <w:rPr>
                <w:rFonts w:eastAsia="等线"/>
                <w:sz w:val="20"/>
                <w:szCs w:val="20"/>
                <w:lang w:eastAsia="ko-KR"/>
              </w:rPr>
              <w:t xml:space="preserve">first PF </w:t>
            </w:r>
            <w:r>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Pr>
                <w:rFonts w:eastAsia="等线"/>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宋体"/>
                <w:sz w:val="20"/>
                <w:szCs w:val="20"/>
              </w:rPr>
            </w:pPr>
            <w:r>
              <w:rPr>
                <w:noProof/>
                <w:sz w:val="20"/>
                <w:szCs w:val="20"/>
              </w:rPr>
              <w:lastRenderedPageBreak/>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宋体"/>
                <w:sz w:val="20"/>
                <w:szCs w:val="20"/>
              </w:rPr>
            </w:pPr>
            <w:r>
              <w:rPr>
                <w:rFonts w:eastAsia="宋体" w:hint="eastAsia"/>
                <w:sz w:val="20"/>
                <w:szCs w:val="20"/>
              </w:rPr>
              <w:lastRenderedPageBreak/>
              <w:t>Sharp</w:t>
            </w:r>
          </w:p>
        </w:tc>
        <w:tc>
          <w:tcPr>
            <w:tcW w:w="1680" w:type="dxa"/>
          </w:tcPr>
          <w:p w14:paraId="6A7472A1" w14:textId="77777777" w:rsidR="00CF3659" w:rsidRPr="00962767" w:rsidRDefault="00CF3659" w:rsidP="008B0CA9">
            <w:pPr>
              <w:spacing w:line="256" w:lineRule="auto"/>
              <w:rPr>
                <w:rFonts w:eastAsia="宋体"/>
                <w:sz w:val="20"/>
                <w:szCs w:val="20"/>
              </w:rPr>
            </w:pPr>
            <w:r>
              <w:rPr>
                <w:rFonts w:eastAsia="宋体" w:hint="eastAsia"/>
                <w:sz w:val="20"/>
                <w:szCs w:val="20"/>
              </w:rPr>
              <w:t>Y</w:t>
            </w:r>
          </w:p>
        </w:tc>
        <w:tc>
          <w:tcPr>
            <w:tcW w:w="6615" w:type="dxa"/>
          </w:tcPr>
          <w:p w14:paraId="105E7125" w14:textId="16383F1A" w:rsidR="00CF3659" w:rsidRPr="00962767" w:rsidRDefault="00CF3659" w:rsidP="00466E51">
            <w:pPr>
              <w:spacing w:line="256" w:lineRule="auto"/>
              <w:rPr>
                <w:rFonts w:eastAsia="宋体"/>
                <w:sz w:val="20"/>
                <w:szCs w:val="20"/>
              </w:rPr>
            </w:pPr>
            <w:r>
              <w:rPr>
                <w:rFonts w:eastAsia="宋体"/>
                <w:sz w:val="20"/>
                <w:szCs w:val="20"/>
              </w:rPr>
              <w:t>W</w:t>
            </w:r>
            <w:r>
              <w:rPr>
                <w:rFonts w:eastAsia="宋体" w:hint="eastAsia"/>
                <w:sz w:val="20"/>
                <w:szCs w:val="20"/>
              </w:rPr>
              <w:t>e support alt1 as it is not useful to indicate available TRS</w:t>
            </w:r>
            <w:r w:rsidR="00466E51">
              <w:rPr>
                <w:rFonts w:eastAsia="宋体" w:hint="eastAsia"/>
                <w:sz w:val="20"/>
                <w:szCs w:val="20"/>
              </w:rPr>
              <w:t>s</w:t>
            </w:r>
            <w:r>
              <w:rPr>
                <w:rFonts w:eastAsia="宋体" w:hint="eastAsia"/>
                <w:sz w:val="20"/>
                <w:szCs w:val="20"/>
              </w:rPr>
              <w:t xml:space="preserve"> for </w:t>
            </w:r>
            <w:r w:rsidR="00466E51">
              <w:rPr>
                <w:rFonts w:eastAsia="宋体"/>
                <w:sz w:val="20"/>
                <w:szCs w:val="20"/>
              </w:rPr>
              <w:t xml:space="preserve">the </w:t>
            </w:r>
            <w:r>
              <w:rPr>
                <w:rFonts w:eastAsia="宋体"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等线"/>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等线"/>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等线"/>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等线"/>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等线"/>
                <w:sz w:val="20"/>
                <w:szCs w:val="20"/>
                <w:lang w:eastAsia="ko-KR"/>
              </w:rPr>
              <w:t>Y with minor revision</w:t>
            </w:r>
          </w:p>
        </w:tc>
        <w:tc>
          <w:tcPr>
            <w:tcW w:w="6615" w:type="dxa"/>
          </w:tcPr>
          <w:p w14:paraId="379C204A" w14:textId="77777777" w:rsidR="00F53F44" w:rsidRDefault="00F53F44" w:rsidP="00097BE4">
            <w:pPr>
              <w:spacing w:line="256" w:lineRule="auto"/>
              <w:rPr>
                <w:rFonts w:eastAsia="等线"/>
                <w:sz w:val="20"/>
                <w:szCs w:val="20"/>
              </w:rPr>
            </w:pPr>
            <w:r>
              <w:rPr>
                <w:rFonts w:eastAsia="等线"/>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等线"/>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duration</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等线"/>
                <w:sz w:val="20"/>
                <w:szCs w:val="20"/>
              </w:rPr>
            </w:pPr>
            <w:r>
              <w:rPr>
                <w:rFonts w:eastAsia="等线"/>
                <w:sz w:val="20"/>
                <w:szCs w:val="20"/>
              </w:rPr>
              <w:lastRenderedPageBreak/>
              <w:t>ZTE, Sanechips</w:t>
            </w:r>
          </w:p>
        </w:tc>
        <w:tc>
          <w:tcPr>
            <w:tcW w:w="1680" w:type="dxa"/>
          </w:tcPr>
          <w:p w14:paraId="0C38BBE8" w14:textId="77777777" w:rsidR="00097BE4" w:rsidRDefault="00097BE4" w:rsidP="00097BE4">
            <w:pPr>
              <w:spacing w:line="256" w:lineRule="auto"/>
              <w:rPr>
                <w:rFonts w:eastAsia="等线"/>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等线"/>
                <w:sz w:val="20"/>
                <w:szCs w:val="20"/>
              </w:rPr>
            </w:pPr>
            <w:r>
              <w:rPr>
                <w:rFonts w:eastAsia="等线"/>
                <w:sz w:val="20"/>
                <w:szCs w:val="20"/>
              </w:rPr>
              <w:t>(1) we agree with LG and OPPO that PF is a per-PO definition, the SNFs of the first PF are differerent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宋体"/>
                      <w:sz w:val="20"/>
                      <w:szCs w:val="20"/>
                    </w:rPr>
                  </w:pPr>
                  <w:r>
                    <w:rPr>
                      <w:rFonts w:eastAsia="宋体" w:hint="eastAsia"/>
                      <w:sz w:val="20"/>
                      <w:szCs w:val="20"/>
                    </w:rPr>
                    <w:t>3</w:t>
                  </w:r>
                  <w:r>
                    <w:rPr>
                      <w:rFonts w:eastAsia="宋体"/>
                      <w:sz w:val="20"/>
                      <w:szCs w:val="20"/>
                    </w:rPr>
                    <w:t>8.304</w:t>
                  </w:r>
                </w:p>
                <w:p w14:paraId="2D139C72" w14:textId="77777777" w:rsidR="00097BE4" w:rsidRPr="00824556" w:rsidRDefault="00097BE4" w:rsidP="00097BE4">
                  <w:pPr>
                    <w:rPr>
                      <w:rFonts w:eastAsia="宋体"/>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等线"/>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等线"/>
                <w:sz w:val="20"/>
                <w:szCs w:val="20"/>
                <w:lang w:val="sv-SE"/>
              </w:rPr>
            </w:pPr>
          </w:p>
          <w:p w14:paraId="64587ACF" w14:textId="77777777" w:rsidR="00097BE4" w:rsidRDefault="00097BE4" w:rsidP="00097BE4">
            <w:pPr>
              <w:tabs>
                <w:tab w:val="left" w:pos="1310"/>
              </w:tabs>
              <w:spacing w:line="256" w:lineRule="auto"/>
              <w:rPr>
                <w:rFonts w:eastAsia="等线"/>
                <w:sz w:val="20"/>
                <w:szCs w:val="20"/>
              </w:rPr>
            </w:pPr>
            <w:r>
              <w:rPr>
                <w:rFonts w:eastAsia="等线" w:hint="eastAsia"/>
                <w:sz w:val="20"/>
                <w:szCs w:val="20"/>
              </w:rPr>
              <w:t>(</w:t>
            </w:r>
            <w:r>
              <w:rPr>
                <w:rFonts w:eastAsia="等线"/>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等线" w:hint="eastAsia"/>
                <w:sz w:val="20"/>
                <w:szCs w:val="20"/>
              </w:rPr>
              <w:t>→</w:t>
            </w:r>
            <w:r>
              <w:rPr>
                <w:rFonts w:eastAsia="等线" w:hint="eastAsia"/>
                <w:sz w:val="20"/>
                <w:szCs w:val="20"/>
              </w:rPr>
              <w:t xml:space="preserve"> </w:t>
            </w:r>
            <w:r>
              <w:rPr>
                <w:rFonts w:eastAsia="等线"/>
                <w:sz w:val="20"/>
                <w:szCs w:val="20"/>
              </w:rPr>
              <w:t>unavailability.</w:t>
            </w:r>
          </w:p>
          <w:p w14:paraId="316C54EE" w14:textId="77777777" w:rsidR="00097BE4" w:rsidRDefault="00097BE4" w:rsidP="00097BE4">
            <w:pPr>
              <w:tabs>
                <w:tab w:val="left" w:pos="1310"/>
              </w:tabs>
              <w:spacing w:line="256" w:lineRule="auto"/>
              <w:rPr>
                <w:rFonts w:eastAsia="等线"/>
                <w:sz w:val="20"/>
                <w:szCs w:val="20"/>
              </w:rPr>
            </w:pPr>
          </w:p>
          <w:p w14:paraId="2231915B" w14:textId="77777777" w:rsidR="00097BE4" w:rsidRDefault="00097BE4" w:rsidP="00097BE4">
            <w:pPr>
              <w:spacing w:line="256" w:lineRule="auto"/>
              <w:rPr>
                <w:rFonts w:eastAsia="等线"/>
                <w:sz w:val="20"/>
                <w:szCs w:val="20"/>
              </w:rPr>
            </w:pPr>
            <w:r>
              <w:rPr>
                <w:rFonts w:eastAsia="等线"/>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等线"/>
                <w:sz w:val="20"/>
                <w:szCs w:val="20"/>
              </w:rPr>
            </w:pPr>
          </w:p>
          <w:p w14:paraId="778D7105" w14:textId="0BB9EC7D" w:rsidR="00097BE4" w:rsidRDefault="00097BE4" w:rsidP="00097BE4">
            <w:pPr>
              <w:spacing w:line="256" w:lineRule="auto"/>
              <w:rPr>
                <w:rFonts w:eastAsia="等线"/>
                <w:sz w:val="20"/>
                <w:szCs w:val="20"/>
              </w:rPr>
            </w:pPr>
            <w:r>
              <w:rPr>
                <w:rFonts w:eastAsia="等线"/>
                <w:sz w:val="20"/>
                <w:szCs w:val="20"/>
              </w:rPr>
              <w:t>(4)Si</w:t>
            </w:r>
            <w:r>
              <w:rPr>
                <w:rFonts w:eastAsia="等线" w:hint="eastAsia"/>
                <w:sz w:val="20"/>
                <w:szCs w:val="20"/>
              </w:rPr>
              <w:t>mi</w:t>
            </w:r>
            <w:r>
              <w:rPr>
                <w:rFonts w:eastAsia="等线"/>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等线"/>
                <w:sz w:val="20"/>
                <w:szCs w:val="20"/>
              </w:rPr>
            </w:pPr>
            <w:r>
              <w:rPr>
                <w:rFonts w:eastAsia="等线"/>
                <w:sz w:val="20"/>
                <w:szCs w:val="20"/>
              </w:rPr>
              <w:t>IDCC</w:t>
            </w:r>
          </w:p>
        </w:tc>
        <w:tc>
          <w:tcPr>
            <w:tcW w:w="1680" w:type="dxa"/>
          </w:tcPr>
          <w:p w14:paraId="5F82FCE0" w14:textId="06ADA35D" w:rsidR="00AF555E" w:rsidRDefault="00AF555E"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等线"/>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等线"/>
                <w:sz w:val="20"/>
                <w:szCs w:val="20"/>
              </w:rPr>
            </w:pPr>
            <w:r>
              <w:rPr>
                <w:rFonts w:eastAsia="等线"/>
                <w:sz w:val="20"/>
                <w:szCs w:val="20"/>
              </w:rPr>
              <w:t>Intel</w:t>
            </w:r>
          </w:p>
        </w:tc>
        <w:tc>
          <w:tcPr>
            <w:tcW w:w="1680" w:type="dxa"/>
          </w:tcPr>
          <w:p w14:paraId="52F37B23" w14:textId="52AFC42D" w:rsidR="00125923" w:rsidRDefault="00125923"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等线"/>
                <w:sz w:val="20"/>
                <w:szCs w:val="20"/>
              </w:rPr>
              <w:t>The way Alt1 for reference point is written is confusing. I guess the intention is from next DRX cycle, UE would assume TRS can be available</w:t>
            </w:r>
            <w:r w:rsidR="0079624B">
              <w:rPr>
                <w:rFonts w:eastAsia="等线"/>
                <w:sz w:val="20"/>
                <w:szCs w:val="20"/>
              </w:rPr>
              <w:t xml:space="preserve">. UE receives availability indication in current DRX cycle of course. </w:t>
            </w:r>
            <w:r w:rsidR="00CF55EF">
              <w:rPr>
                <w:rFonts w:eastAsia="等线"/>
                <w:sz w:val="20"/>
                <w:szCs w:val="20"/>
              </w:rPr>
              <w:t xml:space="preserve">Alt3 is not needed, but we are OK to have it there since it is </w:t>
            </w:r>
            <w:r w:rsidR="00587C15">
              <w:rPr>
                <w:rFonts w:eastAsia="等线"/>
                <w:sz w:val="20"/>
                <w:szCs w:val="20"/>
              </w:rPr>
              <w:t xml:space="preserve">FFS. </w:t>
            </w:r>
            <w:r w:rsidR="0079624B">
              <w:rPr>
                <w:rFonts w:eastAsia="等线"/>
                <w:sz w:val="20"/>
                <w:szCs w:val="20"/>
              </w:rPr>
              <w:t>We suggest following revision.</w:t>
            </w:r>
            <w:r w:rsidR="0079624B">
              <w:rPr>
                <w:rFonts w:eastAsia="等线"/>
                <w:sz w:val="20"/>
                <w:szCs w:val="20"/>
              </w:rPr>
              <w:br/>
            </w:r>
            <w:r w:rsidR="0079624B">
              <w:rPr>
                <w:rFonts w:eastAsia="等线"/>
                <w:sz w:val="20"/>
                <w:szCs w:val="20"/>
              </w:rPr>
              <w:br/>
            </w:r>
            <w:r w:rsidR="0079624B">
              <w:rPr>
                <w:rFonts w:eastAsia="等线"/>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等线"/>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等线"/>
                <w:sz w:val="20"/>
                <w:szCs w:val="20"/>
              </w:rPr>
            </w:pPr>
            <w:r>
              <w:rPr>
                <w:rFonts w:eastAsia="等线"/>
                <w:sz w:val="20"/>
                <w:szCs w:val="20"/>
              </w:rPr>
              <w:lastRenderedPageBreak/>
              <w:t>Apple</w:t>
            </w:r>
          </w:p>
        </w:tc>
        <w:tc>
          <w:tcPr>
            <w:tcW w:w="1680" w:type="dxa"/>
          </w:tcPr>
          <w:p w14:paraId="77B43D01" w14:textId="77777777" w:rsidR="006E5A4E" w:rsidRDefault="006E5A4E" w:rsidP="00941B01">
            <w:pPr>
              <w:spacing w:line="256" w:lineRule="auto"/>
              <w:rPr>
                <w:rFonts w:eastAsia="等线"/>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等线"/>
                <w:sz w:val="20"/>
                <w:szCs w:val="20"/>
              </w:rPr>
            </w:pPr>
            <w:r>
              <w:rPr>
                <w:rFonts w:eastAsia="等线"/>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等线"/>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等线"/>
                <w:sz w:val="20"/>
                <w:szCs w:val="20"/>
              </w:rPr>
            </w:pPr>
            <w:r>
              <w:rPr>
                <w:rFonts w:eastAsia="等线"/>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等线"/>
                <w:sz w:val="20"/>
                <w:szCs w:val="20"/>
              </w:rPr>
            </w:pPr>
            <w:r>
              <w:rPr>
                <w:rFonts w:eastAsia="等线"/>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等线"/>
                <w:sz w:val="20"/>
                <w:szCs w:val="20"/>
              </w:rPr>
            </w:pPr>
          </w:p>
        </w:tc>
        <w:tc>
          <w:tcPr>
            <w:tcW w:w="1680" w:type="dxa"/>
          </w:tcPr>
          <w:p w14:paraId="378BDC7C" w14:textId="77777777" w:rsidR="006E5A4E" w:rsidRDefault="006E5A4E" w:rsidP="00097BE4">
            <w:pPr>
              <w:spacing w:line="256" w:lineRule="auto"/>
              <w:rPr>
                <w:rFonts w:eastAsia="等线"/>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等线"/>
                <w:sz w:val="20"/>
                <w:szCs w:val="20"/>
              </w:rPr>
            </w:pPr>
          </w:p>
        </w:tc>
      </w:tr>
    </w:tbl>
    <w:p w14:paraId="2CF06320" w14:textId="7B8F8B40" w:rsidR="0036159A" w:rsidRPr="00F53F44" w:rsidRDefault="0036159A" w:rsidP="008F765D">
      <w:pPr>
        <w:spacing w:after="0"/>
        <w:rPr>
          <w:rFonts w:eastAsia="等线"/>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w:t>
      </w:r>
      <w:r w:rsidR="00632357">
        <w:rPr>
          <w:rFonts w:eastAsia="等线"/>
          <w:b/>
          <w:sz w:val="20"/>
          <w:lang w:eastAsia="en-US"/>
        </w:rPr>
        <w:t xml:space="preserve">ary for 3RD on Proposal 3 </w:t>
      </w:r>
      <w:r w:rsidRPr="00961E77">
        <w:rPr>
          <w:rFonts w:eastAsia="等线"/>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等线"/>
                <w:b/>
                <w:sz w:val="20"/>
                <w:szCs w:val="20"/>
              </w:rPr>
            </w:pPr>
            <w:r w:rsidRPr="00961E77">
              <w:rPr>
                <w:rFonts w:eastAsia="等线"/>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等线"/>
                <w:b/>
                <w:sz w:val="20"/>
                <w:szCs w:val="20"/>
              </w:rPr>
            </w:pPr>
            <w:r w:rsidRPr="00961E77">
              <w:rPr>
                <w:rFonts w:eastAsia="等线"/>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等线"/>
                <w:b/>
                <w:sz w:val="20"/>
                <w:szCs w:val="20"/>
              </w:rPr>
            </w:pPr>
            <w:r w:rsidRPr="00961E77">
              <w:rPr>
                <w:rFonts w:eastAsia="等线"/>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等线"/>
                <w:sz w:val="20"/>
                <w:szCs w:val="20"/>
              </w:rPr>
            </w:pPr>
            <w:r w:rsidRPr="00961E77">
              <w:rPr>
                <w:rFonts w:eastAsia="等线"/>
                <w:sz w:val="20"/>
                <w:szCs w:val="20"/>
              </w:rPr>
              <w:t>Yes</w:t>
            </w:r>
          </w:p>
        </w:tc>
        <w:tc>
          <w:tcPr>
            <w:tcW w:w="3025" w:type="dxa"/>
          </w:tcPr>
          <w:p w14:paraId="4A496FB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Spreadtrum, CATT, Panasonic, </w:t>
            </w:r>
            <w:r w:rsidRPr="00961E77">
              <w:rPr>
                <w:rFonts w:eastAsia="等线"/>
                <w:sz w:val="20"/>
                <w:szCs w:val="20"/>
              </w:rPr>
              <w:t>DOCOMO, Huawei, HiSilicon, Intel</w:t>
            </w:r>
          </w:p>
          <w:p w14:paraId="7E4FD4A9" w14:textId="77777777" w:rsidR="00961E77" w:rsidRPr="00961E77" w:rsidRDefault="00961E77" w:rsidP="00961E77">
            <w:pPr>
              <w:spacing w:line="256" w:lineRule="auto"/>
              <w:rPr>
                <w:rFonts w:eastAsia="等线"/>
                <w:sz w:val="20"/>
                <w:szCs w:val="20"/>
                <w:lang w:eastAsia="ko-KR"/>
              </w:rPr>
            </w:pPr>
          </w:p>
          <w:p w14:paraId="579E4A0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Alt1:</w:t>
            </w:r>
            <w:r w:rsidRPr="00961E77">
              <w:rPr>
                <w:rFonts w:eastAsia="等线"/>
                <w:sz w:val="20"/>
                <w:szCs w:val="20"/>
              </w:rPr>
              <w:t xml:space="preserve"> TCL, Sharp</w:t>
            </w:r>
          </w:p>
          <w:p w14:paraId="6E8B11CF"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Alt2: Qualcomm, Samsung, Apple</w:t>
            </w:r>
          </w:p>
          <w:p w14:paraId="68372A8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等线"/>
                <w:color w:val="FF0000"/>
                <w:sz w:val="20"/>
                <w:szCs w:val="20"/>
              </w:rPr>
            </w:pPr>
            <w:r w:rsidRPr="00961E77">
              <w:rPr>
                <w:rFonts w:eastAsia="等线"/>
                <w:b/>
                <w:sz w:val="20"/>
                <w:szCs w:val="20"/>
                <w:lang w:eastAsia="ko-KR"/>
              </w:rPr>
              <w:t>Moderator</w:t>
            </w:r>
            <w:r w:rsidRPr="00961E77">
              <w:rPr>
                <w:rFonts w:eastAsia="等线"/>
                <w:sz w:val="20"/>
                <w:szCs w:val="20"/>
                <w:lang w:eastAsia="ko-KR"/>
              </w:rPr>
              <w:t xml:space="preserve">: </w:t>
            </w:r>
            <w:r w:rsidRPr="00961E77">
              <w:rPr>
                <w:rFonts w:ascii="Calibri" w:eastAsia="等线" w:hAnsi="Calibri"/>
                <w:sz w:val="20"/>
                <w:szCs w:val="20"/>
              </w:rPr>
              <w:t xml:space="preserve">You are right, majority view support different time duration &amp; reference point for PEI. </w:t>
            </w:r>
            <w:r w:rsidRPr="00961E77">
              <w:rPr>
                <w:rFonts w:eastAsia="等线"/>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 xml:space="preserve">HW: </w:t>
            </w:r>
            <w:r w:rsidRPr="00961E77">
              <w:rPr>
                <w:rFonts w:eastAsia="等线"/>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Intel:</w:t>
            </w:r>
            <w:r w:rsidRPr="00961E77">
              <w:rPr>
                <w:rFonts w:ascii="Calibri" w:eastAsia="等线"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等线"/>
                <w:sz w:val="20"/>
                <w:szCs w:val="20"/>
              </w:rPr>
            </w:pPr>
            <w:r w:rsidRPr="00961E77">
              <w:rPr>
                <w:rFonts w:eastAsia="等线"/>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等线"/>
                <w:sz w:val="20"/>
                <w:szCs w:val="20"/>
                <w:lang w:eastAsia="ko-KR"/>
              </w:rPr>
            </w:pPr>
            <w:r w:rsidRPr="00961E77">
              <w:rPr>
                <w:rFonts w:eastAsia="等线"/>
                <w:b/>
                <w:sz w:val="20"/>
                <w:szCs w:val="20"/>
                <w:lang w:eastAsia="ko-KR"/>
              </w:rPr>
              <w:t>LG, ZTE</w:t>
            </w:r>
            <w:r w:rsidRPr="00961E77">
              <w:rPr>
                <w:rFonts w:eastAsia="等线"/>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等线"/>
                <w:sz w:val="20"/>
                <w:szCs w:val="20"/>
                <w:lang w:eastAsia="ko-KR"/>
              </w:rPr>
            </w:pPr>
            <w:r w:rsidRPr="00961E77">
              <w:rPr>
                <w:rFonts w:eastAsia="等线"/>
                <w:b/>
                <w:sz w:val="20"/>
                <w:szCs w:val="20"/>
                <w:lang w:eastAsia="ko-KR"/>
              </w:rPr>
              <w:t>Moderator</w:t>
            </w:r>
            <w:r w:rsidRPr="00961E77">
              <w:rPr>
                <w:rFonts w:eastAsia="等线"/>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等线"/>
                <w:sz w:val="20"/>
                <w:szCs w:val="20"/>
                <w:lang w:eastAsia="x-none"/>
              </w:rPr>
            </w:pPr>
            <w:r w:rsidRPr="001E6D42">
              <w:rPr>
                <w:rFonts w:eastAsia="等线"/>
                <w:sz w:val="20"/>
                <w:szCs w:val="20"/>
                <w:lang w:val="sv-SE" w:eastAsia="x-none"/>
              </w:rPr>
              <w:t xml:space="preserve">(SFN + PF_offset) mod T = (T div N)*(UE_ID mod N).  </w:t>
            </w:r>
            <w:r w:rsidRPr="00961E77">
              <w:rPr>
                <w:rFonts w:eastAsia="等线"/>
                <w:sz w:val="20"/>
                <w:szCs w:val="20"/>
                <w:lang w:eastAsia="x-none"/>
              </w:rPr>
              <w:t xml:space="preserve">The key idea of this equation is to distribute UEs across N PFs according to it’s UE ID. </w:t>
            </w:r>
          </w:p>
          <w:p w14:paraId="41EED364" w14:textId="77777777" w:rsidR="00961E77" w:rsidRPr="00961E77" w:rsidRDefault="00961E77" w:rsidP="00961E77">
            <w:pPr>
              <w:ind w:left="851" w:hanging="284"/>
              <w:rPr>
                <w:rFonts w:eastAsia="等线"/>
                <w:sz w:val="20"/>
                <w:szCs w:val="20"/>
                <w:lang w:eastAsia="x-none"/>
              </w:rPr>
            </w:pPr>
          </w:p>
          <w:p w14:paraId="023068F1"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等线"/>
                <w:sz w:val="20"/>
                <w:szCs w:val="20"/>
                <w:lang w:val="sv-SE" w:eastAsia="x-none"/>
              </w:rPr>
            </w:pPr>
            <w:r w:rsidRPr="001E6D42">
              <w:rPr>
                <w:rFonts w:eastAsia="等线"/>
                <w:sz w:val="20"/>
                <w:szCs w:val="20"/>
                <w:lang w:val="sv-SE" w:eastAsia="x-none"/>
              </w:rPr>
              <w:t>(SFN + PF_offset) mod T = 0</w:t>
            </w:r>
          </w:p>
          <w:p w14:paraId="4620E429"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
                <w:sz w:val="20"/>
                <w:szCs w:val="20"/>
                <w:lang w:eastAsia="ko-KR"/>
              </w:rPr>
              <w:t>Nokia</w:t>
            </w:r>
            <w:r w:rsidRPr="00961E77">
              <w:rPr>
                <w:rFonts w:ascii="Calibri" w:eastAsia="等线" w:hAnsi="Calibri"/>
                <w:sz w:val="22"/>
                <w:szCs w:val="22"/>
                <w:lang w:eastAsia="x-none"/>
              </w:rPr>
              <w:t xml:space="preserve">: </w:t>
            </w:r>
            <w:r w:rsidRPr="00961E77">
              <w:rPr>
                <w:rFonts w:eastAsia="等线"/>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等线"/>
                <w:b/>
                <w:sz w:val="20"/>
                <w:szCs w:val="20"/>
                <w:lang w:eastAsia="ko-KR"/>
              </w:rPr>
            </w:pPr>
          </w:p>
          <w:p w14:paraId="60FBD582" w14:textId="77777777" w:rsidR="00961E77" w:rsidRPr="00961E77" w:rsidRDefault="00961E77" w:rsidP="00961E77">
            <w:pPr>
              <w:rPr>
                <w:rFonts w:eastAsia="等线"/>
                <w:sz w:val="20"/>
                <w:szCs w:val="20"/>
                <w:lang w:eastAsia="x-none"/>
              </w:rPr>
            </w:pPr>
            <w:r w:rsidRPr="00961E77">
              <w:rPr>
                <w:rFonts w:eastAsia="等线"/>
                <w:b/>
                <w:sz w:val="20"/>
                <w:szCs w:val="20"/>
                <w:lang w:eastAsia="ko-KR"/>
              </w:rPr>
              <w:t>Nokia:</w:t>
            </w:r>
            <w:r w:rsidRPr="00961E77">
              <w:rPr>
                <w:rFonts w:eastAsia="等线"/>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等线"/>
                <w:sz w:val="20"/>
                <w:szCs w:val="20"/>
                <w:lang w:eastAsia="x-none"/>
              </w:rPr>
            </w:pPr>
            <w:r w:rsidRPr="00961E77">
              <w:rPr>
                <w:rFonts w:eastAsia="等线"/>
                <w:b/>
                <w:sz w:val="20"/>
                <w:szCs w:val="20"/>
                <w:lang w:eastAsia="x-none"/>
              </w:rPr>
              <w:t>Moderator</w:t>
            </w:r>
            <w:r w:rsidRPr="00961E77">
              <w:rPr>
                <w:rFonts w:eastAsia="等线"/>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等线" w:hAnsi="Calibri"/>
                <w:sz w:val="22"/>
                <w:szCs w:val="22"/>
                <w:lang w:eastAsia="x-none"/>
              </w:rPr>
            </w:pPr>
            <w:r w:rsidRPr="00961E77">
              <w:rPr>
                <w:rFonts w:eastAsia="等线"/>
                <w:b/>
                <w:bCs/>
                <w:sz w:val="20"/>
                <w:szCs w:val="20"/>
                <w:lang w:eastAsia="ko-KR"/>
              </w:rPr>
              <w:t>Moderator</w:t>
            </w:r>
            <w:r w:rsidRPr="00961E77">
              <w:rPr>
                <w:rFonts w:eastAsia="等线"/>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等线"/>
        </w:rPr>
      </w:pPr>
    </w:p>
    <w:p w14:paraId="5192BBD6" w14:textId="77777777" w:rsidR="00961E77" w:rsidRPr="00961E77" w:rsidRDefault="00961E77" w:rsidP="00961E77">
      <w:pPr>
        <w:spacing w:after="0" w:line="256" w:lineRule="auto"/>
        <w:rPr>
          <w:rFonts w:eastAsia="等线"/>
          <w:sz w:val="20"/>
          <w:szCs w:val="20"/>
        </w:rPr>
      </w:pPr>
      <w:r w:rsidRPr="00961E77">
        <w:rPr>
          <w:rFonts w:eastAsia="等线"/>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等线"/>
                <w:sz w:val="20"/>
                <w:szCs w:val="20"/>
                <w:lang w:eastAsia="ko-KR"/>
              </w:rPr>
              <w:t xml:space="preserve">SFN </w:t>
            </w:r>
            <w:r w:rsidRPr="00961E77">
              <w:rPr>
                <w:rFonts w:eastAsia="等线"/>
                <w:sz w:val="20"/>
                <w:szCs w:val="20"/>
              </w:rPr>
              <w:t xml:space="preserve">configured by higher layer, i.e. modification period configured as </w:t>
            </w:r>
            <w:r w:rsidRPr="00961E77">
              <w:rPr>
                <w:rFonts w:eastAsia="等线"/>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Alt4: </w:t>
            </w:r>
            <w:r w:rsidRPr="00961E77">
              <w:rPr>
                <w:rFonts w:eastAsia="等线"/>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Note: a DRC cycle is </w:t>
            </w:r>
            <w:r w:rsidRPr="00961E77">
              <w:rPr>
                <w:rFonts w:eastAsia="等线"/>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等线"/>
                <w:sz w:val="20"/>
                <w:szCs w:val="20"/>
              </w:rPr>
            </w:pPr>
          </w:p>
        </w:tc>
      </w:tr>
    </w:tbl>
    <w:p w14:paraId="348FE06E" w14:textId="22266327" w:rsidR="006C713C" w:rsidRDefault="006C713C" w:rsidP="008F765D">
      <w:pPr>
        <w:spacing w:after="0"/>
        <w:rPr>
          <w:rFonts w:eastAsia="等线"/>
          <w:b/>
          <w:sz w:val="20"/>
          <w:szCs w:val="20"/>
        </w:rPr>
      </w:pPr>
    </w:p>
    <w:p w14:paraId="1FCA0214" w14:textId="7621FE50" w:rsidR="0067085E" w:rsidRDefault="00632357" w:rsidP="008F765D">
      <w:pPr>
        <w:spacing w:after="0"/>
        <w:rPr>
          <w:rFonts w:eastAsia="等线"/>
          <w:sz w:val="20"/>
          <w:szCs w:val="20"/>
        </w:rPr>
      </w:pPr>
      <w:r w:rsidRPr="00632357">
        <w:rPr>
          <w:rFonts w:eastAsia="等线"/>
          <w:sz w:val="20"/>
          <w:szCs w:val="20"/>
        </w:rPr>
        <w:t xml:space="preserve">The proposal is further updated to v4 based on the discussion in RAN1 email reflector. </w:t>
      </w:r>
    </w:p>
    <w:p w14:paraId="11264285" w14:textId="7FB224A8" w:rsidR="00632357" w:rsidRDefault="00632357" w:rsidP="008F765D">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lastRenderedPageBreak/>
              <w:t>Note: The SFN for the first PF is for (UE mod N) = 0, and can be calculated by (SFN + PF_offset)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等线"/>
                <w:sz w:val="20"/>
                <w:szCs w:val="20"/>
              </w:rPr>
            </w:pPr>
          </w:p>
        </w:tc>
      </w:tr>
    </w:tbl>
    <w:p w14:paraId="587988F1" w14:textId="7E5F410B" w:rsidR="00632357" w:rsidRPr="0036159A" w:rsidRDefault="00632357" w:rsidP="00632357">
      <w:pPr>
        <w:spacing w:after="0" w:line="256" w:lineRule="auto"/>
        <w:rPr>
          <w:rFonts w:eastAsia="等线"/>
          <w:sz w:val="20"/>
          <w:szCs w:val="20"/>
        </w:rPr>
      </w:pPr>
    </w:p>
    <w:p w14:paraId="4987642F" w14:textId="3C838B9E" w:rsidR="00632357" w:rsidRPr="0036159A" w:rsidRDefault="00632357" w:rsidP="00632357">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2(v4</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等线"/>
                <w:b/>
                <w:bCs/>
                <w:sz w:val="20"/>
                <w:szCs w:val="20"/>
              </w:rPr>
            </w:pPr>
            <w:r w:rsidRPr="0036159A">
              <w:rPr>
                <w:rFonts w:eastAsia="等线"/>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45F042F4"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等线"/>
                <w:sz w:val="20"/>
                <w:szCs w:val="20"/>
                <w:lang w:eastAsia="ko-KR"/>
              </w:rPr>
            </w:pPr>
            <w:ins w:id="7" w:author="Qiongjie Lin/5G PHY Standards /SRA/Engineer/Samsung Electronics" w:date="2021-10-17T17:05:00Z">
              <w:r>
                <w:rPr>
                  <w:rFonts w:eastAsia="等线"/>
                  <w:sz w:val="20"/>
                  <w:szCs w:val="20"/>
                  <w:lang w:eastAsia="ko-KR"/>
                </w:rPr>
                <w:t>Nokia</w:t>
              </w:r>
            </w:ins>
          </w:p>
        </w:tc>
        <w:tc>
          <w:tcPr>
            <w:tcW w:w="1627" w:type="dxa"/>
          </w:tcPr>
          <w:p w14:paraId="41A79560" w14:textId="77777777" w:rsidR="00632357" w:rsidRPr="0036159A" w:rsidRDefault="00632357" w:rsidP="007D084F">
            <w:pPr>
              <w:spacing w:line="256" w:lineRule="auto"/>
              <w:rPr>
                <w:rFonts w:eastAsia="等线"/>
                <w:sz w:val="20"/>
                <w:szCs w:val="20"/>
                <w:lang w:eastAsia="ko-KR"/>
              </w:rPr>
            </w:pPr>
          </w:p>
        </w:tc>
        <w:tc>
          <w:tcPr>
            <w:tcW w:w="6461" w:type="dxa"/>
          </w:tcPr>
          <w:p w14:paraId="42F75421" w14:textId="7E5DF0C5" w:rsidR="00B22238" w:rsidRDefault="00B22238" w:rsidP="007D084F">
            <w:pPr>
              <w:spacing w:line="256" w:lineRule="auto"/>
              <w:rPr>
                <w:rFonts w:eastAsia="等线"/>
                <w:sz w:val="20"/>
                <w:szCs w:val="20"/>
                <w:lang w:eastAsia="ko-KR"/>
              </w:rPr>
            </w:pPr>
            <w:r>
              <w:rPr>
                <w:rFonts w:eastAsia="等线"/>
                <w:sz w:val="20"/>
                <w:szCs w:val="20"/>
                <w:lang w:eastAsia="ko-KR"/>
              </w:rPr>
              <w:t>Firstly we would prefer to keep the definition of the validity timer</w:t>
            </w:r>
            <w:r w:rsidR="003F5E4D">
              <w:rPr>
                <w:rFonts w:eastAsia="等线"/>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等线"/>
                <w:sz w:val="20"/>
                <w:szCs w:val="20"/>
                <w:lang w:eastAsia="ko-KR"/>
              </w:rPr>
            </w:pPr>
          </w:p>
          <w:p w14:paraId="5E6BBB5D" w14:textId="06486C13" w:rsidR="003F5E4D" w:rsidRDefault="003F5E4D" w:rsidP="007D084F">
            <w:pPr>
              <w:spacing w:line="256" w:lineRule="auto"/>
              <w:rPr>
                <w:rFonts w:eastAsia="等线"/>
                <w:sz w:val="20"/>
                <w:szCs w:val="20"/>
                <w:lang w:eastAsia="ko-KR"/>
              </w:rPr>
            </w:pPr>
            <w:r>
              <w:rPr>
                <w:rFonts w:eastAsia="等线"/>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等线"/>
                <w:sz w:val="20"/>
                <w:szCs w:val="20"/>
                <w:lang w:eastAsia="ko-KR"/>
              </w:rPr>
            </w:pPr>
          </w:p>
          <w:p w14:paraId="6D3080DC" w14:textId="77777777" w:rsidR="003F5E4D" w:rsidRDefault="003F5E4D" w:rsidP="007D084F">
            <w:pPr>
              <w:spacing w:line="256" w:lineRule="auto"/>
              <w:rPr>
                <w:rFonts w:eastAsia="等线"/>
                <w:sz w:val="20"/>
                <w:szCs w:val="20"/>
                <w:lang w:eastAsia="ko-KR"/>
              </w:rPr>
            </w:pPr>
          </w:p>
          <w:p w14:paraId="6F0C24B2" w14:textId="016A33B0" w:rsidR="00632357" w:rsidRDefault="007D084F" w:rsidP="007D084F">
            <w:pPr>
              <w:spacing w:line="256" w:lineRule="auto"/>
              <w:rPr>
                <w:rFonts w:eastAsia="等线"/>
                <w:sz w:val="20"/>
                <w:szCs w:val="20"/>
                <w:lang w:eastAsia="ko-KR"/>
              </w:rPr>
            </w:pPr>
            <w:r>
              <w:rPr>
                <w:rFonts w:eastAsia="等线"/>
                <w:sz w:val="20"/>
                <w:szCs w:val="20"/>
                <w:lang w:eastAsia="ko-KR"/>
              </w:rPr>
              <w:t xml:space="preserve">If companies feel that </w:t>
            </w:r>
            <w:r w:rsidR="00C52580">
              <w:rPr>
                <w:rFonts w:eastAsia="等线"/>
                <w:sz w:val="20"/>
                <w:szCs w:val="20"/>
                <w:lang w:eastAsia="ko-KR"/>
              </w:rPr>
              <w:pgNum/>
            </w:r>
            <w:r w:rsidR="00C52580">
              <w:rPr>
                <w:rFonts w:eastAsia="等线"/>
                <w:sz w:val="20"/>
                <w:szCs w:val="20"/>
                <w:lang w:eastAsia="ko-KR"/>
              </w:rPr>
              <w:t>ignalin</w:t>
            </w:r>
            <w:r>
              <w:rPr>
                <w:rFonts w:eastAsia="等线"/>
                <w:sz w:val="20"/>
                <w:szCs w:val="20"/>
                <w:lang w:eastAsia="ko-KR"/>
              </w:rPr>
              <w:t xml:space="preserve"> without timer needs to be supported, to address </w:t>
            </w:r>
            <w:r w:rsidR="00B22238">
              <w:rPr>
                <w:rFonts w:eastAsia="等线"/>
                <w:sz w:val="20"/>
                <w:szCs w:val="20"/>
                <w:lang w:eastAsia="ko-KR"/>
              </w:rPr>
              <w:t>our</w:t>
            </w:r>
            <w:r>
              <w:rPr>
                <w:rFonts w:eastAsia="等线"/>
                <w:sz w:val="20"/>
                <w:szCs w:val="20"/>
                <w:lang w:eastAsia="ko-KR"/>
              </w:rPr>
              <w:t xml:space="preserve"> concerns</w:t>
            </w:r>
            <w:r w:rsidR="00B22238">
              <w:rPr>
                <w:rFonts w:eastAsia="等线"/>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等线"/>
                <w:sz w:val="20"/>
                <w:szCs w:val="20"/>
                <w:lang w:eastAsia="ko-KR"/>
              </w:rPr>
            </w:pPr>
            <w:r>
              <w:rPr>
                <w:rFonts w:eastAsia="等线"/>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等线"/>
                <w:sz w:val="20"/>
                <w:szCs w:val="20"/>
                <w:lang w:eastAsia="ko-KR"/>
              </w:rPr>
            </w:pPr>
            <w:r>
              <w:rPr>
                <w:rFonts w:eastAsia="等线"/>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等线"/>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7" w:type="dxa"/>
          </w:tcPr>
          <w:p w14:paraId="32CA46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61" w:type="dxa"/>
          </w:tcPr>
          <w:p w14:paraId="150D1CE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7" w:type="dxa"/>
          </w:tcPr>
          <w:p w14:paraId="0067911E" w14:textId="77777777" w:rsidR="00F52330" w:rsidRPr="0036159A" w:rsidRDefault="00F52330" w:rsidP="00F52330">
            <w:pPr>
              <w:spacing w:line="256" w:lineRule="auto"/>
              <w:rPr>
                <w:rFonts w:eastAsia="等线"/>
                <w:sz w:val="20"/>
                <w:szCs w:val="20"/>
                <w:lang w:eastAsia="ko-KR"/>
              </w:rPr>
            </w:pPr>
          </w:p>
        </w:tc>
        <w:tc>
          <w:tcPr>
            <w:tcW w:w="6461" w:type="dxa"/>
          </w:tcPr>
          <w:p w14:paraId="1195B5BE" w14:textId="52FF0AA6" w:rsidR="00F52330" w:rsidRDefault="00F52330" w:rsidP="00F52330">
            <w:pPr>
              <w:spacing w:line="256" w:lineRule="auto"/>
              <w:rPr>
                <w:rFonts w:eastAsia="等线"/>
                <w:sz w:val="20"/>
                <w:szCs w:val="20"/>
                <w:lang w:eastAsia="ko-KR"/>
              </w:rPr>
            </w:pPr>
            <w:r>
              <w:rPr>
                <w:rFonts w:eastAsia="等线"/>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等线"/>
                <w:sz w:val="20"/>
                <w:szCs w:val="20"/>
                <w:lang w:eastAsia="ko-KR"/>
              </w:rPr>
              <w:t>–</w:t>
            </w:r>
            <w:r>
              <w:rPr>
                <w:rFonts w:eastAsia="等线"/>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等线"/>
                <w:sz w:val="20"/>
                <w:szCs w:val="20"/>
                <w:lang w:eastAsia="ko-KR"/>
              </w:rPr>
            </w:pPr>
            <w:r>
              <w:rPr>
                <w:rFonts w:eastAsia="等线"/>
                <w:sz w:val="20"/>
                <w:szCs w:val="20"/>
                <w:lang w:eastAsia="ko-KR"/>
              </w:rPr>
              <w:t>For the subbullet of 1</w:t>
            </w:r>
            <w:r w:rsidRPr="00BA3A32">
              <w:rPr>
                <w:rFonts w:eastAsia="等线"/>
                <w:sz w:val="20"/>
                <w:szCs w:val="20"/>
                <w:vertAlign w:val="superscript"/>
                <w:lang w:eastAsia="ko-KR"/>
              </w:rPr>
              <w:t>st</w:t>
            </w:r>
            <w:r>
              <w:rPr>
                <w:rFonts w:eastAsia="等线"/>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等线"/>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lastRenderedPageBreak/>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等线"/>
                <w:sz w:val="20"/>
                <w:szCs w:val="20"/>
                <w:lang w:eastAsia="ko-KR"/>
              </w:rPr>
            </w:pPr>
          </w:p>
          <w:p w14:paraId="1A79A146" w14:textId="42D167CB" w:rsidR="00F52330" w:rsidRDefault="00F52330" w:rsidP="00F52330">
            <w:pPr>
              <w:spacing w:line="256" w:lineRule="auto"/>
              <w:rPr>
                <w:rFonts w:eastAsia="等线"/>
                <w:sz w:val="20"/>
                <w:szCs w:val="20"/>
                <w:lang w:eastAsia="ko-KR"/>
              </w:rPr>
            </w:pPr>
            <w:r>
              <w:rPr>
                <w:rFonts w:eastAsia="等线"/>
                <w:sz w:val="20"/>
                <w:szCs w:val="20"/>
                <w:lang w:eastAsia="ko-KR"/>
              </w:rPr>
              <w:t>Regarding 3</w:t>
            </w:r>
            <w:r w:rsidRPr="003337BD">
              <w:rPr>
                <w:rFonts w:eastAsia="等线"/>
                <w:sz w:val="20"/>
                <w:szCs w:val="20"/>
                <w:vertAlign w:val="superscript"/>
                <w:lang w:eastAsia="ko-KR"/>
              </w:rPr>
              <w:t>rd</w:t>
            </w:r>
            <w:r>
              <w:rPr>
                <w:rFonts w:eastAsia="等线"/>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等线"/>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等线"/>
                <w:sz w:val="20"/>
                <w:szCs w:val="20"/>
                <w:lang w:eastAsia="ko-KR"/>
              </w:rPr>
            </w:pPr>
          </w:p>
          <w:p w14:paraId="7455ABD8" w14:textId="77777777" w:rsidR="00F52330" w:rsidRDefault="00F52330" w:rsidP="00F52330">
            <w:pPr>
              <w:spacing w:line="256" w:lineRule="auto"/>
              <w:rPr>
                <w:rFonts w:eastAsia="等线"/>
                <w:sz w:val="20"/>
                <w:szCs w:val="20"/>
                <w:lang w:eastAsia="ko-KR"/>
              </w:rPr>
            </w:pPr>
            <w:r>
              <w:rPr>
                <w:rFonts w:eastAsia="等线"/>
                <w:sz w:val="20"/>
                <w:szCs w:val="20"/>
                <w:lang w:eastAsia="ko-KR"/>
              </w:rPr>
              <w:t>However, if the “optionally configured” in the 3</w:t>
            </w:r>
            <w:r w:rsidRPr="003341B3">
              <w:rPr>
                <w:rFonts w:eastAsia="等线"/>
                <w:sz w:val="20"/>
                <w:szCs w:val="20"/>
                <w:vertAlign w:val="superscript"/>
                <w:lang w:eastAsia="ko-KR"/>
              </w:rPr>
              <w:t>rd</w:t>
            </w:r>
            <w:r>
              <w:rPr>
                <w:rFonts w:eastAsia="等线"/>
                <w:sz w:val="20"/>
                <w:szCs w:val="20"/>
                <w:lang w:eastAsia="ko-KR"/>
              </w:rPr>
              <w:t xml:space="preserve"> bullet is to be kept, w</w:t>
            </w:r>
            <w:r w:rsidRPr="003337BD">
              <w:rPr>
                <w:rFonts w:eastAsia="等线"/>
                <w:sz w:val="20"/>
                <w:szCs w:val="20"/>
                <w:lang w:eastAsia="ko-KR"/>
              </w:rPr>
              <w:t xml:space="preserve">e </w:t>
            </w:r>
            <w:r>
              <w:rPr>
                <w:rFonts w:eastAsia="等线"/>
                <w:sz w:val="20"/>
                <w:szCs w:val="20"/>
                <w:lang w:eastAsia="ko-KR"/>
              </w:rPr>
              <w:t xml:space="preserve">support </w:t>
            </w:r>
            <w:r w:rsidRPr="003337BD">
              <w:rPr>
                <w:rFonts w:eastAsia="等线"/>
                <w:sz w:val="20"/>
                <w:szCs w:val="20"/>
                <w:lang w:eastAsia="ko-KR"/>
              </w:rPr>
              <w:t>Nokia’s proposed modification</w:t>
            </w:r>
            <w:r>
              <w:rPr>
                <w:rFonts w:eastAsia="等线"/>
                <w:sz w:val="20"/>
                <w:szCs w:val="20"/>
                <w:lang w:eastAsia="ko-KR"/>
              </w:rPr>
              <w:t xml:space="preserve"> (for the behavior without timer), and also proposed to make the 3</w:t>
            </w:r>
            <w:r w:rsidRPr="009A23A8">
              <w:rPr>
                <w:rFonts w:eastAsia="等线"/>
                <w:sz w:val="20"/>
                <w:szCs w:val="20"/>
                <w:vertAlign w:val="superscript"/>
                <w:lang w:eastAsia="ko-KR"/>
              </w:rPr>
              <w:t>rd</w:t>
            </w:r>
            <w:r>
              <w:rPr>
                <w:rFonts w:eastAsia="等线"/>
                <w:sz w:val="20"/>
                <w:szCs w:val="20"/>
                <w:lang w:eastAsia="ko-KR"/>
              </w:rPr>
              <w:t xml:space="preserve"> bullet FFS i.e. as follows. </w:t>
            </w:r>
          </w:p>
          <w:p w14:paraId="15AE78CE" w14:textId="77777777" w:rsidR="00F52330" w:rsidRDefault="00F52330" w:rsidP="00F52330">
            <w:pPr>
              <w:spacing w:line="256" w:lineRule="auto"/>
              <w:rPr>
                <w:rFonts w:eastAsia="等线"/>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等线"/>
                <w:sz w:val="20"/>
                <w:szCs w:val="20"/>
                <w:lang w:eastAsia="ko-KR"/>
              </w:rPr>
            </w:pPr>
          </w:p>
          <w:p w14:paraId="2036EC7D" w14:textId="77777777" w:rsidR="00F52330" w:rsidRPr="0036159A" w:rsidRDefault="00F52330" w:rsidP="00F52330">
            <w:pPr>
              <w:spacing w:line="256" w:lineRule="auto"/>
              <w:rPr>
                <w:rFonts w:eastAsia="等线"/>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等线"/>
                <w:sz w:val="20"/>
                <w:szCs w:val="20"/>
                <w:lang w:eastAsia="ko-KR"/>
              </w:rPr>
            </w:pPr>
            <w:r>
              <w:rPr>
                <w:rFonts w:eastAsia="等线"/>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等线"/>
                <w:sz w:val="20"/>
                <w:szCs w:val="20"/>
                <w:lang w:eastAsia="ko-KR"/>
              </w:rPr>
            </w:pPr>
            <w:r>
              <w:rPr>
                <w:rFonts w:eastAsia="等线"/>
                <w:sz w:val="20"/>
                <w:szCs w:val="20"/>
                <w:lang w:eastAsia="ko-KR"/>
              </w:rPr>
              <w:t>N</w:t>
            </w:r>
          </w:p>
        </w:tc>
        <w:tc>
          <w:tcPr>
            <w:tcW w:w="6461" w:type="dxa"/>
          </w:tcPr>
          <w:p w14:paraId="56FEF423" w14:textId="32ED961C" w:rsidR="00911370" w:rsidRDefault="00A46223" w:rsidP="00F52330">
            <w:pPr>
              <w:spacing w:line="256" w:lineRule="auto"/>
              <w:rPr>
                <w:rFonts w:eastAsia="等线"/>
                <w:sz w:val="20"/>
                <w:szCs w:val="20"/>
                <w:lang w:eastAsia="ko-KR"/>
              </w:rPr>
            </w:pPr>
            <w:r>
              <w:rPr>
                <w:rFonts w:eastAsia="等线"/>
                <w:sz w:val="20"/>
                <w:szCs w:val="20"/>
                <w:lang w:eastAsia="ko-KR"/>
              </w:rPr>
              <w:t xml:space="preserve">Afer </w:t>
            </w:r>
            <w:r w:rsidR="00C17EA1">
              <w:rPr>
                <w:rFonts w:eastAsia="等线"/>
                <w:sz w:val="20"/>
                <w:szCs w:val="20"/>
                <w:lang w:eastAsia="ko-KR"/>
              </w:rPr>
              <w:t xml:space="preserve">looking into the issue raised by ZTE, we think the </w:t>
            </w:r>
            <w:r w:rsidR="00264ECE">
              <w:rPr>
                <w:rFonts w:eastAsia="等线"/>
                <w:sz w:val="20"/>
                <w:szCs w:val="20"/>
                <w:lang w:eastAsia="ko-KR"/>
              </w:rPr>
              <w:t>time duration configuraed by higher layer should be put under FFS.</w:t>
            </w:r>
          </w:p>
          <w:p w14:paraId="43FC6188" w14:textId="77777777" w:rsidR="00C17EA1" w:rsidRDefault="00C17EA1" w:rsidP="00C17EA1">
            <w:pPr>
              <w:pStyle w:val="NormalWeb"/>
              <w:numPr>
                <w:ilvl w:val="0"/>
                <w:numId w:val="96"/>
              </w:numPr>
              <w:spacing w:beforeAutospacing="0" w:afterAutospacing="0"/>
              <w:rPr>
                <w:rFonts w:eastAsia="等线"/>
                <w:sz w:val="20"/>
                <w:szCs w:val="20"/>
                <w:lang w:eastAsia="ko-KR"/>
              </w:rPr>
            </w:pPr>
            <w:r>
              <w:rPr>
                <w:rFonts w:eastAsia="等线"/>
                <w:sz w:val="20"/>
                <w:szCs w:val="20"/>
                <w:lang w:eastAsia="ko-KR"/>
              </w:rPr>
              <w:t>“</w:t>
            </w:r>
            <w:r w:rsidRPr="0073717E">
              <w:rPr>
                <w:rFonts w:ascii="Times New Roman" w:eastAsia="等线" w:hAnsi="Times New Roman" w:cs="Times New Roman"/>
                <w:color w:val="FF0000"/>
                <w:sz w:val="20"/>
                <w:szCs w:val="20"/>
                <w:lang w:eastAsia="ko-KR"/>
              </w:rPr>
              <w:t>FFS</w:t>
            </w:r>
            <w:r>
              <w:rPr>
                <w:rFonts w:eastAsia="等线"/>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等线"/>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等线"/>
                <w:sz w:val="20"/>
                <w:szCs w:val="20"/>
                <w:lang w:eastAsia="ko-KR"/>
              </w:rPr>
            </w:pPr>
            <w:r>
              <w:rPr>
                <w:rFonts w:eastAsia="等线"/>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等线"/>
                <w:sz w:val="20"/>
                <w:szCs w:val="20"/>
                <w:lang w:eastAsia="ko-KR"/>
              </w:rPr>
            </w:pPr>
            <w:r>
              <w:rPr>
                <w:rFonts w:eastAsia="等线"/>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等线"/>
                <w:sz w:val="20"/>
                <w:szCs w:val="20"/>
                <w:lang w:eastAsia="ko-KR"/>
              </w:rPr>
            </w:pPr>
            <w:r>
              <w:rPr>
                <w:rFonts w:eastAsia="等线"/>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lastRenderedPageBreak/>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lastRenderedPageBreak/>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等线" w:hint="eastAsia"/>
                <w:sz w:val="20"/>
                <w:szCs w:val="20"/>
              </w:rPr>
              <w:t>F</w:t>
            </w:r>
            <w:r>
              <w:rPr>
                <w:rFonts w:eastAsia="等线"/>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等线"/>
                <w:sz w:val="20"/>
                <w:szCs w:val="20"/>
              </w:rPr>
            </w:pPr>
            <w:r>
              <w:rPr>
                <w:rFonts w:eastAsia="等线"/>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等线"/>
                <w:sz w:val="20"/>
                <w:szCs w:val="20"/>
                <w:lang w:eastAsia="ko-KR"/>
              </w:rPr>
              <w:t>Yes in principle</w:t>
            </w:r>
          </w:p>
        </w:tc>
        <w:tc>
          <w:tcPr>
            <w:tcW w:w="6461" w:type="dxa"/>
          </w:tcPr>
          <w:p w14:paraId="5CE3DC5D" w14:textId="77777777" w:rsidR="00D66E0B" w:rsidRDefault="00D66E0B" w:rsidP="00D66E0B">
            <w:pPr>
              <w:spacing w:line="256" w:lineRule="auto"/>
              <w:rPr>
                <w:rFonts w:eastAsia="等线"/>
                <w:sz w:val="20"/>
                <w:szCs w:val="20"/>
                <w:lang w:eastAsia="ko-KR"/>
              </w:rPr>
            </w:pPr>
            <w:r>
              <w:rPr>
                <w:rFonts w:eastAsia="等线"/>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lastRenderedPageBreak/>
              <w:t>Alt5: start of the PF for the PO where UE receives the indication</w:t>
            </w:r>
          </w:p>
          <w:p w14:paraId="216193C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D66E0B">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等线"/>
                <w:sz w:val="20"/>
                <w:szCs w:val="20"/>
                <w:lang w:eastAsia="ko-KR"/>
              </w:rPr>
            </w:pPr>
          </w:p>
          <w:p w14:paraId="31344EF9" w14:textId="5CD2BCD4" w:rsidR="00D66E0B" w:rsidRDefault="00D66E0B" w:rsidP="00D66E0B">
            <w:pPr>
              <w:spacing w:line="256" w:lineRule="auto"/>
              <w:rPr>
                <w:rFonts w:eastAsia="等线"/>
                <w:sz w:val="20"/>
                <w:szCs w:val="20"/>
              </w:rPr>
            </w:pPr>
            <w:r>
              <w:rPr>
                <w:rFonts w:eastAsia="等线"/>
                <w:sz w:val="20"/>
                <w:szCs w:val="20"/>
                <w:lang w:eastAsia="ko-KR"/>
              </w:rPr>
              <w:t>The main change is to add FFS before “</w:t>
            </w:r>
            <w:r w:rsidRPr="005A0299">
              <w:rPr>
                <w:sz w:val="20"/>
                <w:szCs w:val="20"/>
              </w:rPr>
              <w:t>UE doesn’t expect inconsistent L1 based indication during the time duration</w:t>
            </w:r>
            <w:r>
              <w:rPr>
                <w:rFonts w:eastAsia="等线"/>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等线"/>
                <w:sz w:val="20"/>
                <w:szCs w:val="20"/>
              </w:rPr>
            </w:pPr>
            <w:r>
              <w:rPr>
                <w:rFonts w:eastAsia="等线"/>
                <w:sz w:val="20"/>
                <w:szCs w:val="20"/>
              </w:rPr>
              <w:lastRenderedPageBreak/>
              <w:t>SONY</w:t>
            </w:r>
          </w:p>
        </w:tc>
        <w:tc>
          <w:tcPr>
            <w:tcW w:w="1627" w:type="dxa"/>
          </w:tcPr>
          <w:p w14:paraId="068ACD1E" w14:textId="5E44201E" w:rsidR="001E6D42" w:rsidRDefault="001E6D42" w:rsidP="00871EF0">
            <w:pPr>
              <w:spacing w:line="256" w:lineRule="auto"/>
              <w:rPr>
                <w:rFonts w:eastAsia="等线"/>
                <w:sz w:val="20"/>
                <w:szCs w:val="20"/>
                <w:lang w:eastAsia="ko-KR"/>
              </w:rPr>
            </w:pPr>
            <w:r>
              <w:rPr>
                <w:rFonts w:eastAsia="等线"/>
                <w:sz w:val="20"/>
                <w:szCs w:val="20"/>
                <w:lang w:eastAsia="ko-KR"/>
              </w:rPr>
              <w:t>Y in principle</w:t>
            </w:r>
          </w:p>
        </w:tc>
        <w:tc>
          <w:tcPr>
            <w:tcW w:w="6461" w:type="dxa"/>
          </w:tcPr>
          <w:p w14:paraId="15EBB69E" w14:textId="128823DB" w:rsidR="001E6D42" w:rsidRDefault="001E6D42" w:rsidP="00D66E0B">
            <w:pPr>
              <w:spacing w:line="256" w:lineRule="auto"/>
              <w:rPr>
                <w:rFonts w:eastAsia="等线"/>
                <w:sz w:val="20"/>
                <w:szCs w:val="20"/>
                <w:lang w:eastAsia="ko-KR"/>
              </w:rPr>
            </w:pPr>
            <w:r>
              <w:rPr>
                <w:rFonts w:eastAsia="等线"/>
                <w:sz w:val="20"/>
                <w:szCs w:val="20"/>
                <w:lang w:eastAsia="ko-KR"/>
              </w:rPr>
              <w:t>The gNB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等线"/>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等线"/>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fine with the proposal. </w:t>
            </w:r>
          </w:p>
          <w:p w14:paraId="60CDE3EC" w14:textId="081F7D00" w:rsidR="00E9791D" w:rsidRDefault="00E9791D" w:rsidP="00E9791D">
            <w:pPr>
              <w:spacing w:line="256" w:lineRule="auto"/>
              <w:rPr>
                <w:rFonts w:eastAsia="等线"/>
                <w:sz w:val="20"/>
                <w:szCs w:val="20"/>
                <w:lang w:eastAsia="ko-KR"/>
              </w:rPr>
            </w:pPr>
            <w:r>
              <w:rPr>
                <w:rFonts w:eastAsia="等线"/>
                <w:sz w:val="20"/>
                <w:szCs w:val="20"/>
                <w:lang w:eastAsia="ko-KR"/>
              </w:rPr>
              <w:t>In particular the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sz w:val="20"/>
                <w:szCs w:val="20"/>
                <w:lang w:eastAsia="zh-TW"/>
              </w:rPr>
            </w:pPr>
            <w:r>
              <w:rPr>
                <w:rFonts w:eastAsia="等线" w:hint="eastAsia"/>
                <w:sz w:val="20"/>
                <w:szCs w:val="20"/>
              </w:rPr>
              <w:t>ZTE</w:t>
            </w:r>
            <w:r>
              <w:rPr>
                <w:rFonts w:eastAsia="等线"/>
                <w:sz w:val="20"/>
                <w:szCs w:val="20"/>
              </w:rPr>
              <w:t xml:space="preserve">, </w:t>
            </w:r>
            <w:r>
              <w:rPr>
                <w:rFonts w:eastAsia="等线" w:hint="eastAsia"/>
                <w:sz w:val="20"/>
                <w:szCs w:val="20"/>
              </w:rPr>
              <w:t>Sa</w:t>
            </w:r>
            <w:r>
              <w:rPr>
                <w:rFonts w:eastAsia="等线"/>
                <w:sz w:val="20"/>
                <w:szCs w:val="20"/>
              </w:rPr>
              <w:t>nechips</w:t>
            </w:r>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等线"/>
                <w:sz w:val="20"/>
                <w:szCs w:val="20"/>
              </w:rPr>
            </w:pPr>
            <w:r>
              <w:rPr>
                <w:rFonts w:eastAsia="等线"/>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等线"/>
                <w:sz w:val="20"/>
                <w:szCs w:val="20"/>
              </w:rPr>
            </w:pPr>
            <w:r>
              <w:rPr>
                <w:rFonts w:eastAsia="等线"/>
                <w:sz w:val="20"/>
                <w:szCs w:val="20"/>
              </w:rPr>
              <w:t>(2) We also believe that the option of “</w:t>
            </w:r>
            <w:r w:rsidRPr="004724A7">
              <w:rPr>
                <w:rFonts w:eastAsia="等线"/>
                <w:sz w:val="20"/>
                <w:szCs w:val="20"/>
              </w:rPr>
              <w:t xml:space="preserve">the availability indication is valid until when the UE re-ceives </w:t>
            </w:r>
            <w:r>
              <w:rPr>
                <w:rFonts w:eastAsia="等线"/>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等线"/>
                <w:sz w:val="20"/>
                <w:szCs w:val="20"/>
              </w:rPr>
            </w:pPr>
            <w:r>
              <w:rPr>
                <w:rFonts w:eastAsia="等线"/>
                <w:sz w:val="20"/>
                <w:szCs w:val="20"/>
              </w:rPr>
              <w:t>(3)The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等线"/>
                <w:sz w:val="20"/>
                <w:szCs w:val="20"/>
              </w:rPr>
            </w:pPr>
          </w:p>
          <w:p w14:paraId="004ACA63" w14:textId="77777777" w:rsidR="00D566CF" w:rsidRPr="005A0299" w:rsidRDefault="00D566CF" w:rsidP="00D566CF">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5042F2A2" w14:textId="77777777" w:rsidR="00D566CF" w:rsidRDefault="00D566CF" w:rsidP="00D566CF">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D566CF">
            <w:pPr>
              <w:pStyle w:val="NormalWeb"/>
              <w:numPr>
                <w:ilvl w:val="0"/>
                <w:numId w:val="96"/>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等线"/>
                <w:sz w:val="20"/>
                <w:szCs w:val="20"/>
              </w:rPr>
            </w:pPr>
          </w:p>
          <w:p w14:paraId="51549A23" w14:textId="589EC9E4" w:rsidR="00D566CF" w:rsidRDefault="00D566CF" w:rsidP="00D566CF">
            <w:pPr>
              <w:spacing w:line="256" w:lineRule="auto"/>
              <w:rPr>
                <w:rFonts w:eastAsia="等线"/>
                <w:sz w:val="20"/>
                <w:szCs w:val="20"/>
              </w:rPr>
            </w:pPr>
            <w:r>
              <w:rPr>
                <w:rFonts w:eastAsia="等线" w:hint="eastAsia"/>
                <w:sz w:val="20"/>
                <w:szCs w:val="20"/>
              </w:rPr>
              <w:t>(</w:t>
            </w:r>
            <w:r>
              <w:rPr>
                <w:rFonts w:eastAsia="等线"/>
                <w:sz w:val="20"/>
                <w:szCs w:val="20"/>
              </w:rPr>
              <w:t>4) We don’t think the valid time duration if supported, should be restricted as a timer.</w:t>
            </w:r>
          </w:p>
        </w:tc>
      </w:tr>
      <w:tr w:rsidR="00E14E1E" w14:paraId="7EDC8AA1" w14:textId="77777777" w:rsidTr="00E14E1E">
        <w:trPr>
          <w:trHeight w:val="448"/>
        </w:trPr>
        <w:tc>
          <w:tcPr>
            <w:tcW w:w="1627" w:type="dxa"/>
          </w:tcPr>
          <w:p w14:paraId="3DF67B2A" w14:textId="77777777" w:rsidR="00E14E1E" w:rsidRDefault="00E14E1E" w:rsidP="00D34A33">
            <w:pPr>
              <w:spacing w:line="256" w:lineRule="auto"/>
              <w:rPr>
                <w:rFonts w:eastAsia="等线"/>
                <w:sz w:val="20"/>
                <w:szCs w:val="20"/>
                <w:lang w:eastAsia="ko-KR"/>
              </w:rPr>
            </w:pPr>
            <w:r>
              <w:rPr>
                <w:rFonts w:eastAsia="等线"/>
                <w:sz w:val="20"/>
                <w:szCs w:val="20"/>
                <w:lang w:eastAsia="ko-KR"/>
              </w:rPr>
              <w:t>Huawei, HiSilicon</w:t>
            </w:r>
          </w:p>
        </w:tc>
        <w:tc>
          <w:tcPr>
            <w:tcW w:w="1627" w:type="dxa"/>
          </w:tcPr>
          <w:p w14:paraId="33DFC5F0" w14:textId="77777777" w:rsidR="00E14E1E" w:rsidRPr="00F522BA" w:rsidRDefault="00E14E1E" w:rsidP="00D34A33">
            <w:pPr>
              <w:spacing w:line="256" w:lineRule="auto"/>
              <w:rPr>
                <w:rFonts w:eastAsia="宋体" w:cs="Gulim"/>
                <w:sz w:val="20"/>
                <w:szCs w:val="20"/>
              </w:rPr>
            </w:pPr>
            <w:r>
              <w:rPr>
                <w:rFonts w:eastAsia="宋体" w:cs="Gulim" w:hint="eastAsia"/>
                <w:sz w:val="20"/>
                <w:szCs w:val="20"/>
              </w:rPr>
              <w:t>Yes</w:t>
            </w:r>
          </w:p>
        </w:tc>
        <w:tc>
          <w:tcPr>
            <w:tcW w:w="6461" w:type="dxa"/>
          </w:tcPr>
          <w:p w14:paraId="2AB94D33" w14:textId="77777777" w:rsidR="00E14E1E" w:rsidRDefault="00E14E1E" w:rsidP="00D34A33">
            <w:pPr>
              <w:spacing w:line="256" w:lineRule="auto"/>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are fine with the </w:t>
            </w:r>
            <w:r w:rsidRPr="00F522BA">
              <w:rPr>
                <w:rFonts w:eastAsia="宋体"/>
                <w:sz w:val="20"/>
                <w:szCs w:val="20"/>
              </w:rPr>
              <w:t>Proposal 3 (v4)</w:t>
            </w:r>
            <w:r>
              <w:rPr>
                <w:rFonts w:eastAsia="宋体"/>
                <w:sz w:val="20"/>
                <w:szCs w:val="20"/>
              </w:rPr>
              <w:t>.</w:t>
            </w:r>
          </w:p>
          <w:p w14:paraId="21D35C2B" w14:textId="77777777" w:rsidR="00E14E1E" w:rsidRDefault="00E14E1E" w:rsidP="00D34A33">
            <w:pPr>
              <w:spacing w:line="256" w:lineRule="auto"/>
              <w:rPr>
                <w:rFonts w:eastAsia="宋体"/>
                <w:sz w:val="20"/>
                <w:szCs w:val="20"/>
              </w:rPr>
            </w:pPr>
          </w:p>
          <w:p w14:paraId="4483B1C4" w14:textId="77777777" w:rsidR="00E14E1E" w:rsidRDefault="00E14E1E" w:rsidP="00D34A33">
            <w:pPr>
              <w:spacing w:line="256" w:lineRule="auto"/>
              <w:rPr>
                <w:rFonts w:eastAsia="宋体"/>
                <w:sz w:val="20"/>
                <w:szCs w:val="20"/>
              </w:rPr>
            </w:pPr>
            <w:r>
              <w:rPr>
                <w:rFonts w:eastAsia="宋体"/>
                <w:sz w:val="20"/>
                <w:szCs w:val="20"/>
              </w:rPr>
              <w:t>Regarding Nokia’s comments on the terminology, I think we only used “VALIDITY TIME” or “VALIDITY TIMER DURATION” during the discussions and agreements. And we have never used “validity timer”.</w:t>
            </w:r>
          </w:p>
          <w:p w14:paraId="0B47855F" w14:textId="77777777" w:rsidR="00E14E1E" w:rsidRDefault="00E14E1E" w:rsidP="00D34A33">
            <w:pPr>
              <w:spacing w:line="256" w:lineRule="auto"/>
              <w:rPr>
                <w:rFonts w:eastAsia="宋体"/>
                <w:sz w:val="20"/>
                <w:szCs w:val="20"/>
              </w:rPr>
            </w:pPr>
          </w:p>
          <w:p w14:paraId="51D446D5" w14:textId="77777777" w:rsidR="00E14E1E" w:rsidRPr="00F522BA" w:rsidRDefault="00E14E1E" w:rsidP="00D34A33">
            <w:pPr>
              <w:spacing w:line="256" w:lineRule="auto"/>
              <w:rPr>
                <w:rFonts w:eastAsia="宋体"/>
                <w:sz w:val="20"/>
                <w:szCs w:val="20"/>
              </w:rPr>
            </w:pPr>
            <w:r>
              <w:rPr>
                <w:rFonts w:eastAsia="宋体"/>
                <w:sz w:val="20"/>
                <w:szCs w:val="20"/>
              </w:rPr>
              <w:t>I copied the agreement in RAN1#106</w:t>
            </w:r>
            <w:r w:rsidRPr="00F522BA">
              <w:rPr>
                <w:rFonts w:eastAsia="宋体"/>
                <w:sz w:val="20"/>
                <w:szCs w:val="20"/>
              </w:rPr>
              <w:t>, and let’s keep the same terminology of valid</w:t>
            </w:r>
            <w:r>
              <w:rPr>
                <w:rFonts w:eastAsia="宋体"/>
                <w:sz w:val="20"/>
                <w:szCs w:val="20"/>
              </w:rPr>
              <w:t>ity</w:t>
            </w:r>
            <w:r w:rsidRPr="00F522BA">
              <w:rPr>
                <w:rFonts w:eastAsia="宋体"/>
                <w:sz w:val="20"/>
                <w:szCs w:val="20"/>
              </w:rPr>
              <w:t xml:space="preserve"> duration.</w:t>
            </w:r>
          </w:p>
          <w:p w14:paraId="57AE317E" w14:textId="77777777" w:rsidR="00E14E1E" w:rsidRDefault="00E14E1E" w:rsidP="00D34A33">
            <w:pPr>
              <w:spacing w:line="256" w:lineRule="auto"/>
              <w:rPr>
                <w:rFonts w:eastAsia="宋体"/>
                <w:sz w:val="20"/>
                <w:szCs w:val="20"/>
              </w:rPr>
            </w:pPr>
          </w:p>
          <w:p w14:paraId="50AD9FFD" w14:textId="77777777" w:rsidR="00E14E1E" w:rsidRPr="00E5689E" w:rsidRDefault="00E14E1E" w:rsidP="00D34A33">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2FDF985C" w14:textId="77777777" w:rsidR="00E14E1E" w:rsidRPr="00E5689E" w:rsidRDefault="00E14E1E" w:rsidP="00D34A33">
            <w:pPr>
              <w:jc w:val="both"/>
              <w:rPr>
                <w:rFonts w:ascii="Times" w:eastAsia="等线" w:hAnsi="Times"/>
                <w:sz w:val="20"/>
                <w:szCs w:val="20"/>
                <w:lang w:val="en-GB" w:eastAsia="en-US"/>
              </w:rPr>
            </w:pPr>
            <w:r w:rsidRPr="00E5689E">
              <w:rPr>
                <w:rFonts w:ascii="Times" w:eastAsia="等线" w:hAnsi="Times"/>
                <w:sz w:val="20"/>
                <w:szCs w:val="20"/>
                <w:lang w:val="en-GB" w:eastAsia="en-US"/>
              </w:rPr>
              <w:t xml:space="preserve">L1 based availability indication of TRS/CSI-RS at the configured occasion(s) to the idle/inactive UEs is </w:t>
            </w:r>
            <w:r w:rsidRPr="00F522BA">
              <w:rPr>
                <w:rFonts w:ascii="Times" w:eastAsia="等线" w:hAnsi="Times"/>
                <w:sz w:val="20"/>
                <w:szCs w:val="20"/>
                <w:highlight w:val="yellow"/>
                <w:lang w:val="en-GB" w:eastAsia="en-US"/>
              </w:rPr>
              <w:t>valid for a time duration starting from a reference point, where</w:t>
            </w:r>
          </w:p>
          <w:p w14:paraId="2FE4C708" w14:textId="77777777" w:rsidR="00E14E1E" w:rsidRPr="00E5689E" w:rsidRDefault="00E14E1E" w:rsidP="00D34A33">
            <w:pPr>
              <w:numPr>
                <w:ilvl w:val="0"/>
                <w:numId w:val="29"/>
              </w:numPr>
              <w:spacing w:after="160"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76B44DED"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7E1E7CFF"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72AE453C"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22A2FFB7"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6238DF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3AD4D20D" w14:textId="77777777" w:rsidR="00E14E1E" w:rsidRPr="00E5689E" w:rsidRDefault="00E14E1E" w:rsidP="00D34A33">
            <w:pPr>
              <w:numPr>
                <w:ilvl w:val="0"/>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118B07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1D9D3EA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34785E76" w14:textId="77777777" w:rsidR="00E14E1E" w:rsidRPr="00E5689E" w:rsidRDefault="00E14E1E" w:rsidP="00D34A33">
            <w:pPr>
              <w:numPr>
                <w:ilvl w:val="2"/>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08CCA2A5"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D885C40" w14:textId="77777777" w:rsidR="00E14E1E" w:rsidRPr="00E5689E" w:rsidRDefault="00E14E1E" w:rsidP="00D34A33">
            <w:pPr>
              <w:numPr>
                <w:ilvl w:val="1"/>
                <w:numId w:val="29"/>
              </w:numPr>
              <w:spacing w:before="100" w:beforeAutospacing="1" w:after="100" w:afterAutospacing="1" w:line="259" w:lineRule="auto"/>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6347C197" w14:textId="77777777" w:rsidR="00E14E1E" w:rsidRPr="00E5689E" w:rsidRDefault="00E14E1E" w:rsidP="00D34A33">
            <w:pPr>
              <w:numPr>
                <w:ilvl w:val="1"/>
                <w:numId w:val="29"/>
              </w:numPr>
              <w:spacing w:before="100" w:beforeAutospacing="1" w:after="100" w:afterAutospacing="1" w:line="259" w:lineRule="auto"/>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52DA9C7D" w14:textId="77777777" w:rsidR="00E14E1E" w:rsidRPr="00F522BA" w:rsidRDefault="00E14E1E" w:rsidP="00D34A33">
            <w:pPr>
              <w:spacing w:line="256" w:lineRule="auto"/>
              <w:rPr>
                <w:rFonts w:eastAsia="宋体"/>
                <w:sz w:val="20"/>
                <w:szCs w:val="20"/>
                <w:lang w:val="en-GB"/>
              </w:rPr>
            </w:pPr>
          </w:p>
          <w:p w14:paraId="27B25110" w14:textId="77777777" w:rsidR="00E14E1E" w:rsidRDefault="00E14E1E" w:rsidP="00D34A33">
            <w:pPr>
              <w:pStyle w:val="NormalWeb"/>
              <w:spacing w:beforeAutospacing="0" w:afterAutospacing="0"/>
              <w:rPr>
                <w:rFonts w:ascii="Times New Roman" w:hAnsi="Times New Roman"/>
                <w:sz w:val="20"/>
                <w:szCs w:val="20"/>
              </w:rPr>
            </w:pPr>
          </w:p>
        </w:tc>
      </w:tr>
    </w:tbl>
    <w:p w14:paraId="0E964081" w14:textId="12403E8B" w:rsidR="00632357" w:rsidRPr="00E14E1E" w:rsidRDefault="00632357" w:rsidP="00632357">
      <w:pPr>
        <w:spacing w:after="0"/>
        <w:rPr>
          <w:rFonts w:eastAsia="等线"/>
          <w:b/>
          <w:sz w:val="20"/>
          <w:szCs w:val="20"/>
        </w:rPr>
      </w:pPr>
    </w:p>
    <w:p w14:paraId="4299373F" w14:textId="32E2F81D" w:rsidR="00632357" w:rsidRDefault="00632357" w:rsidP="008F765D">
      <w:pPr>
        <w:spacing w:after="0"/>
        <w:rPr>
          <w:rFonts w:eastAsia="等线"/>
          <w:sz w:val="20"/>
          <w:szCs w:val="20"/>
        </w:rPr>
      </w:pPr>
    </w:p>
    <w:p w14:paraId="68EAB6C6" w14:textId="77777777" w:rsidR="00632357" w:rsidRPr="00632357" w:rsidRDefault="00632357" w:rsidP="008F765D">
      <w:pPr>
        <w:spacing w:after="0"/>
        <w:rPr>
          <w:rFonts w:eastAsia="等线"/>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lastRenderedPageBreak/>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lastRenderedPageBreak/>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w:t>
            </w:r>
            <w:r w:rsidR="00730EE2" w:rsidRPr="00BB2116">
              <w:rPr>
                <w:rFonts w:eastAsia="宋体"/>
                <w:b/>
                <w:bCs/>
                <w:sz w:val="20"/>
                <w:szCs w:val="20"/>
                <w:lang w:val="en-GB"/>
              </w:rPr>
              <w:t>e</w:t>
            </w:r>
            <w:r w:rsidRPr="00BB2116">
              <w:rPr>
                <w:rFonts w:eastAsia="宋体"/>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lastRenderedPageBreak/>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lastRenderedPageBreak/>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等线"/>
                <w:sz w:val="20"/>
                <w:szCs w:val="20"/>
                <w:lang w:eastAsia="ko-KR"/>
              </w:rPr>
            </w:pPr>
            <w:r>
              <w:rPr>
                <w:rFonts w:eastAsia="宋体"/>
                <w:sz w:val="20"/>
                <w:szCs w:val="20"/>
              </w:rPr>
              <w:t>V</w:t>
            </w:r>
            <w:r w:rsidR="00631871">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等线"/>
                <w:sz w:val="20"/>
                <w:szCs w:val="20"/>
                <w:lang w:eastAsia="ko-KR"/>
              </w:rPr>
            </w:pPr>
            <w:r>
              <w:rPr>
                <w:rFonts w:eastAsia="等线"/>
                <w:sz w:val="20"/>
                <w:szCs w:val="20"/>
                <w:lang w:eastAsia="ko-KR"/>
              </w:rPr>
              <w:t>Apple</w:t>
            </w:r>
          </w:p>
        </w:tc>
        <w:tc>
          <w:tcPr>
            <w:tcW w:w="1706" w:type="dxa"/>
          </w:tcPr>
          <w:p w14:paraId="6761ADB4" w14:textId="3A2B0C7D" w:rsidR="006F1372" w:rsidRDefault="006F1372" w:rsidP="00542B1C">
            <w:pPr>
              <w:rPr>
                <w:rFonts w:eastAsia="等线"/>
                <w:sz w:val="20"/>
                <w:szCs w:val="20"/>
              </w:rPr>
            </w:pPr>
            <w:r>
              <w:rPr>
                <w:rFonts w:eastAsia="等线"/>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r w:rsidRPr="00281E59">
              <w:rPr>
                <w:rFonts w:eastAsia="等线" w:hint="eastAsia"/>
                <w:sz w:val="20"/>
                <w:szCs w:val="20"/>
              </w:rPr>
              <w:t>Spreadtrum</w:t>
            </w:r>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r w:rsidR="006F1372">
              <w:rPr>
                <w:rFonts w:eastAsia="宋体"/>
                <w:sz w:val="20"/>
                <w:szCs w:val="20"/>
              </w:rPr>
              <w:t>, Apple</w:t>
            </w:r>
            <w:r w:rsidRPr="00281E59">
              <w:rPr>
                <w:rFonts w:eastAsia="宋体"/>
                <w:sz w:val="20"/>
                <w:szCs w:val="20"/>
              </w:rPr>
              <w:t xml:space="preserve"> (1</w:t>
            </w:r>
            <w:r w:rsidR="006F1372">
              <w:rPr>
                <w:rFonts w:eastAsia="宋体"/>
                <w:sz w:val="20"/>
                <w:szCs w:val="20"/>
              </w:rPr>
              <w:t>2</w:t>
            </w:r>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ZTE, Sanechips</w:t>
            </w:r>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r w:rsidRPr="0036159A">
              <w:rPr>
                <w:rFonts w:eastAsia="等线" w:hint="eastAsia"/>
                <w:sz w:val="20"/>
                <w:szCs w:val="20"/>
              </w:rPr>
              <w:t>Spreadtrum</w:t>
            </w:r>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ZTE, Sanechips</w:t>
            </w:r>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706" w:type="dxa"/>
          </w:tcPr>
          <w:p w14:paraId="66EC5A1C"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Option 2</w:t>
            </w:r>
          </w:p>
        </w:tc>
        <w:tc>
          <w:tcPr>
            <w:tcW w:w="6724" w:type="dxa"/>
          </w:tcPr>
          <w:p w14:paraId="1449DE75"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等线"/>
                <w:sz w:val="20"/>
                <w:szCs w:val="20"/>
                <w:lang w:eastAsia="ko-KR"/>
              </w:rPr>
            </w:pPr>
            <w:r>
              <w:rPr>
                <w:rFonts w:eastAsia="等线"/>
                <w:sz w:val="20"/>
                <w:szCs w:val="20"/>
              </w:rPr>
              <w:t>TCL</w:t>
            </w:r>
          </w:p>
        </w:tc>
        <w:tc>
          <w:tcPr>
            <w:tcW w:w="1706" w:type="dxa"/>
          </w:tcPr>
          <w:p w14:paraId="70E75879" w14:textId="5FCB508A" w:rsidR="00250CD7" w:rsidRDefault="00250CD7" w:rsidP="00250CD7">
            <w:pPr>
              <w:spacing w:line="256" w:lineRule="auto"/>
              <w:rPr>
                <w:rFonts w:eastAsia="等线"/>
                <w:sz w:val="20"/>
                <w:szCs w:val="20"/>
                <w:lang w:eastAsia="ko-KR"/>
              </w:rPr>
            </w:pPr>
            <w:r>
              <w:rPr>
                <w:rFonts w:eastAsia="等线"/>
                <w:sz w:val="20"/>
                <w:szCs w:val="20"/>
                <w:lang w:eastAsia="ko-KR"/>
              </w:rPr>
              <w:t>Opt-2</w:t>
            </w:r>
          </w:p>
        </w:tc>
        <w:tc>
          <w:tcPr>
            <w:tcW w:w="6724" w:type="dxa"/>
          </w:tcPr>
          <w:p w14:paraId="763A03FA" w14:textId="36DE4E9E" w:rsidR="00250CD7" w:rsidRDefault="00250CD7" w:rsidP="00250CD7">
            <w:pPr>
              <w:spacing w:line="256" w:lineRule="auto"/>
              <w:rPr>
                <w:rFonts w:eastAsia="等线"/>
                <w:sz w:val="20"/>
                <w:szCs w:val="20"/>
                <w:lang w:eastAsia="ko-KR"/>
              </w:rPr>
            </w:pPr>
            <w:r>
              <w:rPr>
                <w:rFonts w:eastAsia="等线"/>
                <w:sz w:val="20"/>
                <w:szCs w:val="20"/>
                <w:lang w:eastAsia="ko-KR"/>
              </w:rPr>
              <w:t xml:space="preserve">we support SIB signaling with L1 based signaling to allow gNB to have the flexibility of </w:t>
            </w:r>
            <w:r w:rsidR="00730EE2">
              <w:rPr>
                <w:rFonts w:eastAsia="等线"/>
                <w:sz w:val="20"/>
                <w:szCs w:val="20"/>
                <w:lang w:eastAsia="ko-KR"/>
              </w:rPr>
              <w:pgNum/>
            </w:r>
            <w:r w:rsidR="00730EE2">
              <w:rPr>
                <w:rFonts w:eastAsia="等线"/>
                <w:sz w:val="20"/>
                <w:szCs w:val="20"/>
                <w:lang w:eastAsia="ko-KR"/>
              </w:rPr>
              <w:t>electing</w:t>
            </w:r>
            <w:r>
              <w:rPr>
                <w:rFonts w:eastAsia="等线"/>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等线"/>
                <w:sz w:val="20"/>
                <w:szCs w:val="20"/>
              </w:rPr>
            </w:pPr>
            <w:r>
              <w:rPr>
                <w:rFonts w:eastAsia="等线"/>
                <w:sz w:val="20"/>
                <w:szCs w:val="20"/>
              </w:rPr>
              <w:t>Samsung</w:t>
            </w:r>
          </w:p>
        </w:tc>
        <w:tc>
          <w:tcPr>
            <w:tcW w:w="1706" w:type="dxa"/>
          </w:tcPr>
          <w:p w14:paraId="0FFC1F02" w14:textId="515E9653" w:rsidR="009A2DEE" w:rsidRDefault="00AD66C5"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等线"/>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等线"/>
                <w:sz w:val="20"/>
                <w:szCs w:val="20"/>
              </w:rPr>
            </w:pPr>
            <w:r>
              <w:rPr>
                <w:rFonts w:eastAsia="等线"/>
                <w:sz w:val="20"/>
                <w:szCs w:val="20"/>
              </w:rPr>
              <w:t>Panasonic</w:t>
            </w:r>
          </w:p>
        </w:tc>
        <w:tc>
          <w:tcPr>
            <w:tcW w:w="1706" w:type="dxa"/>
          </w:tcPr>
          <w:p w14:paraId="6354C0CD" w14:textId="24AA352C" w:rsidR="00730EE2" w:rsidRDefault="00730EE2"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等线"/>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宋体"/>
                <w:sz w:val="20"/>
                <w:szCs w:val="20"/>
              </w:rPr>
            </w:pPr>
            <w:r>
              <w:rPr>
                <w:rFonts w:eastAsia="宋体" w:hint="eastAsia"/>
                <w:sz w:val="20"/>
                <w:szCs w:val="20"/>
              </w:rPr>
              <w:t>Z</w:t>
            </w:r>
            <w:r>
              <w:rPr>
                <w:rFonts w:eastAsia="宋体"/>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宋体"/>
                <w:sz w:val="20"/>
                <w:szCs w:val="20"/>
              </w:rPr>
            </w:pPr>
            <w:r>
              <w:rPr>
                <w:rFonts w:eastAsia="宋体"/>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宋体"/>
                <w:sz w:val="20"/>
                <w:szCs w:val="20"/>
              </w:rPr>
            </w:pPr>
            <w:r>
              <w:rPr>
                <w:rFonts w:eastAsia="宋体"/>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宋体"/>
                <w:sz w:val="20"/>
                <w:szCs w:val="20"/>
              </w:rPr>
            </w:pPr>
            <w:r>
              <w:rPr>
                <w:rFonts w:eastAsia="宋体"/>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宋体"/>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等线"/>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等线"/>
          <w:b/>
          <w:sz w:val="20"/>
          <w:lang w:eastAsia="en-US"/>
        </w:rPr>
      </w:pPr>
      <w:r w:rsidRPr="009615D5">
        <w:rPr>
          <w:rFonts w:eastAsia="等线"/>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等线"/>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等线"/>
                <w:sz w:val="20"/>
                <w:szCs w:val="20"/>
              </w:rPr>
            </w:pPr>
            <w:r w:rsidRPr="009615D5">
              <w:rPr>
                <w:rFonts w:eastAsia="等线"/>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宋体" w:hint="eastAsia"/>
                <w:sz w:val="20"/>
                <w:szCs w:val="20"/>
              </w:rPr>
              <w:t>Z</w:t>
            </w:r>
            <w:r w:rsidRPr="009615D5">
              <w:rPr>
                <w:rFonts w:eastAsia="宋体"/>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等线"/>
                <w:sz w:val="20"/>
                <w:szCs w:val="20"/>
              </w:rPr>
            </w:pPr>
            <w:r w:rsidRPr="009615D5">
              <w:rPr>
                <w:rFonts w:eastAsia="等线"/>
                <w:sz w:val="20"/>
                <w:szCs w:val="20"/>
              </w:rPr>
              <w:t>Option 2</w:t>
            </w:r>
          </w:p>
        </w:tc>
        <w:tc>
          <w:tcPr>
            <w:tcW w:w="8370" w:type="dxa"/>
          </w:tcPr>
          <w:p w14:paraId="22A5EE5C" w14:textId="77777777" w:rsidR="009615D5" w:rsidRPr="009615D5" w:rsidRDefault="009615D5" w:rsidP="009615D5">
            <w:pPr>
              <w:spacing w:line="256" w:lineRule="auto"/>
              <w:rPr>
                <w:rFonts w:eastAsia="等线"/>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Samsung, </w:t>
            </w:r>
            <w:r w:rsidRPr="009615D5">
              <w:rPr>
                <w:rFonts w:eastAsia="等线"/>
                <w:sz w:val="20"/>
                <w:szCs w:val="20"/>
              </w:rPr>
              <w:t xml:space="preserve">TCL, Panasonic, </w:t>
            </w:r>
            <w:r w:rsidRPr="009615D5">
              <w:rPr>
                <w:rFonts w:eastAsia="宋体"/>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等线"/>
                <w:sz w:val="20"/>
                <w:szCs w:val="20"/>
              </w:rPr>
            </w:pPr>
            <w:r w:rsidRPr="009615D5">
              <w:rPr>
                <w:rFonts w:eastAsia="等线"/>
                <w:sz w:val="20"/>
                <w:szCs w:val="20"/>
              </w:rPr>
              <w:lastRenderedPageBreak/>
              <w:t>Others</w:t>
            </w:r>
          </w:p>
        </w:tc>
        <w:tc>
          <w:tcPr>
            <w:tcW w:w="8370" w:type="dxa"/>
          </w:tcPr>
          <w:p w14:paraId="1946F8C9" w14:textId="77777777" w:rsidR="009615D5" w:rsidRPr="009615D5" w:rsidRDefault="009615D5" w:rsidP="009615D5">
            <w:pPr>
              <w:spacing w:line="256" w:lineRule="auto"/>
              <w:rPr>
                <w:rFonts w:eastAsia="等线"/>
                <w:sz w:val="20"/>
                <w:szCs w:val="20"/>
              </w:rPr>
            </w:pPr>
            <w:r w:rsidRPr="009615D5">
              <w:rPr>
                <w:rFonts w:eastAsia="等线"/>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等线"/>
          <w:sz w:val="20"/>
          <w:szCs w:val="20"/>
        </w:rPr>
      </w:pPr>
    </w:p>
    <w:p w14:paraId="039192BC" w14:textId="77777777" w:rsidR="009615D5" w:rsidRPr="009615D5" w:rsidRDefault="009615D5" w:rsidP="009615D5">
      <w:pPr>
        <w:spacing w:after="0" w:line="256" w:lineRule="auto"/>
        <w:rPr>
          <w:rFonts w:eastAsia="等线"/>
          <w:sz w:val="20"/>
          <w:szCs w:val="20"/>
        </w:rPr>
      </w:pPr>
      <w:r w:rsidRPr="009615D5">
        <w:rPr>
          <w:rFonts w:eastAsia="等线"/>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等线"/>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等线"/>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等线"/>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lastRenderedPageBreak/>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lastRenderedPageBreak/>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r>
              <w:rPr>
                <w:rFonts w:eastAsia="等线"/>
                <w:sz w:val="20"/>
                <w:szCs w:val="20"/>
                <w:lang w:eastAsia="ko-KR"/>
              </w:rPr>
              <w:t>Apple</w:t>
            </w:r>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lastRenderedPageBreak/>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lastRenderedPageBreak/>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lastRenderedPageBreak/>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lastRenderedPageBreak/>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等线"/>
                <w:sz w:val="20"/>
                <w:szCs w:val="20"/>
              </w:rPr>
            </w:pPr>
            <w:r>
              <w:rPr>
                <w:rFonts w:eastAsia="等线"/>
                <w:sz w:val="20"/>
                <w:szCs w:val="20"/>
              </w:rPr>
              <w:t>Apple</w:t>
            </w:r>
          </w:p>
        </w:tc>
        <w:tc>
          <w:tcPr>
            <w:tcW w:w="1279" w:type="dxa"/>
          </w:tcPr>
          <w:p w14:paraId="0BC36E97" w14:textId="77777777" w:rsidR="006F1372" w:rsidRPr="000C7D87" w:rsidRDefault="006F1372" w:rsidP="008F6713">
            <w:pPr>
              <w:rPr>
                <w:rFonts w:eastAsia="等线"/>
                <w:sz w:val="20"/>
                <w:szCs w:val="20"/>
              </w:rPr>
            </w:pPr>
          </w:p>
        </w:tc>
        <w:tc>
          <w:tcPr>
            <w:tcW w:w="7151" w:type="dxa"/>
          </w:tcPr>
          <w:p w14:paraId="624013DF" w14:textId="77777777" w:rsidR="00385F5E" w:rsidRDefault="00385F5E" w:rsidP="00385F5E">
            <w:pPr>
              <w:rPr>
                <w:rFonts w:eastAsia="等线"/>
                <w:sz w:val="20"/>
                <w:szCs w:val="20"/>
              </w:rPr>
            </w:pPr>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等线"/>
                <w:sz w:val="20"/>
                <w:szCs w:val="20"/>
              </w:rPr>
            </w:pPr>
            <w:r>
              <w:rPr>
                <w:rFonts w:eastAsia="等线"/>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等线"/>
                <w:sz w:val="20"/>
                <w:szCs w:val="20"/>
              </w:rPr>
            </w:pPr>
            <w:r>
              <w:rPr>
                <w:rFonts w:eastAsia="等线"/>
                <w:sz w:val="20"/>
                <w:szCs w:val="20"/>
              </w:rPr>
              <w:t>Then there can be resource set ID configured per TRS resource, if we want to use it for availability indication.</w:t>
            </w:r>
          </w:p>
          <w:p w14:paraId="09AB00C8" w14:textId="77777777" w:rsidR="00385F5E" w:rsidRDefault="00385F5E" w:rsidP="00385F5E">
            <w:pPr>
              <w:rPr>
                <w:rFonts w:eastAsia="等线"/>
                <w:sz w:val="20"/>
                <w:szCs w:val="20"/>
              </w:rPr>
            </w:pPr>
            <w:r>
              <w:rPr>
                <w:rFonts w:eastAsia="等线"/>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lastRenderedPageBreak/>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Sanechips,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HiSiicon,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lastRenderedPageBreak/>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uawei, HiSilicon</w:t>
            </w:r>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r>
              <w:rPr>
                <w:rFonts w:eastAsia="宋体"/>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 xml:space="preserve">Regarding QC’s concern below, could you please provide further explanation? In our view, when gNB wants to transmit TRSs on the same beam simultaneously, </w:t>
            </w:r>
            <w:r>
              <w:rPr>
                <w:rFonts w:eastAsia="宋体"/>
                <w:sz w:val="20"/>
                <w:szCs w:val="20"/>
              </w:rPr>
              <w:lastRenderedPageBreak/>
              <w:t>gNB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lastRenderedPageBreak/>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宋体"/>
                <w:sz w:val="20"/>
                <w:szCs w:val="20"/>
              </w:rPr>
            </w:pPr>
            <w:r>
              <w:rPr>
                <w:rFonts w:eastAsia="宋体"/>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lastRenderedPageBreak/>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Huawei, HiSilicon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w:t>
            </w:r>
            <w:r w:rsidRPr="000F2B3A">
              <w:rPr>
                <w:rFonts w:eastAsia="等线"/>
                <w:sz w:val="20"/>
                <w:szCs w:val="20"/>
              </w:rPr>
              <w:t xml:space="preserve">Spreadtrum,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Sanechips, SS, </w:t>
            </w:r>
            <w:r w:rsidRPr="000F2B3A">
              <w:rPr>
                <w:rFonts w:eastAsia="等线"/>
                <w:sz w:val="20"/>
                <w:szCs w:val="20"/>
              </w:rPr>
              <w:t xml:space="preserve">Spreadtrum, </w:t>
            </w:r>
            <w:r w:rsidRPr="000F2B3A">
              <w:rPr>
                <w:rFonts w:eastAsia="等线"/>
                <w:sz w:val="20"/>
                <w:szCs w:val="20"/>
                <w:lang w:eastAsia="ko-KR"/>
              </w:rPr>
              <w:t xml:space="preserve">Ericsson, Nokia, Intel, </w:t>
            </w:r>
            <w:r w:rsidRPr="000F2B3A">
              <w:rPr>
                <w:rFonts w:eastAsia="等线"/>
                <w:sz w:val="20"/>
                <w:szCs w:val="20"/>
              </w:rPr>
              <w:t>Huawei, HiSilicon</w:t>
            </w:r>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r w:rsidRPr="000F2B3A">
              <w:rPr>
                <w:rFonts w:eastAsia="等线"/>
                <w:sz w:val="20"/>
                <w:szCs w:val="20"/>
              </w:rPr>
              <w:t>Spreadtrum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Huawei, HiSilicon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Spreadtrum, </w:t>
            </w:r>
            <w:r w:rsidRPr="000F2B3A">
              <w:rPr>
                <w:rFonts w:eastAsia="等线"/>
                <w:sz w:val="20"/>
                <w:szCs w:val="20"/>
                <w:lang w:eastAsia="ko-KR"/>
              </w:rPr>
              <w:t xml:space="preserve">Ericsson, Intel, </w:t>
            </w:r>
            <w:r w:rsidRPr="000F2B3A">
              <w:rPr>
                <w:rFonts w:eastAsia="等线"/>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lastRenderedPageBreak/>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lastRenderedPageBreak/>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ListParagraph"/>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r w:rsidRPr="00450F29">
              <w:rPr>
                <w:rFonts w:eastAsia="等线"/>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等线"/>
                <w:sz w:val="20"/>
                <w:szCs w:val="20"/>
                <w:lang w:eastAsia="ko-KR"/>
              </w:rPr>
              <w:t>periodicityAndOffset</w:t>
            </w:r>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r>
              <w:rPr>
                <w:rFonts w:eastAsia="等线"/>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scramblingID</w:t>
            </w:r>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firstOFDMSymbolInTimeDomain</w:t>
            </w:r>
            <w:r>
              <w:rPr>
                <w:rFonts w:eastAsia="等线"/>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periodicityAndOffset</w:t>
            </w:r>
            <w:r>
              <w:rPr>
                <w:rFonts w:eastAsia="等线"/>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frequencyDomainAllocation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r>
              <w:rPr>
                <w:rFonts w:eastAsia="等线"/>
                <w:sz w:val="20"/>
                <w:szCs w:val="20"/>
              </w:rPr>
              <w:lastRenderedPageBreak/>
              <w:t>Samsng</w:t>
            </w:r>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r w:rsidR="00FA7583">
              <w:rPr>
                <w:rFonts w:eastAsia="宋体"/>
                <w:sz w:val="20"/>
                <w:szCs w:val="20"/>
              </w:rPr>
              <w:t>Therefore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lastRenderedPageBreak/>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lastRenderedPageBreak/>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等线"/>
                <w:sz w:val="20"/>
                <w:szCs w:val="20"/>
                <w:lang w:eastAsia="ko-KR"/>
              </w:rPr>
            </w:pPr>
            <w:r>
              <w:rPr>
                <w:rFonts w:eastAsia="等线" w:hint="eastAsia"/>
                <w:sz w:val="20"/>
                <w:szCs w:val="20"/>
              </w:rPr>
              <w:t>Spreadtrum</w:t>
            </w:r>
          </w:p>
        </w:tc>
        <w:tc>
          <w:tcPr>
            <w:tcW w:w="1700"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775" w:type="dxa"/>
          </w:tcPr>
          <w:p w14:paraId="1B71DDAB" w14:textId="77777777" w:rsidR="00182A68" w:rsidRPr="0036159A" w:rsidRDefault="00182A68" w:rsidP="00182A68">
            <w:pPr>
              <w:rPr>
                <w:rFonts w:eastAsia="等线"/>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等线"/>
                <w:sz w:val="20"/>
                <w:szCs w:val="20"/>
                <w:lang w:eastAsia="ko-KR"/>
              </w:rPr>
            </w:pPr>
            <w:r>
              <w:rPr>
                <w:rFonts w:eastAsia="等线"/>
                <w:sz w:val="20"/>
                <w:szCs w:val="20"/>
                <w:lang w:eastAsia="ko-KR"/>
              </w:rPr>
              <w:t>CATT</w:t>
            </w:r>
          </w:p>
        </w:tc>
        <w:tc>
          <w:tcPr>
            <w:tcW w:w="1700" w:type="dxa"/>
          </w:tcPr>
          <w:p w14:paraId="6526D195" w14:textId="77777777" w:rsidR="005F600F" w:rsidRPr="0036159A" w:rsidRDefault="005F600F" w:rsidP="009F079B">
            <w:pPr>
              <w:rPr>
                <w:rFonts w:eastAsia="等线"/>
                <w:sz w:val="20"/>
                <w:szCs w:val="20"/>
                <w:lang w:eastAsia="ko-KR"/>
              </w:rPr>
            </w:pPr>
            <w:r>
              <w:rPr>
                <w:rFonts w:eastAsia="等线"/>
                <w:sz w:val="20"/>
                <w:szCs w:val="20"/>
                <w:lang w:eastAsia="ko-KR"/>
              </w:rPr>
              <w:t>Y</w:t>
            </w:r>
          </w:p>
        </w:tc>
        <w:tc>
          <w:tcPr>
            <w:tcW w:w="6775" w:type="dxa"/>
          </w:tcPr>
          <w:p w14:paraId="1D4338F1" w14:textId="77777777" w:rsidR="005F600F" w:rsidRPr="0036159A" w:rsidRDefault="005F600F" w:rsidP="009F079B">
            <w:pPr>
              <w:rPr>
                <w:rFonts w:eastAsia="等线"/>
                <w:sz w:val="20"/>
                <w:szCs w:val="20"/>
                <w:lang w:eastAsia="ko-KR"/>
              </w:rPr>
            </w:pPr>
            <w:r>
              <w:rPr>
                <w:rFonts w:eastAsia="等线"/>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等线"/>
                <w:sz w:val="20"/>
                <w:szCs w:val="20"/>
                <w:lang w:eastAsia="ko-KR"/>
              </w:rPr>
            </w:pPr>
            <w:r>
              <w:rPr>
                <w:rFonts w:eastAsia="等线"/>
                <w:sz w:val="20"/>
                <w:szCs w:val="20"/>
                <w:lang w:eastAsia="ko-KR"/>
              </w:rPr>
              <w:t xml:space="preserve">TCL </w:t>
            </w:r>
          </w:p>
        </w:tc>
        <w:tc>
          <w:tcPr>
            <w:tcW w:w="1700" w:type="dxa"/>
          </w:tcPr>
          <w:p w14:paraId="75935A37" w14:textId="73D64E85" w:rsidR="00250CD7" w:rsidRPr="0036159A" w:rsidRDefault="00250CD7" w:rsidP="00250CD7">
            <w:pPr>
              <w:rPr>
                <w:rFonts w:eastAsia="等线"/>
                <w:sz w:val="20"/>
                <w:szCs w:val="20"/>
                <w:lang w:eastAsia="ko-KR"/>
              </w:rPr>
            </w:pPr>
            <w:r>
              <w:rPr>
                <w:rFonts w:eastAsia="等线"/>
                <w:sz w:val="20"/>
                <w:szCs w:val="20"/>
                <w:lang w:eastAsia="ko-KR"/>
              </w:rPr>
              <w:t xml:space="preserve">Y </w:t>
            </w:r>
          </w:p>
        </w:tc>
        <w:tc>
          <w:tcPr>
            <w:tcW w:w="6775" w:type="dxa"/>
          </w:tcPr>
          <w:p w14:paraId="30F8D9A1" w14:textId="7F8F41D1" w:rsidR="00250CD7" w:rsidRPr="0036159A" w:rsidRDefault="00250CD7" w:rsidP="00250CD7">
            <w:pPr>
              <w:rPr>
                <w:rFonts w:eastAsia="等线"/>
                <w:sz w:val="20"/>
                <w:szCs w:val="20"/>
                <w:lang w:eastAsia="ko-KR"/>
              </w:rPr>
            </w:pPr>
            <w:r>
              <w:rPr>
                <w:rFonts w:eastAsia="等线"/>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宋体"/>
                <w:sz w:val="20"/>
                <w:szCs w:val="20"/>
              </w:rPr>
            </w:pPr>
            <w:r>
              <w:rPr>
                <w:rFonts w:eastAsia="宋体" w:hint="eastAsia"/>
                <w:sz w:val="20"/>
                <w:szCs w:val="20"/>
              </w:rPr>
              <w:t>Sharp</w:t>
            </w:r>
          </w:p>
        </w:tc>
        <w:tc>
          <w:tcPr>
            <w:tcW w:w="1700" w:type="dxa"/>
          </w:tcPr>
          <w:p w14:paraId="0760A40C" w14:textId="77777777" w:rsidR="00CF3659" w:rsidRPr="00962767" w:rsidRDefault="00CF3659" w:rsidP="008B0CA9">
            <w:pPr>
              <w:rPr>
                <w:rFonts w:eastAsia="宋体"/>
                <w:sz w:val="20"/>
                <w:szCs w:val="20"/>
              </w:rPr>
            </w:pPr>
          </w:p>
        </w:tc>
        <w:tc>
          <w:tcPr>
            <w:tcW w:w="6775" w:type="dxa"/>
          </w:tcPr>
          <w:p w14:paraId="21822645" w14:textId="11229FA1" w:rsidR="00CF3659" w:rsidRDefault="00CF3659" w:rsidP="008B0CA9">
            <w:pPr>
              <w:rPr>
                <w:rFonts w:eastAsia="宋体"/>
                <w:sz w:val="20"/>
                <w:szCs w:val="20"/>
              </w:rPr>
            </w:pPr>
            <w:r>
              <w:rPr>
                <w:rFonts w:eastAsia="宋体"/>
                <w:sz w:val="20"/>
                <w:szCs w:val="20"/>
              </w:rPr>
              <w:t>F</w:t>
            </w:r>
            <w:r>
              <w:rPr>
                <w:rFonts w:eastAsia="宋体" w:hint="eastAsia"/>
                <w:sz w:val="20"/>
                <w:szCs w:val="20"/>
              </w:rPr>
              <w:t>or the option for X, TRS QCLed with different SSBs should not be bundled into one set as alt1 does, otherwise</w:t>
            </w:r>
            <w:r w:rsidR="00466E51">
              <w:rPr>
                <w:rFonts w:eastAsia="宋体"/>
                <w:sz w:val="20"/>
                <w:szCs w:val="20"/>
              </w:rPr>
              <w:t>,</w:t>
            </w:r>
            <w:r>
              <w:rPr>
                <w:rFonts w:eastAsia="宋体" w:hint="eastAsia"/>
                <w:sz w:val="20"/>
                <w:szCs w:val="20"/>
              </w:rPr>
              <w:t xml:space="preserve"> the flexibility of TRS configuration will be lost.</w:t>
            </w:r>
          </w:p>
          <w:p w14:paraId="1902EA9A" w14:textId="77777777" w:rsidR="00CF3659" w:rsidRPr="00962767" w:rsidRDefault="00CF3659" w:rsidP="008B0CA9">
            <w:pPr>
              <w:rPr>
                <w:rFonts w:eastAsia="宋体"/>
                <w:sz w:val="20"/>
                <w:szCs w:val="20"/>
              </w:rPr>
            </w:pPr>
          </w:p>
          <w:p w14:paraId="1FEEDF01" w14:textId="7844A8D6" w:rsidR="00CF3659" w:rsidRDefault="00466E51" w:rsidP="008B0CA9">
            <w:pPr>
              <w:rPr>
                <w:rFonts w:eastAsia="宋体"/>
                <w:sz w:val="20"/>
                <w:szCs w:val="20"/>
              </w:rPr>
            </w:pPr>
            <w:r>
              <w:rPr>
                <w:rFonts w:eastAsia="宋体"/>
                <w:sz w:val="20"/>
                <w:szCs w:val="20"/>
              </w:rPr>
              <w:t>Ano</w:t>
            </w:r>
            <w:r w:rsidR="00CF3659">
              <w:rPr>
                <w:rFonts w:eastAsia="宋体" w:hint="eastAsia"/>
                <w:sz w:val="20"/>
                <w:szCs w:val="20"/>
              </w:rPr>
              <w:t xml:space="preserve">ther way, it is not clear how/whether to configure TRS </w:t>
            </w:r>
            <w:r w:rsidR="00CF3659">
              <w:rPr>
                <w:rFonts w:eastAsia="宋体"/>
                <w:sz w:val="20"/>
                <w:szCs w:val="20"/>
              </w:rPr>
              <w:t>resource</w:t>
            </w:r>
            <w:r>
              <w:rPr>
                <w:rFonts w:eastAsia="宋体"/>
                <w:sz w:val="20"/>
                <w:szCs w:val="20"/>
              </w:rPr>
              <w:t>s</w:t>
            </w:r>
            <w:r w:rsidR="00CF3659">
              <w:rPr>
                <w:rFonts w:eastAsia="宋体" w:hint="eastAsia"/>
                <w:sz w:val="20"/>
                <w:szCs w:val="20"/>
              </w:rPr>
              <w:t xml:space="preserve"> </w:t>
            </w:r>
            <w:r w:rsidR="00CF3659">
              <w:rPr>
                <w:rFonts w:eastAsia="宋体"/>
                <w:sz w:val="20"/>
                <w:szCs w:val="20"/>
              </w:rPr>
              <w:t>separately. We</w:t>
            </w:r>
            <w:r w:rsidR="00CF3659">
              <w:rPr>
                <w:rFonts w:eastAsia="宋体" w:hint="eastAsia"/>
                <w:sz w:val="20"/>
                <w:szCs w:val="20"/>
              </w:rPr>
              <w:t xml:space="preserve"> think some common parameters group can be shared in resource</w:t>
            </w:r>
            <w:r>
              <w:rPr>
                <w:rFonts w:eastAsia="宋体" w:hint="eastAsia"/>
                <w:sz w:val="20"/>
                <w:szCs w:val="20"/>
              </w:rPr>
              <w:t>s</w:t>
            </w:r>
            <w:r w:rsidR="00CF3659">
              <w:rPr>
                <w:rFonts w:eastAsia="宋体" w:hint="eastAsia"/>
                <w:sz w:val="20"/>
                <w:szCs w:val="20"/>
              </w:rPr>
              <w:t xml:space="preserve"> by including a group ID and legacy TRS resource in one set can be treated as a unit and be con</w:t>
            </w:r>
            <w:r>
              <w:rPr>
                <w:rFonts w:eastAsia="宋体" w:hint="eastAsia"/>
                <w:sz w:val="20"/>
                <w:szCs w:val="20"/>
              </w:rPr>
              <w:t>figured only once</w:t>
            </w:r>
            <w:r w:rsidR="00CF3659">
              <w:rPr>
                <w:rFonts w:eastAsia="宋体" w:hint="eastAsia"/>
                <w:sz w:val="20"/>
                <w:szCs w:val="20"/>
              </w:rPr>
              <w:t>.</w:t>
            </w:r>
          </w:p>
          <w:p w14:paraId="29EDE0A9" w14:textId="77777777" w:rsidR="00CF3659" w:rsidRPr="00962767" w:rsidRDefault="00CF3659" w:rsidP="008B0CA9">
            <w:pPr>
              <w:rPr>
                <w:rFonts w:eastAsia="宋体"/>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等线"/>
                <w:sz w:val="20"/>
                <w:szCs w:val="20"/>
                <w:lang w:eastAsia="ko-KR"/>
              </w:rPr>
            </w:pPr>
            <w:r>
              <w:rPr>
                <w:rFonts w:eastAsia="等线"/>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等线"/>
                <w:sz w:val="20"/>
                <w:szCs w:val="20"/>
                <w:lang w:eastAsia="ko-KR"/>
              </w:rPr>
            </w:pPr>
            <w:r>
              <w:rPr>
                <w:rFonts w:eastAsia="等线"/>
                <w:sz w:val="20"/>
                <w:szCs w:val="20"/>
                <w:lang w:eastAsia="ko-KR"/>
              </w:rPr>
              <w:t>and the earlier agreement we made regarding the ‘</w:t>
            </w:r>
            <w:r w:rsidRPr="00194B4B">
              <w:rPr>
                <w:rFonts w:eastAsia="等线"/>
                <w:sz w:val="20"/>
                <w:szCs w:val="20"/>
                <w:lang w:eastAsia="ko-KR"/>
              </w:rPr>
              <w:t>firstOFDMSymbolInTimeDomain</w:t>
            </w:r>
            <w:r>
              <w:rPr>
                <w:rFonts w:eastAsia="等线"/>
                <w:sz w:val="20"/>
                <w:szCs w:val="20"/>
                <w:lang w:eastAsia="ko-KR"/>
              </w:rPr>
              <w:t>’ i.e.:</w:t>
            </w:r>
          </w:p>
          <w:p w14:paraId="4F54E2F0" w14:textId="77777777" w:rsidR="001F0432" w:rsidRDefault="001F0432" w:rsidP="001F0432">
            <w:pPr>
              <w:ind w:left="284"/>
              <w:rPr>
                <w:rFonts w:eastAsia="等线"/>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t>
            </w:r>
            <w:r>
              <w:rPr>
                <w:sz w:val="20"/>
                <w:szCs w:val="20"/>
                <w:lang w:eastAsia="ko-KR"/>
              </w:rPr>
              <w:lastRenderedPageBreak/>
              <w:t xml:space="preserve">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等线"/>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等线"/>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等线"/>
                <w:sz w:val="20"/>
                <w:szCs w:val="20"/>
                <w:lang w:eastAsia="ko-KR"/>
              </w:rPr>
              <w:t>N</w:t>
            </w:r>
          </w:p>
        </w:tc>
        <w:tc>
          <w:tcPr>
            <w:tcW w:w="6775" w:type="dxa"/>
          </w:tcPr>
          <w:p w14:paraId="338BB43C" w14:textId="5841A79E" w:rsidR="003D5A7C" w:rsidRDefault="003D5A7C" w:rsidP="00097BE4">
            <w:pPr>
              <w:rPr>
                <w:rFonts w:eastAsia="等线"/>
                <w:sz w:val="20"/>
                <w:szCs w:val="20"/>
              </w:rPr>
            </w:pPr>
            <w:r>
              <w:rPr>
                <w:rFonts w:eastAsia="等线"/>
                <w:sz w:val="20"/>
                <w:szCs w:val="20"/>
                <w:lang w:eastAsia="ko-KR"/>
              </w:rPr>
              <w:t xml:space="preserve">We agree Nokia’s point. Actyally </w:t>
            </w:r>
            <w:r w:rsidRPr="007A5F85">
              <w:rPr>
                <w:rFonts w:eastAsia="等线"/>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等线"/>
                <w:sz w:val="20"/>
                <w:szCs w:val="20"/>
              </w:rPr>
              <w:t>’</w:t>
            </w:r>
            <w:r>
              <w:rPr>
                <w:rFonts w:eastAsia="等线"/>
                <w:sz w:val="20"/>
                <w:szCs w:val="20"/>
              </w:rPr>
              <w:t xml:space="preserve">. Therefore, </w:t>
            </w:r>
            <w:r w:rsidRPr="007A5F85">
              <w:rPr>
                <w:rFonts w:eastAsia="等线"/>
                <w:sz w:val="20"/>
                <w:szCs w:val="20"/>
              </w:rPr>
              <w:t xml:space="preserve">QCL source for the resources in a </w:t>
            </w:r>
            <w:r>
              <w:rPr>
                <w:rFonts w:eastAsia="等线"/>
                <w:sz w:val="20"/>
                <w:szCs w:val="20"/>
              </w:rPr>
              <w:t xml:space="preserve">TRS </w:t>
            </w:r>
            <w:r w:rsidRPr="007A5F85">
              <w:rPr>
                <w:rFonts w:eastAsia="等线"/>
                <w:sz w:val="20"/>
                <w:szCs w:val="20"/>
              </w:rPr>
              <w:t>resource set are always the same</w:t>
            </w:r>
            <w:r>
              <w:rPr>
                <w:rFonts w:eastAsia="等线"/>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等线"/>
                <w:sz w:val="20"/>
                <w:szCs w:val="20"/>
              </w:rPr>
            </w:pPr>
          </w:p>
          <w:p w14:paraId="176D7B15" w14:textId="77777777" w:rsidR="003D5A7C" w:rsidRDefault="003D5A7C" w:rsidP="00097BE4">
            <w:pPr>
              <w:rPr>
                <w:rFonts w:eastAsia="等线"/>
                <w:sz w:val="20"/>
                <w:szCs w:val="20"/>
              </w:rPr>
            </w:pPr>
          </w:p>
          <w:p w14:paraId="0245035A" w14:textId="0BC53F35" w:rsidR="003D5A7C" w:rsidRDefault="003D5A7C" w:rsidP="00097BE4">
            <w:pPr>
              <w:rPr>
                <w:rFonts w:eastAsia="等线"/>
                <w:sz w:val="20"/>
                <w:szCs w:val="20"/>
              </w:rPr>
            </w:pPr>
            <w:r>
              <w:rPr>
                <w:rFonts w:eastAsia="等线"/>
                <w:sz w:val="20"/>
                <w:szCs w:val="20"/>
              </w:rPr>
              <w:t>As pointed out by Nokia, if we only consider how to configure TRSs in TRS resource set and leave the mapping between TRS resource set as another level of conf</w:t>
            </w:r>
            <w:r w:rsidR="004246F5">
              <w:rPr>
                <w:rFonts w:eastAsia="等线"/>
                <w:sz w:val="20"/>
                <w:szCs w:val="20"/>
              </w:rPr>
              <w:t>iguration or implicitly mapping,</w:t>
            </w:r>
            <w:r>
              <w:rPr>
                <w:rFonts w:eastAsia="等线"/>
                <w:sz w:val="20"/>
                <w:szCs w:val="20"/>
              </w:rPr>
              <w:t xml:space="preserve"> </w:t>
            </w:r>
            <w:r w:rsidR="004246F5">
              <w:rPr>
                <w:rFonts w:eastAsia="等线"/>
                <w:sz w:val="20"/>
                <w:szCs w:val="20"/>
              </w:rPr>
              <w:t>w</w:t>
            </w:r>
            <w:r>
              <w:rPr>
                <w:rFonts w:eastAsia="等线"/>
                <w:sz w:val="20"/>
                <w:szCs w:val="20"/>
              </w:rPr>
              <w:t xml:space="preserve">e </w:t>
            </w:r>
            <w:r w:rsidR="004246F5">
              <w:rPr>
                <w:rFonts w:eastAsia="等线"/>
                <w:sz w:val="20"/>
                <w:szCs w:val="20"/>
              </w:rPr>
              <w:t>may</w:t>
            </w:r>
            <w:r>
              <w:rPr>
                <w:rFonts w:eastAsia="等线"/>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等线"/>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宋体"/>
                <w:sz w:val="20"/>
                <w:szCs w:val="20"/>
              </w:rPr>
            </w:pPr>
            <w:r>
              <w:rPr>
                <w:rFonts w:eastAsia="宋体" w:hint="eastAsia"/>
                <w:sz w:val="20"/>
                <w:szCs w:val="20"/>
              </w:rPr>
              <w:t>Z</w:t>
            </w:r>
            <w:r>
              <w:rPr>
                <w:rFonts w:eastAsia="宋体"/>
                <w:sz w:val="20"/>
                <w:szCs w:val="20"/>
              </w:rPr>
              <w:t>TE, Sanechips</w:t>
            </w:r>
          </w:p>
        </w:tc>
        <w:tc>
          <w:tcPr>
            <w:tcW w:w="1700" w:type="dxa"/>
          </w:tcPr>
          <w:p w14:paraId="08BE4ADD" w14:textId="41A9DF26" w:rsidR="00097BE4" w:rsidRDefault="001C3CA2" w:rsidP="00097BE4">
            <w:pPr>
              <w:rPr>
                <w:rFonts w:eastAsia="等线"/>
                <w:sz w:val="20"/>
                <w:szCs w:val="20"/>
              </w:rPr>
            </w:pPr>
            <w:r>
              <w:rPr>
                <w:rFonts w:eastAsia="等线" w:hint="eastAsia"/>
                <w:sz w:val="20"/>
                <w:szCs w:val="20"/>
              </w:rPr>
              <w:t>Y</w:t>
            </w:r>
          </w:p>
        </w:tc>
        <w:tc>
          <w:tcPr>
            <w:tcW w:w="6775" w:type="dxa"/>
          </w:tcPr>
          <w:p w14:paraId="074ABC4E" w14:textId="3D74BC2F" w:rsidR="00097BE4" w:rsidRDefault="001C3CA2" w:rsidP="00097BE4">
            <w:pPr>
              <w:rPr>
                <w:rFonts w:eastAsia="等线"/>
                <w:sz w:val="20"/>
                <w:szCs w:val="20"/>
              </w:rPr>
            </w:pPr>
            <w:r>
              <w:rPr>
                <w:rFonts w:eastAsia="等线"/>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宋体"/>
                <w:sz w:val="20"/>
                <w:szCs w:val="20"/>
              </w:rPr>
            </w:pPr>
            <w:r>
              <w:rPr>
                <w:rFonts w:eastAsia="宋体"/>
                <w:sz w:val="20"/>
                <w:szCs w:val="20"/>
              </w:rPr>
              <w:t>IDCC</w:t>
            </w:r>
          </w:p>
        </w:tc>
        <w:tc>
          <w:tcPr>
            <w:tcW w:w="1700" w:type="dxa"/>
          </w:tcPr>
          <w:p w14:paraId="01CB514B" w14:textId="465DFC0D" w:rsidR="00D31C11" w:rsidRDefault="00D31C11" w:rsidP="00097BE4">
            <w:pPr>
              <w:rPr>
                <w:rFonts w:eastAsia="等线"/>
                <w:sz w:val="20"/>
                <w:szCs w:val="20"/>
              </w:rPr>
            </w:pPr>
            <w:r>
              <w:rPr>
                <w:rFonts w:eastAsia="等线"/>
                <w:sz w:val="20"/>
                <w:szCs w:val="20"/>
              </w:rPr>
              <w:t>Y</w:t>
            </w:r>
          </w:p>
        </w:tc>
        <w:tc>
          <w:tcPr>
            <w:tcW w:w="6775" w:type="dxa"/>
          </w:tcPr>
          <w:p w14:paraId="6FFA515B" w14:textId="77777777" w:rsidR="00D31C11" w:rsidRDefault="00D31C11" w:rsidP="00097BE4">
            <w:pPr>
              <w:rPr>
                <w:rFonts w:eastAsia="等线"/>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宋体"/>
                <w:sz w:val="20"/>
                <w:szCs w:val="20"/>
              </w:rPr>
            </w:pPr>
            <w:r>
              <w:rPr>
                <w:rFonts w:eastAsia="宋体"/>
                <w:sz w:val="20"/>
                <w:szCs w:val="20"/>
              </w:rPr>
              <w:t>Intel</w:t>
            </w:r>
          </w:p>
        </w:tc>
        <w:tc>
          <w:tcPr>
            <w:tcW w:w="1700" w:type="dxa"/>
          </w:tcPr>
          <w:p w14:paraId="6F66CBCC" w14:textId="20539F48" w:rsidR="00B72BB6" w:rsidRDefault="00B72BB6" w:rsidP="00097BE4">
            <w:pPr>
              <w:rPr>
                <w:rFonts w:eastAsia="等线"/>
                <w:sz w:val="20"/>
                <w:szCs w:val="20"/>
              </w:rPr>
            </w:pPr>
            <w:r>
              <w:rPr>
                <w:rFonts w:eastAsia="等线"/>
                <w:sz w:val="20"/>
                <w:szCs w:val="20"/>
              </w:rPr>
              <w:t>Y</w:t>
            </w:r>
          </w:p>
        </w:tc>
        <w:tc>
          <w:tcPr>
            <w:tcW w:w="6775" w:type="dxa"/>
          </w:tcPr>
          <w:p w14:paraId="55A55701" w14:textId="77777777" w:rsidR="00B72BB6" w:rsidRDefault="00B72BB6" w:rsidP="00097BE4">
            <w:pPr>
              <w:rPr>
                <w:rFonts w:eastAsia="等线"/>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宋体"/>
                <w:sz w:val="20"/>
                <w:szCs w:val="20"/>
              </w:rPr>
            </w:pPr>
            <w:r>
              <w:rPr>
                <w:rFonts w:eastAsia="宋体"/>
                <w:sz w:val="20"/>
                <w:szCs w:val="20"/>
              </w:rPr>
              <w:t>Apple</w:t>
            </w:r>
          </w:p>
        </w:tc>
        <w:tc>
          <w:tcPr>
            <w:tcW w:w="1700" w:type="dxa"/>
          </w:tcPr>
          <w:p w14:paraId="50B8F4C2" w14:textId="77777777" w:rsidR="006E5A4E" w:rsidRDefault="006E5A4E" w:rsidP="00941B01">
            <w:pPr>
              <w:rPr>
                <w:rFonts w:eastAsia="等线"/>
                <w:sz w:val="20"/>
                <w:szCs w:val="20"/>
              </w:rPr>
            </w:pPr>
          </w:p>
        </w:tc>
        <w:tc>
          <w:tcPr>
            <w:tcW w:w="6775" w:type="dxa"/>
          </w:tcPr>
          <w:p w14:paraId="6292896C" w14:textId="77777777" w:rsidR="006E5A4E" w:rsidRDefault="006E5A4E" w:rsidP="00941B01">
            <w:pPr>
              <w:rPr>
                <w:rFonts w:eastAsia="等线"/>
                <w:sz w:val="20"/>
                <w:szCs w:val="20"/>
              </w:rPr>
            </w:pPr>
            <w:r>
              <w:rPr>
                <w:rFonts w:eastAsia="等线"/>
                <w:sz w:val="20"/>
                <w:szCs w:val="20"/>
              </w:rPr>
              <w:t>We share the same view as Nokia. We do not agree “</w:t>
            </w:r>
            <w:r w:rsidRPr="00EC3EDC">
              <w:rPr>
                <w:rFonts w:eastAsia="等线"/>
                <w:sz w:val="20"/>
                <w:szCs w:val="20"/>
              </w:rPr>
              <w:t>a TRS resource is same as Rel-15/16, i.e. a CSI-RS in a symbol.</w:t>
            </w:r>
            <w:r>
              <w:rPr>
                <w:rFonts w:eastAsia="等线"/>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等线"/>
                <w:sz w:val="20"/>
                <w:szCs w:val="20"/>
              </w:rPr>
            </w:pPr>
            <w:r>
              <w:rPr>
                <w:rFonts w:eastAsia="等线"/>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等线"/>
                <w:sz w:val="20"/>
                <w:szCs w:val="20"/>
              </w:rPr>
            </w:pPr>
            <w:r>
              <w:rPr>
                <w:rFonts w:eastAsia="等线"/>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等线"/>
                <w:sz w:val="20"/>
                <w:szCs w:val="20"/>
              </w:rPr>
            </w:pPr>
            <w:r>
              <w:rPr>
                <w:rFonts w:eastAsia="等线"/>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等线"/>
                <w:sz w:val="20"/>
                <w:szCs w:val="20"/>
              </w:rPr>
            </w:pPr>
            <w:r>
              <w:rPr>
                <w:rFonts w:eastAsia="等线"/>
                <w:sz w:val="20"/>
                <w:szCs w:val="20"/>
              </w:rPr>
              <w:lastRenderedPageBreak/>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宋体"/>
                <w:sz w:val="20"/>
                <w:szCs w:val="20"/>
              </w:rPr>
            </w:pPr>
          </w:p>
        </w:tc>
        <w:tc>
          <w:tcPr>
            <w:tcW w:w="1700" w:type="dxa"/>
          </w:tcPr>
          <w:p w14:paraId="78002F86" w14:textId="77777777" w:rsidR="006E5A4E" w:rsidRDefault="006E5A4E" w:rsidP="00097BE4">
            <w:pPr>
              <w:rPr>
                <w:rFonts w:eastAsia="等线"/>
                <w:sz w:val="20"/>
                <w:szCs w:val="20"/>
              </w:rPr>
            </w:pPr>
          </w:p>
        </w:tc>
        <w:tc>
          <w:tcPr>
            <w:tcW w:w="6775" w:type="dxa"/>
          </w:tcPr>
          <w:p w14:paraId="3A2C190C" w14:textId="77777777" w:rsidR="006E5A4E" w:rsidRDefault="006E5A4E" w:rsidP="00097BE4">
            <w:pPr>
              <w:rPr>
                <w:rFonts w:eastAsia="等线"/>
                <w:sz w:val="20"/>
                <w:szCs w:val="20"/>
              </w:rPr>
            </w:pPr>
          </w:p>
        </w:tc>
      </w:tr>
    </w:tbl>
    <w:p w14:paraId="07E8136F" w14:textId="6F80D5B0" w:rsidR="0036159A" w:rsidRPr="003D5A7C"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lastRenderedPageBreak/>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等线"/>
                <w:sz w:val="20"/>
                <w:szCs w:val="20"/>
                <w:lang w:eastAsia="ko-KR"/>
              </w:rPr>
            </w:pPr>
            <w:r>
              <w:rPr>
                <w:rFonts w:eastAsia="等线"/>
                <w:sz w:val="20"/>
                <w:szCs w:val="20"/>
                <w:lang w:eastAsia="ko-KR"/>
              </w:rPr>
              <w:t xml:space="preserve">Samsung </w:t>
            </w:r>
          </w:p>
        </w:tc>
        <w:tc>
          <w:tcPr>
            <w:tcW w:w="1706" w:type="dxa"/>
          </w:tcPr>
          <w:p w14:paraId="4BBAC071" w14:textId="7BD74B41" w:rsidR="0036159A" w:rsidRPr="0036159A" w:rsidRDefault="009B0338" w:rsidP="0036159A">
            <w:pPr>
              <w:rPr>
                <w:rFonts w:eastAsia="等线"/>
                <w:sz w:val="20"/>
                <w:szCs w:val="20"/>
                <w:lang w:eastAsia="ko-KR"/>
              </w:rPr>
            </w:pPr>
            <w:r>
              <w:rPr>
                <w:rFonts w:eastAsia="等线"/>
                <w:sz w:val="20"/>
                <w:szCs w:val="20"/>
                <w:lang w:eastAsia="ko-KR"/>
              </w:rPr>
              <w:t>Opt-1</w:t>
            </w:r>
          </w:p>
        </w:tc>
        <w:tc>
          <w:tcPr>
            <w:tcW w:w="6724" w:type="dxa"/>
          </w:tcPr>
          <w:p w14:paraId="34E3DD2A" w14:textId="480FE573" w:rsidR="009B0338" w:rsidRDefault="009B0338" w:rsidP="0036159A">
            <w:pPr>
              <w:rPr>
                <w:rFonts w:eastAsia="等线"/>
                <w:sz w:val="20"/>
                <w:szCs w:val="20"/>
                <w:lang w:eastAsia="ko-KR"/>
              </w:rPr>
            </w:pPr>
            <w:r>
              <w:rPr>
                <w:rFonts w:eastAsia="等线"/>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等线"/>
                <w:sz w:val="20"/>
                <w:szCs w:val="20"/>
                <w:lang w:eastAsia="ko-KR"/>
              </w:rPr>
            </w:pPr>
          </w:p>
          <w:p w14:paraId="708AC3A5" w14:textId="336AA243" w:rsidR="00122DA4" w:rsidRDefault="009B0338" w:rsidP="0036159A">
            <w:pPr>
              <w:rPr>
                <w:rFonts w:eastAsia="等线"/>
                <w:sz w:val="20"/>
                <w:szCs w:val="20"/>
                <w:lang w:eastAsia="ko-KR"/>
              </w:rPr>
            </w:pPr>
            <w:r>
              <w:rPr>
                <w:rFonts w:eastAsia="等线"/>
                <w:sz w:val="20"/>
                <w:szCs w:val="20"/>
                <w:lang w:eastAsia="ko-KR"/>
              </w:rPr>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等线"/>
                <w:sz w:val="20"/>
                <w:szCs w:val="20"/>
                <w:lang w:eastAsia="ko-KR"/>
              </w:rPr>
            </w:pPr>
          </w:p>
          <w:p w14:paraId="30FFAE04" w14:textId="5B7D7B89" w:rsidR="009B0338" w:rsidRDefault="009B0338" w:rsidP="0036159A">
            <w:pPr>
              <w:rPr>
                <w:rFonts w:eastAsia="等线"/>
                <w:sz w:val="20"/>
                <w:szCs w:val="20"/>
                <w:lang w:eastAsia="ko-KR"/>
              </w:rPr>
            </w:pPr>
            <w:r>
              <w:rPr>
                <w:rFonts w:eastAsia="等线"/>
                <w:sz w:val="20"/>
                <w:szCs w:val="20"/>
                <w:lang w:eastAsia="ko-KR"/>
              </w:rPr>
              <w:t xml:space="preserve">In the simplest case, we can consider Alt1 for most of the configuration parameters. Configuration overhead is not a work scope </w:t>
            </w:r>
            <w:r w:rsidR="000A635A">
              <w:rPr>
                <w:rFonts w:eastAsia="等线"/>
                <w:sz w:val="20"/>
                <w:szCs w:val="20"/>
                <w:lang w:eastAsia="ko-KR"/>
              </w:rPr>
              <w:t>for us.</w:t>
            </w:r>
          </w:p>
          <w:p w14:paraId="56759733" w14:textId="0F8EB38C" w:rsidR="00122DA4" w:rsidRPr="0036159A" w:rsidRDefault="00122DA4" w:rsidP="0036159A">
            <w:pPr>
              <w:rPr>
                <w:rFonts w:eastAsia="等线"/>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等线"/>
                <w:sz w:val="20"/>
                <w:szCs w:val="20"/>
                <w:lang w:eastAsia="ko-KR"/>
              </w:rPr>
            </w:pPr>
            <w:r>
              <w:rPr>
                <w:rFonts w:eastAsia="等线"/>
                <w:sz w:val="20"/>
                <w:szCs w:val="20"/>
                <w:lang w:eastAsia="ko-KR"/>
              </w:rPr>
              <w:t>Nokia3</w:t>
            </w:r>
          </w:p>
        </w:tc>
        <w:tc>
          <w:tcPr>
            <w:tcW w:w="1706" w:type="dxa"/>
          </w:tcPr>
          <w:p w14:paraId="5346DEC8" w14:textId="77777777" w:rsidR="001F0432" w:rsidRPr="0036159A" w:rsidRDefault="001F0432" w:rsidP="001F0432">
            <w:pPr>
              <w:rPr>
                <w:rFonts w:eastAsia="等线"/>
                <w:sz w:val="20"/>
                <w:szCs w:val="20"/>
                <w:lang w:eastAsia="ko-KR"/>
              </w:rPr>
            </w:pPr>
          </w:p>
        </w:tc>
        <w:tc>
          <w:tcPr>
            <w:tcW w:w="6724" w:type="dxa"/>
          </w:tcPr>
          <w:p w14:paraId="6E6D99B8" w14:textId="77777777" w:rsidR="001F0432" w:rsidRDefault="001F0432" w:rsidP="001F0432">
            <w:pPr>
              <w:rPr>
                <w:rFonts w:eastAsia="等线"/>
                <w:sz w:val="20"/>
                <w:szCs w:val="20"/>
                <w:lang w:eastAsia="ko-KR"/>
              </w:rPr>
            </w:pPr>
            <w:r>
              <w:rPr>
                <w:rFonts w:eastAsia="等线"/>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等线"/>
                <w:sz w:val="20"/>
                <w:szCs w:val="20"/>
                <w:lang w:eastAsia="ko-KR"/>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w:t>
            </w:r>
            <w:r>
              <w:rPr>
                <w:rFonts w:eastAsia="等线"/>
                <w:color w:val="FF0000"/>
                <w:sz w:val="20"/>
                <w:szCs w:val="20"/>
                <w:lang w:eastAsia="ko-KR"/>
              </w:rPr>
              <w:t xml:space="preserve"> </w:t>
            </w:r>
            <w:r w:rsidRPr="000F1636">
              <w:rPr>
                <w:rFonts w:eastAsia="等线"/>
                <w:color w:val="0070C0"/>
                <w:sz w:val="20"/>
                <w:szCs w:val="20"/>
                <w:u w:val="single"/>
                <w:lang w:eastAsia="ko-KR"/>
              </w:rPr>
              <w:t>a resource spesific</w:t>
            </w:r>
            <w:r w:rsidRPr="000F1636">
              <w:rPr>
                <w:rFonts w:eastAsia="等线"/>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等线"/>
                <w:color w:val="000000" w:themeColor="text1"/>
                <w:sz w:val="20"/>
                <w:szCs w:val="20"/>
                <w:lang w:eastAsia="ko-KR"/>
              </w:rPr>
            </w:pPr>
            <w:r w:rsidRPr="000F1636">
              <w:rPr>
                <w:rFonts w:eastAsia="等线"/>
                <w:color w:val="000000" w:themeColor="text1"/>
                <w:sz w:val="20"/>
                <w:szCs w:val="20"/>
                <w:lang w:eastAsia="ko-KR"/>
              </w:rPr>
              <w:t xml:space="preserve">Some parameters, </w:t>
            </w:r>
            <w:r>
              <w:rPr>
                <w:rFonts w:eastAsia="等线"/>
                <w:color w:val="000000" w:themeColor="text1"/>
                <w:sz w:val="20"/>
                <w:szCs w:val="20"/>
                <w:lang w:eastAsia="ko-KR"/>
              </w:rPr>
              <w:t xml:space="preserve">mainly </w:t>
            </w: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 and</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could be optinally common for all, but not always. Thus option to have it as TRS resource specific would be needed</w:t>
            </w:r>
            <w:r>
              <w:rPr>
                <w:rFonts w:eastAsia="等线"/>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等线"/>
                <w:color w:val="000000" w:themeColor="text1"/>
                <w:sz w:val="20"/>
                <w:szCs w:val="20"/>
                <w:lang w:eastAsia="ko-KR"/>
              </w:rPr>
            </w:pPr>
            <w:r>
              <w:rPr>
                <w:rFonts w:eastAsia="等线"/>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等线"/>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等线"/>
                <w:color w:val="FF0000"/>
                <w:sz w:val="20"/>
                <w:szCs w:val="20"/>
                <w:lang w:eastAsia="ko-KR"/>
              </w:rPr>
            </w:pPr>
            <w:r>
              <w:rPr>
                <w:rFonts w:eastAsia="等线"/>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等线"/>
                <w:color w:val="000000" w:themeColor="text1"/>
                <w:sz w:val="20"/>
                <w:szCs w:val="20"/>
                <w:lang w:eastAsia="ko-KR"/>
              </w:rPr>
              <w:t>Proposal 5-1 (v3)</w:t>
            </w:r>
            <w:r>
              <w:rPr>
                <w:rFonts w:eastAsia="等线"/>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等线"/>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等线"/>
                <w:sz w:val="20"/>
                <w:szCs w:val="20"/>
                <w:lang w:eastAsia="ko-KR"/>
              </w:rPr>
            </w:pPr>
            <w:r>
              <w:rPr>
                <w:rFonts w:eastAsia="等线"/>
                <w:sz w:val="20"/>
                <w:szCs w:val="20"/>
                <w:lang w:eastAsia="ko-KR"/>
              </w:rPr>
              <w:lastRenderedPageBreak/>
              <w:t>Huawei, HiSilicon</w:t>
            </w:r>
          </w:p>
        </w:tc>
        <w:tc>
          <w:tcPr>
            <w:tcW w:w="1706" w:type="dxa"/>
          </w:tcPr>
          <w:p w14:paraId="550B3F0E" w14:textId="77777777" w:rsidR="004246F5" w:rsidRPr="0036159A" w:rsidRDefault="004246F5" w:rsidP="00097BE4">
            <w:pPr>
              <w:rPr>
                <w:rFonts w:eastAsia="等线"/>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等线"/>
                <w:sz w:val="20"/>
                <w:szCs w:val="20"/>
              </w:rPr>
            </w:pPr>
            <w:r>
              <w:rPr>
                <w:rFonts w:eastAsia="等线"/>
                <w:sz w:val="20"/>
                <w:szCs w:val="20"/>
              </w:rPr>
              <w:t>Apple</w:t>
            </w:r>
          </w:p>
        </w:tc>
        <w:tc>
          <w:tcPr>
            <w:tcW w:w="1706" w:type="dxa"/>
          </w:tcPr>
          <w:p w14:paraId="5234C6E5" w14:textId="77777777" w:rsidR="004B41F4" w:rsidRPr="0036159A" w:rsidRDefault="004B41F4" w:rsidP="00941B01">
            <w:pPr>
              <w:rPr>
                <w:rFonts w:eastAsia="等线"/>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等线"/>
                <w:sz w:val="20"/>
                <w:szCs w:val="20"/>
              </w:rPr>
            </w:pPr>
          </w:p>
        </w:tc>
        <w:tc>
          <w:tcPr>
            <w:tcW w:w="1706" w:type="dxa"/>
          </w:tcPr>
          <w:p w14:paraId="7A0FBBDF" w14:textId="77777777" w:rsidR="00097BE4" w:rsidRPr="0036159A" w:rsidRDefault="00097BE4" w:rsidP="00097BE4">
            <w:pPr>
              <w:rPr>
                <w:rFonts w:eastAsia="等线"/>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等线"/>
          <w:b/>
          <w:sz w:val="20"/>
          <w:szCs w:val="20"/>
          <w:lang w:eastAsia="en-US"/>
        </w:rPr>
      </w:pPr>
    </w:p>
    <w:p w14:paraId="75F42CBB" w14:textId="77777777" w:rsidR="009615D5" w:rsidRPr="009615D5" w:rsidRDefault="009615D5" w:rsidP="009615D5">
      <w:pPr>
        <w:spacing w:after="0"/>
        <w:jc w:val="center"/>
        <w:rPr>
          <w:rFonts w:eastAsia="等线"/>
          <w:b/>
          <w:sz w:val="20"/>
          <w:szCs w:val="20"/>
          <w:lang w:eastAsia="en-US"/>
        </w:rPr>
      </w:pPr>
      <w:r w:rsidRPr="009615D5">
        <w:rPr>
          <w:rFonts w:eastAsia="等线"/>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等线"/>
                <w:b/>
                <w:sz w:val="20"/>
                <w:szCs w:val="20"/>
              </w:rPr>
            </w:pPr>
            <w:r w:rsidRPr="009615D5">
              <w:rPr>
                <w:rFonts w:eastAsia="等线"/>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等线"/>
                <w:sz w:val="20"/>
                <w:szCs w:val="20"/>
              </w:rPr>
            </w:pPr>
            <w:r w:rsidRPr="009615D5">
              <w:rPr>
                <w:rFonts w:eastAsia="等线"/>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TCL, </w:t>
            </w:r>
            <w:r w:rsidRPr="009615D5">
              <w:rPr>
                <w:rFonts w:eastAsia="等线" w:hint="eastAsia"/>
                <w:sz w:val="20"/>
                <w:szCs w:val="20"/>
                <w:lang w:eastAsia="ko-KR"/>
              </w:rPr>
              <w:t>LG</w:t>
            </w:r>
            <w:r w:rsidRPr="009615D5">
              <w:rPr>
                <w:rFonts w:eastAsia="等线"/>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宋体" w:hint="eastAsia"/>
                <w:sz w:val="20"/>
                <w:szCs w:val="20"/>
              </w:rPr>
              <w:t>Z</w:t>
            </w:r>
            <w:r w:rsidRPr="009615D5">
              <w:rPr>
                <w:rFonts w:eastAsia="宋体"/>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等线"/>
                <w:sz w:val="20"/>
                <w:szCs w:val="20"/>
              </w:rPr>
            </w:pPr>
            <w:r w:rsidRPr="009615D5">
              <w:rPr>
                <w:rFonts w:eastAsia="等线"/>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等线"/>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762E6B7A" w14:textId="77777777" w:rsidR="009615D5" w:rsidRPr="009615D5" w:rsidRDefault="009615D5" w:rsidP="009615D5">
            <w:pPr>
              <w:spacing w:line="256" w:lineRule="auto"/>
              <w:rPr>
                <w:rFonts w:eastAsia="宋体"/>
                <w:sz w:val="20"/>
                <w:szCs w:val="20"/>
              </w:rPr>
            </w:pPr>
            <w:r w:rsidRPr="009615D5">
              <w:rPr>
                <w:rFonts w:eastAsia="宋体" w:hint="eastAsia"/>
                <w:b/>
                <w:sz w:val="20"/>
                <w:szCs w:val="20"/>
              </w:rPr>
              <w:t>Sharp</w:t>
            </w:r>
            <w:r w:rsidRPr="009615D5">
              <w:rPr>
                <w:rFonts w:eastAsia="宋体"/>
                <w:sz w:val="20"/>
                <w:szCs w:val="20"/>
              </w:rPr>
              <w:t>: no Alt1 for X; We</w:t>
            </w:r>
            <w:r w:rsidRPr="009615D5">
              <w:rPr>
                <w:rFonts w:eastAsia="宋体"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宋体"/>
                <w:sz w:val="20"/>
                <w:szCs w:val="20"/>
              </w:rPr>
            </w:pPr>
            <w:r w:rsidRPr="009615D5">
              <w:rPr>
                <w:rFonts w:eastAsia="宋体"/>
                <w:b/>
                <w:sz w:val="20"/>
                <w:szCs w:val="20"/>
              </w:rPr>
              <w:t>Apple</w:t>
            </w:r>
            <w:r w:rsidRPr="009615D5">
              <w:rPr>
                <w:rFonts w:eastAsia="宋体"/>
                <w:sz w:val="20"/>
                <w:szCs w:val="20"/>
              </w:rPr>
              <w:t>:</w:t>
            </w:r>
            <w:r w:rsidRPr="009615D5">
              <w:rPr>
                <w:rFonts w:eastAsia="等线"/>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等线"/>
          <w:sz w:val="20"/>
          <w:szCs w:val="20"/>
        </w:rPr>
      </w:pPr>
    </w:p>
    <w:p w14:paraId="58675F36" w14:textId="77777777" w:rsidR="009615D5" w:rsidRPr="009615D5" w:rsidRDefault="009615D5" w:rsidP="009615D5">
      <w:pPr>
        <w:spacing w:after="0"/>
        <w:rPr>
          <w:rFonts w:eastAsia="等线"/>
          <w:sz w:val="20"/>
          <w:szCs w:val="20"/>
        </w:rPr>
      </w:pPr>
      <w:r w:rsidRPr="009615D5">
        <w:rPr>
          <w:rFonts w:eastAsia="等线"/>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等线"/>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等线"/>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宋体"/>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等线"/>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w:t>
      </w:r>
      <w:r>
        <w:rPr>
          <w:rFonts w:eastAsia="等线"/>
          <w:b/>
          <w:sz w:val="20"/>
          <w:szCs w:val="20"/>
          <w:lang w:val="en-GB"/>
        </w:rPr>
        <w:t xml:space="preserve">a/b </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0D08EAC" w14:textId="77777777" w:rsidR="005C7CAC" w:rsidRPr="0036159A" w:rsidRDefault="005C7CAC" w:rsidP="005C7CAC">
      <w:pPr>
        <w:spacing w:after="0"/>
        <w:rPr>
          <w:rFonts w:eastAsia="等线"/>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等线"/>
                <w:b/>
                <w:bCs/>
                <w:sz w:val="20"/>
                <w:szCs w:val="20"/>
              </w:rPr>
            </w:pPr>
            <w:r w:rsidRPr="0036159A">
              <w:rPr>
                <w:rFonts w:eastAsia="等线"/>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等线"/>
                <w:b/>
                <w:bCs/>
                <w:sz w:val="20"/>
                <w:szCs w:val="20"/>
              </w:rPr>
            </w:pPr>
            <w:r w:rsidRPr="0036159A">
              <w:rPr>
                <w:rFonts w:eastAsia="等线"/>
                <w:b/>
                <w:bCs/>
                <w:sz w:val="20"/>
                <w:szCs w:val="20"/>
              </w:rPr>
              <w:t xml:space="preserve">Support </w:t>
            </w:r>
          </w:p>
          <w:p w14:paraId="75EAAEBF" w14:textId="48DB3B5D" w:rsidR="005C7CAC" w:rsidRPr="0036159A" w:rsidRDefault="005C7CAC" w:rsidP="007D084F">
            <w:pPr>
              <w:ind w:firstLine="196"/>
              <w:jc w:val="center"/>
              <w:rPr>
                <w:rFonts w:eastAsia="等线"/>
                <w:b/>
                <w:bCs/>
                <w:sz w:val="20"/>
                <w:szCs w:val="20"/>
              </w:rPr>
            </w:pPr>
            <w:r>
              <w:rPr>
                <w:rFonts w:eastAsia="等线"/>
                <w:b/>
                <w:bCs/>
                <w:sz w:val="20"/>
                <w:szCs w:val="20"/>
              </w:rPr>
              <w:t>(5-1a and/or 5-1b</w:t>
            </w:r>
            <w:r w:rsidRPr="0036159A">
              <w:rPr>
                <w:rFonts w:eastAsia="等线"/>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等线"/>
                <w:sz w:val="20"/>
                <w:szCs w:val="20"/>
                <w:lang w:eastAsia="ko-KR"/>
              </w:rPr>
            </w:pPr>
            <w:r>
              <w:rPr>
                <w:rFonts w:eastAsia="等线"/>
                <w:sz w:val="20"/>
                <w:szCs w:val="20"/>
                <w:lang w:eastAsia="ko-KR"/>
              </w:rPr>
              <w:t>Nokia</w:t>
            </w:r>
          </w:p>
        </w:tc>
        <w:tc>
          <w:tcPr>
            <w:tcW w:w="1600" w:type="dxa"/>
          </w:tcPr>
          <w:p w14:paraId="59A42E21" w14:textId="267DEEEF" w:rsidR="005C7CAC" w:rsidRPr="0036159A" w:rsidRDefault="003F5E4D" w:rsidP="007D084F">
            <w:pPr>
              <w:rPr>
                <w:rFonts w:eastAsia="等线"/>
                <w:sz w:val="20"/>
                <w:szCs w:val="20"/>
                <w:lang w:eastAsia="ko-KR"/>
              </w:rPr>
            </w:pPr>
            <w:r>
              <w:rPr>
                <w:rFonts w:eastAsia="等线"/>
                <w:sz w:val="20"/>
                <w:szCs w:val="20"/>
                <w:lang w:eastAsia="ko-KR"/>
              </w:rPr>
              <w:t>Y</w:t>
            </w:r>
            <w:r w:rsidR="00F00438">
              <w:rPr>
                <w:rFonts w:eastAsia="等线"/>
                <w:sz w:val="20"/>
                <w:szCs w:val="20"/>
                <w:lang w:eastAsia="ko-KR"/>
              </w:rPr>
              <w:t xml:space="preserve"> [Alt1] with possible modifications</w:t>
            </w:r>
          </w:p>
        </w:tc>
        <w:tc>
          <w:tcPr>
            <w:tcW w:w="6398" w:type="dxa"/>
          </w:tcPr>
          <w:p w14:paraId="6E16AB8A" w14:textId="20489FE3" w:rsidR="006148BD" w:rsidRDefault="006148BD" w:rsidP="007D084F">
            <w:pPr>
              <w:rPr>
                <w:rFonts w:eastAsia="等线"/>
                <w:sz w:val="20"/>
                <w:szCs w:val="20"/>
                <w:lang w:eastAsia="ko-KR"/>
              </w:rPr>
            </w:pPr>
            <w:r>
              <w:rPr>
                <w:rFonts w:eastAsia="等线"/>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等线"/>
                <w:sz w:val="20"/>
                <w:szCs w:val="20"/>
                <w:lang w:eastAsia="ko-KR"/>
              </w:rPr>
            </w:pPr>
          </w:p>
          <w:p w14:paraId="35F00417" w14:textId="020195C0" w:rsidR="00F00438" w:rsidRDefault="00311EF1" w:rsidP="007D084F">
            <w:pPr>
              <w:rPr>
                <w:sz w:val="20"/>
                <w:szCs w:val="20"/>
              </w:rPr>
            </w:pPr>
            <w:r>
              <w:rPr>
                <w:rFonts w:eastAsia="等线"/>
                <w:sz w:val="20"/>
                <w:szCs w:val="20"/>
                <w:lang w:eastAsia="ko-KR"/>
              </w:rPr>
              <w:t>Few notes</w:t>
            </w:r>
            <w:r w:rsidR="006148BD">
              <w:rPr>
                <w:rFonts w:eastAsia="等线"/>
                <w:sz w:val="20"/>
                <w:szCs w:val="20"/>
                <w:lang w:eastAsia="ko-KR"/>
              </w:rPr>
              <w:t xml:space="preserve"> on the possible common parameters</w:t>
            </w:r>
            <w:r w:rsidR="00271897">
              <w:rPr>
                <w:rFonts w:eastAsia="等线"/>
                <w:sz w:val="20"/>
                <w:szCs w:val="20"/>
                <w:lang w:eastAsia="ko-KR"/>
              </w:rPr>
              <w:t>.</w:t>
            </w:r>
            <w:r>
              <w:rPr>
                <w:rFonts w:eastAsia="等线"/>
                <w:sz w:val="20"/>
                <w:szCs w:val="20"/>
                <w:lang w:eastAsia="ko-KR"/>
              </w:rPr>
              <w:t xml:space="preserve"> </w:t>
            </w:r>
            <w:r w:rsidR="00271897">
              <w:rPr>
                <w:rFonts w:eastAsia="等线"/>
                <w:sz w:val="20"/>
                <w:szCs w:val="20"/>
                <w:lang w:eastAsia="ko-KR"/>
              </w:rPr>
              <w:t>I</w:t>
            </w:r>
            <w:r>
              <w:rPr>
                <w:rFonts w:eastAsia="等线"/>
                <w:sz w:val="20"/>
                <w:szCs w:val="20"/>
                <w:lang w:eastAsia="ko-KR"/>
              </w:rPr>
              <w:t>n my understanding</w:t>
            </w:r>
            <w:r w:rsidR="00F00438">
              <w:rPr>
                <w:rFonts w:eastAsia="等线"/>
                <w:sz w:val="20"/>
                <w:szCs w:val="20"/>
                <w:lang w:eastAsia="ko-KR"/>
              </w:rPr>
              <w:t>, based on the 38.214,</w:t>
            </w:r>
            <w:r>
              <w:rPr>
                <w:rFonts w:eastAsia="等线"/>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宋体"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宋体" w:hAnsi="Arial"/>
                      <w:color w:val="000000"/>
                      <w:sz w:val="22"/>
                      <w:szCs w:val="20"/>
                      <w:lang w:val="x-none" w:eastAsia="en-US"/>
                    </w:rPr>
                    <w:lastRenderedPageBreak/>
                    <w:t>5.1.6.1.1</w:t>
                  </w:r>
                  <w:r w:rsidRPr="00F00438">
                    <w:rPr>
                      <w:rFonts w:ascii="Arial" w:eastAsia="宋体"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477213EC" w14:textId="648D74E0" w:rsidR="00F00438" w:rsidRP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A UE configured with </w:t>
                  </w:r>
                  <w:r w:rsidRPr="00F00438">
                    <w:rPr>
                      <w:rFonts w:eastAsia="宋体"/>
                      <w:i/>
                      <w:sz w:val="20"/>
                      <w:szCs w:val="20"/>
                      <w:lang w:val="en-GB" w:eastAsia="en-US"/>
                    </w:rPr>
                    <w:t>NZP-CSI-RS-ResourceSet(s)</w:t>
                  </w:r>
                  <w:r w:rsidRPr="00F00438">
                    <w:rPr>
                      <w:rFonts w:eastAsia="宋体"/>
                      <w:sz w:val="20"/>
                      <w:szCs w:val="20"/>
                      <w:lang w:val="en-GB" w:eastAsia="en-US"/>
                    </w:rPr>
                    <w:t xml:space="preserve"> configured with higher layer parameter </w:t>
                  </w:r>
                  <w:r w:rsidRPr="00F00438">
                    <w:rPr>
                      <w:rFonts w:eastAsia="宋体"/>
                      <w:i/>
                      <w:sz w:val="20"/>
                      <w:szCs w:val="20"/>
                      <w:lang w:val="en-GB" w:eastAsia="en-US"/>
                    </w:rPr>
                    <w:t>trs-Info</w:t>
                  </w:r>
                  <w:r w:rsidRPr="00F00438">
                    <w:rPr>
                      <w:rFonts w:eastAsia="宋体"/>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宋体"/>
                      <w:sz w:val="20"/>
                      <w:szCs w:val="20"/>
                      <w:lang w:eastAsia="en-US"/>
                    </w:rPr>
                  </w:pPr>
                  <w:r w:rsidRPr="00F00438">
                    <w:rPr>
                      <w:rFonts w:eastAsia="宋体"/>
                      <w:sz w:val="20"/>
                      <w:szCs w:val="20"/>
                      <w:lang w:val="x-none" w:eastAsia="en-US"/>
                    </w:rPr>
                    <w:t>-</w:t>
                  </w:r>
                  <w:r w:rsidRPr="00F00438">
                    <w:rPr>
                      <w:rFonts w:eastAsia="宋体"/>
                      <w:sz w:val="20"/>
                      <w:szCs w:val="20"/>
                      <w:lang w:val="x-none" w:eastAsia="en-US"/>
                    </w:rPr>
                    <w:tab/>
                    <w:t xml:space="preserve">Periodic, with the CSI-RS resources in the </w:t>
                  </w:r>
                  <w:r w:rsidRPr="00F00438">
                    <w:rPr>
                      <w:rFonts w:eastAsia="宋体"/>
                      <w:i/>
                      <w:sz w:val="20"/>
                      <w:szCs w:val="20"/>
                      <w:lang w:val="x-none" w:eastAsia="en-US"/>
                    </w:rPr>
                    <w:t>NZP-CSI-RS-ResourceSet</w:t>
                  </w:r>
                  <w:r w:rsidRPr="00F00438">
                    <w:rPr>
                      <w:rFonts w:eastAsia="宋体"/>
                      <w:sz w:val="20"/>
                      <w:szCs w:val="20"/>
                      <w:lang w:val="x-none" w:eastAsia="en-US"/>
                    </w:rPr>
                    <w:t xml:space="preserve"> configured with same periodicity, bandwidth and subcarrier location</w:t>
                  </w:r>
                  <w:r w:rsidRPr="00F00438">
                    <w:rPr>
                      <w:rFonts w:eastAsia="宋体"/>
                      <w:sz w:val="20"/>
                      <w:szCs w:val="20"/>
                      <w:lang w:eastAsia="en-US"/>
                    </w:rPr>
                    <w:t>.</w:t>
                  </w:r>
                </w:p>
                <w:p w14:paraId="439D9C7F" w14:textId="4372D7FA"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27D46DFC" w14:textId="0BB883DF" w:rsid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Each CSI-RS resource, defined in Clause 7.4.1.5.3 of [4, TS 38.211], is configured by the higher layer parameter </w:t>
                  </w:r>
                  <w:r w:rsidRPr="00F00438">
                    <w:rPr>
                      <w:rFonts w:eastAsia="宋体"/>
                      <w:i/>
                      <w:sz w:val="20"/>
                      <w:szCs w:val="20"/>
                      <w:lang w:val="en-GB" w:eastAsia="en-US"/>
                    </w:rPr>
                    <w:t>NZP-CSI-RS-Resource</w:t>
                  </w:r>
                  <w:r w:rsidRPr="00F00438">
                    <w:rPr>
                      <w:rFonts w:eastAsia="宋体"/>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 xml:space="preserve">same </w:t>
                  </w:r>
                  <w:r w:rsidRPr="00F00438">
                    <w:rPr>
                      <w:rFonts w:eastAsia="宋体"/>
                      <w:i/>
                      <w:sz w:val="20"/>
                      <w:szCs w:val="20"/>
                      <w:lang w:val="x-none" w:eastAsia="en-US"/>
                    </w:rPr>
                    <w:t>powerControlOffset</w:t>
                  </w:r>
                  <w:r w:rsidRPr="00F00438">
                    <w:rPr>
                      <w:rFonts w:eastAsia="宋体"/>
                      <w:sz w:val="20"/>
                      <w:szCs w:val="20"/>
                      <w:lang w:val="x-none" w:eastAsia="en-US"/>
                    </w:rPr>
                    <w:t xml:space="preserve"> and </w:t>
                  </w:r>
                  <w:r w:rsidRPr="00F00438">
                    <w:rPr>
                      <w:rFonts w:eastAsia="宋体"/>
                      <w:i/>
                      <w:sz w:val="20"/>
                      <w:szCs w:val="20"/>
                      <w:lang w:val="x-none" w:eastAsia="en-US"/>
                    </w:rPr>
                    <w:t>powerControlOffsetSS</w:t>
                  </w:r>
                  <w:r w:rsidRPr="00F00438" w:rsidDel="003D71D9">
                    <w:rPr>
                      <w:rFonts w:eastAsia="宋体"/>
                      <w:i/>
                      <w:sz w:val="20"/>
                      <w:szCs w:val="20"/>
                      <w:lang w:val="x-none" w:eastAsia="en-US"/>
                    </w:rPr>
                    <w:t xml:space="preserve"> </w:t>
                  </w:r>
                  <w:r w:rsidRPr="00F00438">
                    <w:rPr>
                      <w:rFonts w:eastAsia="宋体"/>
                      <w:sz w:val="20"/>
                      <w:szCs w:val="20"/>
                      <w:lang w:val="en-GB" w:eastAsia="en-US"/>
                    </w:rPr>
                    <w:t>given by</w:t>
                  </w:r>
                  <w:r w:rsidRPr="00F00438">
                    <w:rPr>
                      <w:rFonts w:eastAsia="宋体"/>
                      <w:i/>
                      <w:sz w:val="20"/>
                      <w:szCs w:val="20"/>
                      <w:lang w:val="en-GB" w:eastAsia="en-US"/>
                    </w:rPr>
                    <w:t xml:space="preserve"> </w:t>
                  </w:r>
                  <w:bookmarkStart w:id="17" w:name="_Hlk512448230"/>
                  <w:r w:rsidRPr="00F00438">
                    <w:rPr>
                      <w:rFonts w:eastAsia="宋体"/>
                      <w:i/>
                      <w:sz w:val="20"/>
                      <w:szCs w:val="20"/>
                      <w:lang w:val="x-none" w:eastAsia="en-US"/>
                    </w:rPr>
                    <w:t>NZP-CSI-RS-Resource</w:t>
                  </w:r>
                  <w:bookmarkEnd w:id="17"/>
                  <w:r w:rsidRPr="00F00438">
                    <w:rPr>
                      <w:rFonts w:eastAsia="宋体"/>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宋体"/>
                      <w:sz w:val="20"/>
                      <w:szCs w:val="20"/>
                      <w:lang w:val="en-GB" w:eastAsia="en-US"/>
                    </w:rPr>
                  </w:pPr>
                  <w:r w:rsidRPr="006148BD">
                    <w:rPr>
                      <w:rFonts w:eastAsia="宋体"/>
                      <w:sz w:val="20"/>
                      <w:szCs w:val="20"/>
                      <w:lang w:val="en-GB" w:eastAsia="en-US"/>
                    </w:rPr>
                    <w:t xml:space="preserve">Each CSI-RS resource, defined in Clause 7.4.1.5.3 of [4, TS 38.211], is configured by the higher layer parameter </w:t>
                  </w:r>
                  <w:r w:rsidRPr="006148BD">
                    <w:rPr>
                      <w:rFonts w:eastAsia="宋体"/>
                      <w:i/>
                      <w:sz w:val="20"/>
                      <w:szCs w:val="20"/>
                      <w:lang w:val="en-GB" w:eastAsia="en-US"/>
                    </w:rPr>
                    <w:t>NZP-CSI-RS-Resource</w:t>
                  </w:r>
                  <w:r w:rsidRPr="006148BD">
                    <w:rPr>
                      <w:rFonts w:eastAsia="宋体"/>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the time-domain locations of the two CSI-RS resources in a slot, or of the four CSI-RS resources in two consecutive slots</w:t>
                  </w:r>
                  <w:r w:rsidRPr="00F00438">
                    <w:rPr>
                      <w:rFonts w:eastAsia="宋体"/>
                      <w:sz w:val="20"/>
                      <w:szCs w:val="20"/>
                      <w:lang w:val="en-GB" w:eastAsia="en-US"/>
                    </w:rPr>
                    <w:t xml:space="preserve"> (which are the same across two consecutive slots)</w:t>
                  </w:r>
                  <w:r w:rsidRPr="00F00438">
                    <w:rPr>
                      <w:rFonts w:eastAsia="宋体"/>
                      <w:sz w:val="20"/>
                      <w:szCs w:val="20"/>
                      <w:lang w:val="x-none" w:eastAsia="en-US"/>
                    </w:rPr>
                    <w:t xml:space="preserve">, as defined by higher layer parameter </w:t>
                  </w:r>
                  <w:r w:rsidRPr="00F00438">
                    <w:rPr>
                      <w:rFonts w:eastAsia="宋体"/>
                      <w:i/>
                      <w:sz w:val="20"/>
                      <w:szCs w:val="20"/>
                      <w:lang w:val="en-GB" w:eastAsia="en-US"/>
                    </w:rPr>
                    <w:t>CSI-RS-</w:t>
                  </w:r>
                  <w:r w:rsidRPr="00F00438">
                    <w:rPr>
                      <w:rFonts w:eastAsia="宋体"/>
                      <w:i/>
                      <w:sz w:val="20"/>
                      <w:szCs w:val="20"/>
                      <w:lang w:val="x-none" w:eastAsia="en-US"/>
                    </w:rPr>
                    <w:t>resourceMapping</w:t>
                  </w:r>
                  <w:r w:rsidRPr="00F00438">
                    <w:rPr>
                      <w:rFonts w:eastAsia="宋体"/>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pt;height:14.4pt;mso-width-percent:0;mso-height-percent:0;mso-width-percent:0;mso-height-percent:0" o:ole="">
                        <v:imagedata r:id="rId16" o:title=""/>
                      </v:shape>
                      <o:OLEObject Type="Embed" ProgID="Equation.3" ShapeID="_x0000_i1025" DrawAspect="Content" ObjectID="_1696073602" r:id="rId1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6E70AA81">
                      <v:shape id="_x0000_i1026" type="#_x0000_t75" alt="" style="width:36.3pt;height:14.4pt;mso-width-percent:0;mso-height-percent:0;mso-width-percent:0;mso-height-percent:0" o:ole="">
                        <v:imagedata r:id="rId18" o:title=""/>
                      </v:shape>
                      <o:OLEObject Type="Embed" ProgID="Equation.3" ShapeID="_x0000_i1026" DrawAspect="Content" ObjectID="_1696073603" r:id="rId19"/>
                    </w:object>
                  </w:r>
                  <w:r w:rsidRPr="00F00438">
                    <w:rPr>
                      <w:rFonts w:eastAsia="宋体"/>
                      <w:sz w:val="20"/>
                      <w:szCs w:val="20"/>
                      <w:lang w:val="x-none" w:eastAsia="en-US"/>
                    </w:rPr>
                    <w:t>, or</w:t>
                  </w:r>
                  <w:r w:rsidR="003F3A2E" w:rsidRPr="00F00438">
                    <w:rPr>
                      <w:rFonts w:eastAsia="宋体"/>
                      <w:noProof/>
                      <w:position w:val="-10"/>
                      <w:sz w:val="20"/>
                      <w:szCs w:val="20"/>
                      <w:lang w:val="x-none" w:eastAsia="en-US"/>
                    </w:rPr>
                    <w:object w:dxaOrig="780" w:dyaOrig="300" w14:anchorId="74F0D425">
                      <v:shape id="_x0000_i1027" type="#_x0000_t75" alt="" style="width:42.6pt;height:14.4pt;mso-width-percent:0;mso-height-percent:0;mso-width-percent:0;mso-height-percent:0" o:ole="">
                        <v:imagedata r:id="rId20" o:title=""/>
                      </v:shape>
                      <o:OLEObject Type="Embed" ProgID="Equation.3" ShapeID="_x0000_i1027" DrawAspect="Content" ObjectID="_1696073604" r:id="rId21"/>
                    </w:object>
                  </w:r>
                  <w:r w:rsidRPr="00F00438">
                    <w:rPr>
                      <w:rFonts w:eastAsia="宋体"/>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42305641">
                      <v:shape id="_x0000_i1028" type="#_x0000_t75" alt="" style="width:36.3pt;height:14.4pt;mso-width-percent:0;mso-height-percent:0;mso-width-percent:0;mso-height-percent:0" o:ole="">
                        <v:imagedata r:id="rId22" o:title=""/>
                      </v:shape>
                      <o:OLEObject Type="Embed" ProgID="Equation.3" ShapeID="_x0000_i1028" DrawAspect="Content" ObjectID="_1696073605" r:id="rId23"/>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39" w:dyaOrig="300" w14:anchorId="3573A978">
                      <v:shape id="_x0000_i1029" type="#_x0000_t75" alt="" style="width:27.65pt;height:14.4pt;mso-width-percent:0;mso-height-percent:0;mso-width-percent:0;mso-height-percent:0" o:ole="">
                        <v:imagedata r:id="rId24" o:title=""/>
                      </v:shape>
                      <o:OLEObject Type="Embed" ProgID="Equation.3" ShapeID="_x0000_i1029" DrawAspect="Content" ObjectID="_1696073606" r:id="rId25"/>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176DED99">
                      <v:shape id="_x0000_i1030" type="#_x0000_t75" alt="" style="width:36.3pt;height:14.4pt;mso-width-percent:0;mso-height-percent:0;mso-width-percent:0;mso-height-percent:0" o:ole="">
                        <v:imagedata r:id="rId26" o:title=""/>
                      </v:shape>
                      <o:OLEObject Type="Embed" ProgID="Equation.3" ShapeID="_x0000_i1030" DrawAspect="Content" ObjectID="_1696073607" r:id="rId2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80" w:dyaOrig="300" w14:anchorId="079EFB69">
                      <v:shape id="_x0000_i1031" type="#_x0000_t75" alt="" style="width:36.3pt;height:14.4pt;mso-width-percent:0;mso-height-percent:0;mso-width-percent:0;mso-height-percent:0" o:ole="">
                        <v:imagedata r:id="rId28" o:title=""/>
                      </v:shape>
                      <o:OLEObject Type="Embed" ProgID="Equation.3" ShapeID="_x0000_i1031" DrawAspect="Content" ObjectID="_1696073608" r:id="rId29"/>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1672FF03">
                      <v:shape id="_x0000_i1032" type="#_x0000_t75" alt="" style="width:35.7pt;height:14.4pt;mso-width-percent:0;mso-height-percent:0;mso-width-percent:0;mso-height-percent:0" o:ole="">
                        <v:imagedata r:id="rId30" o:title=""/>
                      </v:shape>
                      <o:OLEObject Type="Embed" ProgID="Equation.3" ShapeID="_x0000_i1032" DrawAspect="Content" ObjectID="_1696073609" r:id="rId31"/>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0171C6F6">
                      <v:shape id="_x0000_i1033" type="#_x0000_t75" alt="" style="width:35.7pt;height:14.4pt;mso-width-percent:0;mso-height-percent:0;mso-width-percent:0;mso-height-percent:0" o:ole="">
                        <v:imagedata r:id="rId32" o:title=""/>
                      </v:shape>
                      <o:OLEObject Type="Embed" ProgID="Equation.3" ShapeID="_x0000_i1033" DrawAspect="Content" ObjectID="_1696073610" r:id="rId33"/>
                    </w:object>
                  </w:r>
                  <w:r w:rsidRPr="00F00438">
                    <w:rPr>
                      <w:rFonts w:eastAsia="宋体"/>
                      <w:sz w:val="20"/>
                      <w:szCs w:val="20"/>
                      <w:lang w:val="x-none" w:eastAsia="en-US"/>
                    </w:rPr>
                    <w:t xml:space="preserve"> or </w:t>
                  </w:r>
                  <w:r w:rsidR="003F3A2E" w:rsidRPr="00F00438">
                    <w:rPr>
                      <w:rFonts w:eastAsia="宋体"/>
                      <w:noProof/>
                      <w:position w:val="-10"/>
                      <w:sz w:val="20"/>
                      <w:szCs w:val="20"/>
                      <w:lang w:val="x-none" w:eastAsia="en-US"/>
                    </w:rPr>
                    <w:object w:dxaOrig="760" w:dyaOrig="300" w14:anchorId="7D136844">
                      <v:shape id="_x0000_i1034" type="#_x0000_t75" alt="" style="width:35.7pt;height:14.4pt;mso-width-percent:0;mso-height-percent:0;mso-width-percent:0;mso-height-percent:0" o:ole="">
                        <v:imagedata r:id="rId34" o:title=""/>
                      </v:shape>
                      <o:OLEObject Type="Embed" ProgID="Equation.3" ShapeID="_x0000_i1034" DrawAspect="Content" ObjectID="_1696073611" r:id="rId35"/>
                    </w:object>
                  </w:r>
                  <w:r w:rsidRPr="00F00438">
                    <w:rPr>
                      <w:rFonts w:eastAsia="宋体"/>
                      <w:sz w:val="20"/>
                      <w:szCs w:val="20"/>
                      <w:lang w:val="x-none" w:eastAsia="en-US"/>
                    </w:rPr>
                    <w:t xml:space="preserve"> for frequency range 2.</w:t>
                  </w:r>
                </w:p>
              </w:tc>
            </w:tr>
          </w:tbl>
          <w:p w14:paraId="01E8BC63" w14:textId="230688D8" w:rsidR="00F00438" w:rsidRDefault="00F00438" w:rsidP="007D084F">
            <w:pPr>
              <w:rPr>
                <w:rFonts w:eastAsia="等线"/>
                <w:sz w:val="20"/>
                <w:szCs w:val="20"/>
                <w:lang w:eastAsia="ko-KR"/>
              </w:rPr>
            </w:pPr>
            <w:r>
              <w:rPr>
                <w:rFonts w:eastAsia="等线"/>
                <w:sz w:val="20"/>
                <w:szCs w:val="20"/>
                <w:lang w:eastAsia="ko-KR"/>
              </w:rPr>
              <w:t>If my understanding is correct, we could try to agree aforementioned additional parameters to be part of TRS resource set (with Alt1)</w:t>
            </w:r>
            <w:r w:rsidR="00271897">
              <w:rPr>
                <w:rFonts w:eastAsia="等线"/>
                <w:sz w:val="20"/>
                <w:szCs w:val="20"/>
                <w:lang w:eastAsia="ko-KR"/>
              </w:rPr>
              <w:t xml:space="preserve"> (at least for two consegutive slots)</w:t>
            </w:r>
            <w:r w:rsidR="006148BD">
              <w:rPr>
                <w:rFonts w:eastAsia="等线"/>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等线"/>
                <w:sz w:val="20"/>
                <w:szCs w:val="20"/>
                <w:lang w:eastAsia="ko-KR"/>
              </w:rPr>
            </w:pPr>
          </w:p>
          <w:p w14:paraId="0ADA5A93" w14:textId="36F1F438" w:rsidR="006148BD" w:rsidRDefault="006148BD" w:rsidP="007D084F">
            <w:pPr>
              <w:rPr>
                <w:rFonts w:eastAsia="等线"/>
                <w:sz w:val="20"/>
                <w:szCs w:val="20"/>
                <w:lang w:eastAsia="ko-KR"/>
              </w:rPr>
            </w:pPr>
            <w:r>
              <w:rPr>
                <w:rFonts w:eastAsia="等线"/>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宋体"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宋体" w:hAnsi="Arial"/>
                      <w:color w:val="000000"/>
                      <w:sz w:val="28"/>
                      <w:szCs w:val="20"/>
                      <w:lang w:val="x-none" w:eastAsia="en-US"/>
                    </w:rPr>
                    <w:t>5.1.5</w:t>
                  </w:r>
                  <w:r w:rsidRPr="006148BD">
                    <w:rPr>
                      <w:rFonts w:ascii="Arial" w:eastAsia="宋体"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3A63C9DF" w14:textId="77777777" w:rsidR="006148BD" w:rsidRPr="006148BD" w:rsidRDefault="006148BD" w:rsidP="006148BD">
                  <w:pPr>
                    <w:spacing w:line="240" w:lineRule="auto"/>
                    <w:rPr>
                      <w:rFonts w:eastAsia="宋体"/>
                      <w:sz w:val="20"/>
                      <w:szCs w:val="20"/>
                      <w:lang w:val="en-GB" w:eastAsia="en-US"/>
                    </w:rPr>
                  </w:pPr>
                  <w:r w:rsidRPr="006148BD">
                    <w:rPr>
                      <w:rFonts w:eastAsia="宋体"/>
                      <w:sz w:val="20"/>
                      <w:szCs w:val="20"/>
                      <w:lang w:val="en-GB" w:eastAsia="en-US"/>
                    </w:rPr>
                    <w:t xml:space="preserve">For a periodic CSI-RS resource in an </w:t>
                  </w:r>
                  <w:r w:rsidRPr="006148BD">
                    <w:rPr>
                      <w:rFonts w:eastAsia="宋体"/>
                      <w:i/>
                      <w:color w:val="000000"/>
                      <w:sz w:val="20"/>
                      <w:szCs w:val="20"/>
                      <w:lang w:val="en-GB" w:eastAsia="en-US"/>
                    </w:rPr>
                    <w:t xml:space="preserve">NZP-CSI-RS-ResourceSet </w:t>
                  </w:r>
                  <w:r w:rsidRPr="006148BD">
                    <w:rPr>
                      <w:rFonts w:eastAsia="宋体"/>
                      <w:sz w:val="20"/>
                      <w:szCs w:val="20"/>
                      <w:lang w:val="en-GB" w:eastAsia="en-US"/>
                    </w:rPr>
                    <w:t xml:space="preserve">configured with higher layer parameter </w:t>
                  </w:r>
                  <w:r w:rsidRPr="006148BD">
                    <w:rPr>
                      <w:rFonts w:eastAsia="宋体"/>
                      <w:i/>
                      <w:sz w:val="20"/>
                      <w:szCs w:val="20"/>
                      <w:lang w:val="en-GB" w:eastAsia="en-US"/>
                    </w:rPr>
                    <w:t>trs-Info</w:t>
                  </w:r>
                  <w:r w:rsidRPr="006148BD">
                    <w:rPr>
                      <w:rFonts w:eastAsia="宋体"/>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w:t>
                  </w:r>
                  <w:r w:rsidRPr="006148BD">
                    <w:rPr>
                      <w:rFonts w:eastAsia="宋体"/>
                      <w:sz w:val="20"/>
                      <w:szCs w:val="20"/>
                      <w:lang w:val="x-none" w:eastAsia="en-US"/>
                    </w:rPr>
                    <w:t xml:space="preserve"> </w:t>
                  </w:r>
                  <w:r w:rsidRPr="006148BD">
                    <w:rPr>
                      <w:rFonts w:eastAsia="宋体"/>
                      <w:sz w:val="20"/>
                      <w:szCs w:val="20"/>
                      <w:lang w:val="en-GB" w:eastAsia="en-US"/>
                    </w:rPr>
                    <w:t xml:space="preserve">'typeD' </w:t>
                  </w:r>
                  <w:r w:rsidRPr="006148BD">
                    <w:rPr>
                      <w:rFonts w:eastAsia="宋体"/>
                      <w:sz w:val="20"/>
                      <w:szCs w:val="20"/>
                      <w:lang w:val="x-none" w:eastAsia="en-US"/>
                    </w:rPr>
                    <w:t xml:space="preserve">with </w:t>
                  </w:r>
                  <w:r w:rsidRPr="006148BD">
                    <w:rPr>
                      <w:rFonts w:eastAsia="宋体"/>
                      <w:sz w:val="20"/>
                      <w:szCs w:val="20"/>
                      <w:lang w:val="en-GB" w:eastAsia="en-US"/>
                    </w:rPr>
                    <w:t xml:space="preserve">the same </w:t>
                  </w:r>
                  <w:r w:rsidRPr="006148BD">
                    <w:rPr>
                      <w:rFonts w:eastAsia="宋体"/>
                      <w:sz w:val="20"/>
                      <w:szCs w:val="20"/>
                      <w:lang w:val="x-none" w:eastAsia="en-US"/>
                    </w:rPr>
                    <w:t>SS/PBCH block</w:t>
                  </w:r>
                  <w:r w:rsidRPr="006148BD">
                    <w:rPr>
                      <w:rFonts w:eastAsia="宋体"/>
                      <w:sz w:val="20"/>
                      <w:szCs w:val="20"/>
                      <w:lang w:val="en-GB" w:eastAsia="en-US"/>
                    </w:rPr>
                    <w:t xml:space="preserve">, </w:t>
                  </w:r>
                  <w:r w:rsidRPr="006148BD">
                    <w:rPr>
                      <w:rFonts w:eastAsia="宋体"/>
                      <w:sz w:val="20"/>
                      <w:szCs w:val="20"/>
                      <w:lang w:val="x-none" w:eastAsia="en-US"/>
                    </w:rPr>
                    <w:t>or</w:t>
                  </w:r>
                </w:p>
                <w:p w14:paraId="5090675F"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lastRenderedPageBreak/>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applicable,'t</w:t>
                  </w:r>
                  <w:r w:rsidRPr="006148BD">
                    <w:rPr>
                      <w:rFonts w:eastAsia="宋体"/>
                      <w:sz w:val="20"/>
                      <w:szCs w:val="20"/>
                      <w:lang w:val="x-none" w:eastAsia="en-US"/>
                    </w:rPr>
                    <w:t>ypeD' with a CSI-RS resource in a</w:t>
                  </w:r>
                  <w:r w:rsidRPr="006148BD">
                    <w:rPr>
                      <w:rFonts w:eastAsia="宋体"/>
                      <w:sz w:val="20"/>
                      <w:szCs w:val="20"/>
                      <w:lang w:val="en-GB" w:eastAsia="en-US"/>
                    </w:rPr>
                    <w:t>n</w:t>
                  </w:r>
                  <w:r w:rsidRPr="006148BD">
                    <w:rPr>
                      <w:rFonts w:eastAsia="宋体"/>
                      <w:sz w:val="20"/>
                      <w:szCs w:val="20"/>
                      <w:lang w:val="x-none" w:eastAsia="en-US"/>
                    </w:rPr>
                    <w:t xml:space="preserve"> </w:t>
                  </w:r>
                  <w:r w:rsidRPr="006148BD">
                    <w:rPr>
                      <w:rFonts w:eastAsia="宋体"/>
                      <w:i/>
                      <w:sz w:val="20"/>
                      <w:szCs w:val="20"/>
                      <w:lang w:val="en-GB" w:eastAsia="en-US"/>
                    </w:rPr>
                    <w:t>NZP-CSI-RS-ResourceSet</w:t>
                  </w:r>
                  <w:r w:rsidRPr="006148BD">
                    <w:rPr>
                      <w:rFonts w:eastAsia="宋体"/>
                      <w:sz w:val="20"/>
                      <w:szCs w:val="20"/>
                      <w:lang w:val="x-none" w:eastAsia="en-US"/>
                    </w:rPr>
                    <w:t xml:space="preserve"> configured with higher layer parameter </w:t>
                  </w:r>
                  <w:r w:rsidRPr="006148BD">
                    <w:rPr>
                      <w:rFonts w:eastAsia="宋体"/>
                      <w:i/>
                      <w:sz w:val="20"/>
                      <w:szCs w:val="20"/>
                      <w:lang w:val="en-GB" w:eastAsia="en-US"/>
                    </w:rPr>
                    <w:t>repetition</w:t>
                  </w:r>
                  <w:r w:rsidRPr="006148BD">
                    <w:rPr>
                      <w:rFonts w:eastAsia="宋体"/>
                      <w:sz w:val="20"/>
                      <w:szCs w:val="20"/>
                      <w:lang w:val="en-GB" w:eastAsia="en-US"/>
                    </w:rPr>
                    <w:t>, or</w:t>
                  </w:r>
                </w:p>
                <w:p w14:paraId="4256E5CE" w14:textId="77777777" w:rsidR="006148BD" w:rsidRDefault="006148BD" w:rsidP="007D084F">
                  <w:pPr>
                    <w:rPr>
                      <w:rFonts w:eastAsia="等线"/>
                      <w:sz w:val="20"/>
                      <w:szCs w:val="20"/>
                      <w:lang w:eastAsia="ko-KR"/>
                    </w:rPr>
                  </w:pPr>
                </w:p>
              </w:tc>
            </w:tr>
          </w:tbl>
          <w:p w14:paraId="527AF679" w14:textId="77777777" w:rsidR="006148BD" w:rsidRDefault="006148BD" w:rsidP="007D084F">
            <w:pPr>
              <w:rPr>
                <w:rFonts w:eastAsia="等线"/>
                <w:sz w:val="20"/>
                <w:szCs w:val="20"/>
                <w:lang w:eastAsia="ko-KR"/>
              </w:rPr>
            </w:pPr>
          </w:p>
          <w:p w14:paraId="0A8A8C79" w14:textId="499EA4E9" w:rsidR="005C7CAC" w:rsidRPr="0036159A" w:rsidRDefault="005C7CAC" w:rsidP="007D084F">
            <w:pPr>
              <w:rPr>
                <w:rFonts w:eastAsia="等线"/>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等线"/>
                <w:sz w:val="20"/>
                <w:szCs w:val="20"/>
                <w:lang w:eastAsia="ko-KR"/>
              </w:rPr>
            </w:pPr>
            <w:r>
              <w:rPr>
                <w:rFonts w:eastAsia="等线"/>
                <w:sz w:val="20"/>
                <w:szCs w:val="20"/>
                <w:lang w:eastAsia="ko-KR"/>
              </w:rPr>
              <w:lastRenderedPageBreak/>
              <w:t>CATT</w:t>
            </w:r>
          </w:p>
        </w:tc>
        <w:tc>
          <w:tcPr>
            <w:tcW w:w="1600" w:type="dxa"/>
          </w:tcPr>
          <w:p w14:paraId="0947B066" w14:textId="77777777" w:rsidR="00254267" w:rsidRPr="0036159A" w:rsidRDefault="00254267" w:rsidP="00C52580">
            <w:pPr>
              <w:rPr>
                <w:rFonts w:eastAsia="等线"/>
                <w:sz w:val="20"/>
                <w:szCs w:val="20"/>
                <w:lang w:eastAsia="ko-KR"/>
              </w:rPr>
            </w:pPr>
            <w:r>
              <w:rPr>
                <w:rFonts w:eastAsia="等线"/>
                <w:sz w:val="20"/>
                <w:szCs w:val="20"/>
                <w:lang w:eastAsia="ko-KR"/>
              </w:rPr>
              <w:t>Support 5-1a and 5-1b</w:t>
            </w:r>
          </w:p>
        </w:tc>
        <w:tc>
          <w:tcPr>
            <w:tcW w:w="6398" w:type="dxa"/>
          </w:tcPr>
          <w:p w14:paraId="1E46E424" w14:textId="77777777" w:rsidR="00254267" w:rsidRPr="0036159A" w:rsidRDefault="00254267" w:rsidP="00C52580">
            <w:pPr>
              <w:rPr>
                <w:rFonts w:eastAsia="等线"/>
                <w:sz w:val="20"/>
                <w:szCs w:val="20"/>
                <w:lang w:eastAsia="ko-KR"/>
              </w:rPr>
            </w:pPr>
            <w:r>
              <w:rPr>
                <w:rFonts w:eastAsia="等线"/>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00" w:type="dxa"/>
          </w:tcPr>
          <w:p w14:paraId="065FE18A" w14:textId="68049E96" w:rsidR="00527ADE" w:rsidRPr="0036159A" w:rsidRDefault="00527ADE" w:rsidP="00527ADE">
            <w:pPr>
              <w:rPr>
                <w:rFonts w:eastAsia="等线"/>
                <w:sz w:val="20"/>
                <w:szCs w:val="20"/>
                <w:lang w:eastAsia="ko-KR"/>
              </w:rPr>
            </w:pPr>
            <w:r>
              <w:rPr>
                <w:rFonts w:eastAsia="等线"/>
                <w:sz w:val="20"/>
                <w:szCs w:val="20"/>
                <w:lang w:eastAsia="ko-KR"/>
              </w:rPr>
              <w:t>Y, Alt 1</w:t>
            </w:r>
          </w:p>
        </w:tc>
        <w:tc>
          <w:tcPr>
            <w:tcW w:w="6398" w:type="dxa"/>
          </w:tcPr>
          <w:p w14:paraId="50735D9D" w14:textId="7AB983CC" w:rsidR="00527ADE" w:rsidRDefault="00527ADE" w:rsidP="00527ADE">
            <w:pPr>
              <w:rPr>
                <w:rFonts w:eastAsia="等线"/>
                <w:sz w:val="20"/>
                <w:szCs w:val="20"/>
                <w:lang w:eastAsia="ko-KR"/>
              </w:rPr>
            </w:pPr>
            <w:r>
              <w:rPr>
                <w:rFonts w:eastAsia="等线"/>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等线"/>
                <w:sz w:val="20"/>
                <w:szCs w:val="20"/>
                <w:lang w:eastAsia="ko-KR"/>
              </w:rPr>
            </w:pPr>
          </w:p>
          <w:p w14:paraId="4E3DE3F1" w14:textId="3A022B09" w:rsidR="00527ADE" w:rsidRDefault="00527ADE" w:rsidP="00527ADE">
            <w:pPr>
              <w:rPr>
                <w:rFonts w:eastAsia="等线"/>
                <w:sz w:val="20"/>
                <w:szCs w:val="20"/>
                <w:lang w:eastAsia="ko-KR"/>
              </w:rPr>
            </w:pPr>
            <w:r>
              <w:rPr>
                <w:rFonts w:eastAsia="等线"/>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等线"/>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等线"/>
                <w:sz w:val="20"/>
                <w:szCs w:val="20"/>
                <w:lang w:eastAsia="ko-KR"/>
              </w:rPr>
            </w:pPr>
          </w:p>
          <w:p w14:paraId="6D61A3FE" w14:textId="77777777" w:rsidR="00527ADE" w:rsidRDefault="00527ADE" w:rsidP="00527ADE">
            <w:pPr>
              <w:rPr>
                <w:rFonts w:eastAsia="等线"/>
                <w:sz w:val="20"/>
                <w:szCs w:val="20"/>
                <w:lang w:eastAsia="ko-KR"/>
              </w:rPr>
            </w:pPr>
            <w:r>
              <w:rPr>
                <w:rFonts w:eastAsia="等线"/>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等线"/>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等线"/>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等线"/>
                <w:sz w:val="20"/>
                <w:szCs w:val="20"/>
                <w:lang w:eastAsia="ko-KR"/>
              </w:rPr>
            </w:pPr>
            <w:r>
              <w:rPr>
                <w:rFonts w:eastAsia="等线"/>
                <w:sz w:val="20"/>
                <w:szCs w:val="20"/>
                <w:lang w:eastAsia="ko-KR"/>
              </w:rPr>
              <w:t>Qualcomm</w:t>
            </w:r>
          </w:p>
        </w:tc>
        <w:tc>
          <w:tcPr>
            <w:tcW w:w="1600" w:type="dxa"/>
          </w:tcPr>
          <w:p w14:paraId="1EE223C5" w14:textId="0BD37EA8" w:rsidR="005C7CAC" w:rsidRPr="0036159A" w:rsidRDefault="00047622" w:rsidP="007D084F">
            <w:pPr>
              <w:rPr>
                <w:rFonts w:eastAsia="等线"/>
                <w:sz w:val="20"/>
                <w:szCs w:val="20"/>
                <w:lang w:eastAsia="ko-KR"/>
              </w:rPr>
            </w:pPr>
            <w:r>
              <w:rPr>
                <w:rFonts w:eastAsia="等线"/>
                <w:sz w:val="20"/>
                <w:szCs w:val="20"/>
                <w:lang w:eastAsia="ko-KR"/>
              </w:rPr>
              <w:t>Support Alt2</w:t>
            </w:r>
          </w:p>
        </w:tc>
        <w:tc>
          <w:tcPr>
            <w:tcW w:w="6398" w:type="dxa"/>
          </w:tcPr>
          <w:p w14:paraId="6482FB34" w14:textId="703AC72C" w:rsidR="005C7CAC" w:rsidRPr="0036159A" w:rsidRDefault="000D11D9" w:rsidP="007D084F">
            <w:pPr>
              <w:rPr>
                <w:rFonts w:eastAsia="等线"/>
                <w:sz w:val="20"/>
                <w:szCs w:val="20"/>
                <w:lang w:eastAsia="ko-KR"/>
              </w:rPr>
            </w:pPr>
            <w:r>
              <w:rPr>
                <w:rFonts w:eastAsia="等线"/>
                <w:sz w:val="20"/>
                <w:szCs w:val="20"/>
                <w:lang w:eastAsia="ko-KR"/>
              </w:rPr>
              <w:t xml:space="preserve">Alt 2 is better for </w:t>
            </w:r>
            <w:r w:rsidR="009A4B61">
              <w:rPr>
                <w:rFonts w:eastAsia="等线"/>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等线"/>
                <w:sz w:val="20"/>
                <w:szCs w:val="20"/>
                <w:lang w:eastAsia="ko-KR"/>
              </w:rPr>
            </w:pPr>
            <w:r>
              <w:rPr>
                <w:rFonts w:eastAsia="等线"/>
                <w:sz w:val="20"/>
                <w:szCs w:val="20"/>
                <w:lang w:eastAsia="ko-KR"/>
              </w:rPr>
              <w:t xml:space="preserve">Samsung </w:t>
            </w:r>
          </w:p>
        </w:tc>
        <w:tc>
          <w:tcPr>
            <w:tcW w:w="1600" w:type="dxa"/>
          </w:tcPr>
          <w:p w14:paraId="6637C248" w14:textId="0B7A7FA4" w:rsidR="00D66F35" w:rsidRDefault="00D66F35" w:rsidP="00D66F35">
            <w:pPr>
              <w:rPr>
                <w:rFonts w:eastAsia="等线"/>
                <w:sz w:val="20"/>
                <w:szCs w:val="20"/>
                <w:lang w:eastAsia="ko-KR"/>
              </w:rPr>
            </w:pPr>
            <w:r>
              <w:rPr>
                <w:rFonts w:eastAsia="等线"/>
                <w:sz w:val="20"/>
                <w:szCs w:val="20"/>
                <w:lang w:eastAsia="ko-KR"/>
              </w:rPr>
              <w:t>Suport 5-1a, and 5-1b (Alt1)</w:t>
            </w:r>
          </w:p>
        </w:tc>
        <w:tc>
          <w:tcPr>
            <w:tcW w:w="6398" w:type="dxa"/>
          </w:tcPr>
          <w:p w14:paraId="2E7BFFE2" w14:textId="3B16A340" w:rsidR="00D66F35" w:rsidRPr="004C7B06" w:rsidRDefault="00D66F35" w:rsidP="007D084F">
            <w:pPr>
              <w:rPr>
                <w:rFonts w:eastAsia="等线"/>
                <w:sz w:val="20"/>
                <w:szCs w:val="20"/>
                <w:lang w:eastAsia="ko-KR"/>
              </w:rPr>
            </w:pPr>
            <w:r w:rsidRPr="004C7B06">
              <w:rPr>
                <w:rFonts w:eastAsia="等线"/>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等线"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For configuration overhead, we think no much difference between Alt1 and Alt2. As for Alt1, most of the config</w:t>
            </w:r>
            <w:r w:rsidR="004C7B06" w:rsidRPr="004C7B06">
              <w:rPr>
                <w:rFonts w:ascii="Times New Roman" w:eastAsia="等线"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等线"/>
                <w:sz w:val="20"/>
                <w:szCs w:val="20"/>
                <w:lang w:eastAsia="ko-KR"/>
              </w:rPr>
            </w:pPr>
            <w:r w:rsidRPr="004C7B06">
              <w:rPr>
                <w:rFonts w:eastAsia="等线"/>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等线"/>
                <w:sz w:val="20"/>
                <w:szCs w:val="20"/>
                <w:lang w:eastAsia="ko-KR"/>
              </w:rPr>
            </w:pPr>
            <w:r>
              <w:rPr>
                <w:rFonts w:eastAsia="等线"/>
                <w:sz w:val="20"/>
                <w:szCs w:val="20"/>
                <w:lang w:eastAsia="ko-KR"/>
              </w:rPr>
              <w:t>Lenovo/Motorola Mobility</w:t>
            </w:r>
          </w:p>
        </w:tc>
        <w:tc>
          <w:tcPr>
            <w:tcW w:w="1600" w:type="dxa"/>
          </w:tcPr>
          <w:p w14:paraId="58A0DA9E" w14:textId="70ADBA4F" w:rsidR="00117331" w:rsidRDefault="00117331" w:rsidP="00117331">
            <w:pPr>
              <w:rPr>
                <w:rFonts w:eastAsia="等线"/>
                <w:sz w:val="20"/>
                <w:szCs w:val="20"/>
                <w:lang w:eastAsia="ko-KR"/>
              </w:rPr>
            </w:pPr>
            <w:r>
              <w:rPr>
                <w:rFonts w:eastAsia="等线"/>
                <w:sz w:val="20"/>
                <w:szCs w:val="20"/>
                <w:lang w:eastAsia="ko-KR"/>
              </w:rPr>
              <w:t>Y</w:t>
            </w:r>
          </w:p>
        </w:tc>
        <w:tc>
          <w:tcPr>
            <w:tcW w:w="6398" w:type="dxa"/>
          </w:tcPr>
          <w:p w14:paraId="2DEFD231" w14:textId="53D1606F" w:rsidR="00117331" w:rsidRPr="004C7B06" w:rsidRDefault="00117331" w:rsidP="00117331">
            <w:pPr>
              <w:rPr>
                <w:rFonts w:eastAsia="等线"/>
                <w:sz w:val="20"/>
                <w:szCs w:val="20"/>
                <w:lang w:eastAsia="ko-KR"/>
              </w:rPr>
            </w:pPr>
            <w:r>
              <w:rPr>
                <w:rFonts w:eastAsia="等线"/>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等线"/>
                <w:sz w:val="20"/>
                <w:szCs w:val="20"/>
                <w:lang w:eastAsia="ko-KR"/>
              </w:rPr>
            </w:pPr>
            <w:r>
              <w:rPr>
                <w:rFonts w:eastAsia="等线" w:hint="eastAsia"/>
                <w:sz w:val="20"/>
                <w:szCs w:val="20"/>
              </w:rPr>
              <w:t>Apple</w:t>
            </w:r>
          </w:p>
        </w:tc>
        <w:tc>
          <w:tcPr>
            <w:tcW w:w="1600" w:type="dxa"/>
          </w:tcPr>
          <w:p w14:paraId="377B388C" w14:textId="77777777" w:rsidR="00991978" w:rsidRPr="0036159A" w:rsidRDefault="00991978" w:rsidP="00AC7D71">
            <w:pPr>
              <w:rPr>
                <w:rFonts w:eastAsia="等线"/>
                <w:sz w:val="20"/>
                <w:szCs w:val="20"/>
                <w:lang w:eastAsia="ko-KR"/>
              </w:rPr>
            </w:pPr>
          </w:p>
        </w:tc>
        <w:tc>
          <w:tcPr>
            <w:tcW w:w="6398" w:type="dxa"/>
          </w:tcPr>
          <w:p w14:paraId="0D35317F" w14:textId="4A1F938C" w:rsidR="00991978" w:rsidRDefault="00991978" w:rsidP="00AC7D71">
            <w:pPr>
              <w:rPr>
                <w:rFonts w:eastAsia="等线"/>
                <w:sz w:val="20"/>
                <w:szCs w:val="20"/>
                <w:lang w:eastAsia="ko-KR"/>
              </w:rPr>
            </w:pPr>
            <w:r>
              <w:rPr>
                <w:rFonts w:eastAsia="等线"/>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等线"/>
                <w:sz w:val="20"/>
                <w:szCs w:val="20"/>
                <w:lang w:eastAsia="ko-KR"/>
              </w:rPr>
            </w:pPr>
            <w:r>
              <w:rPr>
                <w:rFonts w:eastAsia="等线"/>
                <w:sz w:val="20"/>
                <w:szCs w:val="20"/>
                <w:lang w:eastAsia="ko-KR"/>
              </w:rPr>
              <w:t>However, for Alt 1, we would like to propose the following changes:</w:t>
            </w:r>
          </w:p>
          <w:p w14:paraId="60BC456B" w14:textId="77777777" w:rsidR="00991978" w:rsidRDefault="00991978" w:rsidP="00AC7D71">
            <w:pPr>
              <w:rPr>
                <w:rFonts w:eastAsia="等线"/>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lastRenderedPageBreak/>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等线"/>
                <w:sz w:val="20"/>
                <w:szCs w:val="20"/>
                <w:lang w:eastAsia="ko-KR"/>
              </w:rPr>
            </w:pPr>
          </w:p>
          <w:p w14:paraId="586BE59D" w14:textId="77777777" w:rsidR="00991978" w:rsidRDefault="00991978" w:rsidP="00AC7D71">
            <w:pPr>
              <w:rPr>
                <w:rFonts w:eastAsia="等线"/>
                <w:sz w:val="20"/>
                <w:szCs w:val="20"/>
                <w:lang w:eastAsia="ko-KR"/>
              </w:rPr>
            </w:pPr>
            <w:r>
              <w:rPr>
                <w:rFonts w:eastAsia="等线"/>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等线" w:hAnsi="Times New Roman"/>
                <w:sz w:val="20"/>
                <w:szCs w:val="20"/>
                <w:lang w:eastAsia="ko-KR"/>
              </w:rPr>
            </w:pPr>
            <w:r w:rsidRPr="00DC4903">
              <w:rPr>
                <w:rFonts w:ascii="Times New Roman" w:eastAsia="等线"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the symbol locations need to be the same in the two slots. We also agreed earlier that the 2</w:t>
            </w:r>
            <w:r w:rsidRPr="00781794">
              <w:rPr>
                <w:rFonts w:ascii="Times New Roman" w:eastAsia="等线" w:hAnsi="Times New Roman"/>
                <w:sz w:val="20"/>
                <w:szCs w:val="20"/>
                <w:vertAlign w:val="superscript"/>
                <w:lang w:eastAsia="ko-KR"/>
              </w:rPr>
              <w:t>nd</w:t>
            </w:r>
            <w:r w:rsidRPr="00781794">
              <w:rPr>
                <w:rFonts w:ascii="Times New Roman" w:eastAsia="等线" w:hAnsi="Times New Roman"/>
                <w:sz w:val="20"/>
                <w:szCs w:val="20"/>
                <w:lang w:eastAsia="ko-KR"/>
              </w:rPr>
              <w:t xml:space="preserve"> symbol in a slot can be derived from firstOFDMSymbolInTimeDomain. Therefore, with firstOFDMSymbolInTimeDomain and number of slots</w:t>
            </w:r>
            <w:r>
              <w:rPr>
                <w:rFonts w:ascii="Times New Roman" w:eastAsia="等线" w:hAnsi="Times New Roman"/>
                <w:sz w:val="20"/>
                <w:szCs w:val="20"/>
                <w:lang w:eastAsia="ko-KR"/>
              </w:rPr>
              <w:t>/symbols</w:t>
            </w:r>
            <w:r w:rsidRPr="00781794">
              <w:rPr>
                <w:rFonts w:ascii="Times New Roman" w:eastAsia="等线"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One value for periodicityAndOffset (for the first slot) is sufficient.</w:t>
            </w:r>
          </w:p>
          <w:p w14:paraId="5644B031" w14:textId="77777777" w:rsidR="00991978" w:rsidRPr="00781794" w:rsidRDefault="00991978" w:rsidP="00AC7D71">
            <w:pPr>
              <w:pStyle w:val="ListParagraph"/>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等线" w:hAnsi="Times New Roman"/>
                <w:sz w:val="20"/>
                <w:szCs w:val="20"/>
                <w:lang w:eastAsia="ko-KR"/>
              </w:rPr>
              <w:t xml:space="preserve"> relatively large field size</w:t>
            </w:r>
            <w:r w:rsidRPr="00781794">
              <w:rPr>
                <w:rFonts w:ascii="Times New Roman" w:eastAsia="等线" w:hAnsi="Times New Roman"/>
                <w:sz w:val="20"/>
                <w:szCs w:val="20"/>
                <w:lang w:eastAsia="ko-KR"/>
              </w:rPr>
              <w:t xml:space="preserve"> is worth the signaling optimization.</w:t>
            </w:r>
          </w:p>
        </w:tc>
      </w:tr>
      <w:tr w:rsidR="00E14E1E" w:rsidRPr="0036159A" w14:paraId="4EABB871" w14:textId="77777777" w:rsidTr="00991978">
        <w:trPr>
          <w:trHeight w:val="448"/>
        </w:trPr>
        <w:tc>
          <w:tcPr>
            <w:tcW w:w="1627" w:type="dxa"/>
          </w:tcPr>
          <w:p w14:paraId="06ED704A" w14:textId="0B0C9ECB" w:rsidR="00E14E1E" w:rsidRDefault="00E14E1E" w:rsidP="00E14E1E">
            <w:pPr>
              <w:rPr>
                <w:sz w:val="20"/>
                <w:szCs w:val="20"/>
                <w:lang w:eastAsia="ko-KR"/>
              </w:rPr>
            </w:pPr>
            <w:bookmarkStart w:id="27" w:name="_GoBack" w:colFirst="0" w:colLast="2"/>
            <w:r>
              <w:rPr>
                <w:rFonts w:eastAsia="等线"/>
                <w:sz w:val="20"/>
                <w:szCs w:val="20"/>
                <w:lang w:eastAsia="ko-KR"/>
              </w:rPr>
              <w:lastRenderedPageBreak/>
              <w:t>Huawei, HiSilicon</w:t>
            </w:r>
          </w:p>
        </w:tc>
        <w:tc>
          <w:tcPr>
            <w:tcW w:w="1600" w:type="dxa"/>
          </w:tcPr>
          <w:p w14:paraId="5DF98885" w14:textId="7E34819F" w:rsidR="00E14E1E" w:rsidRDefault="00E14E1E" w:rsidP="00E14E1E">
            <w:pPr>
              <w:rPr>
                <w:sz w:val="20"/>
                <w:szCs w:val="20"/>
                <w:lang w:eastAsia="ko-KR"/>
              </w:rPr>
            </w:pPr>
            <w:r>
              <w:rPr>
                <w:rFonts w:eastAsia="等线"/>
                <w:sz w:val="20"/>
                <w:szCs w:val="20"/>
                <w:lang w:eastAsia="ko-KR"/>
              </w:rPr>
              <w:t>Y, Suport 5-1a, and 5-1b (Alt1)</w:t>
            </w:r>
          </w:p>
        </w:tc>
        <w:tc>
          <w:tcPr>
            <w:tcW w:w="6398" w:type="dxa"/>
          </w:tcPr>
          <w:p w14:paraId="48F734A7" w14:textId="3F5DB396" w:rsidR="00E14E1E" w:rsidRPr="003177E2" w:rsidRDefault="00E14E1E" w:rsidP="00E14E1E">
            <w:pPr>
              <w:rPr>
                <w:sz w:val="20"/>
                <w:szCs w:val="20"/>
                <w:lang w:eastAsia="ko-KR"/>
              </w:rPr>
            </w:pPr>
            <w:r>
              <w:rPr>
                <w:rFonts w:eastAsia="等线"/>
                <w:sz w:val="20"/>
                <w:szCs w:val="20"/>
                <w:lang w:eastAsia="ko-KR"/>
              </w:rPr>
              <w:t>Support 5-1a and 5-1b</w:t>
            </w:r>
          </w:p>
        </w:tc>
      </w:tr>
      <w:bookmarkEnd w:id="27"/>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lastRenderedPageBreak/>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lastRenderedPageBreak/>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lastRenderedPageBreak/>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lastRenderedPageBreak/>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宋体"/>
                <w:sz w:val="20"/>
                <w:szCs w:val="20"/>
              </w:rPr>
            </w:pPr>
            <w:r>
              <w:rPr>
                <w:rFonts w:eastAsia="宋体"/>
                <w:sz w:val="20"/>
                <w:szCs w:val="20"/>
              </w:rPr>
              <w:lastRenderedPageBreak/>
              <w:t>Apple</w:t>
            </w:r>
          </w:p>
        </w:tc>
        <w:tc>
          <w:tcPr>
            <w:tcW w:w="2130" w:type="dxa"/>
          </w:tcPr>
          <w:p w14:paraId="6A0ED56A" w14:textId="6E363C9C" w:rsidR="00521C80" w:rsidRDefault="00521C80" w:rsidP="00521C80">
            <w:pPr>
              <w:rPr>
                <w:rFonts w:eastAsia="宋体"/>
                <w:sz w:val="20"/>
                <w:szCs w:val="20"/>
              </w:rPr>
            </w:pPr>
            <w:r>
              <w:rPr>
                <w:rFonts w:eastAsia="宋体"/>
                <w:sz w:val="20"/>
                <w:szCs w:val="20"/>
              </w:rPr>
              <w:t>None</w:t>
            </w:r>
          </w:p>
        </w:tc>
        <w:tc>
          <w:tcPr>
            <w:tcW w:w="6300" w:type="dxa"/>
          </w:tcPr>
          <w:p w14:paraId="561E297C" w14:textId="49447D09" w:rsidR="00521C80" w:rsidRPr="00970F2D" w:rsidRDefault="00521C80" w:rsidP="00521C80">
            <w:pPr>
              <w:rPr>
                <w:rFonts w:eastAsia="宋体"/>
                <w:b/>
                <w:sz w:val="20"/>
                <w:szCs w:val="20"/>
              </w:rPr>
            </w:pPr>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CommentReference"/>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lastRenderedPageBreak/>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u Ting" w:date="2021-10-12T16:27:00Z" w:initials="U">
    <w:p w14:paraId="30036988" w14:textId="5F35B5AB" w:rsidR="00F244AA" w:rsidRPr="00085B8B" w:rsidRDefault="00F244AA">
      <w:pPr>
        <w:pStyle w:val="CommentText"/>
        <w:rPr>
          <w:rFonts w:eastAsia="宋体"/>
          <w:lang w:eastAsia="zh-CN"/>
        </w:rPr>
      </w:pPr>
      <w:r>
        <w:rPr>
          <w:rStyle w:val="CommentReference"/>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BE5D" w14:textId="77777777" w:rsidR="00FA40C1" w:rsidRDefault="00FA40C1">
      <w:pPr>
        <w:spacing w:after="0" w:line="240" w:lineRule="auto"/>
      </w:pPr>
      <w:r>
        <w:separator/>
      </w:r>
    </w:p>
  </w:endnote>
  <w:endnote w:type="continuationSeparator" w:id="0">
    <w:p w14:paraId="589AB846" w14:textId="77777777" w:rsidR="00FA40C1" w:rsidRDefault="00FA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14A6F51"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E14E1E">
      <w:rPr>
        <w:rStyle w:val="PageNumber"/>
        <w:i/>
        <w:noProof/>
        <w:color w:val="auto"/>
      </w:rPr>
      <w:t>106</w:t>
    </w:r>
    <w:r>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24B3" w14:textId="77777777" w:rsidR="00FA40C1" w:rsidRDefault="00FA40C1">
      <w:pPr>
        <w:spacing w:after="0" w:line="240" w:lineRule="auto"/>
      </w:pPr>
      <w:r>
        <w:separator/>
      </w:r>
    </w:p>
  </w:footnote>
  <w:footnote w:type="continuationSeparator" w:id="0">
    <w:p w14:paraId="681F6AAE" w14:textId="77777777" w:rsidR="00FA40C1" w:rsidRDefault="00FA4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宋体"/>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宋体"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宋体"/>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TableNormal"/>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0FEAB2F-9FB3-42EE-93A5-FBAEE6A9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46192</Words>
  <Characters>263298</Characters>
  <Application>Microsoft Office Word</Application>
  <DocSecurity>4</DocSecurity>
  <Lines>2194</Lines>
  <Paragraphs>617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Xiaolei TIE</cp:lastModifiedBy>
  <cp:revision>2</cp:revision>
  <dcterms:created xsi:type="dcterms:W3CDTF">2021-10-18T06:46:00Z</dcterms:created>
  <dcterms:modified xsi:type="dcterms:W3CDTF">2021-10-18T06:46:00Z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1634523791</vt:lpwstr>
  </property>
</Properties>
</file>